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B6471" w14:textId="77777777" w:rsidR="00614398" w:rsidRDefault="002D6C5D">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3AB909A2" w14:textId="77777777" w:rsidR="00614398" w:rsidRDefault="002D6C5D">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67B369BC" w14:textId="77777777" w:rsidR="00614398" w:rsidRDefault="00614398">
      <w:pPr>
        <w:tabs>
          <w:tab w:val="left" w:pos="1701"/>
          <w:tab w:val="right" w:pos="9072"/>
          <w:tab w:val="right" w:pos="10206"/>
        </w:tabs>
        <w:rPr>
          <w:rFonts w:ascii="Arial" w:hAnsi="Arial"/>
          <w:b/>
          <w:sz w:val="18"/>
          <w:szCs w:val="20"/>
        </w:rPr>
      </w:pPr>
    </w:p>
    <w:p w14:paraId="68EC41FD" w14:textId="77777777" w:rsidR="00614398" w:rsidRDefault="00614398">
      <w:pPr>
        <w:rPr>
          <w:szCs w:val="20"/>
        </w:rPr>
      </w:pPr>
    </w:p>
    <w:p w14:paraId="4AAC67F1" w14:textId="77777777" w:rsidR="00614398" w:rsidRDefault="002D6C5D">
      <w:pPr>
        <w:tabs>
          <w:tab w:val="left" w:pos="1985"/>
        </w:tabs>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531C6B01" w14:textId="77777777" w:rsidR="00614398" w:rsidRDefault="002D6C5D">
      <w:pPr>
        <w:tabs>
          <w:tab w:val="left" w:pos="1985"/>
        </w:tabs>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0441F922" w14:textId="77777777" w:rsidR="00614398" w:rsidRDefault="002D6C5D">
      <w:pPr>
        <w:tabs>
          <w:tab w:val="left" w:pos="1985"/>
        </w:tabs>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#3 of PDSCH/PUSCH enhancements (Scheduling/HARQ)</w:t>
      </w:r>
    </w:p>
    <w:p w14:paraId="71FF32D0" w14:textId="77777777" w:rsidR="00614398" w:rsidRDefault="002D6C5D">
      <w:pPr>
        <w:pBdr>
          <w:bottom w:val="single" w:sz="12" w:space="1" w:color="auto"/>
        </w:pBdr>
        <w:tabs>
          <w:tab w:val="left" w:pos="1985"/>
        </w:tabs>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664D4EDF" w14:textId="77777777" w:rsidR="00614398" w:rsidRDefault="002D6C5D">
      <w:pPr>
        <w:pStyle w:val="1"/>
      </w:pPr>
      <w:r>
        <w:rPr>
          <w:rFonts w:hint="eastAsia"/>
          <w:lang w:eastAsia="ko-KR"/>
        </w:rPr>
        <w:t>Introduction</w:t>
      </w:r>
    </w:p>
    <w:p w14:paraId="3ED79DD9" w14:textId="77777777" w:rsidR="00614398" w:rsidRDefault="002D6C5D">
      <w:pPr>
        <w:ind w:firstLineChars="100" w:firstLine="200"/>
        <w:rPr>
          <w:lang w:eastAsia="ko-KR"/>
        </w:rPr>
      </w:pPr>
      <w:r>
        <w:rPr>
          <w:lang w:eastAsia="ko-KR"/>
        </w:rPr>
        <w:t>This is the summary document for 8.2.5 on PDSCH/PUSCH enhancements (especially for scheduling and HARQ) for NR above 52.6 GHz, based on the contributions listed in reference section.</w:t>
      </w:r>
    </w:p>
    <w:p w14:paraId="70CF69B1" w14:textId="77777777" w:rsidR="00614398" w:rsidRDefault="00614398">
      <w:pPr>
        <w:ind w:firstLineChars="100" w:firstLine="200"/>
        <w:rPr>
          <w:highlight w:val="lightGray"/>
          <w:lang w:eastAsia="ko-KR"/>
        </w:rPr>
      </w:pPr>
    </w:p>
    <w:p w14:paraId="60169FAA" w14:textId="77777777" w:rsidR="00614398" w:rsidRDefault="002D6C5D">
      <w:pPr>
        <w:ind w:firstLineChars="100" w:firstLine="200"/>
        <w:rPr>
          <w:lang w:val="en-US" w:eastAsia="ko-KR"/>
        </w:rPr>
      </w:pPr>
      <w:r>
        <w:rPr>
          <w:lang w:val="en-US" w:eastAsia="ko-KR"/>
        </w:rPr>
        <w:t>The following email thread is assigned for discussion of this topic:</w:t>
      </w:r>
    </w:p>
    <w:p w14:paraId="5EF81A0B" w14:textId="77777777" w:rsidR="00614398" w:rsidRDefault="002D6C5D">
      <w:pPr>
        <w:rPr>
          <w:lang w:eastAsia="zh-CN"/>
        </w:rPr>
      </w:pPr>
      <w:r>
        <w:rPr>
          <w:highlight w:val="cyan"/>
          <w:lang w:eastAsia="zh-CN"/>
        </w:rPr>
        <w:t>[106-e-NR-52-71GHz-06] Email discussion/approval on scheduling particularly w.r.t. multi-PDSCH/PUSCH with a single DCI, HARQ, with checkpoints for agreements on August 19, 24 and 27 – Seonwook (LGE)</w:t>
      </w:r>
    </w:p>
    <w:p w14:paraId="6F0BF74D" w14:textId="77777777" w:rsidR="00614398" w:rsidRDefault="00614398">
      <w:pPr>
        <w:ind w:firstLineChars="100" w:firstLine="200"/>
        <w:rPr>
          <w:lang w:eastAsia="ko-KR"/>
        </w:rPr>
      </w:pPr>
    </w:p>
    <w:p w14:paraId="391B46F9" w14:textId="77777777" w:rsidR="00614398" w:rsidRDefault="00614398">
      <w:pPr>
        <w:ind w:firstLineChars="100" w:firstLine="200"/>
        <w:rPr>
          <w:lang w:eastAsia="ko-KR"/>
        </w:rPr>
      </w:pPr>
    </w:p>
    <w:p w14:paraId="667E9DFD" w14:textId="77777777" w:rsidR="00614398" w:rsidRDefault="002D6C5D">
      <w:pPr>
        <w:pStyle w:val="1"/>
        <w:ind w:left="864" w:hanging="864"/>
        <w:rPr>
          <w:lang w:eastAsia="ko-KR"/>
        </w:rPr>
      </w:pPr>
      <w:r>
        <w:rPr>
          <w:lang w:eastAsia="ko-KR"/>
        </w:rPr>
        <w:t>Multi-PDSCH/PUSCH scheduling</w:t>
      </w:r>
    </w:p>
    <w:p w14:paraId="227FE374" w14:textId="77777777" w:rsidR="00614398" w:rsidRDefault="002D6C5D">
      <w:pPr>
        <w:pStyle w:val="2"/>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043528CB" w14:textId="77777777">
        <w:tc>
          <w:tcPr>
            <w:tcW w:w="1651" w:type="dxa"/>
            <w:shd w:val="clear" w:color="auto" w:fill="auto"/>
          </w:tcPr>
          <w:p w14:paraId="1F45AC3D" w14:textId="77777777" w:rsidR="00614398" w:rsidRDefault="002D6C5D">
            <w:pPr>
              <w:rPr>
                <w:lang w:eastAsia="ko-KR"/>
              </w:rPr>
            </w:pPr>
            <w:r>
              <w:rPr>
                <w:rFonts w:hint="eastAsia"/>
                <w:lang w:eastAsia="ko-KR"/>
              </w:rPr>
              <w:t>Company</w:t>
            </w:r>
          </w:p>
        </w:tc>
        <w:tc>
          <w:tcPr>
            <w:tcW w:w="7980" w:type="dxa"/>
            <w:shd w:val="clear" w:color="auto" w:fill="auto"/>
          </w:tcPr>
          <w:p w14:paraId="4EED647F" w14:textId="77777777" w:rsidR="00614398" w:rsidRDefault="002D6C5D">
            <w:pPr>
              <w:rPr>
                <w:lang w:eastAsia="ko-KR"/>
              </w:rPr>
            </w:pPr>
            <w:r>
              <w:rPr>
                <w:rFonts w:hint="eastAsia"/>
                <w:lang w:eastAsia="ko-KR"/>
              </w:rPr>
              <w:t>Vi</w:t>
            </w:r>
            <w:r>
              <w:rPr>
                <w:lang w:eastAsia="ko-KR"/>
              </w:rPr>
              <w:t>ews</w:t>
            </w:r>
          </w:p>
        </w:tc>
      </w:tr>
      <w:tr w:rsidR="00614398" w14:paraId="6DF975CB" w14:textId="77777777">
        <w:tc>
          <w:tcPr>
            <w:tcW w:w="1651" w:type="dxa"/>
            <w:shd w:val="clear" w:color="auto" w:fill="auto"/>
          </w:tcPr>
          <w:p w14:paraId="066AA042" w14:textId="77777777" w:rsidR="00614398" w:rsidRDefault="002D6C5D">
            <w:pPr>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4392B368" w14:textId="77777777" w:rsidR="00614398" w:rsidRDefault="002D6C5D">
            <w:pPr>
              <w:rPr>
                <w:bCs/>
                <w:lang w:eastAsia="zh-CN"/>
              </w:rPr>
            </w:pPr>
            <w:r>
              <w:rPr>
                <w:bCs/>
                <w:lang w:eastAsia="zh-CN"/>
              </w:rPr>
              <w:t>Proposal 9: The maximum number, i.e. 8, of PDSCHs/PUSCHs that can be scheduled with a single DCI is uniformly applied to all SCSs, with no further restriction or UE capability.</w:t>
            </w:r>
          </w:p>
        </w:tc>
      </w:tr>
      <w:tr w:rsidR="00614398" w14:paraId="4664FA83" w14:textId="77777777">
        <w:tc>
          <w:tcPr>
            <w:tcW w:w="1651" w:type="dxa"/>
            <w:shd w:val="clear" w:color="auto" w:fill="auto"/>
          </w:tcPr>
          <w:p w14:paraId="1628E4DC" w14:textId="77777777" w:rsidR="00614398" w:rsidRDefault="002D6C5D">
            <w:pPr>
              <w:rPr>
                <w:lang w:eastAsia="ko-KR"/>
              </w:rPr>
            </w:pPr>
            <w:r>
              <w:rPr>
                <w:rFonts w:hint="eastAsia"/>
                <w:lang w:eastAsia="ko-KR"/>
              </w:rPr>
              <w:t>[5] InterDigital</w:t>
            </w:r>
          </w:p>
        </w:tc>
        <w:tc>
          <w:tcPr>
            <w:tcW w:w="7980" w:type="dxa"/>
            <w:shd w:val="clear" w:color="auto" w:fill="auto"/>
          </w:tcPr>
          <w:p w14:paraId="39E085FE" w14:textId="77777777" w:rsidR="00614398" w:rsidRDefault="002D6C5D">
            <w:pPr>
              <w:rPr>
                <w:bCs/>
                <w:lang w:eastAsia="zh-CN"/>
              </w:rPr>
            </w:pPr>
            <w:r>
              <w:rPr>
                <w:bCs/>
                <w:lang w:eastAsia="zh-CN"/>
              </w:rPr>
              <w:t>Observation 6: Ability to schedule a single slot with SCSs 480 kHz and 960 kHz can be useful to support delay sensitive applications.</w:t>
            </w:r>
          </w:p>
          <w:p w14:paraId="75813258" w14:textId="77777777" w:rsidR="00614398" w:rsidRDefault="002D6C5D">
            <w:pPr>
              <w:rPr>
                <w:bCs/>
                <w:lang w:eastAsia="zh-CN"/>
              </w:rPr>
            </w:pPr>
            <w:r>
              <w:rPr>
                <w:bCs/>
                <w:lang w:eastAsia="zh-CN"/>
              </w:rPr>
              <w:t xml:space="preserve">Proposal 9: Minimum number of slots that can be schedule by a single DCI for SCSs 480 kHz and 960 kHz is 1. </w:t>
            </w:r>
          </w:p>
          <w:p w14:paraId="78754856" w14:textId="77777777" w:rsidR="00614398" w:rsidRDefault="002D6C5D">
            <w:pPr>
              <w:rPr>
                <w:bCs/>
                <w:lang w:eastAsia="zh-CN"/>
              </w:rPr>
            </w:pPr>
            <w:r>
              <w:rPr>
                <w:bCs/>
                <w:lang w:eastAsia="zh-CN"/>
              </w:rPr>
              <w:t>Proposal 10: The maximum number of PDSCHs or PUSCHs scheduled by a single DCI is 8 for both 480 kHz and 960 kHz SCS. Subject to the maximum configurable value, gNB can dynamically indicate the maximum number of PDSCHs/PUSCHs UE can expect.</w:t>
            </w:r>
          </w:p>
        </w:tc>
      </w:tr>
      <w:tr w:rsidR="00614398" w14:paraId="40FBB394" w14:textId="77777777">
        <w:tc>
          <w:tcPr>
            <w:tcW w:w="1651" w:type="dxa"/>
            <w:shd w:val="clear" w:color="auto" w:fill="auto"/>
          </w:tcPr>
          <w:p w14:paraId="2AEB4364" w14:textId="77777777" w:rsidR="00614398" w:rsidRDefault="002D6C5D">
            <w:pPr>
              <w:rPr>
                <w:lang w:eastAsia="ko-KR"/>
              </w:rPr>
            </w:pPr>
            <w:r>
              <w:rPr>
                <w:rFonts w:hint="eastAsia"/>
                <w:lang w:eastAsia="ko-KR"/>
              </w:rPr>
              <w:t>[7] Lenovo</w:t>
            </w:r>
          </w:p>
        </w:tc>
        <w:tc>
          <w:tcPr>
            <w:tcW w:w="7980" w:type="dxa"/>
            <w:shd w:val="clear" w:color="auto" w:fill="auto"/>
          </w:tcPr>
          <w:p w14:paraId="1E8517F7" w14:textId="77777777" w:rsidR="00614398" w:rsidRDefault="002D6C5D">
            <w:pPr>
              <w:rPr>
                <w:bCs/>
                <w:lang w:eastAsia="zh-CN"/>
              </w:rPr>
            </w:pPr>
            <w:r>
              <w:rPr>
                <w:bCs/>
                <w:lang w:eastAsia="zh-CN"/>
              </w:rPr>
              <w:t>Proposal 2: For NR operation between 52.6 GHz and 71 GHz with 480 kHz, support scheduling up to 4 PDSCHs by single DCI</w:t>
            </w:r>
          </w:p>
          <w:p w14:paraId="72F520E4" w14:textId="77777777" w:rsidR="00614398" w:rsidRDefault="002D6C5D">
            <w:pPr>
              <w:rPr>
                <w:bCs/>
                <w:lang w:eastAsia="zh-CN"/>
              </w:rPr>
            </w:pPr>
            <w:r>
              <w:rPr>
                <w:bCs/>
                <w:lang w:eastAsia="zh-CN"/>
              </w:rPr>
              <w:t>Proposal 3: For NR operation between 52.6 GHz and 71 GHz with 120 kHz and 480 kHz, support scheduling up to 8 PUSCHs by single DCI, like 960 kHz SCS</w:t>
            </w:r>
          </w:p>
        </w:tc>
      </w:tr>
      <w:tr w:rsidR="00614398" w14:paraId="5D8D3712" w14:textId="77777777">
        <w:tc>
          <w:tcPr>
            <w:tcW w:w="1651" w:type="dxa"/>
            <w:shd w:val="clear" w:color="auto" w:fill="auto"/>
          </w:tcPr>
          <w:p w14:paraId="13250C36" w14:textId="77777777" w:rsidR="00614398" w:rsidRDefault="002D6C5D">
            <w:pPr>
              <w:rPr>
                <w:lang w:eastAsia="ko-KR"/>
              </w:rPr>
            </w:pPr>
            <w:r>
              <w:rPr>
                <w:rFonts w:hint="eastAsia"/>
                <w:lang w:eastAsia="ko-KR"/>
              </w:rPr>
              <w:t>[9] CATT</w:t>
            </w:r>
          </w:p>
        </w:tc>
        <w:tc>
          <w:tcPr>
            <w:tcW w:w="7980" w:type="dxa"/>
            <w:shd w:val="clear" w:color="auto" w:fill="auto"/>
          </w:tcPr>
          <w:p w14:paraId="0F52261F" w14:textId="77777777" w:rsidR="00614398" w:rsidRDefault="002D6C5D">
            <w:pPr>
              <w:rPr>
                <w:bCs/>
                <w:lang w:val="en-US" w:eastAsia="zh-CN"/>
              </w:rPr>
            </w:pPr>
            <w:r>
              <w:rPr>
                <w:bCs/>
                <w:lang w:val="en-US" w:eastAsia="zh-CN"/>
              </w:rPr>
              <w:t>Proposal 9: For SCS of 480 KHz, it is not needed to restrict the maximum number of PDSCHs to 4.</w:t>
            </w:r>
          </w:p>
        </w:tc>
      </w:tr>
      <w:tr w:rsidR="00614398" w14:paraId="08F5F180" w14:textId="77777777">
        <w:tc>
          <w:tcPr>
            <w:tcW w:w="1651" w:type="dxa"/>
            <w:shd w:val="clear" w:color="auto" w:fill="auto"/>
          </w:tcPr>
          <w:p w14:paraId="0D869624" w14:textId="77777777" w:rsidR="00614398" w:rsidRDefault="002D6C5D">
            <w:pPr>
              <w:rPr>
                <w:lang w:eastAsia="ko-KR"/>
              </w:rPr>
            </w:pPr>
            <w:r>
              <w:rPr>
                <w:rFonts w:hint="eastAsia"/>
                <w:lang w:eastAsia="ko-KR"/>
              </w:rPr>
              <w:t>[10] ZTE</w:t>
            </w:r>
          </w:p>
        </w:tc>
        <w:tc>
          <w:tcPr>
            <w:tcW w:w="7980" w:type="dxa"/>
            <w:shd w:val="clear" w:color="auto" w:fill="auto"/>
          </w:tcPr>
          <w:p w14:paraId="7F3AAC6E" w14:textId="77777777" w:rsidR="00614398" w:rsidRDefault="002D6C5D">
            <w:pPr>
              <w:tabs>
                <w:tab w:val="left" w:pos="5720"/>
              </w:tabs>
              <w:rPr>
                <w:bCs/>
                <w:lang w:eastAsia="zh-CN"/>
              </w:rPr>
            </w:pPr>
            <w:r>
              <w:rPr>
                <w:bCs/>
                <w:lang w:eastAsia="zh-CN"/>
              </w:rPr>
              <w:t>Proposal 3: Further restriction on the maximum number of PUSCH/PDSCHs scheduled by a single DCI for 120 kHz and 480 kHz SCS is not needed.</w:t>
            </w:r>
          </w:p>
        </w:tc>
      </w:tr>
      <w:tr w:rsidR="00614398" w14:paraId="667ED627" w14:textId="77777777">
        <w:tc>
          <w:tcPr>
            <w:tcW w:w="1651" w:type="dxa"/>
            <w:shd w:val="clear" w:color="auto" w:fill="auto"/>
          </w:tcPr>
          <w:p w14:paraId="5E3E6097" w14:textId="77777777" w:rsidR="00614398" w:rsidRDefault="002D6C5D">
            <w:pPr>
              <w:rPr>
                <w:lang w:eastAsia="ko-KR"/>
              </w:rPr>
            </w:pPr>
            <w:r>
              <w:rPr>
                <w:rFonts w:hint="eastAsia"/>
                <w:lang w:eastAsia="ko-KR"/>
              </w:rPr>
              <w:lastRenderedPageBreak/>
              <w:t>[11] Fujitsu</w:t>
            </w:r>
          </w:p>
        </w:tc>
        <w:tc>
          <w:tcPr>
            <w:tcW w:w="7980" w:type="dxa"/>
            <w:shd w:val="clear" w:color="auto" w:fill="auto"/>
          </w:tcPr>
          <w:p w14:paraId="1A0C5753" w14:textId="77777777" w:rsidR="00614398" w:rsidRDefault="002D6C5D">
            <w:pPr>
              <w:tabs>
                <w:tab w:val="left" w:pos="5720"/>
              </w:tabs>
              <w:rPr>
                <w:bCs/>
                <w:lang w:eastAsia="zh-CN"/>
              </w:rPr>
            </w:pPr>
            <w:r>
              <w:rPr>
                <w:bCs/>
                <w:lang w:eastAsia="zh-CN"/>
              </w:rPr>
              <w:t>Proposal 1: For 120, 480 and 960 kHz SCS, the maximum number of PDSCHs or PUSCHs that can be scheduled with a single DCI in Rel-17 is 8.</w:t>
            </w:r>
          </w:p>
        </w:tc>
      </w:tr>
      <w:tr w:rsidR="00614398" w14:paraId="2A68E101" w14:textId="77777777">
        <w:tc>
          <w:tcPr>
            <w:tcW w:w="1651" w:type="dxa"/>
            <w:shd w:val="clear" w:color="auto" w:fill="auto"/>
          </w:tcPr>
          <w:p w14:paraId="2AEA8F8E" w14:textId="77777777" w:rsidR="00614398" w:rsidRDefault="002D6C5D">
            <w:pPr>
              <w:rPr>
                <w:lang w:eastAsia="ko-KR"/>
              </w:rPr>
            </w:pPr>
            <w:r>
              <w:rPr>
                <w:rFonts w:hint="eastAsia"/>
                <w:lang w:eastAsia="ko-KR"/>
              </w:rPr>
              <w:t>[13] Ericsson</w:t>
            </w:r>
          </w:p>
        </w:tc>
        <w:tc>
          <w:tcPr>
            <w:tcW w:w="7980" w:type="dxa"/>
            <w:shd w:val="clear" w:color="auto" w:fill="auto"/>
          </w:tcPr>
          <w:p w14:paraId="0391F7F5" w14:textId="77777777" w:rsidR="00614398" w:rsidRDefault="002D6C5D">
            <w:pPr>
              <w:tabs>
                <w:tab w:val="left" w:pos="4985"/>
              </w:tabs>
              <w:rPr>
                <w:bCs/>
                <w:lang w:eastAsia="zh-CN"/>
              </w:rPr>
            </w:pPr>
            <w:r>
              <w:rPr>
                <w:bCs/>
                <w:lang w:eastAsia="zh-CN"/>
              </w:rPr>
              <w:t>Proposal 2: No further restriction or UE capability for 120 and 480 kHz SCS on the maximum number of PDSCHs that can be scheduled with a single DCI.</w:t>
            </w:r>
          </w:p>
          <w:p w14:paraId="11E21C6B" w14:textId="77777777" w:rsidR="00614398" w:rsidRDefault="002D6C5D">
            <w:pPr>
              <w:tabs>
                <w:tab w:val="left" w:pos="5720"/>
              </w:tabs>
              <w:rPr>
                <w:bCs/>
                <w:lang w:eastAsia="zh-CN"/>
              </w:rPr>
            </w:pPr>
            <w:r>
              <w:rPr>
                <w:bCs/>
                <w:lang w:eastAsia="zh-CN"/>
              </w:rPr>
              <w:t>Proposal 3: No further restriction or UE capability for 120 and 480 kHz SCS on the maximum number of PUSCHs that can be scheduled with a single DCI</w:t>
            </w:r>
          </w:p>
        </w:tc>
      </w:tr>
      <w:tr w:rsidR="00614398" w14:paraId="09E39979" w14:textId="77777777">
        <w:tc>
          <w:tcPr>
            <w:tcW w:w="1651" w:type="dxa"/>
            <w:shd w:val="clear" w:color="auto" w:fill="auto"/>
          </w:tcPr>
          <w:p w14:paraId="148CBCAE" w14:textId="77777777" w:rsidR="00614398" w:rsidRDefault="002D6C5D">
            <w:pPr>
              <w:rPr>
                <w:lang w:eastAsia="ko-KR"/>
              </w:rPr>
            </w:pPr>
            <w:r>
              <w:rPr>
                <w:rFonts w:hint="eastAsia"/>
                <w:lang w:eastAsia="ko-KR"/>
              </w:rPr>
              <w:t>[15] Nokia</w:t>
            </w:r>
          </w:p>
        </w:tc>
        <w:tc>
          <w:tcPr>
            <w:tcW w:w="7980" w:type="dxa"/>
            <w:shd w:val="clear" w:color="auto" w:fill="auto"/>
          </w:tcPr>
          <w:p w14:paraId="762F2677" w14:textId="77777777" w:rsidR="00614398" w:rsidRDefault="002D6C5D">
            <w:pPr>
              <w:tabs>
                <w:tab w:val="left" w:pos="4985"/>
              </w:tabs>
              <w:rPr>
                <w:bCs/>
                <w:lang w:eastAsia="zh-CN"/>
              </w:rPr>
            </w:pPr>
            <w:r>
              <w:rPr>
                <w:bCs/>
                <w:lang w:eastAsia="zh-CN"/>
              </w:rPr>
              <w:t>Proposal 1: The maximum number of PxSCH that can scheduled with a single DCI in Rel-17 is 8 also for 480 kHz SCS. All UEs need to support at maximum 8 PxSCH for both 480 kHz and 960 kHz SCSs.</w:t>
            </w:r>
          </w:p>
        </w:tc>
      </w:tr>
      <w:tr w:rsidR="00614398" w14:paraId="6DB24DBB" w14:textId="77777777">
        <w:tc>
          <w:tcPr>
            <w:tcW w:w="1651" w:type="dxa"/>
            <w:shd w:val="clear" w:color="auto" w:fill="auto"/>
          </w:tcPr>
          <w:p w14:paraId="7B835C58" w14:textId="77777777" w:rsidR="00614398" w:rsidRDefault="002D6C5D">
            <w:pPr>
              <w:rPr>
                <w:lang w:eastAsia="ko-KR"/>
              </w:rPr>
            </w:pPr>
            <w:r>
              <w:rPr>
                <w:rFonts w:hint="eastAsia"/>
                <w:lang w:eastAsia="ko-KR"/>
              </w:rPr>
              <w:t>[17] OPPO</w:t>
            </w:r>
          </w:p>
        </w:tc>
        <w:tc>
          <w:tcPr>
            <w:tcW w:w="7980" w:type="dxa"/>
            <w:shd w:val="clear" w:color="auto" w:fill="auto"/>
          </w:tcPr>
          <w:p w14:paraId="797A8E4E" w14:textId="77777777" w:rsidR="00614398" w:rsidRDefault="002D6C5D">
            <w:pPr>
              <w:tabs>
                <w:tab w:val="left" w:pos="4985"/>
              </w:tabs>
              <w:rPr>
                <w:bCs/>
                <w:lang w:val="en-US" w:eastAsia="zh-CN"/>
              </w:rPr>
            </w:pPr>
            <w:r>
              <w:rPr>
                <w:bCs/>
                <w:lang w:val="en-US" w:eastAsia="zh-CN"/>
              </w:rPr>
              <w:t>Proposal 1: The maximum number of PDSCHs/PUSCHs that can be scheduled with a single DCI should be 8 for all the supported SCSs.</w:t>
            </w:r>
          </w:p>
        </w:tc>
      </w:tr>
      <w:tr w:rsidR="00614398" w14:paraId="0869C99A" w14:textId="77777777">
        <w:tc>
          <w:tcPr>
            <w:tcW w:w="1651" w:type="dxa"/>
            <w:shd w:val="clear" w:color="auto" w:fill="auto"/>
          </w:tcPr>
          <w:p w14:paraId="6C5CE176" w14:textId="77777777" w:rsidR="00614398" w:rsidRDefault="002D6C5D">
            <w:pPr>
              <w:rPr>
                <w:lang w:eastAsia="ko-KR"/>
              </w:rPr>
            </w:pPr>
            <w:r>
              <w:rPr>
                <w:rFonts w:hint="eastAsia"/>
                <w:lang w:eastAsia="ko-KR"/>
              </w:rPr>
              <w:t>[18] Qualcomm</w:t>
            </w:r>
          </w:p>
        </w:tc>
        <w:tc>
          <w:tcPr>
            <w:tcW w:w="7980" w:type="dxa"/>
            <w:shd w:val="clear" w:color="auto" w:fill="auto"/>
          </w:tcPr>
          <w:p w14:paraId="424266AD" w14:textId="77777777" w:rsidR="00614398" w:rsidRDefault="002D6C5D">
            <w:pPr>
              <w:tabs>
                <w:tab w:val="left" w:pos="4985"/>
              </w:tabs>
              <w:rPr>
                <w:bCs/>
                <w:lang w:eastAsia="zh-CN"/>
              </w:rPr>
            </w:pPr>
            <w:r>
              <w:rPr>
                <w:bCs/>
                <w:lang w:eastAsia="zh-CN"/>
              </w:rPr>
              <w:t>Proposal 9: A UE capability to be defined per SCS, to indicate the maximum number of supported PDSCHs/PUSCHs per single DCI for SCS 120kHz and 480kHz.</w:t>
            </w:r>
          </w:p>
        </w:tc>
      </w:tr>
      <w:tr w:rsidR="00614398" w14:paraId="53598507" w14:textId="77777777">
        <w:tc>
          <w:tcPr>
            <w:tcW w:w="1651" w:type="dxa"/>
            <w:shd w:val="clear" w:color="auto" w:fill="auto"/>
          </w:tcPr>
          <w:p w14:paraId="5D67C8C0" w14:textId="77777777" w:rsidR="00614398" w:rsidRDefault="002D6C5D">
            <w:pPr>
              <w:rPr>
                <w:lang w:eastAsia="ko-KR"/>
              </w:rPr>
            </w:pPr>
            <w:r>
              <w:rPr>
                <w:rFonts w:hint="eastAsia"/>
                <w:lang w:eastAsia="ko-KR"/>
              </w:rPr>
              <w:t>[19] LG Electronics</w:t>
            </w:r>
          </w:p>
        </w:tc>
        <w:tc>
          <w:tcPr>
            <w:tcW w:w="7980" w:type="dxa"/>
            <w:shd w:val="clear" w:color="auto" w:fill="auto"/>
          </w:tcPr>
          <w:p w14:paraId="718D433E" w14:textId="77777777" w:rsidR="00614398" w:rsidRDefault="002D6C5D">
            <w:pPr>
              <w:tabs>
                <w:tab w:val="left" w:pos="4985"/>
              </w:tabs>
              <w:rPr>
                <w:bCs/>
                <w:lang w:eastAsia="zh-CN"/>
              </w:rPr>
            </w:pPr>
            <w:r>
              <w:rPr>
                <w:bCs/>
                <w:lang w:eastAsia="zh-CN"/>
              </w:rPr>
              <w:t>Proposal #1: Do not restrict the maximum number of PDSCHs or PUSCHs that can be scheduled with a single DCI to less than 8 for 120 and/or 480 kHz SCS.</w:t>
            </w:r>
          </w:p>
        </w:tc>
      </w:tr>
      <w:tr w:rsidR="00614398" w14:paraId="3C917841" w14:textId="77777777">
        <w:tc>
          <w:tcPr>
            <w:tcW w:w="1651" w:type="dxa"/>
            <w:shd w:val="clear" w:color="auto" w:fill="auto"/>
          </w:tcPr>
          <w:p w14:paraId="2C513FC7" w14:textId="77777777" w:rsidR="00614398" w:rsidRDefault="002D6C5D">
            <w:pPr>
              <w:rPr>
                <w:lang w:eastAsia="ko-KR"/>
              </w:rPr>
            </w:pPr>
            <w:r>
              <w:rPr>
                <w:rFonts w:hint="eastAsia"/>
                <w:lang w:eastAsia="ko-KR"/>
              </w:rPr>
              <w:t>[22] Apple</w:t>
            </w:r>
          </w:p>
        </w:tc>
        <w:tc>
          <w:tcPr>
            <w:tcW w:w="7980" w:type="dxa"/>
            <w:shd w:val="clear" w:color="auto" w:fill="auto"/>
          </w:tcPr>
          <w:p w14:paraId="44086DCA" w14:textId="77777777" w:rsidR="00614398" w:rsidRDefault="002D6C5D">
            <w:pPr>
              <w:tabs>
                <w:tab w:val="left" w:pos="4985"/>
              </w:tabs>
              <w:rPr>
                <w:bCs/>
                <w:lang w:eastAsia="zh-CN"/>
              </w:rPr>
            </w:pPr>
            <w:r>
              <w:rPr>
                <w:bCs/>
                <w:lang w:eastAsia="zh-CN"/>
              </w:rPr>
              <w:t>Proposal 8: For Rel-17 multi-PUSCH transmission</w:t>
            </w:r>
          </w:p>
          <w:p w14:paraId="1268B694" w14:textId="77777777" w:rsidR="00614398" w:rsidRDefault="002D6C5D">
            <w:pPr>
              <w:tabs>
                <w:tab w:val="left" w:pos="4670"/>
              </w:tabs>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5630F739" w14:textId="77777777" w:rsidR="00614398" w:rsidRDefault="002D6C5D">
            <w:pPr>
              <w:tabs>
                <w:tab w:val="left" w:pos="4985"/>
              </w:tabs>
              <w:rPr>
                <w:bCs/>
                <w:lang w:eastAsia="zh-CN"/>
              </w:rPr>
            </w:pPr>
            <w:r>
              <w:rPr>
                <w:bCs/>
                <w:lang w:eastAsia="zh-CN"/>
              </w:rPr>
              <w:t>Proposal 11: For Rel-17 multi-PDSCH transmission</w:t>
            </w:r>
          </w:p>
          <w:p w14:paraId="2F892D09" w14:textId="77777777" w:rsidR="00614398" w:rsidRDefault="002D6C5D">
            <w:pPr>
              <w:tabs>
                <w:tab w:val="left" w:pos="4985"/>
              </w:tabs>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614398" w14:paraId="1B8FD26B" w14:textId="77777777">
        <w:tc>
          <w:tcPr>
            <w:tcW w:w="1651" w:type="dxa"/>
            <w:shd w:val="clear" w:color="auto" w:fill="auto"/>
          </w:tcPr>
          <w:p w14:paraId="33BF221E" w14:textId="77777777" w:rsidR="00614398" w:rsidRDefault="002D6C5D">
            <w:pPr>
              <w:rPr>
                <w:lang w:eastAsia="ko-KR"/>
              </w:rPr>
            </w:pPr>
            <w:r>
              <w:rPr>
                <w:rFonts w:hint="eastAsia"/>
                <w:lang w:eastAsia="ko-KR"/>
              </w:rPr>
              <w:t>[23] Panasonic</w:t>
            </w:r>
          </w:p>
        </w:tc>
        <w:tc>
          <w:tcPr>
            <w:tcW w:w="7980" w:type="dxa"/>
            <w:shd w:val="clear" w:color="auto" w:fill="auto"/>
          </w:tcPr>
          <w:p w14:paraId="468C9DD5" w14:textId="77777777" w:rsidR="00614398" w:rsidRDefault="002D6C5D">
            <w:pPr>
              <w:tabs>
                <w:tab w:val="left" w:pos="4985"/>
              </w:tabs>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614398" w14:paraId="12E62EF4" w14:textId="77777777">
        <w:tc>
          <w:tcPr>
            <w:tcW w:w="1651" w:type="dxa"/>
            <w:shd w:val="clear" w:color="auto" w:fill="auto"/>
          </w:tcPr>
          <w:p w14:paraId="778804C5" w14:textId="77777777" w:rsidR="00614398" w:rsidRDefault="002D6C5D">
            <w:pPr>
              <w:rPr>
                <w:lang w:eastAsia="ko-KR"/>
              </w:rPr>
            </w:pPr>
            <w:r>
              <w:rPr>
                <w:rFonts w:hint="eastAsia"/>
                <w:lang w:eastAsia="ko-KR"/>
              </w:rPr>
              <w:t>[24] NTT DOCOMO</w:t>
            </w:r>
          </w:p>
        </w:tc>
        <w:tc>
          <w:tcPr>
            <w:tcW w:w="7980" w:type="dxa"/>
            <w:shd w:val="clear" w:color="auto" w:fill="auto"/>
          </w:tcPr>
          <w:p w14:paraId="382BF8B8" w14:textId="77777777" w:rsidR="00614398" w:rsidRDefault="002D6C5D">
            <w:pPr>
              <w:tabs>
                <w:tab w:val="left" w:pos="4985"/>
              </w:tabs>
              <w:rPr>
                <w:bCs/>
                <w:lang w:eastAsia="zh-CN"/>
              </w:rPr>
            </w:pPr>
            <w:r>
              <w:rPr>
                <w:bCs/>
                <w:lang w:eastAsia="zh-CN"/>
              </w:rPr>
              <w:t>Proposal 3: For multi-PDSCH/PUSCH scheduling,</w:t>
            </w:r>
          </w:p>
          <w:p w14:paraId="09F18E21" w14:textId="77777777" w:rsidR="00614398" w:rsidRDefault="002D6C5D">
            <w:pPr>
              <w:pStyle w:val="af"/>
              <w:numPr>
                <w:ilvl w:val="0"/>
                <w:numId w:val="4"/>
              </w:numPr>
              <w:tabs>
                <w:tab w:val="left" w:pos="4985"/>
              </w:tabs>
              <w:ind w:leftChars="0"/>
              <w:rPr>
                <w:bCs/>
              </w:rPr>
            </w:pPr>
            <w:r>
              <w:rPr>
                <w:bCs/>
              </w:rPr>
              <w:t>No need to restrict the maximum number of scheduled PDSCHs/PUSCHs to be smaller than 8 for 480 kHz and/or 120 kHz SCS.</w:t>
            </w:r>
          </w:p>
        </w:tc>
      </w:tr>
    </w:tbl>
    <w:p w14:paraId="23A40B80" w14:textId="77777777" w:rsidR="00614398" w:rsidRDefault="00614398">
      <w:pPr>
        <w:ind w:firstLineChars="100" w:firstLine="200"/>
        <w:rPr>
          <w:lang w:eastAsia="ko-KR"/>
        </w:rPr>
      </w:pPr>
    </w:p>
    <w:p w14:paraId="675A0491"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036E0B11" w14:textId="77777777" w:rsidR="00614398" w:rsidRDefault="00614398">
      <w:pPr>
        <w:ind w:firstLineChars="100" w:firstLine="200"/>
        <w:rPr>
          <w:lang w:eastAsia="ko-KR"/>
        </w:rPr>
      </w:pPr>
    </w:p>
    <w:p w14:paraId="2FAB3D3B" w14:textId="77777777" w:rsidR="00614398" w:rsidRDefault="002D6C5D">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5758C0CC" w14:textId="77777777" w:rsidR="00614398" w:rsidRDefault="002D6C5D">
      <w:pPr>
        <w:pStyle w:val="af"/>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02E92D14" w14:textId="77777777" w:rsidR="00614398" w:rsidRDefault="002D6C5D">
      <w:pPr>
        <w:pStyle w:val="af"/>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4672F902" w14:textId="77777777" w:rsidR="00614398" w:rsidRDefault="002D6C5D">
      <w:pPr>
        <w:pStyle w:val="af"/>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43C7AA07" w14:textId="77777777" w:rsidR="00614398" w:rsidRDefault="002D6C5D">
      <w:pPr>
        <w:pStyle w:val="af"/>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DD2B964" w14:textId="77777777" w:rsidR="00614398" w:rsidRDefault="002D6C5D">
      <w:pPr>
        <w:pStyle w:val="af"/>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781F0BEA" w14:textId="77777777" w:rsidR="00614398" w:rsidRDefault="002D6C5D">
      <w:pPr>
        <w:pStyle w:val="af"/>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5A190100" w14:textId="77777777" w:rsidR="00614398" w:rsidRDefault="002D6C5D">
      <w:pPr>
        <w:pStyle w:val="af"/>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0C48338C" w14:textId="77777777" w:rsidR="00614398" w:rsidRDefault="00614398">
      <w:pPr>
        <w:ind w:firstLineChars="100" w:firstLine="200"/>
        <w:rPr>
          <w:lang w:val="en-US" w:eastAsia="ko-KR"/>
        </w:rPr>
      </w:pPr>
    </w:p>
    <w:p w14:paraId="48EE2D78" w14:textId="77777777" w:rsidR="00614398" w:rsidRDefault="002D6C5D">
      <w:pPr>
        <w:ind w:firstLineChars="100" w:firstLine="200"/>
        <w:rPr>
          <w:lang w:eastAsia="ko-KR"/>
        </w:rPr>
      </w:pPr>
      <w:r>
        <w:rPr>
          <w:lang w:eastAsia="ko-KR"/>
        </w:rPr>
        <w:t>Company views on the maximum number (=N_max) of PDSCHs or PUSCHs that can be scheduled by a single DCI</w:t>
      </w:r>
      <w:r>
        <w:rPr>
          <w:rFonts w:hint="eastAsia"/>
          <w:lang w:eastAsia="ko-KR"/>
        </w:rPr>
        <w:t>:</w:t>
      </w:r>
    </w:p>
    <w:p w14:paraId="7453237E"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lang w:eastAsia="ko-KR"/>
        </w:rPr>
        <w:t>N_max</w:t>
      </w:r>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34857CE1" w14:textId="77777777" w:rsidR="00614398" w:rsidRDefault="002D6C5D">
      <w:pPr>
        <w:pStyle w:val="af"/>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ivo, InterDigital, CATT, ZTE, Fujitsu, Ericsson, Nokia, OPPO, LG Electronics, NTT DOCOMO</w:t>
      </w:r>
    </w:p>
    <w:p w14:paraId="001490FE"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300B1E2A" w14:textId="77777777" w:rsidR="00614398" w:rsidRDefault="002D6C5D">
      <w:pPr>
        <w:pStyle w:val="af"/>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35910C73"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UE capability</w:t>
      </w:r>
    </w:p>
    <w:p w14:paraId="18975B11" w14:textId="77777777" w:rsidR="00614398" w:rsidRDefault="002D6C5D">
      <w:pPr>
        <w:pStyle w:val="af"/>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018D5300" w14:textId="77777777" w:rsidR="00614398" w:rsidRDefault="00614398">
      <w:pPr>
        <w:ind w:firstLineChars="100" w:firstLine="200"/>
        <w:rPr>
          <w:lang w:eastAsia="ko-KR"/>
        </w:rPr>
      </w:pPr>
    </w:p>
    <w:p w14:paraId="25B5E6D7"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further restrict N_max</w:t>
      </w:r>
      <w:r>
        <w:rPr>
          <w:bCs/>
          <w:iCs/>
          <w:lang w:eastAsia="zh-CN"/>
        </w:rPr>
        <w:t xml:space="preserve"> to less than 8 for 120 and/or 480 kHz SCS. 1 company suggests to restrict </w:t>
      </w:r>
      <w:r>
        <w:rPr>
          <w:lang w:eastAsia="ko-KR"/>
        </w:rPr>
        <w:t>N_max</w:t>
      </w:r>
      <w:r>
        <w:rPr>
          <w:bCs/>
          <w:iCs/>
          <w:lang w:eastAsia="zh-CN"/>
        </w:rPr>
        <w:t xml:space="preserve"> to 4 for multi-PDSCH case with 480 kHz SCS. 3 companies suggest to define UE capability on how many </w:t>
      </w:r>
      <w:r>
        <w:rPr>
          <w:lang w:eastAsia="ko-KR"/>
        </w:rPr>
        <w:t>N_max</w:t>
      </w:r>
      <w:r>
        <w:rPr>
          <w:bCs/>
          <w:iCs/>
          <w:lang w:eastAsia="zh-CN"/>
        </w:rPr>
        <w:t xml:space="preserve"> can be supported by a UE. Considering the majority view, the following conclusion can be made.</w:t>
      </w:r>
    </w:p>
    <w:p w14:paraId="4E6596A7" w14:textId="77777777" w:rsidR="00614398" w:rsidRDefault="00614398">
      <w:pPr>
        <w:ind w:firstLineChars="100" w:firstLine="200"/>
        <w:rPr>
          <w:lang w:val="en-US" w:eastAsia="ko-KR"/>
        </w:rPr>
      </w:pPr>
    </w:p>
    <w:p w14:paraId="2A517420" w14:textId="77777777" w:rsidR="00614398" w:rsidRDefault="002D6C5D">
      <w:pPr>
        <w:pStyle w:val="3"/>
        <w:numPr>
          <w:ilvl w:val="0"/>
          <w:numId w:val="0"/>
        </w:numPr>
        <w:ind w:left="720" w:hanging="720"/>
        <w:rPr>
          <w:u w:val="single"/>
          <w:lang w:eastAsia="ko-KR"/>
        </w:rPr>
      </w:pPr>
      <w:r>
        <w:rPr>
          <w:highlight w:val="cyan"/>
          <w:u w:val="single"/>
          <w:lang w:eastAsia="ko-KR"/>
        </w:rPr>
        <w:t>Proposed conclusion</w:t>
      </w:r>
      <w:r>
        <w:rPr>
          <w:rFonts w:hint="eastAsia"/>
          <w:highlight w:val="cyan"/>
          <w:u w:val="single"/>
          <w:lang w:eastAsia="ko-KR"/>
        </w:rPr>
        <w:t xml:space="preserve"> #</w:t>
      </w:r>
      <w:r>
        <w:rPr>
          <w:highlight w:val="cyan"/>
          <w:u w:val="single"/>
          <w:lang w:eastAsia="ko-KR"/>
        </w:rPr>
        <w:t>1 (Max. # of scheduled PDSCHs/PUSCHs):</w:t>
      </w:r>
    </w:p>
    <w:p w14:paraId="11E0BD8E"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75D4A076"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791CD1B0"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61A552D5" w14:textId="77777777" w:rsidR="00614398" w:rsidRDefault="00614398">
      <w:pPr>
        <w:ind w:firstLineChars="100" w:firstLine="200"/>
        <w:rPr>
          <w:lang w:val="en-US" w:eastAsia="ko-KR"/>
        </w:rPr>
      </w:pPr>
    </w:p>
    <w:p w14:paraId="1E67A600" w14:textId="77777777" w:rsidR="00614398" w:rsidRDefault="002D6C5D">
      <w:pPr>
        <w:ind w:firstLineChars="100" w:firstLine="200"/>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BDE0555" w14:textId="77777777">
        <w:tc>
          <w:tcPr>
            <w:tcW w:w="1651" w:type="dxa"/>
            <w:tcBorders>
              <w:top w:val="single" w:sz="4" w:space="0" w:color="auto"/>
              <w:left w:val="single" w:sz="4" w:space="0" w:color="auto"/>
              <w:bottom w:val="single" w:sz="4" w:space="0" w:color="auto"/>
              <w:right w:val="single" w:sz="4" w:space="0" w:color="auto"/>
            </w:tcBorders>
          </w:tcPr>
          <w:p w14:paraId="095801B4" w14:textId="77777777" w:rsidR="00614398" w:rsidRDefault="002D6C5D">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1046169B" w14:textId="77777777" w:rsidR="00614398" w:rsidRDefault="002D6C5D">
            <w:pPr>
              <w:rPr>
                <w:lang w:eastAsia="ko-KR"/>
              </w:rPr>
            </w:pPr>
            <w:r>
              <w:rPr>
                <w:lang w:eastAsia="ko-KR"/>
              </w:rPr>
              <w:t>Views</w:t>
            </w:r>
          </w:p>
        </w:tc>
      </w:tr>
      <w:tr w:rsidR="00614398" w14:paraId="76F86F69" w14:textId="77777777">
        <w:tc>
          <w:tcPr>
            <w:tcW w:w="1651" w:type="dxa"/>
            <w:tcBorders>
              <w:top w:val="single" w:sz="4" w:space="0" w:color="auto"/>
              <w:left w:val="single" w:sz="4" w:space="0" w:color="auto"/>
              <w:bottom w:val="single" w:sz="4" w:space="0" w:color="auto"/>
              <w:right w:val="single" w:sz="4" w:space="0" w:color="auto"/>
            </w:tcBorders>
          </w:tcPr>
          <w:p w14:paraId="3F7F8397" w14:textId="77777777" w:rsidR="00614398" w:rsidRDefault="002D6C5D">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9E81F7C" w14:textId="77777777" w:rsidR="00614398" w:rsidRDefault="002D6C5D">
            <w:pPr>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790C9389"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7284F783"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72184975" w14:textId="77777777" w:rsidR="00614398" w:rsidRDefault="002D6C5D">
            <w:pPr>
              <w:pStyle w:val="af"/>
              <w:numPr>
                <w:ilvl w:val="0"/>
                <w:numId w:val="6"/>
              </w:numPr>
              <w:spacing w:line="256" w:lineRule="auto"/>
              <w:ind w:leftChars="0"/>
              <w:contextualSpacing/>
              <w:rPr>
                <w:rFonts w:ascii="Times New Roman" w:eastAsia="Malgun Gothic" w:hAnsi="Times New Roman"/>
                <w:strike/>
                <w:highlight w:val="yellow"/>
                <w:lang w:val="en-US"/>
              </w:rPr>
            </w:pPr>
            <w:r>
              <w:rPr>
                <w:rFonts w:ascii="Times New Roman" w:eastAsia="Malgun Gothic" w:hAnsi="Times New Roman"/>
                <w:strike/>
                <w:highlight w:val="yellow"/>
                <w:lang w:val="en-US" w:eastAsia="ko-KR"/>
              </w:rPr>
              <w:t>Note:</w:t>
            </w:r>
            <w:r>
              <w:rPr>
                <w:rFonts w:ascii="Times New Roman" w:eastAsia="Malgun Gothic" w:hAnsi="Times New Roman"/>
                <w:highlight w:val="yellow"/>
                <w:lang w:val="en-US" w:eastAsia="ko-KR"/>
              </w:rPr>
              <w:t>FFS: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28C70ADC" w14:textId="77777777" w:rsidR="00614398" w:rsidRDefault="00614398">
            <w:pPr>
              <w:rPr>
                <w:iCs/>
                <w:lang w:val="en-US" w:eastAsia="ko-KR"/>
              </w:rPr>
            </w:pPr>
          </w:p>
        </w:tc>
      </w:tr>
      <w:tr w:rsidR="00614398" w14:paraId="11E6AAA7" w14:textId="77777777">
        <w:tc>
          <w:tcPr>
            <w:tcW w:w="1651" w:type="dxa"/>
            <w:tcBorders>
              <w:top w:val="single" w:sz="4" w:space="0" w:color="auto"/>
              <w:left w:val="single" w:sz="4" w:space="0" w:color="auto"/>
              <w:bottom w:val="single" w:sz="4" w:space="0" w:color="auto"/>
              <w:right w:val="single" w:sz="4" w:space="0" w:color="auto"/>
            </w:tcBorders>
          </w:tcPr>
          <w:p w14:paraId="33D71903" w14:textId="77777777" w:rsidR="00614398" w:rsidRDefault="002D6C5D">
            <w:pPr>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5DE76A52" w14:textId="77777777" w:rsidR="00614398" w:rsidRDefault="002D6C5D">
            <w:pPr>
              <w:rPr>
                <w:iCs/>
                <w:lang w:val="en-US" w:eastAsia="ko-KR"/>
              </w:rPr>
            </w:pPr>
            <w:r>
              <w:rPr>
                <w:iCs/>
                <w:lang w:val="en-US" w:eastAsia="ko-KR"/>
              </w:rPr>
              <w:t>Support Conclusion #1</w:t>
            </w:r>
          </w:p>
        </w:tc>
      </w:tr>
      <w:tr w:rsidR="00614398" w14:paraId="4DC03D54" w14:textId="77777777">
        <w:tc>
          <w:tcPr>
            <w:tcW w:w="1651" w:type="dxa"/>
            <w:tcBorders>
              <w:top w:val="single" w:sz="4" w:space="0" w:color="auto"/>
              <w:left w:val="single" w:sz="4" w:space="0" w:color="auto"/>
              <w:bottom w:val="single" w:sz="4" w:space="0" w:color="auto"/>
              <w:right w:val="single" w:sz="4" w:space="0" w:color="auto"/>
            </w:tcBorders>
          </w:tcPr>
          <w:p w14:paraId="592D7A7E" w14:textId="77777777" w:rsidR="00614398" w:rsidRDefault="002D6C5D">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40C12BF5" w14:textId="77777777" w:rsidR="00614398" w:rsidRDefault="002D6C5D">
            <w:pPr>
              <w:rPr>
                <w:iCs/>
                <w:lang w:val="en-US" w:eastAsia="ko-KR"/>
              </w:rPr>
            </w:pPr>
            <w:r>
              <w:rPr>
                <w:iCs/>
                <w:lang w:val="en-US" w:eastAsia="ko-KR"/>
              </w:rPr>
              <w:t xml:space="preserve">Support proposed conclusion #1. </w:t>
            </w:r>
          </w:p>
        </w:tc>
      </w:tr>
      <w:tr w:rsidR="00614398" w14:paraId="60FF4F51" w14:textId="77777777">
        <w:tc>
          <w:tcPr>
            <w:tcW w:w="1651" w:type="dxa"/>
            <w:tcBorders>
              <w:top w:val="single" w:sz="4" w:space="0" w:color="auto"/>
              <w:left w:val="single" w:sz="4" w:space="0" w:color="auto"/>
              <w:bottom w:val="single" w:sz="4" w:space="0" w:color="auto"/>
              <w:right w:val="single" w:sz="4" w:space="0" w:color="auto"/>
            </w:tcBorders>
          </w:tcPr>
          <w:p w14:paraId="62FDABDC" w14:textId="77777777" w:rsidR="00614398" w:rsidRDefault="002D6C5D">
            <w:pPr>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38B709CA" w14:textId="77777777" w:rsidR="00614398" w:rsidRDefault="002D6C5D">
            <w:pPr>
              <w:rPr>
                <w:iCs/>
                <w:lang w:val="en-US" w:eastAsia="ko-KR"/>
              </w:rPr>
            </w:pPr>
            <w:r>
              <w:rPr>
                <w:iCs/>
                <w:lang w:val="en-US" w:eastAsia="ko-KR"/>
              </w:rPr>
              <w:t>We are okay with not imposing a hardcoded restriction for 480kHz and 120kHz, instead we support define a UE capability based limitation</w:t>
            </w:r>
          </w:p>
        </w:tc>
      </w:tr>
      <w:tr w:rsidR="00614398" w14:paraId="70465024" w14:textId="77777777">
        <w:tc>
          <w:tcPr>
            <w:tcW w:w="1651" w:type="dxa"/>
            <w:tcBorders>
              <w:top w:val="single" w:sz="4" w:space="0" w:color="auto"/>
              <w:left w:val="single" w:sz="4" w:space="0" w:color="auto"/>
              <w:bottom w:val="single" w:sz="4" w:space="0" w:color="auto"/>
              <w:right w:val="single" w:sz="4" w:space="0" w:color="auto"/>
            </w:tcBorders>
          </w:tcPr>
          <w:p w14:paraId="3D92B476" w14:textId="77777777" w:rsidR="00614398" w:rsidRDefault="002D6C5D">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4021EB22" w14:textId="77777777" w:rsidR="00614398" w:rsidRDefault="002D6C5D">
            <w:pPr>
              <w:rPr>
                <w:iCs/>
                <w:lang w:val="en-US" w:eastAsia="ko-KR"/>
              </w:rPr>
            </w:pPr>
            <w:r>
              <w:rPr>
                <w:iCs/>
                <w:lang w:val="en-US" w:eastAsia="ko-KR"/>
              </w:rPr>
              <w:t>Support the conclusion.</w:t>
            </w:r>
          </w:p>
        </w:tc>
      </w:tr>
      <w:tr w:rsidR="00614398" w14:paraId="0031B6B9" w14:textId="77777777">
        <w:tc>
          <w:tcPr>
            <w:tcW w:w="1651" w:type="dxa"/>
            <w:tcBorders>
              <w:top w:val="single" w:sz="4" w:space="0" w:color="auto"/>
              <w:left w:val="single" w:sz="4" w:space="0" w:color="auto"/>
              <w:bottom w:val="single" w:sz="4" w:space="0" w:color="auto"/>
              <w:right w:val="single" w:sz="4" w:space="0" w:color="auto"/>
            </w:tcBorders>
          </w:tcPr>
          <w:p w14:paraId="547D5848" w14:textId="77777777" w:rsidR="00614398" w:rsidRDefault="002D6C5D">
            <w:pPr>
              <w:rPr>
                <w:lang w:eastAsia="ko-KR"/>
              </w:rPr>
            </w:pPr>
            <w:r>
              <w:rPr>
                <w:rFonts w:hint="eastAsia"/>
                <w:lang w:eastAsia="ko-KR"/>
              </w:rPr>
              <w:t xml:space="preserve">Huawei, </w:t>
            </w:r>
            <w:r>
              <w:rPr>
                <w:lang w:eastAsia="ko-KR"/>
              </w:rPr>
              <w:t>HiSilicon</w:t>
            </w:r>
          </w:p>
        </w:tc>
        <w:tc>
          <w:tcPr>
            <w:tcW w:w="7980" w:type="dxa"/>
            <w:tcBorders>
              <w:top w:val="single" w:sz="4" w:space="0" w:color="auto"/>
              <w:left w:val="single" w:sz="4" w:space="0" w:color="auto"/>
              <w:bottom w:val="single" w:sz="4" w:space="0" w:color="auto"/>
              <w:right w:val="single" w:sz="4" w:space="0" w:color="auto"/>
            </w:tcBorders>
          </w:tcPr>
          <w:p w14:paraId="67B0AEE0" w14:textId="77777777" w:rsidR="00614398" w:rsidRDefault="002D6C5D">
            <w:pPr>
              <w:rPr>
                <w:iCs/>
                <w:lang w:val="en-US" w:eastAsia="ko-KR"/>
              </w:rPr>
            </w:pPr>
            <w:r>
              <w:rPr>
                <w:rFonts w:hint="eastAsia"/>
                <w:iCs/>
                <w:lang w:val="en-US" w:eastAsia="ko-KR"/>
              </w:rPr>
              <w:t>Ok with the proposal conclusion #1</w:t>
            </w:r>
          </w:p>
        </w:tc>
      </w:tr>
      <w:tr w:rsidR="00614398" w14:paraId="43FB523C" w14:textId="77777777">
        <w:tc>
          <w:tcPr>
            <w:tcW w:w="1651" w:type="dxa"/>
            <w:tcBorders>
              <w:top w:val="single" w:sz="4" w:space="0" w:color="auto"/>
              <w:left w:val="single" w:sz="4" w:space="0" w:color="auto"/>
              <w:bottom w:val="single" w:sz="4" w:space="0" w:color="auto"/>
              <w:right w:val="single" w:sz="4" w:space="0" w:color="auto"/>
            </w:tcBorders>
            <w:vAlign w:val="center"/>
          </w:tcPr>
          <w:p w14:paraId="0E3B878A" w14:textId="77777777" w:rsidR="00614398" w:rsidRDefault="002D6C5D">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CCB72AF" w14:textId="77777777" w:rsidR="00614398" w:rsidRDefault="002D6C5D">
            <w:pPr>
              <w:rPr>
                <w:iCs/>
                <w:lang w:val="en-US" w:eastAsia="ko-KR"/>
              </w:rPr>
            </w:pPr>
            <w:r>
              <w:rPr>
                <w:iCs/>
                <w:lang w:val="en-US" w:eastAsia="ko-KR"/>
              </w:rPr>
              <w:t>We are fine with the conclusion. Okay with Lenovo’s update.</w:t>
            </w:r>
          </w:p>
        </w:tc>
      </w:tr>
      <w:tr w:rsidR="00614398" w14:paraId="17A1A1E8" w14:textId="77777777">
        <w:tc>
          <w:tcPr>
            <w:tcW w:w="1651" w:type="dxa"/>
            <w:tcBorders>
              <w:top w:val="single" w:sz="4" w:space="0" w:color="auto"/>
              <w:left w:val="single" w:sz="4" w:space="0" w:color="auto"/>
              <w:bottom w:val="single" w:sz="4" w:space="0" w:color="auto"/>
              <w:right w:val="single" w:sz="4" w:space="0" w:color="auto"/>
            </w:tcBorders>
            <w:vAlign w:val="center"/>
          </w:tcPr>
          <w:p w14:paraId="1B8EAFBA" w14:textId="77777777" w:rsidR="00614398" w:rsidRDefault="002D6C5D">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4BF82393" w14:textId="77777777" w:rsidR="00614398" w:rsidRDefault="002D6C5D">
            <w:pPr>
              <w:rPr>
                <w:iCs/>
                <w:lang w:val="en-US" w:eastAsia="ko-KR"/>
              </w:rPr>
            </w:pPr>
            <w:r>
              <w:rPr>
                <w:iCs/>
                <w:lang w:val="en-US" w:eastAsia="ko-KR"/>
              </w:rPr>
              <w:t>We are fine with the proposal.</w:t>
            </w:r>
          </w:p>
          <w:p w14:paraId="0979904D" w14:textId="77777777" w:rsidR="00614398" w:rsidRDefault="002D6C5D">
            <w:pPr>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614398" w14:paraId="01015E35" w14:textId="77777777">
        <w:tc>
          <w:tcPr>
            <w:tcW w:w="1651" w:type="dxa"/>
            <w:tcBorders>
              <w:top w:val="single" w:sz="4" w:space="0" w:color="auto"/>
              <w:left w:val="single" w:sz="4" w:space="0" w:color="auto"/>
              <w:bottom w:val="single" w:sz="4" w:space="0" w:color="auto"/>
              <w:right w:val="single" w:sz="4" w:space="0" w:color="auto"/>
            </w:tcBorders>
          </w:tcPr>
          <w:p w14:paraId="2ECD0325" w14:textId="77777777" w:rsidR="00614398" w:rsidRDefault="002D6C5D">
            <w:pPr>
              <w:rPr>
                <w:lang w:eastAsia="ko-KR"/>
              </w:rPr>
            </w:pPr>
            <w:r>
              <w:rPr>
                <w:rFonts w:eastAsia="SimSun" w:hint="eastAsia"/>
                <w:lang w:eastAsia="zh-CN"/>
              </w:rPr>
              <w:lastRenderedPageBreak/>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09FE6F52" w14:textId="77777777" w:rsidR="00614398" w:rsidRDefault="002D6C5D">
            <w:pPr>
              <w:rPr>
                <w:iCs/>
                <w:lang w:val="en-US" w:eastAsia="ko-KR"/>
              </w:rPr>
            </w:pPr>
            <w:r>
              <w:rPr>
                <w:rFonts w:eastAsia="SimSun"/>
                <w:iCs/>
                <w:lang w:val="en-US" w:eastAsia="zh-CN"/>
              </w:rPr>
              <w:t>Support conclusion #1 and fine with Intel’s update.</w:t>
            </w:r>
          </w:p>
        </w:tc>
      </w:tr>
      <w:tr w:rsidR="00614398" w14:paraId="1F673E26" w14:textId="77777777">
        <w:tc>
          <w:tcPr>
            <w:tcW w:w="1651" w:type="dxa"/>
            <w:tcBorders>
              <w:top w:val="single" w:sz="4" w:space="0" w:color="auto"/>
              <w:left w:val="single" w:sz="4" w:space="0" w:color="auto"/>
              <w:bottom w:val="single" w:sz="4" w:space="0" w:color="auto"/>
              <w:right w:val="single" w:sz="4" w:space="0" w:color="auto"/>
            </w:tcBorders>
          </w:tcPr>
          <w:p w14:paraId="2C87BA52" w14:textId="77777777" w:rsidR="00614398" w:rsidRDefault="002D6C5D">
            <w:pPr>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6E03B5ED" w14:textId="77777777" w:rsidR="00614398" w:rsidRDefault="002D6C5D">
            <w:pPr>
              <w:rPr>
                <w:rFonts w:eastAsia="SimSun"/>
                <w:iCs/>
                <w:lang w:val="en-US" w:eastAsia="zh-CN"/>
              </w:rPr>
            </w:pPr>
            <w:r>
              <w:rPr>
                <w:iCs/>
                <w:lang w:val="en-US" w:eastAsia="ko-KR"/>
              </w:rPr>
              <w:t xml:space="preserve">For SCS 480kHz, fine with </w:t>
            </w:r>
            <w:r>
              <w:t xml:space="preserve">no further restrictions on the maximum number of </w:t>
            </w:r>
            <w:r>
              <w:rPr>
                <w:iCs/>
                <w:lang w:val="en-US" w:eastAsia="ko-KR"/>
              </w:rPr>
              <w:t xml:space="preserve">PxSCHs that can be scheduled with a single DCI.  </w:t>
            </w:r>
          </w:p>
        </w:tc>
      </w:tr>
      <w:tr w:rsidR="00614398" w14:paraId="17F807B0"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56C7E908" w14:textId="77777777" w:rsidR="00614398" w:rsidRDefault="002D6C5D">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4E43BEB5" w14:textId="77777777" w:rsidR="00614398" w:rsidRDefault="002D6C5D">
            <w:pPr>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214BADED" w14:textId="77777777" w:rsidR="00614398" w:rsidRDefault="00614398">
      <w:pPr>
        <w:ind w:firstLineChars="100" w:firstLine="200"/>
        <w:rPr>
          <w:lang w:eastAsia="ko-KR"/>
        </w:rPr>
      </w:pPr>
    </w:p>
    <w:p w14:paraId="6F5C1F68" w14:textId="77777777" w:rsidR="00614398" w:rsidRDefault="002D6C5D">
      <w:pPr>
        <w:pStyle w:val="3"/>
        <w:numPr>
          <w:ilvl w:val="0"/>
          <w:numId w:val="0"/>
        </w:numPr>
        <w:ind w:left="720" w:hanging="720"/>
        <w:rPr>
          <w:u w:val="single"/>
          <w:lang w:eastAsia="ko-KR"/>
        </w:rPr>
      </w:pPr>
      <w:r>
        <w:rPr>
          <w:highlight w:val="cyan"/>
          <w:u w:val="single"/>
          <w:lang w:eastAsia="ko-KR"/>
        </w:rPr>
        <w:t xml:space="preserve">Proposal </w:t>
      </w:r>
      <w:r>
        <w:rPr>
          <w:rFonts w:hint="eastAsia"/>
          <w:highlight w:val="cyan"/>
          <w:u w:val="single"/>
          <w:lang w:eastAsia="ko-KR"/>
        </w:rPr>
        <w:t>#</w:t>
      </w:r>
      <w:r>
        <w:rPr>
          <w:highlight w:val="cyan"/>
          <w:u w:val="single"/>
          <w:lang w:eastAsia="ko-KR"/>
        </w:rPr>
        <w:t>0 (Max. # of scheduled PDSCHs/PUSCHs):</w:t>
      </w:r>
    </w:p>
    <w:p w14:paraId="3C2DCF78"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447CFDA5"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0A1B6E9F" w14:textId="77777777" w:rsidR="00614398" w:rsidRDefault="00614398">
      <w:pPr>
        <w:ind w:firstLineChars="100" w:firstLine="200"/>
        <w:rPr>
          <w:lang w:val="en-US" w:eastAsia="ko-KR"/>
        </w:rPr>
      </w:pPr>
    </w:p>
    <w:p w14:paraId="596F8EC5" w14:textId="77777777" w:rsidR="00614398" w:rsidRDefault="002D6C5D">
      <w:pPr>
        <w:ind w:firstLineChars="100" w:firstLine="200"/>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83AA53D" w14:textId="77777777">
        <w:tc>
          <w:tcPr>
            <w:tcW w:w="1651" w:type="dxa"/>
            <w:tcBorders>
              <w:top w:val="single" w:sz="4" w:space="0" w:color="auto"/>
              <w:left w:val="single" w:sz="4" w:space="0" w:color="auto"/>
              <w:bottom w:val="single" w:sz="4" w:space="0" w:color="auto"/>
              <w:right w:val="single" w:sz="4" w:space="0" w:color="auto"/>
            </w:tcBorders>
          </w:tcPr>
          <w:p w14:paraId="27C50092" w14:textId="77777777" w:rsidR="00614398" w:rsidRDefault="002D6C5D">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4BB3B52F" w14:textId="77777777" w:rsidR="00614398" w:rsidRDefault="002D6C5D">
            <w:pPr>
              <w:rPr>
                <w:lang w:eastAsia="ko-KR"/>
              </w:rPr>
            </w:pPr>
            <w:r>
              <w:rPr>
                <w:lang w:eastAsia="ko-KR"/>
              </w:rPr>
              <w:t>Views</w:t>
            </w:r>
          </w:p>
        </w:tc>
      </w:tr>
      <w:tr w:rsidR="00614398" w14:paraId="2B207759" w14:textId="77777777">
        <w:tc>
          <w:tcPr>
            <w:tcW w:w="1651" w:type="dxa"/>
            <w:tcBorders>
              <w:top w:val="single" w:sz="4" w:space="0" w:color="auto"/>
              <w:left w:val="single" w:sz="4" w:space="0" w:color="auto"/>
              <w:bottom w:val="single" w:sz="4" w:space="0" w:color="auto"/>
              <w:right w:val="single" w:sz="4" w:space="0" w:color="auto"/>
            </w:tcBorders>
          </w:tcPr>
          <w:p w14:paraId="0CE1F4D9" w14:textId="77777777" w:rsidR="00614398" w:rsidRDefault="002D6C5D">
            <w:pPr>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537ADA95" w14:textId="77777777" w:rsidR="00614398" w:rsidRDefault="002D6C5D">
            <w:pPr>
              <w:rPr>
                <w:iCs/>
                <w:lang w:val="en-US" w:eastAsia="ko-KR"/>
              </w:rPr>
            </w:pPr>
            <w:r>
              <w:rPr>
                <w:iCs/>
                <w:lang w:val="en-US" w:eastAsia="ko-KR"/>
              </w:rPr>
              <w:t>We support the proposal#0</w:t>
            </w:r>
          </w:p>
        </w:tc>
      </w:tr>
      <w:tr w:rsidR="00614398" w14:paraId="37329AB5" w14:textId="77777777">
        <w:tc>
          <w:tcPr>
            <w:tcW w:w="1651" w:type="dxa"/>
            <w:tcBorders>
              <w:top w:val="single" w:sz="4" w:space="0" w:color="auto"/>
              <w:left w:val="single" w:sz="4" w:space="0" w:color="auto"/>
              <w:bottom w:val="single" w:sz="4" w:space="0" w:color="auto"/>
              <w:right w:val="single" w:sz="4" w:space="0" w:color="auto"/>
            </w:tcBorders>
          </w:tcPr>
          <w:p w14:paraId="178F566B"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70F30C7A"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614398" w14:paraId="2D1817A8" w14:textId="77777777">
        <w:tc>
          <w:tcPr>
            <w:tcW w:w="1651" w:type="dxa"/>
            <w:tcBorders>
              <w:top w:val="single" w:sz="4" w:space="0" w:color="auto"/>
              <w:left w:val="single" w:sz="4" w:space="0" w:color="auto"/>
              <w:bottom w:val="single" w:sz="4" w:space="0" w:color="auto"/>
              <w:right w:val="single" w:sz="4" w:space="0" w:color="auto"/>
            </w:tcBorders>
          </w:tcPr>
          <w:p w14:paraId="2B65EB4B" w14:textId="77777777" w:rsidR="00614398" w:rsidRDefault="002D6C5D">
            <w:pPr>
              <w:rPr>
                <w:rFonts w:eastAsia="SimSun"/>
                <w:lang w:eastAsia="zh-CN"/>
              </w:rPr>
            </w:pPr>
            <w:r>
              <w:rPr>
                <w:rFonts w:eastAsia="SimSun"/>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0000786A"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 xml:space="preserve">upport proposal #0. We’re open for UE capability indication. </w:t>
            </w:r>
          </w:p>
        </w:tc>
      </w:tr>
      <w:tr w:rsidR="00614398" w14:paraId="7D828D4C" w14:textId="77777777">
        <w:tc>
          <w:tcPr>
            <w:tcW w:w="1651" w:type="dxa"/>
            <w:tcBorders>
              <w:top w:val="single" w:sz="4" w:space="0" w:color="auto"/>
              <w:left w:val="single" w:sz="4" w:space="0" w:color="auto"/>
              <w:bottom w:val="single" w:sz="4" w:space="0" w:color="auto"/>
              <w:right w:val="single" w:sz="4" w:space="0" w:color="auto"/>
            </w:tcBorders>
          </w:tcPr>
          <w:p w14:paraId="105054C3" w14:textId="77777777" w:rsidR="00614398" w:rsidRDefault="002D6C5D">
            <w:pPr>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74D07E19" w14:textId="77777777" w:rsidR="00614398" w:rsidRDefault="002D6C5D">
            <w:pPr>
              <w:rPr>
                <w:rFonts w:eastAsia="SimSun"/>
                <w:iCs/>
                <w:lang w:val="en-US" w:eastAsia="zh-CN"/>
              </w:rPr>
            </w:pPr>
            <w:r>
              <w:rPr>
                <w:rFonts w:eastAsia="SimSun"/>
                <w:iCs/>
                <w:lang w:val="en-US" w:eastAsia="zh-CN"/>
              </w:rPr>
              <w:t>We support Proposal #0.</w:t>
            </w:r>
          </w:p>
        </w:tc>
      </w:tr>
      <w:tr w:rsidR="00614398" w14:paraId="467B1760" w14:textId="77777777">
        <w:tc>
          <w:tcPr>
            <w:tcW w:w="1651" w:type="dxa"/>
            <w:tcBorders>
              <w:top w:val="single" w:sz="4" w:space="0" w:color="auto"/>
              <w:left w:val="single" w:sz="4" w:space="0" w:color="auto"/>
              <w:bottom w:val="single" w:sz="4" w:space="0" w:color="auto"/>
              <w:right w:val="single" w:sz="4" w:space="0" w:color="auto"/>
            </w:tcBorders>
          </w:tcPr>
          <w:p w14:paraId="1473A582" w14:textId="77777777" w:rsidR="00614398" w:rsidRDefault="002D6C5D">
            <w:pPr>
              <w:rPr>
                <w:rFonts w:eastAsia="SimSun"/>
                <w:lang w:val="en-US" w:eastAsia="zh-CN"/>
              </w:rPr>
            </w:pPr>
            <w:r>
              <w:rPr>
                <w:rFonts w:eastAsia="SimSun"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33A11A4F" w14:textId="77777777" w:rsidR="00614398" w:rsidRDefault="002D6C5D">
            <w:pPr>
              <w:rPr>
                <w:rFonts w:eastAsia="SimSun"/>
                <w:iCs/>
                <w:lang w:val="en-US" w:eastAsia="zh-CN"/>
              </w:rPr>
            </w:pPr>
            <w:r>
              <w:rPr>
                <w:rFonts w:eastAsia="SimSun" w:hint="eastAsia"/>
                <w:iCs/>
                <w:lang w:val="en-US" w:eastAsia="zh-CN"/>
              </w:rPr>
              <w:t>We support Proposal #0</w:t>
            </w:r>
          </w:p>
        </w:tc>
      </w:tr>
      <w:tr w:rsidR="00614398" w14:paraId="6DE40A15" w14:textId="77777777">
        <w:tc>
          <w:tcPr>
            <w:tcW w:w="1651" w:type="dxa"/>
            <w:tcBorders>
              <w:top w:val="single" w:sz="4" w:space="0" w:color="auto"/>
              <w:left w:val="single" w:sz="4" w:space="0" w:color="auto"/>
              <w:bottom w:val="single" w:sz="4" w:space="0" w:color="auto"/>
              <w:right w:val="single" w:sz="4" w:space="0" w:color="auto"/>
            </w:tcBorders>
          </w:tcPr>
          <w:p w14:paraId="7B3C8D12"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5CFCEB84"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614398" w14:paraId="608D7073" w14:textId="77777777">
        <w:tc>
          <w:tcPr>
            <w:tcW w:w="1651" w:type="dxa"/>
            <w:tcBorders>
              <w:top w:val="single" w:sz="4" w:space="0" w:color="auto"/>
              <w:left w:val="single" w:sz="4" w:space="0" w:color="auto"/>
              <w:bottom w:val="single" w:sz="4" w:space="0" w:color="auto"/>
              <w:right w:val="single" w:sz="4" w:space="0" w:color="auto"/>
            </w:tcBorders>
          </w:tcPr>
          <w:p w14:paraId="6063AD61" w14:textId="77777777" w:rsidR="00614398" w:rsidRDefault="002D6C5D">
            <w:pPr>
              <w:rPr>
                <w:rFonts w:eastAsia="SimSun"/>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6AFF55DA" w14:textId="77777777" w:rsidR="00614398" w:rsidRDefault="002D6C5D">
            <w:pPr>
              <w:rPr>
                <w:rFonts w:eastAsia="SimSun"/>
                <w:iCs/>
                <w:lang w:val="en-US" w:eastAsia="zh-CN"/>
              </w:rPr>
            </w:pPr>
            <w:r>
              <w:rPr>
                <w:rFonts w:eastAsia="SimSun"/>
                <w:iCs/>
                <w:lang w:val="en-US" w:eastAsia="zh-CN"/>
              </w:rPr>
              <w:t xml:space="preserve">We are fine with the proposal </w:t>
            </w:r>
          </w:p>
        </w:tc>
      </w:tr>
      <w:tr w:rsidR="00614398" w14:paraId="5D0EA1BE" w14:textId="77777777">
        <w:tc>
          <w:tcPr>
            <w:tcW w:w="1651" w:type="dxa"/>
            <w:tcBorders>
              <w:top w:val="single" w:sz="4" w:space="0" w:color="auto"/>
              <w:left w:val="single" w:sz="4" w:space="0" w:color="auto"/>
              <w:bottom w:val="single" w:sz="4" w:space="0" w:color="auto"/>
              <w:right w:val="single" w:sz="4" w:space="0" w:color="auto"/>
            </w:tcBorders>
          </w:tcPr>
          <w:p w14:paraId="2D1FC71E" w14:textId="77777777" w:rsidR="00614398" w:rsidRDefault="002D6C5D">
            <w:pPr>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37268D7C" w14:textId="77777777" w:rsidR="00614398" w:rsidRDefault="002D6C5D">
            <w:pPr>
              <w:rPr>
                <w:rFonts w:eastAsia="SimSun"/>
                <w:iCs/>
                <w:lang w:val="en-US" w:eastAsia="zh-CN"/>
              </w:rPr>
            </w:pPr>
            <w:r>
              <w:rPr>
                <w:rFonts w:eastAsia="SimSun"/>
                <w:iCs/>
                <w:lang w:val="en-US" w:eastAsia="zh-CN"/>
              </w:rPr>
              <w:t xml:space="preserve">We support proposal #0. </w:t>
            </w:r>
          </w:p>
        </w:tc>
      </w:tr>
      <w:tr w:rsidR="00614398" w14:paraId="10472A69" w14:textId="77777777">
        <w:tc>
          <w:tcPr>
            <w:tcW w:w="1651" w:type="dxa"/>
            <w:tcBorders>
              <w:top w:val="single" w:sz="4" w:space="0" w:color="auto"/>
              <w:left w:val="single" w:sz="4" w:space="0" w:color="auto"/>
              <w:bottom w:val="single" w:sz="4" w:space="0" w:color="auto"/>
              <w:right w:val="single" w:sz="4" w:space="0" w:color="auto"/>
            </w:tcBorders>
          </w:tcPr>
          <w:p w14:paraId="155FCBBF" w14:textId="77777777" w:rsidR="00614398" w:rsidRDefault="002D6C5D">
            <w:pPr>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17180A13" w14:textId="77777777" w:rsidR="00614398" w:rsidRDefault="002D6C5D">
            <w:pPr>
              <w:rPr>
                <w:rFonts w:eastAsia="SimSun"/>
                <w:iCs/>
                <w:lang w:val="en-US" w:eastAsia="zh-CN"/>
              </w:rPr>
            </w:pPr>
            <w:r>
              <w:rPr>
                <w:rFonts w:eastAsia="SimSun"/>
                <w:iCs/>
                <w:lang w:val="en-US" w:eastAsia="zh-CN"/>
              </w:rPr>
              <w:t>Support Proposal#0</w:t>
            </w:r>
          </w:p>
        </w:tc>
      </w:tr>
      <w:tr w:rsidR="00614398" w14:paraId="5AF350BF" w14:textId="77777777">
        <w:tc>
          <w:tcPr>
            <w:tcW w:w="1651" w:type="dxa"/>
            <w:tcBorders>
              <w:top w:val="single" w:sz="4" w:space="0" w:color="auto"/>
              <w:left w:val="single" w:sz="4" w:space="0" w:color="auto"/>
              <w:bottom w:val="single" w:sz="4" w:space="0" w:color="auto"/>
              <w:right w:val="single" w:sz="4" w:space="0" w:color="auto"/>
            </w:tcBorders>
          </w:tcPr>
          <w:p w14:paraId="1532B7C4" w14:textId="77777777" w:rsidR="00614398" w:rsidRDefault="002D6C5D">
            <w:pPr>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55C0A7D4" w14:textId="77777777" w:rsidR="00614398" w:rsidRDefault="002D6C5D">
            <w:pPr>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614398" w14:paraId="018E9789" w14:textId="77777777">
        <w:tc>
          <w:tcPr>
            <w:tcW w:w="1651" w:type="dxa"/>
            <w:tcBorders>
              <w:top w:val="single" w:sz="4" w:space="0" w:color="auto"/>
              <w:left w:val="single" w:sz="4" w:space="0" w:color="auto"/>
              <w:bottom w:val="single" w:sz="4" w:space="0" w:color="auto"/>
              <w:right w:val="single" w:sz="4" w:space="0" w:color="auto"/>
            </w:tcBorders>
          </w:tcPr>
          <w:p w14:paraId="436D9C55" w14:textId="77777777" w:rsidR="00614398" w:rsidRDefault="002D6C5D">
            <w:pPr>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5F1346C3" w14:textId="77777777" w:rsidR="00614398" w:rsidRDefault="002D6C5D">
            <w:pPr>
              <w:rPr>
                <w:rFonts w:eastAsia="MS Mincho"/>
                <w:iCs/>
                <w:lang w:val="en-US" w:eastAsia="ja-JP"/>
              </w:rPr>
            </w:pPr>
            <w:r>
              <w:rPr>
                <w:rFonts w:eastAsia="MS Mincho"/>
                <w:iCs/>
                <w:lang w:val="en-US" w:eastAsia="ja-JP"/>
              </w:rPr>
              <w:t>We support the proposal</w:t>
            </w:r>
          </w:p>
        </w:tc>
      </w:tr>
      <w:tr w:rsidR="00614398" w14:paraId="57D3484E" w14:textId="77777777">
        <w:tc>
          <w:tcPr>
            <w:tcW w:w="1651" w:type="dxa"/>
            <w:tcBorders>
              <w:top w:val="single" w:sz="4" w:space="0" w:color="auto"/>
              <w:left w:val="single" w:sz="4" w:space="0" w:color="auto"/>
              <w:bottom w:val="single" w:sz="4" w:space="0" w:color="auto"/>
              <w:right w:val="single" w:sz="4" w:space="0" w:color="auto"/>
            </w:tcBorders>
          </w:tcPr>
          <w:p w14:paraId="56581D70" w14:textId="77777777" w:rsidR="00614398" w:rsidRDefault="002D6C5D">
            <w:pPr>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0D6E3426" w14:textId="77777777" w:rsidR="00614398" w:rsidRDefault="002D6C5D">
            <w:pPr>
              <w:rPr>
                <w:rFonts w:eastAsia="MS Mincho"/>
                <w:iCs/>
                <w:lang w:val="en-US" w:eastAsia="ja-JP"/>
              </w:rPr>
            </w:pPr>
            <w:r>
              <w:rPr>
                <w:rFonts w:eastAsia="SimSun" w:hint="eastAsia"/>
                <w:iCs/>
                <w:lang w:val="en-US" w:eastAsia="zh-CN"/>
              </w:rPr>
              <w:t>S</w:t>
            </w:r>
            <w:r>
              <w:rPr>
                <w:rFonts w:eastAsia="SimSun"/>
                <w:iCs/>
                <w:lang w:val="en-US" w:eastAsia="zh-CN"/>
              </w:rPr>
              <w:t>upport the proposal.</w:t>
            </w:r>
          </w:p>
        </w:tc>
      </w:tr>
      <w:tr w:rsidR="00614398" w14:paraId="3A05D75F" w14:textId="77777777">
        <w:tc>
          <w:tcPr>
            <w:tcW w:w="1651" w:type="dxa"/>
            <w:tcBorders>
              <w:top w:val="single" w:sz="4" w:space="0" w:color="auto"/>
              <w:left w:val="single" w:sz="4" w:space="0" w:color="auto"/>
              <w:bottom w:val="single" w:sz="4" w:space="0" w:color="auto"/>
              <w:right w:val="single" w:sz="4" w:space="0" w:color="auto"/>
            </w:tcBorders>
          </w:tcPr>
          <w:p w14:paraId="5F89C282" w14:textId="77777777" w:rsidR="00614398" w:rsidRDefault="002D6C5D">
            <w:pPr>
              <w:rPr>
                <w:rFonts w:eastAsia="MS Mincho"/>
                <w:lang w:eastAsia="ja-JP"/>
              </w:rPr>
            </w:pPr>
            <w:r>
              <w:rPr>
                <w:rFonts w:eastAsia="MS Mincho"/>
                <w:lang w:eastAsia="ja-JP"/>
              </w:rPr>
              <w:t>Spreadtrum</w:t>
            </w:r>
          </w:p>
        </w:tc>
        <w:tc>
          <w:tcPr>
            <w:tcW w:w="7980" w:type="dxa"/>
            <w:tcBorders>
              <w:top w:val="single" w:sz="4" w:space="0" w:color="auto"/>
              <w:left w:val="single" w:sz="4" w:space="0" w:color="auto"/>
              <w:bottom w:val="single" w:sz="4" w:space="0" w:color="auto"/>
              <w:right w:val="single" w:sz="4" w:space="0" w:color="auto"/>
            </w:tcBorders>
          </w:tcPr>
          <w:p w14:paraId="42F7DDD4" w14:textId="77777777" w:rsidR="00614398" w:rsidRDefault="002D6C5D">
            <w:pPr>
              <w:rPr>
                <w:rFonts w:eastAsia="SimSun"/>
                <w:iCs/>
                <w:lang w:val="en-US" w:eastAsia="zh-CN"/>
              </w:rPr>
            </w:pPr>
            <w:r>
              <w:rPr>
                <w:rFonts w:eastAsia="SimSun"/>
                <w:iCs/>
                <w:lang w:val="en-US" w:eastAsia="zh-CN"/>
              </w:rPr>
              <w:t>We support proposal#0.</w:t>
            </w:r>
          </w:p>
        </w:tc>
      </w:tr>
      <w:tr w:rsidR="00614398" w14:paraId="1D59EE45" w14:textId="77777777">
        <w:tc>
          <w:tcPr>
            <w:tcW w:w="1651" w:type="dxa"/>
            <w:tcBorders>
              <w:top w:val="single" w:sz="4" w:space="0" w:color="auto"/>
              <w:left w:val="single" w:sz="4" w:space="0" w:color="auto"/>
              <w:bottom w:val="single" w:sz="4" w:space="0" w:color="auto"/>
              <w:right w:val="single" w:sz="4" w:space="0" w:color="auto"/>
            </w:tcBorders>
          </w:tcPr>
          <w:p w14:paraId="0D242AB0" w14:textId="77777777" w:rsidR="00614398" w:rsidRDefault="002D6C5D">
            <w:pPr>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3F8646E1" w14:textId="77777777" w:rsidR="00614398" w:rsidRDefault="002D6C5D">
            <w:pPr>
              <w:rPr>
                <w:rFonts w:eastAsia="SimSun"/>
                <w:iCs/>
                <w:lang w:val="en-US" w:eastAsia="zh-CN"/>
              </w:rPr>
            </w:pPr>
            <w:r>
              <w:rPr>
                <w:rFonts w:eastAsia="SimSun"/>
                <w:iCs/>
                <w:lang w:val="en-US" w:eastAsia="zh-CN"/>
              </w:rPr>
              <w:t>We support the proposal#0</w:t>
            </w:r>
          </w:p>
        </w:tc>
      </w:tr>
      <w:tr w:rsidR="00614398" w14:paraId="55BA7AA7" w14:textId="77777777">
        <w:tc>
          <w:tcPr>
            <w:tcW w:w="1651" w:type="dxa"/>
            <w:tcBorders>
              <w:top w:val="single" w:sz="4" w:space="0" w:color="auto"/>
              <w:left w:val="single" w:sz="4" w:space="0" w:color="auto"/>
              <w:bottom w:val="single" w:sz="4" w:space="0" w:color="auto"/>
              <w:right w:val="single" w:sz="4" w:space="0" w:color="auto"/>
            </w:tcBorders>
          </w:tcPr>
          <w:p w14:paraId="1E16A050" w14:textId="77777777" w:rsidR="00614398" w:rsidRDefault="002D6C5D">
            <w:pPr>
              <w:rPr>
                <w:rFonts w:eastAsia="MS Mincho"/>
                <w:lang w:eastAsia="ja-JP"/>
              </w:rPr>
            </w:pPr>
            <w:r>
              <w:rPr>
                <w:rFonts w:eastAsia="SimSun"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6510EF55" w14:textId="77777777" w:rsidR="00614398" w:rsidRDefault="002D6C5D">
            <w:pPr>
              <w:rPr>
                <w:rFonts w:eastAsia="SimSun"/>
                <w:iCs/>
                <w:lang w:val="en-US" w:eastAsia="zh-CN"/>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proposal#0</w:t>
            </w:r>
          </w:p>
        </w:tc>
      </w:tr>
      <w:tr w:rsidR="00614398" w14:paraId="516FDA18" w14:textId="77777777">
        <w:tc>
          <w:tcPr>
            <w:tcW w:w="1651" w:type="dxa"/>
            <w:tcBorders>
              <w:top w:val="single" w:sz="4" w:space="0" w:color="auto"/>
              <w:left w:val="single" w:sz="4" w:space="0" w:color="auto"/>
              <w:bottom w:val="single" w:sz="4" w:space="0" w:color="auto"/>
              <w:right w:val="single" w:sz="4" w:space="0" w:color="auto"/>
            </w:tcBorders>
          </w:tcPr>
          <w:p w14:paraId="6E002C49" w14:textId="77777777" w:rsidR="00614398" w:rsidRDefault="002D6C5D">
            <w:pPr>
              <w:rPr>
                <w:rFonts w:eastAsia="SimSun"/>
                <w:lang w:eastAsia="zh-CN"/>
              </w:rPr>
            </w:pPr>
            <w:r>
              <w:rPr>
                <w:rFonts w:eastAsia="SimSun" w:hint="eastAsia"/>
                <w:lang w:eastAsia="zh-CN"/>
              </w:rPr>
              <w:t>O</w:t>
            </w:r>
            <w:r>
              <w:rPr>
                <w:rFonts w:eastAsia="SimSun"/>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17AFE1A3"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614398" w14:paraId="3922CE53"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4B0EA72E" w14:textId="77777777" w:rsidR="00614398" w:rsidRDefault="002D6C5D">
            <w:pPr>
              <w:rPr>
                <w:rFonts w:eastAsia="SimSun"/>
                <w:lang w:eastAsia="zh-CN"/>
              </w:rPr>
            </w:pPr>
            <w:r>
              <w:rPr>
                <w:rFonts w:eastAsiaTheme="minorEastAsia" w:hint="eastAsia"/>
                <w:lang w:eastAsia="ko-KR"/>
              </w:rPr>
              <w:t>M</w:t>
            </w:r>
            <w:r>
              <w:rPr>
                <w:rFonts w:eastAsiaTheme="minorEastAsia"/>
                <w:lang w:eastAsia="ko-KR"/>
              </w:rPr>
              <w:t>oderator</w:t>
            </w:r>
          </w:p>
        </w:tc>
        <w:tc>
          <w:tcPr>
            <w:tcW w:w="7980" w:type="dxa"/>
            <w:tcBorders>
              <w:top w:val="single" w:sz="4" w:space="0" w:color="auto"/>
              <w:left w:val="single" w:sz="4" w:space="0" w:color="auto"/>
              <w:bottom w:val="single" w:sz="4" w:space="0" w:color="auto"/>
              <w:right w:val="single" w:sz="4" w:space="0" w:color="auto"/>
            </w:tcBorders>
          </w:tcPr>
          <w:p w14:paraId="0C306F19" w14:textId="77777777" w:rsidR="00614398" w:rsidRDefault="002D6C5D">
            <w:pPr>
              <w:rPr>
                <w:rFonts w:eastAsia="SimSun"/>
                <w:iCs/>
                <w:lang w:val="en-US" w:eastAsia="zh-CN"/>
              </w:rPr>
            </w:pPr>
            <w:r>
              <w:rPr>
                <w:rFonts w:eastAsiaTheme="minorEastAsia" w:hint="eastAsia"/>
                <w:iCs/>
                <w:lang w:val="en-US" w:eastAsia="ko-KR"/>
              </w:rPr>
              <w:t xml:space="preserve">Seems stable. </w:t>
            </w:r>
            <w:r>
              <w:rPr>
                <w:rFonts w:eastAsiaTheme="minorEastAsia"/>
                <w:iCs/>
                <w:lang w:val="en-US" w:eastAsia="ko-KR"/>
              </w:rPr>
              <w:t>Proposal #0 will be reported for email endorsement.</w:t>
            </w:r>
          </w:p>
        </w:tc>
      </w:tr>
    </w:tbl>
    <w:p w14:paraId="0752217E" w14:textId="77777777" w:rsidR="00614398" w:rsidRDefault="00614398">
      <w:pPr>
        <w:ind w:firstLineChars="100" w:firstLine="200"/>
        <w:rPr>
          <w:lang w:eastAsia="ko-KR"/>
        </w:rPr>
      </w:pPr>
    </w:p>
    <w:p w14:paraId="74DBA25B" w14:textId="77777777" w:rsidR="00614398" w:rsidRDefault="00614398">
      <w:pPr>
        <w:ind w:firstLineChars="100" w:firstLine="200"/>
        <w:rPr>
          <w:lang w:val="en-US" w:eastAsia="ko-KR"/>
        </w:rPr>
      </w:pPr>
    </w:p>
    <w:p w14:paraId="28F0771E" w14:textId="77777777" w:rsidR="00614398" w:rsidRDefault="002D6C5D">
      <w:pPr>
        <w:pStyle w:val="2"/>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6C9BF2C" w14:textId="77777777">
        <w:tc>
          <w:tcPr>
            <w:tcW w:w="1651" w:type="dxa"/>
            <w:shd w:val="clear" w:color="auto" w:fill="auto"/>
          </w:tcPr>
          <w:p w14:paraId="2C168FB1" w14:textId="77777777" w:rsidR="00614398" w:rsidRDefault="002D6C5D">
            <w:pPr>
              <w:rPr>
                <w:lang w:eastAsia="ko-KR"/>
              </w:rPr>
            </w:pPr>
            <w:r>
              <w:rPr>
                <w:rFonts w:hint="eastAsia"/>
                <w:lang w:eastAsia="ko-KR"/>
              </w:rPr>
              <w:t>Company</w:t>
            </w:r>
          </w:p>
        </w:tc>
        <w:tc>
          <w:tcPr>
            <w:tcW w:w="7980" w:type="dxa"/>
            <w:shd w:val="clear" w:color="auto" w:fill="auto"/>
          </w:tcPr>
          <w:p w14:paraId="78935250" w14:textId="77777777" w:rsidR="00614398" w:rsidRDefault="002D6C5D">
            <w:pPr>
              <w:rPr>
                <w:lang w:eastAsia="ko-KR"/>
              </w:rPr>
            </w:pPr>
            <w:r>
              <w:rPr>
                <w:rFonts w:hint="eastAsia"/>
                <w:lang w:eastAsia="ko-KR"/>
              </w:rPr>
              <w:t>Vi</w:t>
            </w:r>
            <w:r>
              <w:rPr>
                <w:lang w:eastAsia="ko-KR"/>
              </w:rPr>
              <w:t>ews</w:t>
            </w:r>
          </w:p>
        </w:tc>
      </w:tr>
      <w:tr w:rsidR="00614398" w14:paraId="52EBD3EB" w14:textId="77777777">
        <w:tc>
          <w:tcPr>
            <w:tcW w:w="1651" w:type="dxa"/>
            <w:shd w:val="clear" w:color="auto" w:fill="auto"/>
          </w:tcPr>
          <w:p w14:paraId="44B7DB6B" w14:textId="77777777" w:rsidR="00614398" w:rsidRDefault="002D6C5D">
            <w:pPr>
              <w:rPr>
                <w:lang w:eastAsia="ko-KR"/>
              </w:rPr>
            </w:pPr>
            <w:r>
              <w:rPr>
                <w:rFonts w:hint="eastAsia"/>
                <w:lang w:eastAsia="ko-KR"/>
              </w:rPr>
              <w:lastRenderedPageBreak/>
              <w:t>[3] vivo</w:t>
            </w:r>
          </w:p>
        </w:tc>
        <w:tc>
          <w:tcPr>
            <w:tcW w:w="7980" w:type="dxa"/>
            <w:shd w:val="clear" w:color="auto" w:fill="auto"/>
          </w:tcPr>
          <w:p w14:paraId="5C6968F1" w14:textId="77777777" w:rsidR="00614398" w:rsidRDefault="002D6C5D">
            <w:pPr>
              <w:rPr>
                <w:bCs/>
                <w:lang w:eastAsia="zh-CN"/>
              </w:rPr>
            </w:pPr>
            <w:r>
              <w:rPr>
                <w:bCs/>
                <w:lang w:eastAsia="zh-CN"/>
              </w:rPr>
              <w:t>Proposal 18: Multi-PDSCH scheduling is applicable to 120 kHz SCS, as well as 480 and 960 kHz SCSs.</w:t>
            </w:r>
          </w:p>
        </w:tc>
      </w:tr>
      <w:tr w:rsidR="00614398" w14:paraId="1967F01D" w14:textId="77777777">
        <w:tc>
          <w:tcPr>
            <w:tcW w:w="1651" w:type="dxa"/>
            <w:shd w:val="clear" w:color="auto" w:fill="auto"/>
          </w:tcPr>
          <w:p w14:paraId="3C2DCD91" w14:textId="77777777" w:rsidR="00614398" w:rsidRDefault="002D6C5D">
            <w:pPr>
              <w:rPr>
                <w:lang w:eastAsia="ko-KR"/>
              </w:rPr>
            </w:pPr>
            <w:r>
              <w:rPr>
                <w:rFonts w:hint="eastAsia"/>
                <w:lang w:eastAsia="ko-KR"/>
              </w:rPr>
              <w:t>[7] Lenovo</w:t>
            </w:r>
          </w:p>
        </w:tc>
        <w:tc>
          <w:tcPr>
            <w:tcW w:w="7980" w:type="dxa"/>
            <w:shd w:val="clear" w:color="auto" w:fill="auto"/>
          </w:tcPr>
          <w:p w14:paraId="4433FC6E" w14:textId="77777777" w:rsidR="00614398" w:rsidRDefault="002D6C5D">
            <w:pPr>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614398" w14:paraId="2B83A356" w14:textId="77777777">
        <w:tc>
          <w:tcPr>
            <w:tcW w:w="1651" w:type="dxa"/>
            <w:shd w:val="clear" w:color="auto" w:fill="auto"/>
          </w:tcPr>
          <w:p w14:paraId="43734E72" w14:textId="77777777" w:rsidR="00614398" w:rsidRDefault="002D6C5D">
            <w:pPr>
              <w:rPr>
                <w:lang w:eastAsia="ko-KR"/>
              </w:rPr>
            </w:pPr>
            <w:r>
              <w:rPr>
                <w:rFonts w:hint="eastAsia"/>
                <w:lang w:eastAsia="ko-KR"/>
              </w:rPr>
              <w:t>[10] ZTE</w:t>
            </w:r>
          </w:p>
        </w:tc>
        <w:tc>
          <w:tcPr>
            <w:tcW w:w="7980" w:type="dxa"/>
            <w:shd w:val="clear" w:color="auto" w:fill="auto"/>
          </w:tcPr>
          <w:p w14:paraId="399530F3" w14:textId="77777777" w:rsidR="00614398" w:rsidRDefault="002D6C5D">
            <w:pPr>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614398" w14:paraId="0E6B02D8" w14:textId="77777777">
        <w:tc>
          <w:tcPr>
            <w:tcW w:w="1651" w:type="dxa"/>
            <w:shd w:val="clear" w:color="auto" w:fill="auto"/>
          </w:tcPr>
          <w:p w14:paraId="741DD189" w14:textId="77777777" w:rsidR="00614398" w:rsidRDefault="002D6C5D">
            <w:pPr>
              <w:rPr>
                <w:lang w:eastAsia="ko-KR"/>
              </w:rPr>
            </w:pPr>
            <w:r>
              <w:rPr>
                <w:rFonts w:hint="eastAsia"/>
                <w:lang w:eastAsia="ko-KR"/>
              </w:rPr>
              <w:t>[13] Ericsson</w:t>
            </w:r>
          </w:p>
        </w:tc>
        <w:tc>
          <w:tcPr>
            <w:tcW w:w="7980" w:type="dxa"/>
            <w:shd w:val="clear" w:color="auto" w:fill="auto"/>
          </w:tcPr>
          <w:p w14:paraId="36FC76EC" w14:textId="77777777" w:rsidR="00614398" w:rsidRDefault="002D6C5D">
            <w:pPr>
              <w:rPr>
                <w:bCs/>
                <w:lang w:eastAsia="zh-CN"/>
              </w:rPr>
            </w:pPr>
            <w:r>
              <w:rPr>
                <w:bCs/>
                <w:lang w:eastAsia="zh-CN"/>
              </w:rPr>
              <w:t>Proposal 1: Support multiple PDSCH scheduling for 120 kHz SCS.</w:t>
            </w:r>
          </w:p>
        </w:tc>
      </w:tr>
      <w:tr w:rsidR="00614398" w14:paraId="463CBE9C" w14:textId="77777777">
        <w:tc>
          <w:tcPr>
            <w:tcW w:w="1651" w:type="dxa"/>
            <w:shd w:val="clear" w:color="auto" w:fill="auto"/>
          </w:tcPr>
          <w:p w14:paraId="3A58DA68" w14:textId="77777777" w:rsidR="00614398" w:rsidRDefault="002D6C5D">
            <w:pPr>
              <w:rPr>
                <w:lang w:eastAsia="ko-KR"/>
              </w:rPr>
            </w:pPr>
            <w:r>
              <w:rPr>
                <w:lang w:eastAsia="ko-KR"/>
              </w:rPr>
              <w:t>[15] Nokia</w:t>
            </w:r>
          </w:p>
        </w:tc>
        <w:tc>
          <w:tcPr>
            <w:tcW w:w="7980" w:type="dxa"/>
            <w:shd w:val="clear" w:color="auto" w:fill="auto"/>
          </w:tcPr>
          <w:p w14:paraId="7DBF9B9F" w14:textId="77777777" w:rsidR="00614398" w:rsidRDefault="002D6C5D">
            <w:pPr>
              <w:rPr>
                <w:bCs/>
                <w:lang w:eastAsia="zh-CN"/>
              </w:rPr>
            </w:pPr>
            <w:r>
              <w:rPr>
                <w:bCs/>
                <w:lang w:eastAsia="zh-CN"/>
              </w:rPr>
              <w:t>Proposal 3: Support multi-PDSCH also for 120 kHz SCS</w:t>
            </w:r>
          </w:p>
          <w:p w14:paraId="3AC22CC8" w14:textId="77777777" w:rsidR="00614398" w:rsidRDefault="002D6C5D">
            <w:pPr>
              <w:rPr>
                <w:bCs/>
                <w:lang w:eastAsia="zh-CN"/>
              </w:rPr>
            </w:pPr>
            <w:r>
              <w:rPr>
                <w:rFonts w:hint="eastAsia"/>
                <w:bCs/>
                <w:lang w:eastAsia="zh-CN"/>
              </w:rPr>
              <w:t>•</w:t>
            </w:r>
            <w:r>
              <w:rPr>
                <w:bCs/>
                <w:lang w:eastAsia="zh-CN"/>
              </w:rPr>
              <w:t xml:space="preserve"> Consider multi-PDSCH also for FR2.</w:t>
            </w:r>
          </w:p>
        </w:tc>
      </w:tr>
      <w:tr w:rsidR="00614398" w14:paraId="222B1119" w14:textId="77777777">
        <w:tc>
          <w:tcPr>
            <w:tcW w:w="1651" w:type="dxa"/>
            <w:shd w:val="clear" w:color="auto" w:fill="auto"/>
          </w:tcPr>
          <w:p w14:paraId="23694B3A" w14:textId="77777777" w:rsidR="00614398" w:rsidRDefault="002D6C5D">
            <w:pPr>
              <w:rPr>
                <w:lang w:eastAsia="ko-KR"/>
              </w:rPr>
            </w:pPr>
            <w:r>
              <w:rPr>
                <w:rFonts w:hint="eastAsia"/>
                <w:lang w:eastAsia="ko-KR"/>
              </w:rPr>
              <w:t>[18] Qualcomm</w:t>
            </w:r>
          </w:p>
        </w:tc>
        <w:tc>
          <w:tcPr>
            <w:tcW w:w="7980" w:type="dxa"/>
            <w:shd w:val="clear" w:color="auto" w:fill="auto"/>
          </w:tcPr>
          <w:p w14:paraId="1977C0C5" w14:textId="77777777" w:rsidR="00614398" w:rsidRDefault="002D6C5D">
            <w:pPr>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614398" w14:paraId="7E5641E6" w14:textId="77777777">
        <w:tc>
          <w:tcPr>
            <w:tcW w:w="1651" w:type="dxa"/>
            <w:shd w:val="clear" w:color="auto" w:fill="auto"/>
          </w:tcPr>
          <w:p w14:paraId="693BA327" w14:textId="77777777" w:rsidR="00614398" w:rsidRDefault="002D6C5D">
            <w:pPr>
              <w:rPr>
                <w:lang w:eastAsia="ko-KR"/>
              </w:rPr>
            </w:pPr>
            <w:r>
              <w:rPr>
                <w:rFonts w:hint="eastAsia"/>
                <w:lang w:eastAsia="ko-KR"/>
              </w:rPr>
              <w:t>[19] LG Electronics</w:t>
            </w:r>
          </w:p>
        </w:tc>
        <w:tc>
          <w:tcPr>
            <w:tcW w:w="7980" w:type="dxa"/>
            <w:shd w:val="clear" w:color="auto" w:fill="auto"/>
          </w:tcPr>
          <w:p w14:paraId="2FEEFC6A" w14:textId="77777777" w:rsidR="00614398" w:rsidRDefault="002D6C5D">
            <w:pPr>
              <w:rPr>
                <w:bCs/>
                <w:lang w:eastAsia="zh-CN"/>
              </w:rPr>
            </w:pPr>
            <w:r>
              <w:rPr>
                <w:bCs/>
                <w:lang w:eastAsia="zh-CN"/>
              </w:rPr>
              <w:t>Proposal #2: Apply scheduling multiple PDSCHs by single DL DCI to all SCSs including 480 and 960 kHz.</w:t>
            </w:r>
          </w:p>
        </w:tc>
      </w:tr>
      <w:tr w:rsidR="00614398" w14:paraId="681A3BE6" w14:textId="77777777">
        <w:tc>
          <w:tcPr>
            <w:tcW w:w="1651" w:type="dxa"/>
            <w:shd w:val="clear" w:color="auto" w:fill="auto"/>
          </w:tcPr>
          <w:p w14:paraId="4E2B1B20" w14:textId="77777777" w:rsidR="00614398" w:rsidRDefault="002D6C5D">
            <w:pPr>
              <w:rPr>
                <w:lang w:eastAsia="ko-KR"/>
              </w:rPr>
            </w:pPr>
            <w:r>
              <w:rPr>
                <w:rFonts w:hint="eastAsia"/>
                <w:lang w:eastAsia="ko-KR"/>
              </w:rPr>
              <w:t>[</w:t>
            </w:r>
            <w:r>
              <w:rPr>
                <w:lang w:eastAsia="ko-KR"/>
              </w:rPr>
              <w:t>21] Intel</w:t>
            </w:r>
          </w:p>
        </w:tc>
        <w:tc>
          <w:tcPr>
            <w:tcW w:w="7980" w:type="dxa"/>
            <w:shd w:val="clear" w:color="auto" w:fill="auto"/>
          </w:tcPr>
          <w:p w14:paraId="66BC7D27" w14:textId="77777777" w:rsidR="00614398" w:rsidRDefault="002D6C5D">
            <w:pPr>
              <w:rPr>
                <w:bCs/>
                <w:lang w:eastAsia="zh-CN"/>
              </w:rPr>
            </w:pPr>
            <w:r>
              <w:rPr>
                <w:bCs/>
                <w:lang w:eastAsia="zh-CN"/>
              </w:rPr>
              <w:t>Proposal 1: Maximum number of PDSCHs that can be scheduled with a single DCI is 8 for 120 kHz SCS.</w:t>
            </w:r>
          </w:p>
        </w:tc>
      </w:tr>
      <w:tr w:rsidR="00614398" w14:paraId="0D937C53" w14:textId="77777777">
        <w:tc>
          <w:tcPr>
            <w:tcW w:w="1651" w:type="dxa"/>
            <w:shd w:val="clear" w:color="auto" w:fill="auto"/>
          </w:tcPr>
          <w:p w14:paraId="5178D4A0" w14:textId="77777777" w:rsidR="00614398" w:rsidRDefault="002D6C5D">
            <w:pPr>
              <w:rPr>
                <w:lang w:eastAsia="ko-KR"/>
              </w:rPr>
            </w:pPr>
            <w:r>
              <w:rPr>
                <w:rFonts w:hint="eastAsia"/>
                <w:lang w:eastAsia="ko-KR"/>
              </w:rPr>
              <w:t>[22] Apple</w:t>
            </w:r>
          </w:p>
        </w:tc>
        <w:tc>
          <w:tcPr>
            <w:tcW w:w="7980" w:type="dxa"/>
            <w:shd w:val="clear" w:color="auto" w:fill="auto"/>
          </w:tcPr>
          <w:p w14:paraId="2381D173" w14:textId="77777777" w:rsidR="00614398" w:rsidRDefault="002D6C5D">
            <w:pPr>
              <w:rPr>
                <w:bCs/>
                <w:lang w:eastAsia="zh-CN"/>
              </w:rPr>
            </w:pPr>
            <w:r>
              <w:rPr>
                <w:bCs/>
                <w:lang w:eastAsia="zh-CN"/>
              </w:rPr>
              <w:t>Proposal 11: For Rel-17 multi-PDSCH transmission</w:t>
            </w:r>
          </w:p>
          <w:p w14:paraId="464CDBA7" w14:textId="77777777" w:rsidR="00614398" w:rsidRDefault="002D6C5D">
            <w:pPr>
              <w:rPr>
                <w:bCs/>
                <w:lang w:eastAsia="zh-CN"/>
              </w:rPr>
            </w:pPr>
            <w:r>
              <w:rPr>
                <w:rFonts w:hint="eastAsia"/>
                <w:bCs/>
                <w:lang w:eastAsia="zh-CN"/>
              </w:rPr>
              <w:t>•</w:t>
            </w:r>
            <w:r>
              <w:rPr>
                <w:bCs/>
                <w:lang w:eastAsia="zh-CN"/>
              </w:rPr>
              <w:t xml:space="preserve"> Multiple PDSCH scheduling applies to 120 kHz SCS in addition to 480 and 960 kHz SCS</w:t>
            </w:r>
          </w:p>
        </w:tc>
      </w:tr>
      <w:tr w:rsidR="00614398" w14:paraId="563F81EE" w14:textId="77777777">
        <w:tc>
          <w:tcPr>
            <w:tcW w:w="1651" w:type="dxa"/>
            <w:shd w:val="clear" w:color="auto" w:fill="auto"/>
          </w:tcPr>
          <w:p w14:paraId="6E1529C8" w14:textId="77777777" w:rsidR="00614398" w:rsidRDefault="002D6C5D">
            <w:pPr>
              <w:rPr>
                <w:lang w:eastAsia="ko-KR"/>
              </w:rPr>
            </w:pPr>
            <w:r>
              <w:rPr>
                <w:rFonts w:hint="eastAsia"/>
                <w:lang w:eastAsia="ko-KR"/>
              </w:rPr>
              <w:t>[24] NTT DOCOMO</w:t>
            </w:r>
          </w:p>
        </w:tc>
        <w:tc>
          <w:tcPr>
            <w:tcW w:w="7980" w:type="dxa"/>
            <w:shd w:val="clear" w:color="auto" w:fill="auto"/>
          </w:tcPr>
          <w:p w14:paraId="3CF0CF40" w14:textId="77777777" w:rsidR="00614398" w:rsidRDefault="002D6C5D">
            <w:pPr>
              <w:rPr>
                <w:bCs/>
                <w:lang w:eastAsia="zh-CN"/>
              </w:rPr>
            </w:pPr>
            <w:r>
              <w:rPr>
                <w:bCs/>
                <w:lang w:eastAsia="zh-CN"/>
              </w:rPr>
              <w:t>Proposal 3: For multi-PDSCH/PUSCH scheduling,</w:t>
            </w:r>
          </w:p>
          <w:p w14:paraId="7D4B8BCF" w14:textId="77777777" w:rsidR="00614398" w:rsidRDefault="002D6C5D">
            <w:pPr>
              <w:pStyle w:val="af"/>
              <w:numPr>
                <w:ilvl w:val="0"/>
                <w:numId w:val="4"/>
              </w:numPr>
              <w:ind w:leftChars="0"/>
              <w:rPr>
                <w:bCs/>
              </w:rPr>
            </w:pPr>
            <w:r>
              <w:rPr>
                <w:bCs/>
              </w:rPr>
              <w:t>Multi-PDSCH scheduling can apply to 120 kHz in addition to 480 kHz and 960 kHz SCS.</w:t>
            </w:r>
          </w:p>
        </w:tc>
      </w:tr>
    </w:tbl>
    <w:p w14:paraId="5D685982" w14:textId="77777777" w:rsidR="00614398" w:rsidRDefault="00614398">
      <w:pPr>
        <w:ind w:firstLineChars="100" w:firstLine="200"/>
        <w:rPr>
          <w:lang w:eastAsia="ko-KR"/>
        </w:rPr>
      </w:pPr>
    </w:p>
    <w:p w14:paraId="073EA619"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0976C6B5" w14:textId="77777777" w:rsidR="00614398" w:rsidRDefault="00614398">
      <w:pPr>
        <w:ind w:firstLineChars="100" w:firstLine="200"/>
        <w:rPr>
          <w:lang w:eastAsia="ko-KR"/>
        </w:rPr>
      </w:pPr>
    </w:p>
    <w:p w14:paraId="2CB1B505" w14:textId="77777777" w:rsidR="00614398" w:rsidRDefault="002D6C5D">
      <w:pPr>
        <w:rPr>
          <w:lang w:eastAsia="zh-CN"/>
        </w:rPr>
      </w:pPr>
      <w:r>
        <w:rPr>
          <w:highlight w:val="green"/>
          <w:lang w:eastAsia="zh-CN"/>
        </w:rPr>
        <w:t>Agreement:</w:t>
      </w:r>
      <w:r>
        <w:rPr>
          <w:lang w:eastAsia="zh-CN"/>
        </w:rPr>
        <w:t xml:space="preserve"> (RAN1#104-e)</w:t>
      </w:r>
    </w:p>
    <w:p w14:paraId="387A3B30" w14:textId="77777777" w:rsidR="00614398" w:rsidRDefault="002D6C5D">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443D6705" w14:textId="77777777" w:rsidR="00614398" w:rsidRDefault="002D6C5D">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02A608B5" w14:textId="77777777" w:rsidR="00614398" w:rsidRDefault="002D6C5D">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36A8ABB8" w14:textId="77777777" w:rsidR="00614398" w:rsidRDefault="002D6C5D">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7FD092E0" w14:textId="77777777" w:rsidR="00614398" w:rsidRDefault="002D6C5D">
      <w:pPr>
        <w:numPr>
          <w:ilvl w:val="1"/>
          <w:numId w:val="6"/>
        </w:numPr>
        <w:rPr>
          <w:lang w:val="en-US" w:eastAsia="zh-CN"/>
        </w:rPr>
      </w:pPr>
      <w:r>
        <w:rPr>
          <w:lang w:val="en-US" w:eastAsia="zh-CN"/>
        </w:rPr>
        <w:t>At least for 120 kHz SCS, single-slot scheduling with slot-based monitoring will still be supported as specified in Rel-15/Rel-16</w:t>
      </w:r>
    </w:p>
    <w:p w14:paraId="7F9F94D5" w14:textId="77777777" w:rsidR="00614398" w:rsidRDefault="002D6C5D">
      <w:pPr>
        <w:numPr>
          <w:ilvl w:val="0"/>
          <w:numId w:val="6"/>
        </w:numPr>
        <w:rPr>
          <w:lang w:val="en-US" w:eastAsia="zh-CN"/>
        </w:rPr>
      </w:pPr>
      <w:r>
        <w:rPr>
          <w:lang w:val="en-US" w:eastAsia="zh-CN"/>
        </w:rPr>
        <w:t>The followings will not be considered in this WI.</w:t>
      </w:r>
    </w:p>
    <w:p w14:paraId="281D9A27" w14:textId="77777777" w:rsidR="00614398" w:rsidRDefault="002D6C5D">
      <w:pPr>
        <w:numPr>
          <w:ilvl w:val="1"/>
          <w:numId w:val="6"/>
        </w:numPr>
        <w:rPr>
          <w:lang w:val="en-US" w:eastAsia="zh-CN"/>
        </w:rPr>
      </w:pPr>
      <w:r>
        <w:rPr>
          <w:lang w:val="en-US" w:eastAsia="zh-CN"/>
        </w:rPr>
        <w:t>Single DCI to schedule both PDSCH(s) and PUSCH(s)</w:t>
      </w:r>
    </w:p>
    <w:p w14:paraId="12AF9DDE" w14:textId="77777777" w:rsidR="00614398" w:rsidRDefault="002D6C5D">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7647FD00" w14:textId="77777777" w:rsidR="00614398" w:rsidRDefault="002D6C5D">
      <w:pPr>
        <w:numPr>
          <w:ilvl w:val="1"/>
          <w:numId w:val="6"/>
        </w:numPr>
        <w:rPr>
          <w:lang w:val="en-US" w:eastAsia="zh-CN"/>
        </w:rPr>
      </w:pPr>
      <w:r>
        <w:rPr>
          <w:lang w:val="en-US" w:eastAsia="zh-CN"/>
        </w:rPr>
        <w:t>Single DCI to schedule N TBs (N&gt;1) where a TB can be repeated over multiple slots (or mini-slots)</w:t>
      </w:r>
    </w:p>
    <w:p w14:paraId="42C1E169" w14:textId="77777777" w:rsidR="00614398" w:rsidRDefault="002D6C5D">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2F14F17" w14:textId="77777777" w:rsidR="00614398" w:rsidRDefault="00614398">
      <w:pPr>
        <w:ind w:firstLineChars="100" w:firstLine="200"/>
        <w:rPr>
          <w:lang w:val="en-US" w:eastAsia="ko-KR"/>
        </w:rPr>
      </w:pPr>
    </w:p>
    <w:p w14:paraId="1E73E5F2" w14:textId="77777777" w:rsidR="00614398" w:rsidRDefault="002D6C5D">
      <w:pPr>
        <w:ind w:firstLineChars="100" w:firstLine="200"/>
        <w:rPr>
          <w:lang w:eastAsia="ko-KR"/>
        </w:rPr>
      </w:pPr>
      <w:r>
        <w:rPr>
          <w:lang w:eastAsia="ko-KR"/>
        </w:rPr>
        <w:t>Company views on the applicability of 120 kHz SCS for multi-PDSCH scheduling</w:t>
      </w:r>
      <w:r>
        <w:rPr>
          <w:rFonts w:hint="eastAsia"/>
          <w:lang w:eastAsia="ko-KR"/>
        </w:rPr>
        <w:t>:</w:t>
      </w:r>
    </w:p>
    <w:p w14:paraId="5F493E6B"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17EC6FFB"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Objected by Lenovo</w:t>
      </w:r>
    </w:p>
    <w:p w14:paraId="6490B33E" w14:textId="77777777" w:rsidR="00614398" w:rsidRDefault="00614398">
      <w:pPr>
        <w:ind w:firstLineChars="100" w:firstLine="200"/>
        <w:rPr>
          <w:lang w:eastAsia="ko-KR"/>
        </w:rPr>
      </w:pPr>
    </w:p>
    <w:p w14:paraId="1E39412B"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1585DAD3" w14:textId="77777777" w:rsidR="00614398" w:rsidRDefault="00614398">
      <w:pPr>
        <w:ind w:firstLineChars="100" w:firstLine="200"/>
        <w:rPr>
          <w:lang w:eastAsia="ko-KR"/>
        </w:rPr>
      </w:pPr>
    </w:p>
    <w:p w14:paraId="4B28A013" w14:textId="77777777" w:rsidR="00614398" w:rsidRDefault="002D6C5D">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7091E76B"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2867F101" w14:textId="77777777" w:rsidR="00614398" w:rsidRDefault="00614398">
      <w:pPr>
        <w:ind w:firstLineChars="100" w:firstLine="200"/>
        <w:rPr>
          <w:lang w:val="en-US" w:eastAsia="ko-KR"/>
        </w:rPr>
      </w:pPr>
    </w:p>
    <w:p w14:paraId="36957407"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3B1C597D" w14:textId="77777777">
        <w:tc>
          <w:tcPr>
            <w:tcW w:w="1650" w:type="dxa"/>
            <w:tcBorders>
              <w:top w:val="single" w:sz="4" w:space="0" w:color="auto"/>
              <w:left w:val="single" w:sz="4" w:space="0" w:color="auto"/>
              <w:bottom w:val="single" w:sz="4" w:space="0" w:color="auto"/>
              <w:right w:val="single" w:sz="4" w:space="0" w:color="auto"/>
            </w:tcBorders>
          </w:tcPr>
          <w:p w14:paraId="1E910105"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BE0D371" w14:textId="77777777" w:rsidR="00614398" w:rsidRDefault="002D6C5D">
            <w:pPr>
              <w:rPr>
                <w:lang w:eastAsia="ko-KR"/>
              </w:rPr>
            </w:pPr>
            <w:r>
              <w:rPr>
                <w:lang w:eastAsia="ko-KR"/>
              </w:rPr>
              <w:t>Views</w:t>
            </w:r>
          </w:p>
        </w:tc>
      </w:tr>
      <w:tr w:rsidR="00614398" w14:paraId="43EFDE6D" w14:textId="77777777">
        <w:tc>
          <w:tcPr>
            <w:tcW w:w="1650" w:type="dxa"/>
            <w:tcBorders>
              <w:top w:val="single" w:sz="4" w:space="0" w:color="auto"/>
              <w:left w:val="single" w:sz="4" w:space="0" w:color="auto"/>
              <w:bottom w:val="single" w:sz="4" w:space="0" w:color="auto"/>
              <w:right w:val="single" w:sz="4" w:space="0" w:color="auto"/>
            </w:tcBorders>
          </w:tcPr>
          <w:p w14:paraId="49A1D62B"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0A20D94" w14:textId="77777777" w:rsidR="00614398" w:rsidRDefault="002D6C5D">
            <w:pPr>
              <w:rPr>
                <w:iCs/>
                <w:lang w:val="en-US" w:eastAsia="ko-KR"/>
              </w:rPr>
            </w:pPr>
            <w:r>
              <w:rPr>
                <w:iCs/>
                <w:lang w:val="en-US" w:eastAsia="ko-KR"/>
              </w:rPr>
              <w:t>Support the proposal#1</w:t>
            </w:r>
          </w:p>
        </w:tc>
      </w:tr>
      <w:tr w:rsidR="00614398" w14:paraId="27191D44" w14:textId="77777777">
        <w:tc>
          <w:tcPr>
            <w:tcW w:w="1650" w:type="dxa"/>
            <w:tcBorders>
              <w:top w:val="single" w:sz="4" w:space="0" w:color="auto"/>
              <w:left w:val="single" w:sz="4" w:space="0" w:color="auto"/>
              <w:bottom w:val="single" w:sz="4" w:space="0" w:color="auto"/>
              <w:right w:val="single" w:sz="4" w:space="0" w:color="auto"/>
            </w:tcBorders>
          </w:tcPr>
          <w:p w14:paraId="6434D882"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A62D60E" w14:textId="77777777" w:rsidR="00614398" w:rsidRDefault="002D6C5D">
            <w:pPr>
              <w:rPr>
                <w:iCs/>
                <w:lang w:val="en-US" w:eastAsia="ko-KR"/>
              </w:rPr>
            </w:pPr>
            <w:r>
              <w:rPr>
                <w:iCs/>
                <w:lang w:val="en-US" w:eastAsia="ko-KR"/>
              </w:rPr>
              <w:t>Support Proposal #1.</w:t>
            </w:r>
          </w:p>
          <w:p w14:paraId="1CBAC755" w14:textId="77777777" w:rsidR="00614398" w:rsidRDefault="00614398">
            <w:pPr>
              <w:rPr>
                <w:iCs/>
                <w:lang w:val="en-US" w:eastAsia="ko-KR"/>
              </w:rPr>
            </w:pPr>
          </w:p>
          <w:p w14:paraId="447DBF1A" w14:textId="77777777" w:rsidR="00614398" w:rsidRDefault="002D6C5D">
            <w:pPr>
              <w:rPr>
                <w:iCs/>
                <w:lang w:val="en-US" w:eastAsia="ko-KR"/>
              </w:rPr>
            </w:pPr>
            <w:r>
              <w:rPr>
                <w:iCs/>
                <w:lang w:val="en-US" w:eastAsia="ko-KR"/>
              </w:rPr>
              <w:t>Multi-PUSCH scheduling is supported for 120/480/960. We do not see reason to restrict multi-PDSCH scheduling to only 480/960.</w:t>
            </w:r>
          </w:p>
        </w:tc>
      </w:tr>
      <w:tr w:rsidR="00614398" w14:paraId="0DA5F172" w14:textId="77777777">
        <w:tc>
          <w:tcPr>
            <w:tcW w:w="1650" w:type="dxa"/>
            <w:tcBorders>
              <w:top w:val="single" w:sz="4" w:space="0" w:color="auto"/>
              <w:left w:val="single" w:sz="4" w:space="0" w:color="auto"/>
              <w:bottom w:val="single" w:sz="4" w:space="0" w:color="auto"/>
              <w:right w:val="single" w:sz="4" w:space="0" w:color="auto"/>
            </w:tcBorders>
          </w:tcPr>
          <w:p w14:paraId="098484DC"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BE9A684" w14:textId="77777777" w:rsidR="00614398" w:rsidRDefault="002D6C5D">
            <w:pPr>
              <w:rPr>
                <w:iCs/>
                <w:lang w:val="en-US" w:eastAsia="ko-KR"/>
              </w:rPr>
            </w:pPr>
            <w:r>
              <w:rPr>
                <w:iCs/>
                <w:lang w:val="en-US" w:eastAsia="ko-KR"/>
              </w:rPr>
              <w:t>Support Proposal #1</w:t>
            </w:r>
          </w:p>
        </w:tc>
      </w:tr>
      <w:tr w:rsidR="00614398" w14:paraId="2EA16707" w14:textId="77777777">
        <w:tc>
          <w:tcPr>
            <w:tcW w:w="1650" w:type="dxa"/>
            <w:tcBorders>
              <w:top w:val="single" w:sz="4" w:space="0" w:color="auto"/>
              <w:left w:val="single" w:sz="4" w:space="0" w:color="auto"/>
              <w:bottom w:val="single" w:sz="4" w:space="0" w:color="auto"/>
              <w:right w:val="single" w:sz="4" w:space="0" w:color="auto"/>
            </w:tcBorders>
          </w:tcPr>
          <w:p w14:paraId="322C4D93"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8A8CBDA" w14:textId="77777777" w:rsidR="00614398" w:rsidRDefault="002D6C5D">
            <w:pPr>
              <w:rPr>
                <w:iCs/>
                <w:lang w:val="en-US" w:eastAsia="ko-KR"/>
              </w:rPr>
            </w:pPr>
            <w:r>
              <w:rPr>
                <w:iCs/>
                <w:lang w:val="en-US" w:eastAsia="ko-KR"/>
              </w:rPr>
              <w:t xml:space="preserve">We support the proposal </w:t>
            </w:r>
          </w:p>
        </w:tc>
      </w:tr>
      <w:tr w:rsidR="00614398" w14:paraId="401BE678" w14:textId="77777777">
        <w:tc>
          <w:tcPr>
            <w:tcW w:w="1650" w:type="dxa"/>
            <w:tcBorders>
              <w:top w:val="single" w:sz="4" w:space="0" w:color="auto"/>
              <w:left w:val="single" w:sz="4" w:space="0" w:color="auto"/>
              <w:bottom w:val="single" w:sz="4" w:space="0" w:color="auto"/>
              <w:right w:val="single" w:sz="4" w:space="0" w:color="auto"/>
            </w:tcBorders>
          </w:tcPr>
          <w:p w14:paraId="00FA428D"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1BD7C7E2" w14:textId="77777777" w:rsidR="00614398" w:rsidRDefault="002D6C5D">
            <w:pPr>
              <w:rPr>
                <w:iCs/>
                <w:lang w:val="en-US" w:eastAsia="ko-KR"/>
              </w:rPr>
            </w:pPr>
            <w:r>
              <w:rPr>
                <w:iCs/>
                <w:lang w:val="en-US" w:eastAsia="ko-KR"/>
              </w:rPr>
              <w:t>Support.</w:t>
            </w:r>
          </w:p>
        </w:tc>
      </w:tr>
      <w:tr w:rsidR="00614398" w14:paraId="6B989389" w14:textId="77777777">
        <w:tc>
          <w:tcPr>
            <w:tcW w:w="1650" w:type="dxa"/>
            <w:tcBorders>
              <w:top w:val="single" w:sz="4" w:space="0" w:color="auto"/>
              <w:left w:val="single" w:sz="4" w:space="0" w:color="auto"/>
              <w:bottom w:val="single" w:sz="4" w:space="0" w:color="auto"/>
              <w:right w:val="single" w:sz="4" w:space="0" w:color="auto"/>
            </w:tcBorders>
          </w:tcPr>
          <w:p w14:paraId="096565DF"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1201D6C2" w14:textId="77777777" w:rsidR="00614398" w:rsidRDefault="002D6C5D">
            <w:pPr>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614398" w14:paraId="77615948" w14:textId="77777777">
        <w:tc>
          <w:tcPr>
            <w:tcW w:w="1650" w:type="dxa"/>
            <w:tcBorders>
              <w:top w:val="single" w:sz="4" w:space="0" w:color="auto"/>
              <w:left w:val="single" w:sz="4" w:space="0" w:color="auto"/>
              <w:bottom w:val="single" w:sz="4" w:space="0" w:color="auto"/>
              <w:right w:val="single" w:sz="4" w:space="0" w:color="auto"/>
            </w:tcBorders>
          </w:tcPr>
          <w:p w14:paraId="5760DE69"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A4154DC" w14:textId="77777777" w:rsidR="00614398" w:rsidRDefault="002D6C5D">
            <w:pPr>
              <w:rPr>
                <w:iCs/>
                <w:lang w:val="en-US" w:eastAsia="ko-KR"/>
              </w:rPr>
            </w:pPr>
            <w:r>
              <w:rPr>
                <w:iCs/>
                <w:lang w:val="en-US" w:eastAsia="ko-KR"/>
              </w:rPr>
              <w:t>Support the proposal</w:t>
            </w:r>
          </w:p>
        </w:tc>
      </w:tr>
      <w:tr w:rsidR="00614398" w14:paraId="24D2D9E3" w14:textId="77777777">
        <w:tc>
          <w:tcPr>
            <w:tcW w:w="1650" w:type="dxa"/>
            <w:tcBorders>
              <w:top w:val="single" w:sz="4" w:space="0" w:color="auto"/>
              <w:left w:val="single" w:sz="4" w:space="0" w:color="auto"/>
              <w:bottom w:val="single" w:sz="4" w:space="0" w:color="auto"/>
              <w:right w:val="single" w:sz="4" w:space="0" w:color="auto"/>
            </w:tcBorders>
          </w:tcPr>
          <w:p w14:paraId="6CAB056E" w14:textId="77777777" w:rsidR="00614398" w:rsidRDefault="002D6C5D">
            <w:pPr>
              <w:rPr>
                <w:lang w:eastAsia="ko-KR"/>
              </w:rPr>
            </w:pPr>
            <w:r>
              <w:rPr>
                <w:iCs/>
                <w:lang w:val="en-US"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77FC4AEA" w14:textId="77777777" w:rsidR="00614398" w:rsidRDefault="002D6C5D">
            <w:pPr>
              <w:rPr>
                <w:iCs/>
                <w:lang w:val="en-US" w:eastAsia="ko-KR"/>
              </w:rPr>
            </w:pPr>
            <w:r>
              <w:rPr>
                <w:iCs/>
                <w:lang w:val="en-US" w:eastAsia="ko-KR"/>
              </w:rPr>
              <w:t>Multi-PUSCH scheduling can be supported for 120/480/960 KHz. Also, legacy scheduling (e.g., single PDSCH/PUCCH) can be supported for 120 KHz.</w:t>
            </w:r>
          </w:p>
        </w:tc>
      </w:tr>
      <w:tr w:rsidR="00614398" w14:paraId="6D54B102" w14:textId="77777777">
        <w:tc>
          <w:tcPr>
            <w:tcW w:w="1650" w:type="dxa"/>
            <w:tcBorders>
              <w:top w:val="single" w:sz="4" w:space="0" w:color="auto"/>
              <w:left w:val="single" w:sz="4" w:space="0" w:color="auto"/>
              <w:bottom w:val="single" w:sz="4" w:space="0" w:color="auto"/>
              <w:right w:val="single" w:sz="4" w:space="0" w:color="auto"/>
            </w:tcBorders>
          </w:tcPr>
          <w:p w14:paraId="47FD9C13" w14:textId="77777777" w:rsidR="00614398" w:rsidRDefault="002D6C5D">
            <w:pPr>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7597119" w14:textId="77777777" w:rsidR="00614398" w:rsidRDefault="002D6C5D">
            <w:pPr>
              <w:rPr>
                <w:iCs/>
                <w:lang w:val="en-US" w:eastAsia="ko-KR"/>
              </w:rPr>
            </w:pPr>
            <w:r>
              <w:rPr>
                <w:iCs/>
                <w:lang w:val="en-US" w:eastAsia="ko-KR"/>
              </w:rPr>
              <w:t xml:space="preserve">We are fine with the proposal. </w:t>
            </w:r>
          </w:p>
        </w:tc>
      </w:tr>
      <w:tr w:rsidR="00614398" w14:paraId="541CF6F6" w14:textId="77777777">
        <w:tc>
          <w:tcPr>
            <w:tcW w:w="1650" w:type="dxa"/>
            <w:tcBorders>
              <w:top w:val="single" w:sz="4" w:space="0" w:color="auto"/>
              <w:left w:val="single" w:sz="4" w:space="0" w:color="auto"/>
              <w:bottom w:val="single" w:sz="4" w:space="0" w:color="auto"/>
              <w:right w:val="single" w:sz="4" w:space="0" w:color="auto"/>
            </w:tcBorders>
          </w:tcPr>
          <w:p w14:paraId="65178D44"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3934723" w14:textId="77777777" w:rsidR="00614398" w:rsidRDefault="002D6C5D">
            <w:pPr>
              <w:rPr>
                <w:iCs/>
                <w:lang w:val="en-US" w:eastAsia="ko-KR"/>
              </w:rPr>
            </w:pPr>
            <w:r>
              <w:rPr>
                <w:rFonts w:eastAsia="SimSun" w:hint="eastAsia"/>
                <w:iCs/>
                <w:lang w:val="en-US" w:eastAsia="zh-CN"/>
              </w:rPr>
              <w:t>S</w:t>
            </w:r>
            <w:r>
              <w:rPr>
                <w:rFonts w:eastAsia="SimSun"/>
                <w:iCs/>
                <w:lang w:val="en-US" w:eastAsia="zh-CN"/>
              </w:rPr>
              <w:t xml:space="preserve">upport Proposal #1. Additionally, the maximum number of PDSCHs that can be scheduled by a single DCI for 120kHz is same as </w:t>
            </w:r>
            <w:r>
              <w:rPr>
                <w:rFonts w:eastAsia="SimSun" w:hint="eastAsia"/>
                <w:iCs/>
                <w:lang w:val="en-US" w:eastAsia="zh-CN"/>
              </w:rPr>
              <w:t>that</w:t>
            </w:r>
            <w:r>
              <w:rPr>
                <w:rFonts w:eastAsia="SimSun"/>
                <w:iCs/>
                <w:lang w:val="en-US" w:eastAsia="zh-CN"/>
              </w:rPr>
              <w:t xml:space="preserve"> for 480/960kHz.</w:t>
            </w:r>
          </w:p>
        </w:tc>
      </w:tr>
      <w:tr w:rsidR="00614398" w14:paraId="18C3C1E5" w14:textId="77777777">
        <w:tc>
          <w:tcPr>
            <w:tcW w:w="1650" w:type="dxa"/>
            <w:tcBorders>
              <w:top w:val="single" w:sz="4" w:space="0" w:color="auto"/>
              <w:left w:val="single" w:sz="4" w:space="0" w:color="auto"/>
              <w:bottom w:val="single" w:sz="4" w:space="0" w:color="auto"/>
              <w:right w:val="single" w:sz="4" w:space="0" w:color="auto"/>
            </w:tcBorders>
          </w:tcPr>
          <w:p w14:paraId="763B0EC2" w14:textId="77777777" w:rsidR="00614398" w:rsidRDefault="002D6C5D">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52B22F0C" w14:textId="77777777" w:rsidR="00614398" w:rsidRDefault="002D6C5D">
            <w:pPr>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614398" w14:paraId="20639D24" w14:textId="77777777">
        <w:tc>
          <w:tcPr>
            <w:tcW w:w="1650" w:type="dxa"/>
            <w:tcBorders>
              <w:top w:val="single" w:sz="4" w:space="0" w:color="auto"/>
              <w:left w:val="single" w:sz="4" w:space="0" w:color="auto"/>
              <w:bottom w:val="single" w:sz="4" w:space="0" w:color="auto"/>
              <w:right w:val="single" w:sz="4" w:space="0" w:color="auto"/>
            </w:tcBorders>
          </w:tcPr>
          <w:p w14:paraId="28F21C33" w14:textId="77777777" w:rsidR="00614398" w:rsidRDefault="002D6C5D">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B30983B" w14:textId="77777777" w:rsidR="00614398" w:rsidRDefault="002D6C5D">
            <w:pPr>
              <w:rPr>
                <w:iCs/>
                <w:lang w:val="en-US" w:eastAsia="ko-KR"/>
              </w:rPr>
            </w:pPr>
            <w:r>
              <w:rPr>
                <w:iCs/>
                <w:lang w:val="en-US" w:eastAsia="ko-KR"/>
              </w:rPr>
              <w:t xml:space="preserve">We do not support scheduling multiple PDSCHs by single DL DCI applied to 120kHz. The reason  is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424D091E" w14:textId="77777777" w:rsidR="00614398" w:rsidRDefault="002D6C5D">
            <w:pPr>
              <w:rPr>
                <w:rFonts w:eastAsia="PMingLiU"/>
                <w:iCs/>
                <w:lang w:val="en-US" w:eastAsia="zh-TW"/>
              </w:rPr>
            </w:pPr>
            <w:r>
              <w:t xml:space="preserve">In principle, multiple PDSCH can be scheduled if gNB decided that the channel is stationary i.e. based on some statistics and measurement. </w:t>
            </w:r>
          </w:p>
        </w:tc>
      </w:tr>
      <w:tr w:rsidR="00614398" w14:paraId="0FBF76AC" w14:textId="77777777">
        <w:tc>
          <w:tcPr>
            <w:tcW w:w="1650" w:type="dxa"/>
            <w:tcBorders>
              <w:top w:val="single" w:sz="4" w:space="0" w:color="auto"/>
              <w:left w:val="single" w:sz="4" w:space="0" w:color="auto"/>
              <w:bottom w:val="single" w:sz="4" w:space="0" w:color="auto"/>
              <w:right w:val="single" w:sz="4" w:space="0" w:color="auto"/>
            </w:tcBorders>
          </w:tcPr>
          <w:p w14:paraId="28902E5E" w14:textId="77777777" w:rsidR="00614398" w:rsidRDefault="002D6C5D">
            <w:pPr>
              <w:rPr>
                <w:lang w:eastAsia="ko-KR"/>
              </w:rPr>
            </w:pPr>
            <w:r>
              <w:rPr>
                <w:lang w:eastAsia="ko-KR"/>
              </w:rPr>
              <w:lastRenderedPageBreak/>
              <w:t>CEWiT</w:t>
            </w:r>
          </w:p>
        </w:tc>
        <w:tc>
          <w:tcPr>
            <w:tcW w:w="7981" w:type="dxa"/>
            <w:tcBorders>
              <w:top w:val="single" w:sz="4" w:space="0" w:color="auto"/>
              <w:left w:val="single" w:sz="4" w:space="0" w:color="auto"/>
              <w:bottom w:val="single" w:sz="4" w:space="0" w:color="auto"/>
              <w:right w:val="single" w:sz="4" w:space="0" w:color="auto"/>
            </w:tcBorders>
          </w:tcPr>
          <w:p w14:paraId="3E4FA025" w14:textId="77777777" w:rsidR="00614398" w:rsidRDefault="002D6C5D">
            <w:pPr>
              <w:rPr>
                <w:iCs/>
                <w:lang w:val="en-US" w:eastAsia="ko-KR"/>
              </w:rPr>
            </w:pPr>
            <w:r>
              <w:rPr>
                <w:iCs/>
                <w:lang w:val="en-US" w:eastAsia="ko-KR"/>
              </w:rPr>
              <w:t>Support the proposal#1</w:t>
            </w:r>
          </w:p>
        </w:tc>
      </w:tr>
      <w:tr w:rsidR="00614398" w14:paraId="7C41FE77" w14:textId="77777777">
        <w:tc>
          <w:tcPr>
            <w:tcW w:w="1650" w:type="dxa"/>
            <w:tcBorders>
              <w:top w:val="single" w:sz="4" w:space="0" w:color="auto"/>
              <w:left w:val="single" w:sz="4" w:space="0" w:color="auto"/>
              <w:bottom w:val="single" w:sz="4" w:space="0" w:color="auto"/>
              <w:right w:val="single" w:sz="4" w:space="0" w:color="auto"/>
            </w:tcBorders>
          </w:tcPr>
          <w:p w14:paraId="3F38660C" w14:textId="77777777" w:rsidR="00614398" w:rsidRDefault="002D6C5D">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71AFB1B9"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 #1.</w:t>
            </w:r>
          </w:p>
        </w:tc>
      </w:tr>
    </w:tbl>
    <w:p w14:paraId="0ACC099A" w14:textId="77777777" w:rsidR="00614398" w:rsidRDefault="00614398">
      <w:pPr>
        <w:ind w:firstLineChars="100" w:firstLine="200"/>
        <w:rPr>
          <w:lang w:eastAsia="ko-KR"/>
        </w:rPr>
      </w:pPr>
    </w:p>
    <w:p w14:paraId="509921DA" w14:textId="77777777" w:rsidR="00614398" w:rsidRDefault="002D6C5D">
      <w:pPr>
        <w:ind w:firstLineChars="100" w:firstLine="200"/>
        <w:rPr>
          <w:lang w:eastAsia="ko-KR"/>
        </w:rPr>
      </w:pPr>
      <w:r>
        <w:rPr>
          <w:lang w:val="en-US" w:eastAsia="ko-KR"/>
        </w:rPr>
        <w:t>On 8/17 GTW session, the following working assumption was made:</w:t>
      </w:r>
    </w:p>
    <w:p w14:paraId="1DB477EC" w14:textId="77777777" w:rsidR="00614398" w:rsidRDefault="002D6C5D">
      <w:pPr>
        <w:pStyle w:val="3"/>
        <w:numPr>
          <w:ilvl w:val="0"/>
          <w:numId w:val="0"/>
        </w:numPr>
        <w:ind w:left="720" w:hanging="720"/>
        <w:rPr>
          <w:highlight w:val="darkYellow"/>
          <w:u w:val="single"/>
          <w:lang w:eastAsia="ko-KR"/>
        </w:rPr>
      </w:pPr>
      <w:r>
        <w:rPr>
          <w:highlight w:val="darkYellow"/>
          <w:u w:val="single"/>
          <w:lang w:eastAsia="ko-KR"/>
        </w:rPr>
        <w:t>Working assumption:</w:t>
      </w:r>
    </w:p>
    <w:p w14:paraId="2F695667" w14:textId="77777777" w:rsidR="00614398" w:rsidRDefault="002D6C5D">
      <w:pPr>
        <w:pStyle w:val="af"/>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772473B3" w14:textId="77777777" w:rsidR="00614398" w:rsidRDefault="002D6C5D">
      <w:pPr>
        <w:pStyle w:val="af"/>
        <w:numPr>
          <w:ilvl w:val="0"/>
          <w:numId w:val="7"/>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4C778267" w14:textId="77777777" w:rsidR="00614398" w:rsidRDefault="00614398">
      <w:pPr>
        <w:ind w:firstLineChars="100" w:firstLine="200"/>
        <w:rPr>
          <w:lang w:val="en-US" w:eastAsia="ko-KR"/>
        </w:rPr>
      </w:pPr>
    </w:p>
    <w:p w14:paraId="1FD2844F" w14:textId="77777777" w:rsidR="00614398" w:rsidRDefault="00614398">
      <w:pPr>
        <w:ind w:firstLineChars="100" w:firstLine="200"/>
        <w:rPr>
          <w:lang w:val="en-US" w:eastAsia="ko-KR"/>
        </w:rPr>
      </w:pPr>
    </w:p>
    <w:p w14:paraId="6A2A8AD6" w14:textId="77777777" w:rsidR="00614398" w:rsidRDefault="002D6C5D">
      <w:pPr>
        <w:pStyle w:val="2"/>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40CCCE5" w14:textId="77777777">
        <w:tc>
          <w:tcPr>
            <w:tcW w:w="1651" w:type="dxa"/>
            <w:shd w:val="clear" w:color="auto" w:fill="auto"/>
          </w:tcPr>
          <w:p w14:paraId="7D1D2029" w14:textId="77777777" w:rsidR="00614398" w:rsidRDefault="002D6C5D">
            <w:pPr>
              <w:rPr>
                <w:lang w:eastAsia="ko-KR"/>
              </w:rPr>
            </w:pPr>
            <w:r>
              <w:rPr>
                <w:rFonts w:hint="eastAsia"/>
                <w:lang w:eastAsia="ko-KR"/>
              </w:rPr>
              <w:t>Company</w:t>
            </w:r>
          </w:p>
        </w:tc>
        <w:tc>
          <w:tcPr>
            <w:tcW w:w="7980" w:type="dxa"/>
            <w:shd w:val="clear" w:color="auto" w:fill="auto"/>
          </w:tcPr>
          <w:p w14:paraId="6167BEBA" w14:textId="77777777" w:rsidR="00614398" w:rsidRDefault="002D6C5D">
            <w:pPr>
              <w:rPr>
                <w:lang w:eastAsia="ko-KR"/>
              </w:rPr>
            </w:pPr>
            <w:r>
              <w:rPr>
                <w:rFonts w:hint="eastAsia"/>
                <w:lang w:eastAsia="ko-KR"/>
              </w:rPr>
              <w:t>Vi</w:t>
            </w:r>
            <w:r>
              <w:rPr>
                <w:lang w:eastAsia="ko-KR"/>
              </w:rPr>
              <w:t>ews</w:t>
            </w:r>
          </w:p>
        </w:tc>
      </w:tr>
      <w:tr w:rsidR="00614398" w14:paraId="412A6526" w14:textId="77777777">
        <w:tc>
          <w:tcPr>
            <w:tcW w:w="1651" w:type="dxa"/>
            <w:shd w:val="clear" w:color="auto" w:fill="auto"/>
          </w:tcPr>
          <w:p w14:paraId="5A1D5989" w14:textId="77777777" w:rsidR="00614398" w:rsidRDefault="002D6C5D">
            <w:pPr>
              <w:rPr>
                <w:lang w:eastAsia="ko-KR"/>
              </w:rPr>
            </w:pPr>
            <w:r>
              <w:rPr>
                <w:rFonts w:hint="eastAsia"/>
                <w:lang w:eastAsia="ko-KR"/>
              </w:rPr>
              <w:t>[</w:t>
            </w:r>
            <w:r>
              <w:rPr>
                <w:lang w:eastAsia="ko-KR"/>
              </w:rPr>
              <w:t>1] Huawei</w:t>
            </w:r>
          </w:p>
        </w:tc>
        <w:tc>
          <w:tcPr>
            <w:tcW w:w="7980" w:type="dxa"/>
            <w:shd w:val="clear" w:color="auto" w:fill="auto"/>
          </w:tcPr>
          <w:p w14:paraId="3300CFA3" w14:textId="77777777" w:rsidR="00614398" w:rsidRDefault="002D6C5D">
            <w:pPr>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614398" w14:paraId="74BB254D" w14:textId="77777777">
        <w:tc>
          <w:tcPr>
            <w:tcW w:w="1651" w:type="dxa"/>
            <w:shd w:val="clear" w:color="auto" w:fill="auto"/>
          </w:tcPr>
          <w:p w14:paraId="127740D8" w14:textId="77777777" w:rsidR="00614398" w:rsidRDefault="002D6C5D">
            <w:pPr>
              <w:rPr>
                <w:lang w:eastAsia="ko-KR"/>
              </w:rPr>
            </w:pPr>
            <w:r>
              <w:rPr>
                <w:rFonts w:hint="eastAsia"/>
                <w:lang w:eastAsia="ko-KR"/>
              </w:rPr>
              <w:t>[3] vivo</w:t>
            </w:r>
          </w:p>
        </w:tc>
        <w:tc>
          <w:tcPr>
            <w:tcW w:w="7980" w:type="dxa"/>
            <w:shd w:val="clear" w:color="auto" w:fill="auto"/>
          </w:tcPr>
          <w:p w14:paraId="03FF5060" w14:textId="77777777" w:rsidR="00614398" w:rsidRDefault="002D6C5D">
            <w:pPr>
              <w:rPr>
                <w:bCs/>
                <w:lang w:eastAsia="zh-CN"/>
              </w:rPr>
            </w:pPr>
            <w:r>
              <w:rPr>
                <w:bCs/>
                <w:lang w:eastAsia="zh-CN"/>
              </w:rPr>
              <w:t>Proposal 12: No HARQ process is required to be allocated to a scheduled PDSCH/PUSCH that is collided with semi-static uplink/downlink symbol(s).</w:t>
            </w:r>
          </w:p>
        </w:tc>
      </w:tr>
      <w:tr w:rsidR="00614398" w14:paraId="79CCE884" w14:textId="77777777">
        <w:tc>
          <w:tcPr>
            <w:tcW w:w="1651" w:type="dxa"/>
            <w:shd w:val="clear" w:color="auto" w:fill="auto"/>
          </w:tcPr>
          <w:p w14:paraId="4A92DE2D" w14:textId="77777777" w:rsidR="00614398" w:rsidRDefault="002D6C5D">
            <w:pPr>
              <w:rPr>
                <w:lang w:eastAsia="ko-KR"/>
              </w:rPr>
            </w:pPr>
            <w:r>
              <w:rPr>
                <w:rFonts w:hint="eastAsia"/>
                <w:lang w:eastAsia="ko-KR"/>
              </w:rPr>
              <w:t>[5] InterDigital</w:t>
            </w:r>
          </w:p>
        </w:tc>
        <w:tc>
          <w:tcPr>
            <w:tcW w:w="7980" w:type="dxa"/>
            <w:shd w:val="clear" w:color="auto" w:fill="auto"/>
          </w:tcPr>
          <w:p w14:paraId="7F625111" w14:textId="77777777" w:rsidR="00614398" w:rsidRDefault="002D6C5D">
            <w:pPr>
              <w:rPr>
                <w:bCs/>
                <w:lang w:eastAsia="zh-CN"/>
              </w:rPr>
            </w:pPr>
            <w:r>
              <w:rPr>
                <w:bCs/>
                <w:lang w:eastAsia="zh-CN"/>
              </w:rPr>
              <w:t>Proposal 8: Carefully evaluate the impact of PDSCHs that overlaps with semi-static UL symbol(s) on the HARQ design considering the impact on specifications.</w:t>
            </w:r>
          </w:p>
        </w:tc>
      </w:tr>
      <w:tr w:rsidR="00614398" w14:paraId="1F23AE2A" w14:textId="77777777">
        <w:tc>
          <w:tcPr>
            <w:tcW w:w="1651" w:type="dxa"/>
            <w:shd w:val="clear" w:color="auto" w:fill="auto"/>
          </w:tcPr>
          <w:p w14:paraId="45010D29" w14:textId="77777777" w:rsidR="00614398" w:rsidRDefault="002D6C5D">
            <w:pPr>
              <w:rPr>
                <w:lang w:eastAsia="ko-KR"/>
              </w:rPr>
            </w:pPr>
            <w:r>
              <w:rPr>
                <w:rFonts w:hint="eastAsia"/>
                <w:lang w:eastAsia="ko-KR"/>
              </w:rPr>
              <w:t>[</w:t>
            </w:r>
            <w:r>
              <w:rPr>
                <w:lang w:eastAsia="ko-KR"/>
              </w:rPr>
              <w:t>8] Samsung</w:t>
            </w:r>
          </w:p>
        </w:tc>
        <w:tc>
          <w:tcPr>
            <w:tcW w:w="7980" w:type="dxa"/>
            <w:shd w:val="clear" w:color="auto" w:fill="auto"/>
          </w:tcPr>
          <w:p w14:paraId="5462A573" w14:textId="77777777" w:rsidR="00614398" w:rsidRDefault="002D6C5D">
            <w:pPr>
              <w:rPr>
                <w:bCs/>
                <w:lang w:eastAsia="zh-CN"/>
              </w:rPr>
            </w:pPr>
            <w:r>
              <w:rPr>
                <w:bCs/>
                <w:lang w:eastAsia="zh-CN"/>
              </w:rPr>
              <w:t xml:space="preserve">Proposal 7: For Rel-16 NR-U multi-PUSCH scheduling DCI: </w:t>
            </w:r>
          </w:p>
          <w:p w14:paraId="67721886" w14:textId="77777777" w:rsidR="00614398" w:rsidRDefault="002D6C5D">
            <w:pPr>
              <w:pStyle w:val="af"/>
              <w:numPr>
                <w:ilvl w:val="0"/>
                <w:numId w:val="4"/>
              </w:numPr>
              <w:ind w:leftChars="0"/>
              <w:rPr>
                <w:bCs/>
              </w:rPr>
            </w:pPr>
            <w:r>
              <w:rPr>
                <w:bCs/>
              </w:rPr>
              <w:t>HARQ process number: HARQ process number increments only for valid PUSCHs (no collision with semi-static DL symbol)</w:t>
            </w:r>
          </w:p>
        </w:tc>
      </w:tr>
      <w:tr w:rsidR="00614398" w14:paraId="2BCB7298" w14:textId="77777777">
        <w:tc>
          <w:tcPr>
            <w:tcW w:w="1651" w:type="dxa"/>
            <w:shd w:val="clear" w:color="auto" w:fill="auto"/>
          </w:tcPr>
          <w:p w14:paraId="36DD40CC" w14:textId="77777777" w:rsidR="00614398" w:rsidRDefault="002D6C5D">
            <w:pPr>
              <w:rPr>
                <w:lang w:eastAsia="ko-KR"/>
              </w:rPr>
            </w:pPr>
            <w:r>
              <w:rPr>
                <w:rFonts w:hint="eastAsia"/>
                <w:lang w:eastAsia="ko-KR"/>
              </w:rPr>
              <w:t>[9] CATT</w:t>
            </w:r>
          </w:p>
        </w:tc>
        <w:tc>
          <w:tcPr>
            <w:tcW w:w="7980" w:type="dxa"/>
            <w:shd w:val="clear" w:color="auto" w:fill="auto"/>
          </w:tcPr>
          <w:p w14:paraId="610BAD25" w14:textId="77777777" w:rsidR="00614398" w:rsidRDefault="002D6C5D">
            <w:pPr>
              <w:rPr>
                <w:bCs/>
                <w:lang w:eastAsia="zh-CN"/>
              </w:rPr>
            </w:pPr>
            <w:r>
              <w:rPr>
                <w:bCs/>
                <w:lang w:eastAsia="zh-CN"/>
              </w:rPr>
              <w:t xml:space="preserve">Proposal 6: When the scheduled PDSCH overlaps with uplink slot/symbols, the corresponding PDSCH scheduled can be treated as an invalid SLIV. </w:t>
            </w:r>
          </w:p>
          <w:p w14:paraId="17FE58E2" w14:textId="77777777" w:rsidR="00614398" w:rsidRDefault="002D6C5D">
            <w:pPr>
              <w:rPr>
                <w:bCs/>
                <w:lang w:eastAsia="zh-CN"/>
              </w:rPr>
            </w:pPr>
            <w:r>
              <w:rPr>
                <w:bCs/>
                <w:lang w:eastAsia="zh-CN"/>
              </w:rPr>
              <w:t>Proposal 7: The HARQ process ID can be still consecutive when one or more SLIVs value is invalid.</w:t>
            </w:r>
          </w:p>
          <w:p w14:paraId="13A493EC" w14:textId="77777777" w:rsidR="00614398" w:rsidRDefault="002D6C5D">
            <w:pPr>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614398" w14:paraId="4C374572" w14:textId="77777777">
        <w:tc>
          <w:tcPr>
            <w:tcW w:w="1651" w:type="dxa"/>
            <w:shd w:val="clear" w:color="auto" w:fill="auto"/>
          </w:tcPr>
          <w:p w14:paraId="36F7EAFD" w14:textId="77777777" w:rsidR="00614398" w:rsidRDefault="002D6C5D">
            <w:pPr>
              <w:rPr>
                <w:lang w:eastAsia="ko-KR"/>
              </w:rPr>
            </w:pPr>
            <w:r>
              <w:rPr>
                <w:rFonts w:hint="eastAsia"/>
                <w:lang w:eastAsia="ko-KR"/>
              </w:rPr>
              <w:t xml:space="preserve">[11] </w:t>
            </w:r>
            <w:r>
              <w:rPr>
                <w:lang w:eastAsia="ko-KR"/>
              </w:rPr>
              <w:t>Fujitsu</w:t>
            </w:r>
          </w:p>
        </w:tc>
        <w:tc>
          <w:tcPr>
            <w:tcW w:w="7980" w:type="dxa"/>
            <w:shd w:val="clear" w:color="auto" w:fill="auto"/>
          </w:tcPr>
          <w:p w14:paraId="5FFEC779" w14:textId="77777777" w:rsidR="00614398" w:rsidRDefault="002D6C5D">
            <w:pPr>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614398" w14:paraId="3A917FAA" w14:textId="77777777">
        <w:tc>
          <w:tcPr>
            <w:tcW w:w="1651" w:type="dxa"/>
            <w:shd w:val="clear" w:color="auto" w:fill="auto"/>
          </w:tcPr>
          <w:p w14:paraId="7F70141B" w14:textId="77777777" w:rsidR="00614398" w:rsidRDefault="002D6C5D">
            <w:pPr>
              <w:rPr>
                <w:lang w:eastAsia="ko-KR"/>
              </w:rPr>
            </w:pPr>
            <w:r>
              <w:rPr>
                <w:rFonts w:hint="eastAsia"/>
                <w:lang w:eastAsia="ko-KR"/>
              </w:rPr>
              <w:t>[12] CEWiT</w:t>
            </w:r>
          </w:p>
        </w:tc>
        <w:tc>
          <w:tcPr>
            <w:tcW w:w="7980" w:type="dxa"/>
            <w:shd w:val="clear" w:color="auto" w:fill="auto"/>
          </w:tcPr>
          <w:p w14:paraId="09C04D04" w14:textId="77777777" w:rsidR="00614398" w:rsidRDefault="002D6C5D">
            <w:pPr>
              <w:rPr>
                <w:bCs/>
                <w:lang w:eastAsia="zh-CN"/>
              </w:rPr>
            </w:pPr>
            <w:r>
              <w:rPr>
                <w:bCs/>
                <w:lang w:eastAsia="zh-CN"/>
              </w:rPr>
              <w:t>Proposal1: Two alternatives are proposed to deal with HARQ process numbering in case of mismatch between resource configuration and scheduling</w:t>
            </w:r>
          </w:p>
          <w:p w14:paraId="31575A03" w14:textId="77777777" w:rsidR="00614398" w:rsidRDefault="002D6C5D">
            <w:pPr>
              <w:pStyle w:val="af"/>
              <w:numPr>
                <w:ilvl w:val="0"/>
                <w:numId w:val="4"/>
              </w:numPr>
              <w:ind w:leftChars="0"/>
              <w:rPr>
                <w:bCs/>
              </w:rPr>
            </w:pPr>
            <w:r>
              <w:rPr>
                <w:bCs/>
              </w:rPr>
              <w:t>Alt 1. The HARQ process number will be incremented for all PDSCH including the PDSCHs scheduled in the slots where mismatch occurs.</w:t>
            </w:r>
          </w:p>
          <w:p w14:paraId="7F24EA78" w14:textId="77777777" w:rsidR="00614398" w:rsidRDefault="002D6C5D">
            <w:pPr>
              <w:pStyle w:val="af"/>
              <w:numPr>
                <w:ilvl w:val="0"/>
                <w:numId w:val="4"/>
              </w:numPr>
              <w:ind w:leftChars="0"/>
              <w:rPr>
                <w:bCs/>
              </w:rPr>
            </w:pPr>
            <w:r>
              <w:rPr>
                <w:bCs/>
              </w:rPr>
              <w:t>Alt 2. The HARQ process number will be incremented by skipping the PDSCHs scheduled in the slots where mismatch occurs.</w:t>
            </w:r>
          </w:p>
          <w:p w14:paraId="46440570" w14:textId="77777777" w:rsidR="00614398" w:rsidRDefault="002D6C5D">
            <w:pPr>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614398" w14:paraId="3FD5B629" w14:textId="77777777">
        <w:tc>
          <w:tcPr>
            <w:tcW w:w="1651" w:type="dxa"/>
            <w:shd w:val="clear" w:color="auto" w:fill="auto"/>
          </w:tcPr>
          <w:p w14:paraId="7ADB7EC3" w14:textId="77777777" w:rsidR="00614398" w:rsidRDefault="002D6C5D">
            <w:pPr>
              <w:rPr>
                <w:lang w:eastAsia="ko-KR"/>
              </w:rPr>
            </w:pPr>
            <w:r>
              <w:rPr>
                <w:rFonts w:hint="eastAsia"/>
                <w:lang w:eastAsia="ko-KR"/>
              </w:rPr>
              <w:lastRenderedPageBreak/>
              <w:t>[13] Ericsson</w:t>
            </w:r>
          </w:p>
        </w:tc>
        <w:tc>
          <w:tcPr>
            <w:tcW w:w="7980" w:type="dxa"/>
            <w:shd w:val="clear" w:color="auto" w:fill="auto"/>
          </w:tcPr>
          <w:p w14:paraId="519AEF28" w14:textId="77777777" w:rsidR="00614398" w:rsidRDefault="002D6C5D">
            <w:pPr>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614398" w14:paraId="73919564" w14:textId="77777777">
        <w:tc>
          <w:tcPr>
            <w:tcW w:w="1651" w:type="dxa"/>
            <w:shd w:val="clear" w:color="auto" w:fill="auto"/>
          </w:tcPr>
          <w:p w14:paraId="04BA1A91" w14:textId="77777777" w:rsidR="00614398" w:rsidRDefault="002D6C5D">
            <w:pPr>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14:paraId="7299CDB7" w14:textId="77777777" w:rsidR="00614398" w:rsidRDefault="002D6C5D">
            <w:pPr>
              <w:rPr>
                <w:bCs/>
                <w:lang w:eastAsia="zh-CN"/>
              </w:rPr>
            </w:pPr>
            <w:r>
              <w:rPr>
                <w:bCs/>
                <w:lang w:eastAsia="zh-CN"/>
              </w:rPr>
              <w:t xml:space="preserve">Proposal 8. A consistent way to handle the HARQ processing number issues should be pursued for PDSCH and PUSCH, as a part of collision handling.   </w:t>
            </w:r>
          </w:p>
          <w:p w14:paraId="1175E9A8" w14:textId="77777777" w:rsidR="00614398" w:rsidRDefault="002D6C5D">
            <w:pPr>
              <w:rPr>
                <w:bCs/>
                <w:lang w:eastAsia="zh-CN"/>
              </w:rPr>
            </w:pPr>
            <w:r>
              <w:rPr>
                <w:bCs/>
                <w:lang w:eastAsia="zh-CN"/>
              </w:rPr>
              <w:t>Proposal 9. If a PDSCH/PUSCH in the multi-PDSCH/PUSCH collides with a UL/DL symbol, the HARQ processing number of the colliding slot is canceled, and the following slots are renumbered.</w:t>
            </w:r>
          </w:p>
        </w:tc>
      </w:tr>
      <w:tr w:rsidR="00614398" w14:paraId="01D8C9FE" w14:textId="77777777">
        <w:tc>
          <w:tcPr>
            <w:tcW w:w="1651" w:type="dxa"/>
            <w:shd w:val="clear" w:color="auto" w:fill="auto"/>
          </w:tcPr>
          <w:p w14:paraId="331D027C" w14:textId="77777777" w:rsidR="00614398" w:rsidRDefault="002D6C5D">
            <w:pPr>
              <w:rPr>
                <w:lang w:eastAsia="ko-KR"/>
              </w:rPr>
            </w:pPr>
            <w:r>
              <w:rPr>
                <w:rFonts w:hint="eastAsia"/>
                <w:lang w:eastAsia="ko-KR"/>
              </w:rPr>
              <w:t>[18] LG Electronics</w:t>
            </w:r>
          </w:p>
        </w:tc>
        <w:tc>
          <w:tcPr>
            <w:tcW w:w="7980" w:type="dxa"/>
            <w:shd w:val="clear" w:color="auto" w:fill="auto"/>
          </w:tcPr>
          <w:p w14:paraId="7AF50AE9" w14:textId="77777777" w:rsidR="00614398" w:rsidRDefault="002D6C5D">
            <w:pPr>
              <w:rPr>
                <w:bCs/>
                <w:lang w:eastAsia="zh-CN"/>
              </w:rPr>
            </w:pPr>
            <w:r>
              <w:rPr>
                <w:bCs/>
                <w:lang w:eastAsia="zh-CN"/>
              </w:rPr>
              <w:t xml:space="preserve">Proposal #3: If a PDSCH among multiple PDSCHs that are scheduled by a single DCI is collided with uplink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PDSCH and NDI/RV fields corresponding to the PDSCH are absent in the DCI.</w:t>
            </w:r>
          </w:p>
          <w:p w14:paraId="25B091DE" w14:textId="77777777" w:rsidR="00614398" w:rsidRDefault="002D6C5D">
            <w:pPr>
              <w:rPr>
                <w:bCs/>
                <w:lang w:eastAsia="zh-CN"/>
              </w:rPr>
            </w:pPr>
            <w:r>
              <w:rPr>
                <w:bCs/>
                <w:lang w:eastAsia="zh-CN"/>
              </w:rPr>
              <w:t xml:space="preserve">Proposal #4: If a PUSCH among multiple PUSCHs that are scheduled by a single DCI is collided with downlink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PUSCH and NDI/RV fields corresponding to the PUSCH are absent in the DCI.</w:t>
            </w:r>
          </w:p>
        </w:tc>
      </w:tr>
      <w:tr w:rsidR="00614398" w14:paraId="1073AFFE" w14:textId="77777777">
        <w:tc>
          <w:tcPr>
            <w:tcW w:w="1651" w:type="dxa"/>
            <w:shd w:val="clear" w:color="auto" w:fill="auto"/>
          </w:tcPr>
          <w:p w14:paraId="74C9CEAA" w14:textId="77777777" w:rsidR="00614398" w:rsidRDefault="002D6C5D">
            <w:pPr>
              <w:rPr>
                <w:lang w:eastAsia="ko-KR"/>
              </w:rPr>
            </w:pPr>
            <w:r>
              <w:rPr>
                <w:rFonts w:hint="eastAsia"/>
                <w:lang w:eastAsia="ko-KR"/>
              </w:rPr>
              <w:t>[20] MediaTek</w:t>
            </w:r>
          </w:p>
        </w:tc>
        <w:tc>
          <w:tcPr>
            <w:tcW w:w="7980" w:type="dxa"/>
            <w:shd w:val="clear" w:color="auto" w:fill="auto"/>
          </w:tcPr>
          <w:p w14:paraId="7D0A5534" w14:textId="77777777" w:rsidR="00614398" w:rsidRDefault="002D6C5D">
            <w:pPr>
              <w:rPr>
                <w:bCs/>
                <w:lang w:eastAsia="zh-CN"/>
              </w:rPr>
            </w:pPr>
            <w:r>
              <w:rPr>
                <w:bCs/>
                <w:lang w:eastAsia="zh-CN"/>
              </w:rPr>
              <w:t>Proposal 10: To improve gNB scheduling flexibility, reinterpret CGBTI field to indicate which scheduled PDSCHs corresponding to a DCI are transmitted/retransmitted.</w:t>
            </w:r>
          </w:p>
        </w:tc>
      </w:tr>
      <w:tr w:rsidR="00614398" w14:paraId="18710C82" w14:textId="77777777">
        <w:tc>
          <w:tcPr>
            <w:tcW w:w="1651" w:type="dxa"/>
            <w:shd w:val="clear" w:color="auto" w:fill="auto"/>
          </w:tcPr>
          <w:p w14:paraId="41335FBE" w14:textId="77777777" w:rsidR="00614398" w:rsidRDefault="002D6C5D">
            <w:pPr>
              <w:rPr>
                <w:lang w:eastAsia="ko-KR"/>
              </w:rPr>
            </w:pPr>
            <w:r>
              <w:rPr>
                <w:rFonts w:hint="eastAsia"/>
                <w:lang w:eastAsia="ko-KR"/>
              </w:rPr>
              <w:t>[22] Apple</w:t>
            </w:r>
          </w:p>
        </w:tc>
        <w:tc>
          <w:tcPr>
            <w:tcW w:w="7980" w:type="dxa"/>
            <w:shd w:val="clear" w:color="auto" w:fill="auto"/>
          </w:tcPr>
          <w:p w14:paraId="6AECC5E7" w14:textId="77777777" w:rsidR="00614398" w:rsidRDefault="002D6C5D">
            <w:pPr>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614398" w14:paraId="578065EA" w14:textId="77777777">
        <w:tc>
          <w:tcPr>
            <w:tcW w:w="1651" w:type="dxa"/>
            <w:shd w:val="clear" w:color="auto" w:fill="auto"/>
          </w:tcPr>
          <w:p w14:paraId="43F985C2" w14:textId="77777777" w:rsidR="00614398" w:rsidRDefault="002D6C5D">
            <w:pPr>
              <w:rPr>
                <w:lang w:eastAsia="ko-KR"/>
              </w:rPr>
            </w:pPr>
            <w:r>
              <w:rPr>
                <w:rFonts w:hint="eastAsia"/>
                <w:lang w:eastAsia="ko-KR"/>
              </w:rPr>
              <w:t>[24] NTT DOCOMO</w:t>
            </w:r>
          </w:p>
        </w:tc>
        <w:tc>
          <w:tcPr>
            <w:tcW w:w="7980" w:type="dxa"/>
            <w:shd w:val="clear" w:color="auto" w:fill="auto"/>
          </w:tcPr>
          <w:p w14:paraId="568D3599" w14:textId="77777777" w:rsidR="00614398" w:rsidRDefault="002D6C5D">
            <w:pPr>
              <w:rPr>
                <w:bCs/>
                <w:lang w:eastAsia="zh-CN"/>
              </w:rPr>
            </w:pPr>
            <w:r>
              <w:rPr>
                <w:bCs/>
                <w:lang w:eastAsia="zh-CN"/>
              </w:rPr>
              <w:t xml:space="preserve">Proposal 4: </w:t>
            </w:r>
          </w:p>
          <w:p w14:paraId="024E0B6C" w14:textId="77777777" w:rsidR="00614398" w:rsidRDefault="002D6C5D">
            <w:pPr>
              <w:pStyle w:val="af"/>
              <w:numPr>
                <w:ilvl w:val="0"/>
                <w:numId w:val="4"/>
              </w:numPr>
              <w:ind w:leftChars="0"/>
              <w:rPr>
                <w:bCs/>
              </w:rPr>
            </w:pPr>
            <w:r>
              <w:rPr>
                <w:bCs/>
              </w:rPr>
              <w:t>For multi-PUSCH scheduled by single DCI,</w:t>
            </w:r>
          </w:p>
          <w:p w14:paraId="0718E3BD" w14:textId="77777777" w:rsidR="00614398" w:rsidRDefault="002D6C5D">
            <w:pPr>
              <w:pStyle w:val="af"/>
              <w:numPr>
                <w:ilvl w:val="1"/>
                <w:numId w:val="4"/>
              </w:numPr>
              <w:ind w:leftChars="0"/>
              <w:rPr>
                <w:bCs/>
              </w:rPr>
            </w:pPr>
            <w:r>
              <w:rPr>
                <w:bCs/>
              </w:rPr>
              <w:t>If a PUSCH among multiple PUSCHs that are scheduled by a single DCI collides with semi-static downlink symbol(s), the PUSCH is not accounted for HARQ process number accumulation.</w:t>
            </w:r>
          </w:p>
          <w:p w14:paraId="60E5714C" w14:textId="77777777" w:rsidR="00614398" w:rsidRDefault="002D6C5D">
            <w:pPr>
              <w:pStyle w:val="af"/>
              <w:numPr>
                <w:ilvl w:val="0"/>
                <w:numId w:val="4"/>
              </w:numPr>
              <w:ind w:leftChars="0"/>
              <w:rPr>
                <w:bCs/>
              </w:rPr>
            </w:pPr>
            <w:r>
              <w:rPr>
                <w:bCs/>
              </w:rPr>
              <w:t>For multi-PDSCH scheduled by single DCI,</w:t>
            </w:r>
          </w:p>
          <w:p w14:paraId="5D3864D0" w14:textId="77777777" w:rsidR="00614398" w:rsidRDefault="002D6C5D">
            <w:pPr>
              <w:pStyle w:val="af"/>
              <w:numPr>
                <w:ilvl w:val="1"/>
                <w:numId w:val="4"/>
              </w:numPr>
              <w:ind w:leftChars="0"/>
              <w:rPr>
                <w:bCs/>
              </w:rPr>
            </w:pPr>
            <w:r>
              <w:rPr>
                <w:bCs/>
              </w:rPr>
              <w:t>If a PDSCH among multiple PDSCHs that are scheduled by a single DCI collides with semi-static uplink symbol(s), the PDSCH is not accounted for HARQ process number accumulation.</w:t>
            </w:r>
          </w:p>
        </w:tc>
      </w:tr>
    </w:tbl>
    <w:p w14:paraId="73D2A07D" w14:textId="77777777" w:rsidR="00614398" w:rsidRDefault="00614398">
      <w:pPr>
        <w:ind w:firstLineChars="100" w:firstLine="200"/>
        <w:rPr>
          <w:lang w:eastAsia="ko-KR"/>
        </w:rPr>
      </w:pPr>
    </w:p>
    <w:p w14:paraId="7263DD7C"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7C34C478" w14:textId="77777777" w:rsidR="00614398" w:rsidRDefault="00614398">
      <w:pPr>
        <w:ind w:firstLineChars="100" w:firstLine="200"/>
        <w:rPr>
          <w:lang w:eastAsia="ko-KR"/>
        </w:rPr>
      </w:pPr>
    </w:p>
    <w:p w14:paraId="0F623B7D" w14:textId="77777777" w:rsidR="00614398" w:rsidRDefault="002D6C5D">
      <w:pPr>
        <w:pStyle w:val="af"/>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4690E2AE" w14:textId="77777777" w:rsidR="00614398" w:rsidRDefault="002D6C5D">
      <w:pPr>
        <w:pStyle w:val="af"/>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3F5516DC" w14:textId="77777777" w:rsidR="00614398" w:rsidRDefault="002D6C5D">
      <w:pPr>
        <w:pStyle w:val="af"/>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3E5AD41B" w14:textId="77777777" w:rsidR="00614398" w:rsidRDefault="002D6C5D">
      <w:pPr>
        <w:pStyle w:val="af"/>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3D87F603" w14:textId="77777777" w:rsidR="00614398" w:rsidRDefault="002D6C5D">
      <w:pPr>
        <w:pStyle w:val="af"/>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23F5A1A4" w14:textId="77777777" w:rsidR="00614398" w:rsidRDefault="002D6C5D">
      <w:pPr>
        <w:pStyle w:val="af"/>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2146CE2C" w14:textId="77777777" w:rsidR="00614398" w:rsidRDefault="002D6C5D">
      <w:pPr>
        <w:pStyle w:val="af"/>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34602D4D" w14:textId="77777777" w:rsidR="00614398" w:rsidRDefault="00614398">
      <w:pPr>
        <w:ind w:firstLineChars="100" w:firstLine="200"/>
        <w:rPr>
          <w:lang w:eastAsia="ko-KR"/>
        </w:rPr>
      </w:pPr>
    </w:p>
    <w:p w14:paraId="68B6A91A" w14:textId="77777777" w:rsidR="00614398" w:rsidRDefault="002D6C5D">
      <w:pPr>
        <w:ind w:firstLineChars="100" w:firstLine="200"/>
        <w:rPr>
          <w:lang w:eastAsia="ko-KR"/>
        </w:rPr>
      </w:pPr>
      <w:r>
        <w:rPr>
          <w:lang w:eastAsia="ko-KR"/>
        </w:rPr>
        <w:lastRenderedPageBreak/>
        <w:t>Company views on whether/how to handle collision between PDSCHs (or PUSCHs) and semi-static UL (or DL) symbols</w:t>
      </w:r>
      <w:r>
        <w:rPr>
          <w:rFonts w:hint="eastAsia"/>
          <w:lang w:eastAsia="ko-KR"/>
        </w:rPr>
        <w:t>:</w:t>
      </w:r>
    </w:p>
    <w:p w14:paraId="42824B3F"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lang w:eastAsia="ko-KR"/>
        </w:rPr>
        <w:t>HARQ process number assignment</w:t>
      </w:r>
    </w:p>
    <w:p w14:paraId="1B8D92F2" w14:textId="77777777" w:rsidR="00614398" w:rsidRDefault="002D6C5D">
      <w:pPr>
        <w:pStyle w:val="af"/>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214B0656" w14:textId="77777777" w:rsidR="00614398" w:rsidRDefault="002D6C5D">
      <w:pPr>
        <w:pStyle w:val="af"/>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vivo, Samsung, CATT, Fujitsu, Ericsson, Futurewei, LG Electronics, NTT DOCOMO</w:t>
      </w:r>
    </w:p>
    <w:p w14:paraId="563EE277" w14:textId="77777777" w:rsidR="00614398" w:rsidRDefault="002D6C5D">
      <w:pPr>
        <w:pStyle w:val="af"/>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4582C52C" w14:textId="77777777" w:rsidR="00614398" w:rsidRDefault="002D6C5D">
      <w:pPr>
        <w:pStyle w:val="af"/>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Huawei</w:t>
      </w:r>
    </w:p>
    <w:p w14:paraId="44D30FF0" w14:textId="77777777" w:rsidR="00614398" w:rsidRDefault="002D6C5D">
      <w:pPr>
        <w:pStyle w:val="af"/>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701733B1" w14:textId="77777777" w:rsidR="00614398" w:rsidRDefault="002D6C5D">
      <w:pPr>
        <w:pStyle w:val="af"/>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CEWiT, Apple</w:t>
      </w:r>
    </w:p>
    <w:p w14:paraId="4526EE68"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0194F536" w14:textId="77777777" w:rsidR="00614398" w:rsidRDefault="002D6C5D">
      <w:pPr>
        <w:pStyle w:val="af"/>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4A8FBB89" w14:textId="77777777" w:rsidR="00614398" w:rsidRDefault="00614398">
      <w:pPr>
        <w:ind w:firstLineChars="100" w:firstLine="200"/>
        <w:rPr>
          <w:lang w:val="en-US" w:eastAsia="ko-KR"/>
        </w:rPr>
      </w:pPr>
    </w:p>
    <w:p w14:paraId="071A42F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15882559" w14:textId="77777777" w:rsidR="00614398" w:rsidRDefault="00614398">
      <w:pPr>
        <w:ind w:firstLineChars="100" w:firstLine="200"/>
        <w:rPr>
          <w:lang w:val="en-US" w:eastAsia="ko-KR"/>
        </w:rPr>
      </w:pPr>
    </w:p>
    <w:p w14:paraId="230D8779"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 (HARQ process numbering):</w:t>
      </w:r>
    </w:p>
    <w:p w14:paraId="5912F304"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HARQ process number increment is skipped for the PDSCH/PUSCH and applied only for valid PDSCH(s)/PUSCH(s).</w:t>
      </w:r>
    </w:p>
    <w:p w14:paraId="4701B3EC" w14:textId="77777777" w:rsidR="00614398" w:rsidRDefault="00614398">
      <w:pPr>
        <w:ind w:firstLineChars="100" w:firstLine="200"/>
        <w:rPr>
          <w:lang w:val="en-US" w:eastAsia="ko-KR"/>
        </w:rPr>
      </w:pPr>
    </w:p>
    <w:p w14:paraId="27604BEA"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0E2A1091" w14:textId="77777777">
        <w:tc>
          <w:tcPr>
            <w:tcW w:w="1650" w:type="dxa"/>
            <w:tcBorders>
              <w:top w:val="single" w:sz="4" w:space="0" w:color="auto"/>
              <w:left w:val="single" w:sz="4" w:space="0" w:color="auto"/>
              <w:bottom w:val="single" w:sz="4" w:space="0" w:color="auto"/>
              <w:right w:val="single" w:sz="4" w:space="0" w:color="auto"/>
            </w:tcBorders>
          </w:tcPr>
          <w:p w14:paraId="344D080E"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A3AD5D5" w14:textId="77777777" w:rsidR="00614398" w:rsidRDefault="002D6C5D">
            <w:pPr>
              <w:rPr>
                <w:lang w:eastAsia="ko-KR"/>
              </w:rPr>
            </w:pPr>
            <w:r>
              <w:rPr>
                <w:lang w:eastAsia="ko-KR"/>
              </w:rPr>
              <w:t>Views</w:t>
            </w:r>
          </w:p>
        </w:tc>
      </w:tr>
      <w:tr w:rsidR="00614398" w14:paraId="71DD3017" w14:textId="77777777">
        <w:tc>
          <w:tcPr>
            <w:tcW w:w="1650" w:type="dxa"/>
            <w:tcBorders>
              <w:top w:val="single" w:sz="4" w:space="0" w:color="auto"/>
              <w:left w:val="single" w:sz="4" w:space="0" w:color="auto"/>
              <w:bottom w:val="single" w:sz="4" w:space="0" w:color="auto"/>
              <w:right w:val="single" w:sz="4" w:space="0" w:color="auto"/>
            </w:tcBorders>
          </w:tcPr>
          <w:p w14:paraId="7ECA4963"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16E5C71" w14:textId="77777777" w:rsidR="00614398" w:rsidRDefault="002D6C5D">
            <w:pPr>
              <w:rPr>
                <w:iCs/>
                <w:lang w:val="en-US" w:eastAsia="ko-KR"/>
              </w:rPr>
            </w:pPr>
            <w:r>
              <w:rPr>
                <w:iCs/>
                <w:lang w:val="en-US" w:eastAsia="ko-KR"/>
              </w:rPr>
              <w:t>Support the proposal#2</w:t>
            </w:r>
          </w:p>
        </w:tc>
      </w:tr>
      <w:tr w:rsidR="00614398" w14:paraId="55AF16D1" w14:textId="77777777">
        <w:tc>
          <w:tcPr>
            <w:tcW w:w="1650" w:type="dxa"/>
            <w:tcBorders>
              <w:top w:val="single" w:sz="4" w:space="0" w:color="auto"/>
              <w:left w:val="single" w:sz="4" w:space="0" w:color="auto"/>
              <w:bottom w:val="single" w:sz="4" w:space="0" w:color="auto"/>
              <w:right w:val="single" w:sz="4" w:space="0" w:color="auto"/>
            </w:tcBorders>
          </w:tcPr>
          <w:p w14:paraId="4D8AE8C7"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510EF09" w14:textId="77777777" w:rsidR="00614398" w:rsidRDefault="002D6C5D">
            <w:pPr>
              <w:rPr>
                <w:iCs/>
                <w:lang w:val="en-US" w:eastAsia="ko-KR"/>
              </w:rPr>
            </w:pPr>
            <w:r>
              <w:rPr>
                <w:iCs/>
                <w:lang w:val="en-US" w:eastAsia="ko-KR"/>
              </w:rPr>
              <w:t>Support Proposal #2</w:t>
            </w:r>
          </w:p>
        </w:tc>
      </w:tr>
      <w:tr w:rsidR="00614398" w14:paraId="77EC175C" w14:textId="77777777">
        <w:tc>
          <w:tcPr>
            <w:tcW w:w="1650" w:type="dxa"/>
            <w:tcBorders>
              <w:top w:val="single" w:sz="4" w:space="0" w:color="auto"/>
              <w:left w:val="single" w:sz="4" w:space="0" w:color="auto"/>
              <w:bottom w:val="single" w:sz="4" w:space="0" w:color="auto"/>
              <w:right w:val="single" w:sz="4" w:space="0" w:color="auto"/>
            </w:tcBorders>
          </w:tcPr>
          <w:p w14:paraId="390B3501"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DFD4279" w14:textId="77777777" w:rsidR="00614398" w:rsidRDefault="002D6C5D">
            <w:pPr>
              <w:rPr>
                <w:iCs/>
                <w:lang w:val="en-US" w:eastAsia="ko-KR"/>
              </w:rPr>
            </w:pPr>
            <w:r>
              <w:rPr>
                <w:iCs/>
                <w:lang w:val="en-US" w:eastAsia="ko-KR"/>
              </w:rPr>
              <w:t>Support Proposal #2</w:t>
            </w:r>
          </w:p>
        </w:tc>
      </w:tr>
      <w:tr w:rsidR="00614398" w14:paraId="60CA0D2F" w14:textId="77777777">
        <w:tc>
          <w:tcPr>
            <w:tcW w:w="1650" w:type="dxa"/>
            <w:tcBorders>
              <w:top w:val="single" w:sz="4" w:space="0" w:color="auto"/>
              <w:left w:val="single" w:sz="4" w:space="0" w:color="auto"/>
              <w:bottom w:val="single" w:sz="4" w:space="0" w:color="auto"/>
              <w:right w:val="single" w:sz="4" w:space="0" w:color="auto"/>
            </w:tcBorders>
          </w:tcPr>
          <w:p w14:paraId="37492AEB"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D005503" w14:textId="77777777" w:rsidR="00614398" w:rsidRDefault="002D6C5D">
            <w:pPr>
              <w:rPr>
                <w:iCs/>
                <w:lang w:val="en-US" w:eastAsia="ko-KR"/>
              </w:rPr>
            </w:pPr>
            <w:r>
              <w:rPr>
                <w:iCs/>
                <w:lang w:val="en-US" w:eastAsia="ko-KR"/>
              </w:rPr>
              <w:t xml:space="preserve">We support the proposal </w:t>
            </w:r>
          </w:p>
        </w:tc>
      </w:tr>
      <w:tr w:rsidR="00614398" w14:paraId="0FE728A5" w14:textId="77777777">
        <w:tc>
          <w:tcPr>
            <w:tcW w:w="1650" w:type="dxa"/>
            <w:tcBorders>
              <w:top w:val="single" w:sz="4" w:space="0" w:color="auto"/>
              <w:left w:val="single" w:sz="4" w:space="0" w:color="auto"/>
              <w:bottom w:val="single" w:sz="4" w:space="0" w:color="auto"/>
              <w:right w:val="single" w:sz="4" w:space="0" w:color="auto"/>
            </w:tcBorders>
          </w:tcPr>
          <w:p w14:paraId="4268ADA6"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4DA9085" w14:textId="77777777" w:rsidR="00614398" w:rsidRDefault="002D6C5D">
            <w:pPr>
              <w:rPr>
                <w:iCs/>
                <w:lang w:val="en-US" w:eastAsia="ko-KR"/>
              </w:rPr>
            </w:pPr>
            <w:r>
              <w:rPr>
                <w:iCs/>
                <w:lang w:val="en-US" w:eastAsia="ko-KR"/>
              </w:rPr>
              <w:t>Support Proposal #2</w:t>
            </w:r>
          </w:p>
        </w:tc>
      </w:tr>
      <w:tr w:rsidR="00614398" w14:paraId="4F1CE0FD" w14:textId="77777777">
        <w:tc>
          <w:tcPr>
            <w:tcW w:w="1650" w:type="dxa"/>
            <w:tcBorders>
              <w:top w:val="single" w:sz="4" w:space="0" w:color="auto"/>
              <w:left w:val="single" w:sz="4" w:space="0" w:color="auto"/>
              <w:bottom w:val="single" w:sz="4" w:space="0" w:color="auto"/>
              <w:right w:val="single" w:sz="4" w:space="0" w:color="auto"/>
            </w:tcBorders>
          </w:tcPr>
          <w:p w14:paraId="320EEBC1"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01770C3B" w14:textId="77777777" w:rsidR="00614398" w:rsidRDefault="002D6C5D">
            <w:pPr>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614398" w14:paraId="3159D259" w14:textId="77777777">
        <w:tc>
          <w:tcPr>
            <w:tcW w:w="1650" w:type="dxa"/>
            <w:tcBorders>
              <w:top w:val="single" w:sz="4" w:space="0" w:color="auto"/>
              <w:left w:val="single" w:sz="4" w:space="0" w:color="auto"/>
              <w:bottom w:val="single" w:sz="4" w:space="0" w:color="auto"/>
              <w:right w:val="single" w:sz="4" w:space="0" w:color="auto"/>
            </w:tcBorders>
          </w:tcPr>
          <w:p w14:paraId="21F03489"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71C3CEB" w14:textId="77777777" w:rsidR="00614398" w:rsidRDefault="002D6C5D">
            <w:pPr>
              <w:rPr>
                <w:iCs/>
                <w:lang w:val="en-US" w:eastAsia="ko-KR"/>
              </w:rPr>
            </w:pPr>
            <w:r>
              <w:rPr>
                <w:iCs/>
                <w:lang w:val="en-US" w:eastAsia="ko-KR"/>
              </w:rPr>
              <w:t>We are fine with the proposal. However, agree with Huawei that missing a DCI may be problematic.</w:t>
            </w:r>
          </w:p>
        </w:tc>
      </w:tr>
      <w:tr w:rsidR="00614398" w14:paraId="7F095040" w14:textId="77777777">
        <w:tc>
          <w:tcPr>
            <w:tcW w:w="1650" w:type="dxa"/>
            <w:tcBorders>
              <w:top w:val="single" w:sz="4" w:space="0" w:color="auto"/>
              <w:left w:val="single" w:sz="4" w:space="0" w:color="auto"/>
              <w:bottom w:val="single" w:sz="4" w:space="0" w:color="auto"/>
              <w:right w:val="single" w:sz="4" w:space="0" w:color="auto"/>
            </w:tcBorders>
          </w:tcPr>
          <w:p w14:paraId="5DE7650A"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11C2021" w14:textId="77777777" w:rsidR="00614398" w:rsidRDefault="002D6C5D">
            <w:pPr>
              <w:rPr>
                <w:iCs/>
                <w:lang w:val="en-US" w:eastAsia="ko-KR"/>
              </w:rPr>
            </w:pPr>
            <w:r>
              <w:rPr>
                <w:iCs/>
                <w:lang w:val="en-US" w:eastAsia="ko-KR"/>
              </w:rPr>
              <w:t>We are fine with the proposal</w:t>
            </w:r>
          </w:p>
        </w:tc>
      </w:tr>
      <w:tr w:rsidR="00614398" w14:paraId="3FA86BDD" w14:textId="77777777">
        <w:tc>
          <w:tcPr>
            <w:tcW w:w="1650" w:type="dxa"/>
            <w:tcBorders>
              <w:top w:val="single" w:sz="4" w:space="0" w:color="auto"/>
              <w:left w:val="single" w:sz="4" w:space="0" w:color="auto"/>
              <w:bottom w:val="single" w:sz="4" w:space="0" w:color="auto"/>
              <w:right w:val="single" w:sz="4" w:space="0" w:color="auto"/>
            </w:tcBorders>
          </w:tcPr>
          <w:p w14:paraId="2358A548"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AC982B7"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Proposal #2</w:t>
            </w:r>
          </w:p>
        </w:tc>
      </w:tr>
      <w:tr w:rsidR="00614398" w14:paraId="4FEC45D9" w14:textId="77777777">
        <w:tc>
          <w:tcPr>
            <w:tcW w:w="1650" w:type="dxa"/>
            <w:tcBorders>
              <w:top w:val="single" w:sz="4" w:space="0" w:color="auto"/>
              <w:left w:val="single" w:sz="4" w:space="0" w:color="auto"/>
              <w:bottom w:val="single" w:sz="4" w:space="0" w:color="auto"/>
              <w:right w:val="single" w:sz="4" w:space="0" w:color="auto"/>
            </w:tcBorders>
          </w:tcPr>
          <w:p w14:paraId="3B3EDEC4" w14:textId="77777777" w:rsidR="00614398" w:rsidRDefault="002D6C5D">
            <w:pPr>
              <w:rPr>
                <w:rFonts w:eastAsia="SimSun"/>
                <w:lang w:eastAsia="zh-CN"/>
              </w:rPr>
            </w:pPr>
            <w:r>
              <w:rPr>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75F4EB1A" w14:textId="77777777" w:rsidR="00614398" w:rsidRDefault="002D6C5D">
            <w:pPr>
              <w:rPr>
                <w:rFonts w:eastAsia="SimSun"/>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614398" w14:paraId="7B49AFF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64063F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F487F54" w14:textId="77777777" w:rsidR="00614398" w:rsidRDefault="002D6C5D">
            <w:pPr>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614398" w14:paraId="5D9CE1D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4F0EA54" w14:textId="77777777" w:rsidR="00614398" w:rsidRDefault="002D6C5D">
            <w:pPr>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95A708F" w14:textId="77777777" w:rsidR="00614398" w:rsidRDefault="002D6C5D">
            <w:pPr>
              <w:rPr>
                <w:rFonts w:eastAsiaTheme="minorEastAsia"/>
                <w:iCs/>
                <w:lang w:val="en-US" w:eastAsia="ko-KR"/>
              </w:rPr>
            </w:pPr>
            <w:r>
              <w:rPr>
                <w:rFonts w:eastAsiaTheme="minorEastAsia"/>
                <w:iCs/>
                <w:lang w:val="en-US" w:eastAsia="ko-KR"/>
              </w:rPr>
              <w:t>We support the proposal#2</w:t>
            </w:r>
          </w:p>
        </w:tc>
      </w:tr>
      <w:tr w:rsidR="00614398" w14:paraId="38FA172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69097F2" w14:textId="77777777" w:rsidR="00614398" w:rsidRDefault="002D6C5D">
            <w:pPr>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4220A83" w14:textId="77777777" w:rsidR="00614398" w:rsidRDefault="002D6C5D">
            <w:pPr>
              <w:rPr>
                <w:rFonts w:eastAsiaTheme="minorEastAsia"/>
                <w:iCs/>
                <w:lang w:val="en-US" w:eastAsia="ko-KR"/>
              </w:rPr>
            </w:pPr>
            <w:r>
              <w:rPr>
                <w:rFonts w:eastAsia="SimSun" w:hint="eastAsia"/>
                <w:iCs/>
                <w:lang w:val="en-US" w:eastAsia="zh-CN"/>
              </w:rPr>
              <w:t>S</w:t>
            </w:r>
            <w:r>
              <w:rPr>
                <w:rFonts w:eastAsia="SimSun"/>
                <w:iCs/>
                <w:lang w:val="en-US" w:eastAsia="zh-CN"/>
              </w:rPr>
              <w:t>upport the proposal.</w:t>
            </w:r>
          </w:p>
        </w:tc>
      </w:tr>
      <w:tr w:rsidR="00614398" w14:paraId="4E59CC6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D56617E" w14:textId="77777777" w:rsidR="00614398" w:rsidRDefault="002D6C5D">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5E71F6D"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support proposal#2. </w:t>
            </w:r>
          </w:p>
          <w:p w14:paraId="2EAD6DCB" w14:textId="77777777" w:rsidR="00614398" w:rsidRDefault="002D6C5D">
            <w:pPr>
              <w:rPr>
                <w:rFonts w:eastAsia="SimSun"/>
                <w:iCs/>
                <w:lang w:val="en-US" w:eastAsia="zh-CN"/>
              </w:rPr>
            </w:pPr>
            <w:r>
              <w:rPr>
                <w:rFonts w:eastAsia="SimSun"/>
                <w:iCs/>
                <w:lang w:val="en-US" w:eastAsia="zh-CN"/>
              </w:rPr>
              <w:t xml:space="preserve">We don’t see the issue for collision caused by SFI. </w:t>
            </w:r>
          </w:p>
        </w:tc>
      </w:tr>
      <w:tr w:rsidR="00614398" w14:paraId="7005A34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6027197" w14:textId="77777777" w:rsidR="00614398" w:rsidRDefault="002D6C5D">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6CC8B38" w14:textId="77777777" w:rsidR="00614398" w:rsidRDefault="002D6C5D">
            <w:pPr>
              <w:rPr>
                <w:rFonts w:eastAsia="SimSun"/>
                <w:iCs/>
                <w:lang w:val="en-US" w:eastAsia="zh-CN"/>
              </w:rPr>
            </w:pPr>
            <w:r>
              <w:rPr>
                <w:rFonts w:eastAsia="SimSun" w:hint="eastAsia"/>
                <w:iCs/>
                <w:lang w:val="en-US" w:eastAsia="zh-CN"/>
              </w:rPr>
              <w:t>We support Proposal #2</w:t>
            </w:r>
          </w:p>
        </w:tc>
      </w:tr>
      <w:tr w:rsidR="00614398" w14:paraId="2EAF3F5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354F27F" w14:textId="77777777" w:rsidR="00614398" w:rsidRDefault="002D6C5D">
            <w:pPr>
              <w:rPr>
                <w:rFonts w:eastAsiaTheme="minorEastAsia"/>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CE7AB9C" w14:textId="77777777" w:rsidR="00614398" w:rsidRDefault="002D6C5D">
            <w:pPr>
              <w:rPr>
                <w:rFonts w:eastAsiaTheme="minorEastAsia"/>
                <w:iCs/>
                <w:lang w:val="en-US" w:eastAsia="ko-KR"/>
              </w:rPr>
            </w:pPr>
            <w:r>
              <w:rPr>
                <w:rFonts w:eastAsia="SimSun" w:hint="eastAsia"/>
                <w:iCs/>
                <w:lang w:val="en-US" w:eastAsia="zh-CN"/>
              </w:rPr>
              <w:t>S</w:t>
            </w:r>
            <w:r>
              <w:rPr>
                <w:rFonts w:eastAsia="SimSun"/>
                <w:iCs/>
                <w:lang w:val="en-US" w:eastAsia="zh-CN"/>
              </w:rPr>
              <w:t>upport the proposal. Here only the semi-static UL/DL symbol(s) is/are referred to, so there is no issue about DCI format 2_0 miss-detection in our opinion.</w:t>
            </w:r>
          </w:p>
        </w:tc>
      </w:tr>
      <w:tr w:rsidR="00614398" w14:paraId="2977FC6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41E9566" w14:textId="77777777" w:rsidR="00614398" w:rsidRDefault="002D6C5D">
            <w:pPr>
              <w:rPr>
                <w:rFonts w:eastAsia="SimSun"/>
                <w:lang w:eastAsia="zh-CN"/>
              </w:rPr>
            </w:pPr>
            <w:r>
              <w:rPr>
                <w:rFonts w:eastAsia="SimSun"/>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74562FE3" w14:textId="77777777" w:rsidR="00614398" w:rsidRDefault="002D6C5D">
            <w:pPr>
              <w:rPr>
                <w:rFonts w:eastAsia="SimSun"/>
                <w:iCs/>
                <w:lang w:val="en-US" w:eastAsia="zh-CN"/>
              </w:rPr>
            </w:pPr>
            <w:r>
              <w:rPr>
                <w:rFonts w:eastAsia="SimSun"/>
                <w:iCs/>
                <w:lang w:val="en-US" w:eastAsia="zh-CN"/>
              </w:rPr>
              <w:t>We are fine with the proposal #2</w:t>
            </w:r>
          </w:p>
        </w:tc>
      </w:tr>
      <w:tr w:rsidR="00614398" w14:paraId="3BB8AA2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B1A7BF0" w14:textId="77777777" w:rsidR="00614398" w:rsidRDefault="002D6C5D">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211B0CE" w14:textId="77777777" w:rsidR="00614398" w:rsidRDefault="002D6C5D">
            <w:pPr>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614398" w14:paraId="291CF30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66543EF"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65EBFB84" w14:textId="77777777" w:rsidR="00614398" w:rsidRDefault="002D6C5D">
            <w:pPr>
              <w:rPr>
                <w:rFonts w:eastAsia="MS Mincho"/>
                <w:iCs/>
                <w:lang w:val="en-US" w:eastAsia="ja-JP"/>
              </w:rPr>
            </w:pPr>
            <w:r>
              <w:rPr>
                <w:rFonts w:eastAsia="MS Mincho"/>
                <w:iCs/>
                <w:lang w:val="en-US" w:eastAsia="ja-JP"/>
              </w:rPr>
              <w:t xml:space="preserve">We support the proposal. However, we also agree with Huawei and Apple that there might be an issue when DCI 2_0 is missed by UE, which can be discussed separately.  </w:t>
            </w:r>
          </w:p>
        </w:tc>
      </w:tr>
      <w:tr w:rsidR="00614398" w14:paraId="2568143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6A47251" w14:textId="77777777" w:rsidR="00614398" w:rsidRDefault="002D6C5D">
            <w:pPr>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7DC2634A" w14:textId="77777777" w:rsidR="00614398" w:rsidRDefault="002D6C5D">
            <w:pPr>
              <w:rPr>
                <w:rFonts w:eastAsia="MS Mincho"/>
                <w:iCs/>
                <w:lang w:val="en-US" w:eastAsia="ja-JP"/>
              </w:rPr>
            </w:pPr>
            <w:r>
              <w:rPr>
                <w:iCs/>
                <w:lang w:val="en-US" w:eastAsia="ko-KR"/>
              </w:rPr>
              <w:t xml:space="preserve">We are fine with the proposal </w:t>
            </w:r>
          </w:p>
        </w:tc>
      </w:tr>
      <w:tr w:rsidR="00614398" w14:paraId="7D10CC8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4DCE923"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9E8A50D" w14:textId="77777777" w:rsidR="00614398" w:rsidRDefault="002D6C5D">
            <w:pPr>
              <w:rPr>
                <w:iCs/>
                <w:lang w:val="en-US" w:eastAsia="ko-KR"/>
              </w:rPr>
            </w:pPr>
            <w:r>
              <w:rPr>
                <w:iCs/>
                <w:lang w:val="en-US" w:eastAsia="ko-KR"/>
              </w:rPr>
              <w:t>Based on the Moderator’s clarification, we support the proposal.</w:t>
            </w:r>
          </w:p>
        </w:tc>
      </w:tr>
      <w:tr w:rsidR="00614398" w14:paraId="6CEDD7B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883F51F"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95F6D38" w14:textId="77777777" w:rsidR="00614398" w:rsidRDefault="002D6C5D">
            <w:pPr>
              <w:rPr>
                <w:iCs/>
                <w:lang w:val="en-US" w:eastAsia="ko-KR"/>
              </w:rPr>
            </w:pPr>
            <w:r>
              <w:rPr>
                <w:iCs/>
                <w:lang w:val="en-US" w:eastAsia="ko-KR"/>
              </w:rPr>
              <w:t>We are fine with the proposal</w:t>
            </w:r>
          </w:p>
        </w:tc>
      </w:tr>
      <w:tr w:rsidR="00614398" w14:paraId="6DC538E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B7916D6" w14:textId="77777777" w:rsidR="00614398" w:rsidRDefault="002D6C5D">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6F6E1915" w14:textId="77777777" w:rsidR="00614398" w:rsidRDefault="002D6C5D">
            <w:pPr>
              <w:rPr>
                <w:iCs/>
                <w:lang w:val="en-US" w:eastAsia="ko-KR"/>
              </w:rPr>
            </w:pPr>
            <w:r>
              <w:rPr>
                <w:iCs/>
                <w:lang w:val="en-US" w:eastAsia="ko-KR"/>
              </w:rPr>
              <w:t>We support proposal#2.</w:t>
            </w:r>
          </w:p>
        </w:tc>
      </w:tr>
      <w:tr w:rsidR="00614398" w14:paraId="2315EE40"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224127D" w14:textId="77777777" w:rsidR="00614398" w:rsidRDefault="002D6C5D">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CE61DE6" w14:textId="77777777" w:rsidR="00614398" w:rsidRDefault="002D6C5D">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proposal#2</w:t>
            </w:r>
          </w:p>
        </w:tc>
      </w:tr>
      <w:tr w:rsidR="00614398" w14:paraId="3F776D4E"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B61E418" w14:textId="77777777" w:rsidR="00614398" w:rsidRDefault="002D6C5D">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5783434" w14:textId="77777777" w:rsidR="00614398" w:rsidRDefault="002D6C5D">
            <w:pPr>
              <w:rPr>
                <w:rFonts w:eastAsia="SimSun"/>
                <w:iCs/>
                <w:lang w:val="en-US" w:eastAsia="zh-CN"/>
              </w:rPr>
            </w:pPr>
            <w:r>
              <w:rPr>
                <w:rFonts w:eastAsia="MS Mincho" w:hint="eastAsia"/>
                <w:iCs/>
                <w:lang w:val="en-US" w:eastAsia="ja-JP"/>
              </w:rPr>
              <w:t>W</w:t>
            </w:r>
            <w:r>
              <w:rPr>
                <w:rFonts w:eastAsia="MS Mincho"/>
                <w:iCs/>
                <w:lang w:val="en-US" w:eastAsia="ja-JP"/>
              </w:rPr>
              <w:t>e support proposal#2.</w:t>
            </w:r>
          </w:p>
        </w:tc>
      </w:tr>
      <w:tr w:rsidR="00614398" w14:paraId="789F804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3A92EF0" w14:textId="77777777" w:rsidR="00614398" w:rsidRDefault="002D6C5D">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6C7A92B7" w14:textId="77777777" w:rsidR="00614398" w:rsidRDefault="002D6C5D">
            <w:pPr>
              <w:rPr>
                <w:rFonts w:eastAsia="MS Mincho"/>
                <w:iCs/>
                <w:lang w:val="en-US" w:eastAsia="ja-JP"/>
              </w:rPr>
            </w:pPr>
            <w:r>
              <w:rPr>
                <w:rFonts w:eastAsia="MS Mincho" w:hint="eastAsia"/>
                <w:iCs/>
                <w:lang w:val="en-US" w:eastAsia="ja-JP"/>
              </w:rPr>
              <w:t>Based on some companies</w:t>
            </w:r>
            <w:r>
              <w:rPr>
                <w:rFonts w:eastAsia="MS Mincho"/>
                <w:iCs/>
                <w:lang w:val="en-US" w:eastAsia="ja-JP"/>
              </w:rPr>
              <w:t>’</w:t>
            </w:r>
            <w:r>
              <w:rPr>
                <w:rFonts w:eastAsia="MS Mincho" w:hint="eastAsia"/>
                <w:iCs/>
                <w:lang w:val="en-US" w:eastAsia="ja-JP"/>
              </w:rPr>
              <w:t xml:space="preserve"> comments, it seems that we could have different rules for HARQ process ID numbering depending on the type of collision, </w:t>
            </w:r>
            <w:r>
              <w:rPr>
                <w:rFonts w:eastAsia="MS Mincho"/>
                <w:iCs/>
                <w:lang w:val="en-US" w:eastAsia="ja-JP"/>
              </w:rPr>
              <w:t xml:space="preserve">i.e. </w:t>
            </w:r>
            <w:r>
              <w:rPr>
                <w:rFonts w:eastAsia="MS Mincho" w:hint="eastAsia"/>
                <w:iCs/>
                <w:lang w:val="en-US" w:eastAsia="ja-JP"/>
              </w:rPr>
              <w:t xml:space="preserve">whether the collision is due to a </w:t>
            </w:r>
            <w:r>
              <w:rPr>
                <w:rFonts w:eastAsia="MS Mincho"/>
                <w:iCs/>
                <w:lang w:val="en-US" w:eastAsia="ja-JP"/>
              </w:rPr>
              <w:t>DL/UL symbols in semi-static configuration (tdd-UL-DL-ConfigurationCommon or tdd-UL-DL-ConfigurationDedicated) or due to a dynamic indication of DL/UL symbol in DCI format 2_0. So the question could be re-formulated in how to handle flexible symbols signalled by tdd-UL-DL-ConfigurationCommon or tdd-UL-DL-ConfigurationDedicated. We would be fine with the addition of an FFS point for this case, such as:</w:t>
            </w:r>
          </w:p>
          <w:p w14:paraId="355B550A" w14:textId="77777777" w:rsidR="00614398" w:rsidRDefault="00614398">
            <w:pPr>
              <w:rPr>
                <w:rFonts w:eastAsia="MS Mincho"/>
                <w:iCs/>
                <w:lang w:val="en-US" w:eastAsia="ja-JP"/>
              </w:rPr>
            </w:pPr>
          </w:p>
          <w:p w14:paraId="0BDA4377" w14:textId="77777777" w:rsidR="00614398" w:rsidRDefault="002D6C5D">
            <w:pPr>
              <w:pStyle w:val="af"/>
              <w:numPr>
                <w:ilvl w:val="0"/>
                <w:numId w:val="6"/>
              </w:numPr>
              <w:spacing w:line="256" w:lineRule="auto"/>
              <w:ind w:leftChars="0"/>
              <w:contextualSpacing/>
              <w:rPr>
                <w:rFonts w:eastAsia="MS Mincho"/>
                <w:iCs/>
                <w:lang w:val="en-US" w:eastAsia="ja-JP"/>
              </w:rPr>
            </w:pPr>
            <w:r>
              <w:rPr>
                <w:rFonts w:eastAsia="MS Mincho" w:hint="eastAsia"/>
                <w:iCs/>
                <w:lang w:val="en-US" w:eastAsia="ja-JP"/>
              </w:rPr>
              <w:t xml:space="preserve">If a scheduled PDSCH/PUSCH is dropped due to collision </w:t>
            </w:r>
            <w:r>
              <w:rPr>
                <w:rFonts w:eastAsia="MS Mincho"/>
                <w:iCs/>
                <w:lang w:val="en-US" w:eastAsia="ja-JP"/>
              </w:rPr>
              <w:t>with UL/DL symbol(s) indicated by tdd-UL-DL-ConfigurationCommon or tdd-UL-DL-ConfigurationDedicated, HARQ process number increment is skipped for the PDSCH/PUSCH and applied only for valid PDSCH(s)/PUSCH(s).</w:t>
            </w:r>
          </w:p>
          <w:p w14:paraId="4F5AF61C" w14:textId="77777777" w:rsidR="00614398" w:rsidRDefault="002D6C5D">
            <w:pPr>
              <w:pStyle w:val="af"/>
              <w:numPr>
                <w:ilvl w:val="1"/>
                <w:numId w:val="6"/>
              </w:numPr>
              <w:spacing w:line="256" w:lineRule="auto"/>
              <w:ind w:leftChars="0"/>
              <w:contextualSpacing/>
              <w:rPr>
                <w:rFonts w:eastAsia="MS Mincho"/>
                <w:iCs/>
                <w:lang w:val="en-US" w:eastAsia="ja-JP"/>
              </w:rPr>
            </w:pPr>
            <w:r>
              <w:rPr>
                <w:rFonts w:eastAsia="MS Mincho" w:hint="eastAsia"/>
                <w:iCs/>
                <w:lang w:val="en-US" w:eastAsia="ja-JP"/>
              </w:rPr>
              <w:t xml:space="preserve">FFS: </w:t>
            </w:r>
            <w:r>
              <w:rPr>
                <w:rFonts w:eastAsia="MS Mincho"/>
                <w:iCs/>
                <w:lang w:val="en-US" w:eastAsia="ja-JP"/>
              </w:rPr>
              <w:t>HARQ process number determination for the case where a scheduled PDSCH/PUSCH collides with a flexible symbol (indicated by tdd-UL-DL-ConfigurationCommon or tdd-UL-DL-ConfigurationDedicated) if the UE is configured to monitor DCI Format 2_0.</w:t>
            </w:r>
          </w:p>
          <w:p w14:paraId="6FA06DC1" w14:textId="77777777" w:rsidR="00614398" w:rsidRDefault="002D6C5D">
            <w:pPr>
              <w:rPr>
                <w:rFonts w:eastAsia="MS Mincho"/>
                <w:iCs/>
                <w:lang w:val="en-US" w:eastAsia="ja-JP"/>
              </w:rPr>
            </w:pPr>
            <w:r>
              <w:rPr>
                <w:rFonts w:eastAsia="MS Mincho" w:hint="eastAsia"/>
                <w:iCs/>
                <w:lang w:val="en-US" w:eastAsia="ja-JP"/>
              </w:rPr>
              <w:t xml:space="preserve">We </w:t>
            </w:r>
            <w:r>
              <w:rPr>
                <w:rFonts w:eastAsia="MS Mincho"/>
                <w:iCs/>
                <w:lang w:val="en-US" w:eastAsia="ja-JP"/>
              </w:rPr>
              <w:t>think</w:t>
            </w:r>
            <w:r>
              <w:rPr>
                <w:rFonts w:eastAsia="MS Mincho" w:hint="eastAsia"/>
                <w:iCs/>
                <w:lang w:val="en-US" w:eastAsia="ja-JP"/>
              </w:rPr>
              <w:t xml:space="preserve"> </w:t>
            </w:r>
            <w:r>
              <w:rPr>
                <w:rFonts w:eastAsia="MS Mincho"/>
                <w:iCs/>
                <w:lang w:val="en-US" w:eastAsia="ja-JP"/>
              </w:rPr>
              <w:t>we should also discuss the case where the HARQ process number increment leads to a collision with a HARQ process number already allocated for DL SPS or UL configured grant.</w:t>
            </w:r>
          </w:p>
        </w:tc>
      </w:tr>
      <w:tr w:rsidR="00614398" w14:paraId="223F007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A09AEC4" w14:textId="77777777" w:rsidR="00614398" w:rsidRDefault="002D6C5D">
            <w:pPr>
              <w:rPr>
                <w:rFonts w:eastAsia="SimSun"/>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0824FE0" w14:textId="77777777" w:rsidR="00614398" w:rsidRDefault="002D6C5D">
            <w:pPr>
              <w:rPr>
                <w:rFonts w:eastAsia="MS Mincho"/>
                <w:iCs/>
                <w:lang w:val="en-US" w:eastAsia="ja-JP"/>
              </w:rPr>
            </w:pPr>
            <w:r>
              <w:rPr>
                <w:rFonts w:eastAsiaTheme="minorEastAsia"/>
                <w:iCs/>
                <w:lang w:val="en-US" w:eastAsia="ko-KR"/>
              </w:rPr>
              <w:t>Based on comments from Huawei, FFS sub-bullet is added as shown in Proposal #2a below.</w:t>
            </w:r>
          </w:p>
        </w:tc>
      </w:tr>
    </w:tbl>
    <w:p w14:paraId="6601C8FE" w14:textId="77777777" w:rsidR="00614398" w:rsidRDefault="00614398">
      <w:pPr>
        <w:ind w:firstLineChars="100" w:firstLine="200"/>
        <w:rPr>
          <w:lang w:eastAsia="ko-KR"/>
        </w:rPr>
      </w:pPr>
    </w:p>
    <w:p w14:paraId="6D88B5F7" w14:textId="77777777" w:rsidR="00614398" w:rsidRDefault="002D6C5D">
      <w:pPr>
        <w:pStyle w:val="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2a (HARQ process numbering):</w:t>
      </w:r>
    </w:p>
    <w:p w14:paraId="30B9A64A"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HARQ process number increment is skipped for the PDSCH/PUSCH and applied only for valid PDSCH(s)/PUSCH(s).</w:t>
      </w:r>
    </w:p>
    <w:p w14:paraId="5D2D2B8A" w14:textId="77777777" w:rsidR="00614398" w:rsidRDefault="002D6C5D">
      <w:pPr>
        <w:pStyle w:val="af"/>
        <w:numPr>
          <w:ilvl w:val="1"/>
          <w:numId w:val="6"/>
        </w:numPr>
        <w:spacing w:line="256" w:lineRule="auto"/>
        <w:ind w:leftChars="0"/>
        <w:contextualSpacing/>
        <w:rPr>
          <w:rFonts w:ascii="Times New Roman" w:eastAsia="Malgun Gothic" w:hAnsi="Times New Roman"/>
          <w:highlight w:val="yellow"/>
          <w:lang w:val="en-US"/>
        </w:rPr>
      </w:pPr>
      <w:r>
        <w:rPr>
          <w:rFonts w:eastAsia="MS Mincho" w:hint="eastAsia"/>
          <w:iCs/>
          <w:highlight w:val="yellow"/>
          <w:lang w:val="en-US" w:eastAsia="ja-JP"/>
        </w:rPr>
        <w:t xml:space="preserve">FFS: </w:t>
      </w:r>
      <w:r>
        <w:rPr>
          <w:rFonts w:eastAsia="MS Mincho"/>
          <w:iCs/>
          <w:highlight w:val="yellow"/>
          <w:lang w:val="en-US" w:eastAsia="ja-JP"/>
        </w:rPr>
        <w:t xml:space="preserve">HARQ process number determination for the case where a scheduled PDSCH/PUSCH collides with a flexible symbol (indicated by </w:t>
      </w:r>
      <w:r>
        <w:rPr>
          <w:rFonts w:eastAsia="MS Mincho"/>
          <w:i/>
          <w:iCs/>
          <w:highlight w:val="yellow"/>
          <w:lang w:val="en-US" w:eastAsia="ja-JP"/>
        </w:rPr>
        <w:t>tdd-UL-DL-ConfigurationCommon</w:t>
      </w:r>
      <w:r>
        <w:rPr>
          <w:rFonts w:eastAsia="MS Mincho"/>
          <w:iCs/>
          <w:highlight w:val="yellow"/>
          <w:lang w:val="en-US" w:eastAsia="ja-JP"/>
        </w:rPr>
        <w:t xml:space="preserve"> or </w:t>
      </w:r>
      <w:r>
        <w:rPr>
          <w:rFonts w:eastAsia="MS Mincho"/>
          <w:i/>
          <w:iCs/>
          <w:highlight w:val="yellow"/>
          <w:lang w:val="en-US" w:eastAsia="ja-JP"/>
        </w:rPr>
        <w:t>tdd-UL-DL-ConfigurationDedicated</w:t>
      </w:r>
      <w:r>
        <w:rPr>
          <w:rFonts w:eastAsia="MS Mincho"/>
          <w:iCs/>
          <w:highlight w:val="yellow"/>
          <w:lang w:val="en-US" w:eastAsia="ja-JP"/>
        </w:rPr>
        <w:t>) if the UE is configured to monitor DCI format 2_0.</w:t>
      </w:r>
    </w:p>
    <w:p w14:paraId="28EC31FD" w14:textId="77777777" w:rsidR="00614398" w:rsidRDefault="00614398">
      <w:pPr>
        <w:ind w:firstLineChars="100" w:firstLine="200"/>
        <w:rPr>
          <w:lang w:val="en-US" w:eastAsia="ko-KR"/>
        </w:rPr>
      </w:pPr>
    </w:p>
    <w:p w14:paraId="08467D1F"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0EC9FA3B" w14:textId="77777777">
        <w:tc>
          <w:tcPr>
            <w:tcW w:w="1650" w:type="dxa"/>
            <w:tcBorders>
              <w:top w:val="single" w:sz="4" w:space="0" w:color="auto"/>
              <w:left w:val="single" w:sz="4" w:space="0" w:color="auto"/>
              <w:bottom w:val="single" w:sz="4" w:space="0" w:color="auto"/>
              <w:right w:val="single" w:sz="4" w:space="0" w:color="auto"/>
            </w:tcBorders>
          </w:tcPr>
          <w:p w14:paraId="133AC94F"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499445" w14:textId="77777777" w:rsidR="00614398" w:rsidRDefault="002D6C5D">
            <w:pPr>
              <w:rPr>
                <w:lang w:eastAsia="ko-KR"/>
              </w:rPr>
            </w:pPr>
            <w:r>
              <w:rPr>
                <w:lang w:eastAsia="ko-KR"/>
              </w:rPr>
              <w:t>Views</w:t>
            </w:r>
          </w:p>
        </w:tc>
      </w:tr>
      <w:tr w:rsidR="00614398" w14:paraId="0CD68288" w14:textId="77777777">
        <w:tc>
          <w:tcPr>
            <w:tcW w:w="1650" w:type="dxa"/>
            <w:tcBorders>
              <w:top w:val="single" w:sz="4" w:space="0" w:color="auto"/>
              <w:left w:val="single" w:sz="4" w:space="0" w:color="auto"/>
              <w:bottom w:val="single" w:sz="4" w:space="0" w:color="auto"/>
              <w:right w:val="single" w:sz="4" w:space="0" w:color="auto"/>
            </w:tcBorders>
          </w:tcPr>
          <w:p w14:paraId="759150C5"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2D47D44" w14:textId="77777777" w:rsidR="00614398" w:rsidRDefault="002D6C5D">
            <w:pPr>
              <w:rPr>
                <w:iCs/>
                <w:lang w:val="en-US" w:eastAsia="ko-KR"/>
              </w:rPr>
            </w:pPr>
            <w:r>
              <w:rPr>
                <w:iCs/>
                <w:lang w:val="en-US" w:eastAsia="ko-KR"/>
              </w:rPr>
              <w:t xml:space="preserve">We are fine with the proposal </w:t>
            </w:r>
          </w:p>
        </w:tc>
      </w:tr>
      <w:tr w:rsidR="00614398" w14:paraId="73D1BDDE" w14:textId="77777777">
        <w:tc>
          <w:tcPr>
            <w:tcW w:w="1650" w:type="dxa"/>
            <w:tcBorders>
              <w:top w:val="single" w:sz="4" w:space="0" w:color="auto"/>
              <w:left w:val="single" w:sz="4" w:space="0" w:color="auto"/>
              <w:bottom w:val="single" w:sz="4" w:space="0" w:color="auto"/>
              <w:right w:val="single" w:sz="4" w:space="0" w:color="auto"/>
            </w:tcBorders>
          </w:tcPr>
          <w:p w14:paraId="1C5A534E"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03A9E24" w14:textId="77777777" w:rsidR="00614398" w:rsidRDefault="002D6C5D">
            <w:pPr>
              <w:rPr>
                <w:iCs/>
                <w:lang w:val="en-US" w:eastAsia="ko-KR"/>
              </w:rPr>
            </w:pPr>
            <w:r>
              <w:rPr>
                <w:iCs/>
                <w:lang w:val="en-US" w:eastAsia="ko-KR"/>
              </w:rPr>
              <w:t>We the support the proposal as well as the added FFS.</w:t>
            </w:r>
          </w:p>
        </w:tc>
      </w:tr>
      <w:tr w:rsidR="00614398" w14:paraId="1E153F96" w14:textId="77777777">
        <w:tc>
          <w:tcPr>
            <w:tcW w:w="1650" w:type="dxa"/>
            <w:tcBorders>
              <w:top w:val="single" w:sz="4" w:space="0" w:color="auto"/>
              <w:left w:val="single" w:sz="4" w:space="0" w:color="auto"/>
              <w:bottom w:val="single" w:sz="4" w:space="0" w:color="auto"/>
              <w:right w:val="single" w:sz="4" w:space="0" w:color="auto"/>
            </w:tcBorders>
          </w:tcPr>
          <w:p w14:paraId="506DD1FA"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01D460E" w14:textId="77777777" w:rsidR="00614398" w:rsidRDefault="002D6C5D">
            <w:pPr>
              <w:rPr>
                <w:iCs/>
                <w:lang w:val="en-US" w:eastAsia="ko-KR"/>
              </w:rPr>
            </w:pPr>
            <w:r>
              <w:rPr>
                <w:iCs/>
                <w:lang w:val="en-US" w:eastAsia="ko-KR"/>
              </w:rPr>
              <w:t xml:space="preserve">We are fine with the proposal. </w:t>
            </w:r>
          </w:p>
        </w:tc>
      </w:tr>
      <w:tr w:rsidR="00614398" w14:paraId="10516C10" w14:textId="77777777">
        <w:tc>
          <w:tcPr>
            <w:tcW w:w="1650" w:type="dxa"/>
            <w:tcBorders>
              <w:top w:val="single" w:sz="4" w:space="0" w:color="auto"/>
              <w:left w:val="single" w:sz="4" w:space="0" w:color="auto"/>
              <w:bottom w:val="single" w:sz="4" w:space="0" w:color="auto"/>
              <w:right w:val="single" w:sz="4" w:space="0" w:color="auto"/>
            </w:tcBorders>
          </w:tcPr>
          <w:p w14:paraId="30350F52"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E998E9B"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6400DDFF" w14:textId="77777777" w:rsidR="00614398" w:rsidRDefault="002D6C5D">
            <w:pPr>
              <w:rPr>
                <w:iCs/>
                <w:lang w:val="en-US" w:eastAsia="ko-KR"/>
              </w:rPr>
            </w:pPr>
            <w:r>
              <w:rPr>
                <w:rFonts w:eastAsia="SimSun" w:hint="eastAsia"/>
                <w:iCs/>
                <w:lang w:val="en-US" w:eastAsia="zh-CN"/>
              </w:rPr>
              <w:t>F</w:t>
            </w:r>
            <w:r>
              <w:rPr>
                <w:rFonts w:eastAsia="SimSun"/>
                <w:iCs/>
                <w:lang w:val="en-US" w:eastAsia="zh-CN"/>
              </w:rPr>
              <w:t>or the FFS, considering ambiguity between gNB and UE due to SFI missing, we prefer to not skip HARQ process number for the PDSCH/PUSCH collided with semi-static flexible symbol.</w:t>
            </w:r>
          </w:p>
        </w:tc>
      </w:tr>
      <w:tr w:rsidR="00614398" w14:paraId="5F26FD44" w14:textId="77777777">
        <w:tc>
          <w:tcPr>
            <w:tcW w:w="1650" w:type="dxa"/>
            <w:tcBorders>
              <w:top w:val="single" w:sz="4" w:space="0" w:color="auto"/>
              <w:left w:val="single" w:sz="4" w:space="0" w:color="auto"/>
              <w:bottom w:val="single" w:sz="4" w:space="0" w:color="auto"/>
              <w:right w:val="single" w:sz="4" w:space="0" w:color="auto"/>
            </w:tcBorders>
          </w:tcPr>
          <w:p w14:paraId="1EAB4EEC" w14:textId="77777777" w:rsidR="00614398" w:rsidRDefault="002D6C5D">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CFF748D" w14:textId="77777777" w:rsidR="00614398" w:rsidRDefault="002D6C5D">
            <w:pPr>
              <w:rPr>
                <w:rFonts w:eastAsia="SimSun"/>
                <w:iCs/>
                <w:lang w:val="en-US" w:eastAsia="zh-CN"/>
              </w:rPr>
            </w:pPr>
            <w:r>
              <w:rPr>
                <w:iCs/>
                <w:lang w:val="en-US" w:eastAsia="ko-KR"/>
              </w:rPr>
              <w:t>Support the proposal.</w:t>
            </w:r>
          </w:p>
        </w:tc>
      </w:tr>
      <w:tr w:rsidR="00614398" w14:paraId="496E6F16" w14:textId="77777777">
        <w:tc>
          <w:tcPr>
            <w:tcW w:w="1650" w:type="dxa"/>
            <w:tcBorders>
              <w:top w:val="single" w:sz="4" w:space="0" w:color="auto"/>
              <w:left w:val="single" w:sz="4" w:space="0" w:color="auto"/>
              <w:bottom w:val="single" w:sz="4" w:space="0" w:color="auto"/>
              <w:right w:val="single" w:sz="4" w:space="0" w:color="auto"/>
            </w:tcBorders>
          </w:tcPr>
          <w:p w14:paraId="75CF14CF" w14:textId="77777777" w:rsidR="00614398" w:rsidRDefault="002D6C5D">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245E33C0" w14:textId="77777777" w:rsidR="00614398" w:rsidRDefault="002D6C5D">
            <w:pPr>
              <w:rPr>
                <w:iCs/>
                <w:lang w:val="en-US" w:eastAsia="ko-KR"/>
              </w:rPr>
            </w:pPr>
            <w:r>
              <w:rPr>
                <w:iCs/>
                <w:lang w:val="en-US" w:eastAsia="ko-KR"/>
              </w:rPr>
              <w:t>We are fine with the proposal.</w:t>
            </w:r>
          </w:p>
          <w:p w14:paraId="4CF40B9D" w14:textId="77777777" w:rsidR="00614398" w:rsidRDefault="002D6C5D">
            <w:pPr>
              <w:rPr>
                <w:iCs/>
                <w:lang w:val="en-US" w:eastAsia="ko-KR"/>
              </w:rPr>
            </w:pPr>
            <w:r>
              <w:rPr>
                <w:iCs/>
                <w:lang w:val="en-US" w:eastAsia="ko-KR"/>
              </w:rPr>
              <w:t xml:space="preserve">And we share same view with Docomo that any HPN ambiguity caused by SFI missing should be avoided, i.e. not skip HPN for PDSCH/PUSCH collided with semi-static Flexible. </w:t>
            </w:r>
          </w:p>
        </w:tc>
      </w:tr>
      <w:tr w:rsidR="00614398" w14:paraId="235FB424" w14:textId="77777777">
        <w:tc>
          <w:tcPr>
            <w:tcW w:w="1650" w:type="dxa"/>
            <w:tcBorders>
              <w:top w:val="single" w:sz="4" w:space="0" w:color="auto"/>
              <w:left w:val="single" w:sz="4" w:space="0" w:color="auto"/>
              <w:bottom w:val="single" w:sz="4" w:space="0" w:color="auto"/>
              <w:right w:val="single" w:sz="4" w:space="0" w:color="auto"/>
            </w:tcBorders>
          </w:tcPr>
          <w:p w14:paraId="2CA86BCC"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43C2B8D"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w:t>
            </w:r>
          </w:p>
        </w:tc>
      </w:tr>
      <w:tr w:rsidR="00614398" w14:paraId="6E54C479" w14:textId="77777777">
        <w:tc>
          <w:tcPr>
            <w:tcW w:w="1650" w:type="dxa"/>
            <w:tcBorders>
              <w:top w:val="single" w:sz="4" w:space="0" w:color="auto"/>
              <w:left w:val="single" w:sz="4" w:space="0" w:color="auto"/>
              <w:bottom w:val="single" w:sz="4" w:space="0" w:color="auto"/>
              <w:right w:val="single" w:sz="4" w:space="0" w:color="auto"/>
            </w:tcBorders>
          </w:tcPr>
          <w:p w14:paraId="298E7C7B" w14:textId="77777777" w:rsidR="00614398" w:rsidRDefault="002D6C5D">
            <w:pPr>
              <w:rPr>
                <w:rFonts w:eastAsia="SimSun"/>
                <w:lang w:eastAsia="zh-CN"/>
              </w:rPr>
            </w:pPr>
            <w:r>
              <w:rPr>
                <w:rFonts w:eastAsia="SimSun"/>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5A4A4563" w14:textId="77777777" w:rsidR="00614398" w:rsidRDefault="002D6C5D">
            <w:pPr>
              <w:rPr>
                <w:rFonts w:eastAsia="SimSun"/>
                <w:iCs/>
                <w:lang w:val="en-US" w:eastAsia="zh-CN"/>
              </w:rPr>
            </w:pPr>
            <w:r>
              <w:rPr>
                <w:iCs/>
                <w:lang w:val="en-US" w:eastAsia="ko-KR"/>
              </w:rPr>
              <w:t>We are fine with the proposal including added FFS.</w:t>
            </w:r>
          </w:p>
        </w:tc>
      </w:tr>
      <w:tr w:rsidR="00614398" w14:paraId="67DE296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5024A2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3E44956" w14:textId="77777777" w:rsidR="00614398" w:rsidRDefault="002D6C5D">
            <w:pPr>
              <w:rPr>
                <w:iCs/>
                <w:lang w:val="en-US" w:eastAsia="ko-KR"/>
              </w:rPr>
            </w:pPr>
            <w:r>
              <w:rPr>
                <w:rFonts w:hint="eastAsia"/>
                <w:iCs/>
                <w:lang w:val="en-US" w:eastAsia="ko-KR"/>
              </w:rPr>
              <w:t xml:space="preserve">Seems </w:t>
            </w:r>
            <w:r>
              <w:rPr>
                <w:iCs/>
                <w:lang w:val="en-US" w:eastAsia="ko-KR"/>
              </w:rPr>
              <w:t>stable so far, please continue discussion.</w:t>
            </w:r>
          </w:p>
        </w:tc>
      </w:tr>
      <w:tr w:rsidR="00614398" w14:paraId="3760DB4D" w14:textId="77777777">
        <w:tc>
          <w:tcPr>
            <w:tcW w:w="1650" w:type="dxa"/>
            <w:tcBorders>
              <w:top w:val="single" w:sz="4" w:space="0" w:color="auto"/>
              <w:left w:val="single" w:sz="4" w:space="0" w:color="auto"/>
              <w:bottom w:val="single" w:sz="4" w:space="0" w:color="auto"/>
              <w:right w:val="single" w:sz="4" w:space="0" w:color="auto"/>
            </w:tcBorders>
          </w:tcPr>
          <w:p w14:paraId="50E83BD9" w14:textId="77777777" w:rsidR="00614398" w:rsidRDefault="002D6C5D">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784CDA55" w14:textId="77777777" w:rsidR="00614398" w:rsidRDefault="002D6C5D">
            <w:pPr>
              <w:rPr>
                <w:rFonts w:eastAsia="SimSun"/>
                <w:iCs/>
                <w:lang w:val="en-US" w:eastAsia="zh-CN"/>
              </w:rPr>
            </w:pPr>
            <w:r>
              <w:rPr>
                <w:rFonts w:eastAsia="SimSun" w:hint="eastAsia"/>
                <w:iCs/>
                <w:lang w:val="en-US" w:eastAsia="zh-CN"/>
              </w:rPr>
              <w:t>We are fine with the proposal.</w:t>
            </w:r>
          </w:p>
        </w:tc>
      </w:tr>
      <w:tr w:rsidR="00072257" w14:paraId="6B049BD8" w14:textId="77777777">
        <w:tc>
          <w:tcPr>
            <w:tcW w:w="1650" w:type="dxa"/>
            <w:tcBorders>
              <w:top w:val="single" w:sz="4" w:space="0" w:color="auto"/>
              <w:left w:val="single" w:sz="4" w:space="0" w:color="auto"/>
              <w:bottom w:val="single" w:sz="4" w:space="0" w:color="auto"/>
              <w:right w:val="single" w:sz="4" w:space="0" w:color="auto"/>
            </w:tcBorders>
          </w:tcPr>
          <w:p w14:paraId="1AA4B6EB" w14:textId="11C0AF1D" w:rsidR="00072257" w:rsidRDefault="00072257">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3C0A1CEE" w14:textId="03E0D323" w:rsidR="00072257" w:rsidRDefault="00072257">
            <w:pPr>
              <w:rPr>
                <w:rFonts w:eastAsia="SimSun"/>
                <w:iCs/>
                <w:lang w:val="en-US" w:eastAsia="zh-CN"/>
              </w:rPr>
            </w:pPr>
            <w:r>
              <w:rPr>
                <w:rFonts w:eastAsia="SimSun"/>
                <w:iCs/>
                <w:lang w:val="en-US" w:eastAsia="zh-CN"/>
              </w:rPr>
              <w:t>We are in general fine with the proposal. We do see an issue (UE behavior/HPN) in the case that the scheduled PDSCH/PUSCH collides with a SPS PDSCH/CG PUSCH. Should this be addressed here or later in section 2.13 ?</w:t>
            </w:r>
          </w:p>
        </w:tc>
      </w:tr>
      <w:tr w:rsidR="0024554D" w14:paraId="7D97E461" w14:textId="77777777">
        <w:tc>
          <w:tcPr>
            <w:tcW w:w="1650" w:type="dxa"/>
            <w:tcBorders>
              <w:top w:val="single" w:sz="4" w:space="0" w:color="auto"/>
              <w:left w:val="single" w:sz="4" w:space="0" w:color="auto"/>
              <w:bottom w:val="single" w:sz="4" w:space="0" w:color="auto"/>
              <w:right w:val="single" w:sz="4" w:space="0" w:color="auto"/>
            </w:tcBorders>
          </w:tcPr>
          <w:p w14:paraId="7DC1B85D" w14:textId="4A88830F" w:rsidR="0024554D" w:rsidRDefault="0024554D" w:rsidP="0024554D">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BCAC944" w14:textId="7218B275" w:rsidR="0024554D" w:rsidRDefault="0024554D" w:rsidP="0024554D">
            <w:pPr>
              <w:rPr>
                <w:rFonts w:eastAsia="SimSun"/>
                <w:iCs/>
                <w:lang w:val="en-US" w:eastAsia="zh-CN"/>
              </w:rPr>
            </w:pPr>
            <w:r>
              <w:rPr>
                <w:rFonts w:eastAsia="SimSun"/>
                <w:iCs/>
                <w:lang w:val="en-US" w:eastAsia="zh-CN"/>
              </w:rPr>
              <w:t>Support the proposal</w:t>
            </w:r>
          </w:p>
        </w:tc>
      </w:tr>
      <w:tr w:rsidR="008903FA" w14:paraId="6BC7B086" w14:textId="77777777">
        <w:tc>
          <w:tcPr>
            <w:tcW w:w="1650" w:type="dxa"/>
            <w:tcBorders>
              <w:top w:val="single" w:sz="4" w:space="0" w:color="auto"/>
              <w:left w:val="single" w:sz="4" w:space="0" w:color="auto"/>
              <w:bottom w:val="single" w:sz="4" w:space="0" w:color="auto"/>
              <w:right w:val="single" w:sz="4" w:space="0" w:color="auto"/>
            </w:tcBorders>
          </w:tcPr>
          <w:p w14:paraId="1E790BF9" w14:textId="723809A0" w:rsidR="008903FA" w:rsidRDefault="008903FA" w:rsidP="0024554D">
            <w:pPr>
              <w:rPr>
                <w:rFonts w:eastAsia="SimSun"/>
                <w:lang w:val="en-US" w:eastAsia="zh-CN"/>
              </w:rPr>
            </w:pPr>
            <w:r>
              <w:rPr>
                <w:rFonts w:eastAsia="SimSun"/>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24CD1C69" w14:textId="10BE1A7B" w:rsidR="008903FA" w:rsidRDefault="008903FA" w:rsidP="0024554D">
            <w:pPr>
              <w:rPr>
                <w:rFonts w:eastAsia="SimSun"/>
                <w:iCs/>
                <w:lang w:val="en-US" w:eastAsia="zh-CN"/>
              </w:rPr>
            </w:pPr>
            <w:r>
              <w:rPr>
                <w:rFonts w:eastAsia="SimSun"/>
                <w:iCs/>
                <w:lang w:val="en-US" w:eastAsia="zh-CN"/>
              </w:rPr>
              <w:t>We are fine with the proposal.</w:t>
            </w:r>
          </w:p>
        </w:tc>
      </w:tr>
      <w:tr w:rsidR="00586E01" w14:paraId="026922E3" w14:textId="77777777">
        <w:tc>
          <w:tcPr>
            <w:tcW w:w="1650" w:type="dxa"/>
            <w:tcBorders>
              <w:top w:val="single" w:sz="4" w:space="0" w:color="auto"/>
              <w:left w:val="single" w:sz="4" w:space="0" w:color="auto"/>
              <w:bottom w:val="single" w:sz="4" w:space="0" w:color="auto"/>
              <w:right w:val="single" w:sz="4" w:space="0" w:color="auto"/>
            </w:tcBorders>
          </w:tcPr>
          <w:p w14:paraId="2237DD1F" w14:textId="240F5E5C" w:rsidR="00586E01" w:rsidRDefault="00586E01" w:rsidP="00586E01">
            <w:pPr>
              <w:rPr>
                <w:rFonts w:eastAsia="SimSun"/>
                <w:lang w:val="en-US" w:eastAsia="zh-CN"/>
              </w:rPr>
            </w:pPr>
            <w:r>
              <w:rPr>
                <w:rFonts w:eastAsia="SimSun"/>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42AA0D6" w14:textId="7CA3B7F3" w:rsidR="00586E01" w:rsidRDefault="00586E01" w:rsidP="00586E01">
            <w:pPr>
              <w:rPr>
                <w:rFonts w:eastAsia="SimSun"/>
                <w:iCs/>
                <w:lang w:val="en-US" w:eastAsia="zh-CN"/>
              </w:rPr>
            </w:pPr>
            <w:r>
              <w:rPr>
                <w:rFonts w:eastAsia="SimSun"/>
                <w:iCs/>
                <w:lang w:val="en-US" w:eastAsia="zh-CN"/>
              </w:rPr>
              <w:t>We are fine with the proposal#2a.</w:t>
            </w:r>
          </w:p>
        </w:tc>
      </w:tr>
      <w:tr w:rsidR="0076170E" w14:paraId="55740568" w14:textId="77777777">
        <w:tc>
          <w:tcPr>
            <w:tcW w:w="1650" w:type="dxa"/>
            <w:tcBorders>
              <w:top w:val="single" w:sz="4" w:space="0" w:color="auto"/>
              <w:left w:val="single" w:sz="4" w:space="0" w:color="auto"/>
              <w:bottom w:val="single" w:sz="4" w:space="0" w:color="auto"/>
              <w:right w:val="single" w:sz="4" w:space="0" w:color="auto"/>
            </w:tcBorders>
          </w:tcPr>
          <w:p w14:paraId="7EE9F967" w14:textId="280C61D0" w:rsidR="0076170E" w:rsidRDefault="0076170E" w:rsidP="00586E01">
            <w:pPr>
              <w:rPr>
                <w:rFonts w:eastAsia="SimSun"/>
                <w:lang w:val="en-US" w:eastAsia="zh-CN"/>
              </w:rPr>
            </w:pPr>
            <w:r>
              <w:rPr>
                <w:rFonts w:eastAsia="SimSun"/>
                <w:lang w:val="en-US" w:eastAsia="zh-CN"/>
              </w:rPr>
              <w:t xml:space="preserve">Xiaomi </w:t>
            </w:r>
          </w:p>
        </w:tc>
        <w:tc>
          <w:tcPr>
            <w:tcW w:w="7981" w:type="dxa"/>
            <w:tcBorders>
              <w:top w:val="single" w:sz="4" w:space="0" w:color="auto"/>
              <w:left w:val="single" w:sz="4" w:space="0" w:color="auto"/>
              <w:bottom w:val="single" w:sz="4" w:space="0" w:color="auto"/>
              <w:right w:val="single" w:sz="4" w:space="0" w:color="auto"/>
            </w:tcBorders>
          </w:tcPr>
          <w:p w14:paraId="7111DDB9" w14:textId="364DDDA9" w:rsidR="0076170E" w:rsidRDefault="0076170E" w:rsidP="00586E01">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proposal#2a</w:t>
            </w:r>
          </w:p>
        </w:tc>
      </w:tr>
      <w:tr w:rsidR="004B30A8" w14:paraId="6D6D111D" w14:textId="77777777">
        <w:tc>
          <w:tcPr>
            <w:tcW w:w="1650" w:type="dxa"/>
            <w:tcBorders>
              <w:top w:val="single" w:sz="4" w:space="0" w:color="auto"/>
              <w:left w:val="single" w:sz="4" w:space="0" w:color="auto"/>
              <w:bottom w:val="single" w:sz="4" w:space="0" w:color="auto"/>
              <w:right w:val="single" w:sz="4" w:space="0" w:color="auto"/>
            </w:tcBorders>
          </w:tcPr>
          <w:p w14:paraId="73A0FA12" w14:textId="5FF157B6" w:rsidR="004B30A8" w:rsidRPr="004B30A8" w:rsidRDefault="004B30A8" w:rsidP="00586E01">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01A68C9D" w14:textId="42EE5043" w:rsidR="004B30A8" w:rsidRPr="004B30A8" w:rsidRDefault="004B30A8" w:rsidP="00586E01">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proposal#2a</w:t>
            </w:r>
          </w:p>
        </w:tc>
      </w:tr>
    </w:tbl>
    <w:p w14:paraId="19C9EC85" w14:textId="77777777" w:rsidR="00614398" w:rsidRDefault="00614398">
      <w:pPr>
        <w:ind w:firstLineChars="100" w:firstLine="200"/>
        <w:rPr>
          <w:lang w:eastAsia="ko-KR"/>
        </w:rPr>
      </w:pPr>
    </w:p>
    <w:p w14:paraId="72837218" w14:textId="77777777" w:rsidR="00614398" w:rsidRDefault="00614398">
      <w:pPr>
        <w:ind w:firstLineChars="100" w:firstLine="200"/>
        <w:rPr>
          <w:lang w:eastAsia="ko-KR"/>
        </w:rPr>
      </w:pPr>
    </w:p>
    <w:p w14:paraId="37BD035F" w14:textId="77777777" w:rsidR="00614398" w:rsidRDefault="002D6C5D">
      <w:pPr>
        <w:pStyle w:val="2"/>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11BAF552" w14:textId="77777777">
        <w:tc>
          <w:tcPr>
            <w:tcW w:w="1651" w:type="dxa"/>
            <w:shd w:val="clear" w:color="auto" w:fill="auto"/>
          </w:tcPr>
          <w:p w14:paraId="693728B4" w14:textId="77777777" w:rsidR="00614398" w:rsidRDefault="002D6C5D">
            <w:pPr>
              <w:rPr>
                <w:lang w:eastAsia="ko-KR"/>
              </w:rPr>
            </w:pPr>
            <w:r>
              <w:rPr>
                <w:rFonts w:hint="eastAsia"/>
                <w:lang w:eastAsia="ko-KR"/>
              </w:rPr>
              <w:t>Company</w:t>
            </w:r>
          </w:p>
        </w:tc>
        <w:tc>
          <w:tcPr>
            <w:tcW w:w="7980" w:type="dxa"/>
            <w:shd w:val="clear" w:color="auto" w:fill="auto"/>
          </w:tcPr>
          <w:p w14:paraId="04216F64" w14:textId="77777777" w:rsidR="00614398" w:rsidRDefault="002D6C5D">
            <w:pPr>
              <w:rPr>
                <w:lang w:eastAsia="ko-KR"/>
              </w:rPr>
            </w:pPr>
            <w:r>
              <w:rPr>
                <w:rFonts w:hint="eastAsia"/>
                <w:lang w:eastAsia="ko-KR"/>
              </w:rPr>
              <w:t>Vi</w:t>
            </w:r>
            <w:r>
              <w:rPr>
                <w:lang w:eastAsia="ko-KR"/>
              </w:rPr>
              <w:t>ews</w:t>
            </w:r>
          </w:p>
        </w:tc>
      </w:tr>
      <w:tr w:rsidR="00614398" w14:paraId="6F26D520" w14:textId="77777777">
        <w:tc>
          <w:tcPr>
            <w:tcW w:w="1651" w:type="dxa"/>
            <w:shd w:val="clear" w:color="auto" w:fill="auto"/>
          </w:tcPr>
          <w:p w14:paraId="4C6201C9" w14:textId="77777777" w:rsidR="00614398" w:rsidRDefault="002D6C5D">
            <w:pPr>
              <w:rPr>
                <w:lang w:eastAsia="ko-KR"/>
              </w:rPr>
            </w:pPr>
            <w:r>
              <w:rPr>
                <w:rFonts w:hint="eastAsia"/>
                <w:lang w:eastAsia="ko-KR"/>
              </w:rPr>
              <w:t>[1] Huawei</w:t>
            </w:r>
          </w:p>
        </w:tc>
        <w:tc>
          <w:tcPr>
            <w:tcW w:w="7980" w:type="dxa"/>
            <w:shd w:val="clear" w:color="auto" w:fill="auto"/>
          </w:tcPr>
          <w:p w14:paraId="66EB624B" w14:textId="77777777" w:rsidR="00614398" w:rsidRDefault="002D6C5D">
            <w:pPr>
              <w:rPr>
                <w:bCs/>
                <w:lang w:eastAsia="zh-CN"/>
              </w:rPr>
            </w:pPr>
            <w:r>
              <w:rPr>
                <w:bCs/>
                <w:lang w:eastAsia="zh-CN"/>
              </w:rPr>
              <w:t xml:space="preserve">Proposal 11: For TDRA table configuration supporting non-continuous resource indication, signal a separate k0 (k2) for each SLIV. K0 (k2) can be omitted for a SLIV to indicate that the SLIV </w:t>
            </w:r>
            <w:r>
              <w:rPr>
                <w:bCs/>
                <w:lang w:eastAsia="zh-CN"/>
              </w:rPr>
              <w:lastRenderedPageBreak/>
              <w:t>corresponds to the next slot from the previous SLIV (i.e. in case of two consecutive slots allocation).</w:t>
            </w:r>
          </w:p>
        </w:tc>
      </w:tr>
      <w:tr w:rsidR="00614398" w14:paraId="6BCF726E" w14:textId="77777777">
        <w:tc>
          <w:tcPr>
            <w:tcW w:w="1651" w:type="dxa"/>
            <w:shd w:val="clear" w:color="auto" w:fill="auto"/>
          </w:tcPr>
          <w:p w14:paraId="3FCB0C75" w14:textId="77777777" w:rsidR="00614398" w:rsidRDefault="002D6C5D">
            <w:pPr>
              <w:rPr>
                <w:lang w:eastAsia="ko-KR"/>
              </w:rPr>
            </w:pPr>
            <w:r>
              <w:rPr>
                <w:rFonts w:hint="eastAsia"/>
                <w:lang w:eastAsia="ko-KR"/>
              </w:rPr>
              <w:lastRenderedPageBreak/>
              <w:t>[3] vivo</w:t>
            </w:r>
          </w:p>
        </w:tc>
        <w:tc>
          <w:tcPr>
            <w:tcW w:w="7980" w:type="dxa"/>
            <w:shd w:val="clear" w:color="auto" w:fill="auto"/>
          </w:tcPr>
          <w:p w14:paraId="6BA9CAA1" w14:textId="77777777" w:rsidR="00614398" w:rsidRDefault="002D6C5D">
            <w:pPr>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614398" w14:paraId="079F371D" w14:textId="77777777">
        <w:tc>
          <w:tcPr>
            <w:tcW w:w="1651" w:type="dxa"/>
            <w:shd w:val="clear" w:color="auto" w:fill="auto"/>
          </w:tcPr>
          <w:p w14:paraId="1065CE30" w14:textId="77777777" w:rsidR="00614398" w:rsidRDefault="002D6C5D">
            <w:pPr>
              <w:rPr>
                <w:lang w:eastAsia="ko-KR"/>
              </w:rPr>
            </w:pPr>
            <w:r>
              <w:rPr>
                <w:rFonts w:hint="eastAsia"/>
                <w:lang w:eastAsia="ko-KR"/>
              </w:rPr>
              <w:t>[8] Samsung</w:t>
            </w:r>
          </w:p>
        </w:tc>
        <w:tc>
          <w:tcPr>
            <w:tcW w:w="7980" w:type="dxa"/>
            <w:shd w:val="clear" w:color="auto" w:fill="auto"/>
          </w:tcPr>
          <w:p w14:paraId="2CA3D464" w14:textId="77777777" w:rsidR="00614398" w:rsidRDefault="002D6C5D">
            <w:pPr>
              <w:rPr>
                <w:bCs/>
                <w:lang w:eastAsia="zh-CN"/>
              </w:rPr>
            </w:pPr>
            <w:r>
              <w:rPr>
                <w:bCs/>
                <w:lang w:eastAsia="zh-CN"/>
              </w:rPr>
              <w:t>Proposal 7: For Rel-16 NR-U multi-PUSCH scheduling DCI:</w:t>
            </w:r>
          </w:p>
          <w:p w14:paraId="2417C8B6" w14:textId="77777777" w:rsidR="00614398" w:rsidRDefault="002D6C5D">
            <w:pPr>
              <w:pStyle w:val="af"/>
              <w:numPr>
                <w:ilvl w:val="0"/>
                <w:numId w:val="4"/>
              </w:numPr>
              <w:ind w:leftChars="0"/>
              <w:rPr>
                <w:bCs/>
              </w:rPr>
            </w:pPr>
            <w:r>
              <w:rPr>
                <w:bCs/>
              </w:rPr>
              <w:t>PUSCH TDRA:</w:t>
            </w:r>
          </w:p>
          <w:p w14:paraId="3F7BB36D" w14:textId="77777777" w:rsidR="00614398" w:rsidRDefault="002D6C5D">
            <w:pPr>
              <w:pStyle w:val="af"/>
              <w:numPr>
                <w:ilvl w:val="1"/>
                <w:numId w:val="4"/>
              </w:numPr>
              <w:ind w:leftChars="0"/>
              <w:rPr>
                <w:bCs/>
              </w:rPr>
            </w:pPr>
            <w:r>
              <w:rPr>
                <w:bCs/>
              </w:rPr>
              <w:t>Support separate k0, SLIV and mapping type to support non-continuous PUSCH transmissions.</w:t>
            </w:r>
          </w:p>
        </w:tc>
      </w:tr>
      <w:tr w:rsidR="00614398" w14:paraId="1ACF9D9E" w14:textId="77777777">
        <w:tc>
          <w:tcPr>
            <w:tcW w:w="1651" w:type="dxa"/>
            <w:shd w:val="clear" w:color="auto" w:fill="auto"/>
          </w:tcPr>
          <w:p w14:paraId="02121733" w14:textId="77777777" w:rsidR="00614398" w:rsidRDefault="002D6C5D">
            <w:pPr>
              <w:rPr>
                <w:lang w:eastAsia="ko-KR"/>
              </w:rPr>
            </w:pPr>
            <w:r>
              <w:rPr>
                <w:rFonts w:hint="eastAsia"/>
                <w:lang w:eastAsia="ko-KR"/>
              </w:rPr>
              <w:t>[9] CATT</w:t>
            </w:r>
          </w:p>
        </w:tc>
        <w:tc>
          <w:tcPr>
            <w:tcW w:w="7980" w:type="dxa"/>
            <w:shd w:val="clear" w:color="auto" w:fill="auto"/>
          </w:tcPr>
          <w:p w14:paraId="0B10B3D5" w14:textId="77777777" w:rsidR="00614398" w:rsidRDefault="002D6C5D">
            <w:pPr>
              <w:rPr>
                <w:bCs/>
                <w:lang w:eastAsia="zh-CN"/>
              </w:rPr>
            </w:pPr>
            <w:r>
              <w:rPr>
                <w:bCs/>
                <w:lang w:eastAsia="zh-CN"/>
              </w:rPr>
              <w:t>Proposal 5: Non-continuous time-domain allocation is indicated by invalid SLIV value in the configuration.</w:t>
            </w:r>
          </w:p>
        </w:tc>
      </w:tr>
      <w:tr w:rsidR="00614398" w14:paraId="532DA5C1" w14:textId="77777777">
        <w:tc>
          <w:tcPr>
            <w:tcW w:w="1651" w:type="dxa"/>
            <w:shd w:val="clear" w:color="auto" w:fill="auto"/>
          </w:tcPr>
          <w:p w14:paraId="29DE7974" w14:textId="77777777" w:rsidR="00614398" w:rsidRDefault="002D6C5D">
            <w:pPr>
              <w:rPr>
                <w:lang w:eastAsia="ko-KR"/>
              </w:rPr>
            </w:pPr>
            <w:r>
              <w:rPr>
                <w:rFonts w:hint="eastAsia"/>
                <w:lang w:eastAsia="ko-KR"/>
              </w:rPr>
              <w:t>[10] ZTE</w:t>
            </w:r>
          </w:p>
        </w:tc>
        <w:tc>
          <w:tcPr>
            <w:tcW w:w="7980" w:type="dxa"/>
            <w:shd w:val="clear" w:color="auto" w:fill="auto"/>
          </w:tcPr>
          <w:p w14:paraId="56E6112C" w14:textId="77777777" w:rsidR="00614398" w:rsidRDefault="002D6C5D">
            <w:pPr>
              <w:rPr>
                <w:bCs/>
                <w:lang w:eastAsia="zh-CN"/>
              </w:rPr>
            </w:pPr>
            <w:r>
              <w:rPr>
                <w:bCs/>
                <w:lang w:eastAsia="zh-CN"/>
              </w:rPr>
              <w:t>Proposal 1: Configuration of {SLIV, mapping type, scheduling offset K0/K2} for each PDSCH/PUSCH in a row of TDRA table is supported.</w:t>
            </w:r>
          </w:p>
        </w:tc>
      </w:tr>
      <w:tr w:rsidR="00614398" w14:paraId="1FFEF389" w14:textId="77777777">
        <w:tc>
          <w:tcPr>
            <w:tcW w:w="1651" w:type="dxa"/>
            <w:shd w:val="clear" w:color="auto" w:fill="auto"/>
          </w:tcPr>
          <w:p w14:paraId="193CBA54" w14:textId="77777777" w:rsidR="00614398" w:rsidRDefault="002D6C5D">
            <w:pPr>
              <w:rPr>
                <w:lang w:eastAsia="ko-KR"/>
              </w:rPr>
            </w:pPr>
            <w:r>
              <w:rPr>
                <w:rFonts w:hint="eastAsia"/>
                <w:lang w:eastAsia="ko-KR"/>
              </w:rPr>
              <w:t>[13] Ericsson</w:t>
            </w:r>
          </w:p>
        </w:tc>
        <w:tc>
          <w:tcPr>
            <w:tcW w:w="7980" w:type="dxa"/>
            <w:shd w:val="clear" w:color="auto" w:fill="auto"/>
          </w:tcPr>
          <w:p w14:paraId="49C4DA7E" w14:textId="77777777" w:rsidR="00614398" w:rsidRDefault="002D6C5D">
            <w:pPr>
              <w:rPr>
                <w:bCs/>
                <w:lang w:eastAsia="zh-CN"/>
              </w:rPr>
            </w:pPr>
            <w:r>
              <w:rPr>
                <w:bCs/>
                <w:lang w:eastAsia="zh-CN"/>
              </w:rPr>
              <w:t>Proposal 6: For a row of the TDRA table that supports scheduling of multiple PDSCH/PUSCHs, a separate scheduling offset K0/K2 is configured for each scheduled PDSCH/PUSCH.</w:t>
            </w:r>
          </w:p>
        </w:tc>
      </w:tr>
      <w:tr w:rsidR="00614398" w14:paraId="58BE47AF" w14:textId="77777777">
        <w:tc>
          <w:tcPr>
            <w:tcW w:w="1651" w:type="dxa"/>
            <w:shd w:val="clear" w:color="auto" w:fill="auto"/>
          </w:tcPr>
          <w:p w14:paraId="12D1877E" w14:textId="77777777" w:rsidR="00614398" w:rsidRDefault="002D6C5D">
            <w:pPr>
              <w:rPr>
                <w:lang w:eastAsia="ko-KR"/>
              </w:rPr>
            </w:pPr>
            <w:r>
              <w:rPr>
                <w:rFonts w:hint="eastAsia"/>
                <w:lang w:eastAsia="ko-KR"/>
              </w:rPr>
              <w:t>[14] Futurewei</w:t>
            </w:r>
          </w:p>
        </w:tc>
        <w:tc>
          <w:tcPr>
            <w:tcW w:w="7980" w:type="dxa"/>
            <w:shd w:val="clear" w:color="auto" w:fill="auto"/>
          </w:tcPr>
          <w:p w14:paraId="0B47B382" w14:textId="77777777" w:rsidR="00614398" w:rsidRDefault="002D6C5D">
            <w:pPr>
              <w:rPr>
                <w:bCs/>
                <w:lang w:eastAsia="zh-CN"/>
              </w:rPr>
            </w:pPr>
            <w:r>
              <w:rPr>
                <w:bCs/>
                <w:lang w:eastAsia="zh-CN"/>
              </w:rPr>
              <w:t>Proposal 5. To inform the gap between PDSCHs or between PUSCHs, separate K0/K2 values are assigned for each SLIV of a row in the TDRA table.</w:t>
            </w:r>
          </w:p>
        </w:tc>
      </w:tr>
      <w:tr w:rsidR="00614398" w14:paraId="4F15A89B" w14:textId="77777777">
        <w:tc>
          <w:tcPr>
            <w:tcW w:w="1651" w:type="dxa"/>
            <w:shd w:val="clear" w:color="auto" w:fill="auto"/>
          </w:tcPr>
          <w:p w14:paraId="16D0ED07" w14:textId="77777777" w:rsidR="00614398" w:rsidRDefault="002D6C5D">
            <w:pPr>
              <w:rPr>
                <w:lang w:eastAsia="ko-KR"/>
              </w:rPr>
            </w:pPr>
            <w:r>
              <w:rPr>
                <w:rFonts w:hint="eastAsia"/>
                <w:lang w:eastAsia="ko-KR"/>
              </w:rPr>
              <w:t>[15] Nokia</w:t>
            </w:r>
          </w:p>
        </w:tc>
        <w:tc>
          <w:tcPr>
            <w:tcW w:w="7980" w:type="dxa"/>
            <w:shd w:val="clear" w:color="auto" w:fill="auto"/>
          </w:tcPr>
          <w:p w14:paraId="6821E0F5" w14:textId="77777777" w:rsidR="00614398" w:rsidRDefault="002D6C5D">
            <w:pPr>
              <w:rPr>
                <w:bCs/>
                <w:lang w:eastAsia="zh-CN"/>
              </w:rPr>
            </w:pPr>
            <w:r>
              <w:rPr>
                <w:bCs/>
                <w:lang w:eastAsia="zh-CN"/>
              </w:rPr>
              <w:t xml:space="preserve">Proposal 4: For TDRA, </w:t>
            </w:r>
            <w:r>
              <w:rPr>
                <w:bCs/>
                <w:i/>
                <w:lang w:eastAsia="zh-CN"/>
              </w:rPr>
              <w:t>PUSCHTimeDomainAllocationListForMultiPxSCH</w:t>
            </w:r>
            <w:r>
              <w:rPr>
                <w:bCs/>
                <w:lang w:eastAsia="zh-CN"/>
              </w:rPr>
              <w:t xml:space="preserve"> indicates only contiguous slots.</w:t>
            </w:r>
          </w:p>
          <w:p w14:paraId="76C018C7" w14:textId="77777777" w:rsidR="00614398" w:rsidRDefault="002D6C5D">
            <w:pPr>
              <w:pStyle w:val="af"/>
              <w:numPr>
                <w:ilvl w:val="0"/>
                <w:numId w:val="4"/>
              </w:numPr>
              <w:ind w:leftChars="0"/>
              <w:rPr>
                <w:bCs/>
              </w:rPr>
            </w:pPr>
            <w:r>
              <w:rPr>
                <w:bCs/>
              </w:rPr>
              <w:t>Non-contiguous TDRA is indicated by means of slot-level gap. No support of sub-slot gaps.</w:t>
            </w:r>
          </w:p>
          <w:p w14:paraId="42837B36" w14:textId="77777777" w:rsidR="00614398" w:rsidRDefault="002D6C5D">
            <w:pPr>
              <w:pStyle w:val="af"/>
              <w:numPr>
                <w:ilvl w:val="0"/>
                <w:numId w:val="4"/>
              </w:numPr>
              <w:ind w:leftChars="0"/>
              <w:rPr>
                <w:bCs/>
              </w:rPr>
            </w:pPr>
            <w:r>
              <w:rPr>
                <w:bCs/>
              </w:rPr>
              <w:t xml:space="preserve">Invalid slots are determined based on RateMatchPattern(s). </w:t>
            </w:r>
          </w:p>
          <w:p w14:paraId="491A9644" w14:textId="77777777" w:rsidR="00614398" w:rsidRDefault="002D6C5D">
            <w:pPr>
              <w:pStyle w:val="af"/>
              <w:numPr>
                <w:ilvl w:val="1"/>
                <w:numId w:val="4"/>
              </w:numPr>
              <w:ind w:leftChars="0"/>
              <w:rPr>
                <w:bCs/>
              </w:rPr>
            </w:pPr>
            <w:r>
              <w:rPr>
                <w:bCs/>
              </w:rPr>
              <w:t>RateMatchPattern(s) can be defined also for UL.</w:t>
            </w:r>
          </w:p>
          <w:p w14:paraId="1C038BC4" w14:textId="77777777" w:rsidR="00614398" w:rsidRDefault="002D6C5D">
            <w:pPr>
              <w:pStyle w:val="af"/>
              <w:numPr>
                <w:ilvl w:val="0"/>
                <w:numId w:val="4"/>
              </w:numPr>
              <w:ind w:leftChars="0"/>
              <w:rPr>
                <w:bCs/>
                <w:lang w:val="fr-FR"/>
              </w:rPr>
            </w:pPr>
            <w:r>
              <w:rPr>
                <w:bCs/>
                <w:lang w:val="fr-FR"/>
              </w:rPr>
              <w:t>Non-contiguous transmission covers contiguous HARQ processes.</w:t>
            </w:r>
          </w:p>
        </w:tc>
      </w:tr>
      <w:tr w:rsidR="00614398" w14:paraId="670AE20B" w14:textId="77777777">
        <w:tc>
          <w:tcPr>
            <w:tcW w:w="1651" w:type="dxa"/>
            <w:shd w:val="clear" w:color="auto" w:fill="auto"/>
          </w:tcPr>
          <w:p w14:paraId="0CF22A50" w14:textId="77777777" w:rsidR="00614398" w:rsidRDefault="002D6C5D">
            <w:pPr>
              <w:rPr>
                <w:lang w:eastAsia="ko-KR"/>
              </w:rPr>
            </w:pPr>
            <w:r>
              <w:rPr>
                <w:rFonts w:hint="eastAsia"/>
                <w:lang w:eastAsia="ko-KR"/>
              </w:rPr>
              <w:t>[16] NEC</w:t>
            </w:r>
          </w:p>
        </w:tc>
        <w:tc>
          <w:tcPr>
            <w:tcW w:w="7980" w:type="dxa"/>
            <w:shd w:val="clear" w:color="auto" w:fill="auto"/>
          </w:tcPr>
          <w:p w14:paraId="414DF709" w14:textId="77777777" w:rsidR="00614398" w:rsidRDefault="002D6C5D">
            <w:pPr>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614398" w14:paraId="44197CB4" w14:textId="77777777">
        <w:tc>
          <w:tcPr>
            <w:tcW w:w="1651" w:type="dxa"/>
            <w:shd w:val="clear" w:color="auto" w:fill="auto"/>
          </w:tcPr>
          <w:p w14:paraId="278EAEAB" w14:textId="77777777" w:rsidR="00614398" w:rsidRDefault="002D6C5D">
            <w:pPr>
              <w:rPr>
                <w:lang w:eastAsia="ko-KR"/>
              </w:rPr>
            </w:pPr>
            <w:r>
              <w:rPr>
                <w:rFonts w:hint="eastAsia"/>
                <w:lang w:eastAsia="ko-KR"/>
              </w:rPr>
              <w:t>[18] Qualcomm</w:t>
            </w:r>
          </w:p>
        </w:tc>
        <w:tc>
          <w:tcPr>
            <w:tcW w:w="7980" w:type="dxa"/>
            <w:shd w:val="clear" w:color="auto" w:fill="auto"/>
          </w:tcPr>
          <w:p w14:paraId="27CF9477" w14:textId="77777777" w:rsidR="00614398" w:rsidRDefault="002D6C5D">
            <w:pPr>
              <w:rPr>
                <w:bCs/>
                <w:lang w:eastAsia="zh-CN"/>
              </w:rPr>
            </w:pPr>
            <w:r>
              <w:rPr>
                <w:bCs/>
                <w:lang w:eastAsia="zh-CN"/>
              </w:rPr>
              <w:t>Proposal 18:  For configuring a TDRA table that supports multi-PDSCH/PUSCH grants with a single DCI, two options can be considered:</w:t>
            </w:r>
          </w:p>
          <w:p w14:paraId="617F5180" w14:textId="77777777" w:rsidR="00614398" w:rsidRDefault="002D6C5D">
            <w:pPr>
              <w:pStyle w:val="af"/>
              <w:numPr>
                <w:ilvl w:val="0"/>
                <w:numId w:val="4"/>
              </w:numPr>
              <w:ind w:leftChars="0"/>
              <w:rPr>
                <w:bCs/>
              </w:rPr>
            </w:pPr>
            <w:r>
              <w:rPr>
                <w:bCs/>
              </w:rPr>
              <w:t>Option 1: each row in the TDRA table specifies explicitly only the slot offset of the first SLIV, i.e., a single value for defining the slot offset of the first allocation, i.e., k0/k2, and define a set of new rules</w:t>
            </w:r>
          </w:p>
          <w:p w14:paraId="6C668526" w14:textId="77777777" w:rsidR="00614398" w:rsidRDefault="002D6C5D">
            <w:pPr>
              <w:pStyle w:val="af"/>
              <w:numPr>
                <w:ilvl w:val="1"/>
                <w:numId w:val="4"/>
              </w:numPr>
              <w:ind w:leftChars="0"/>
              <w:rPr>
                <w:bCs/>
              </w:rPr>
            </w:pPr>
            <w:r>
              <w:rPr>
                <w:bCs/>
              </w:rPr>
              <w:t>For overlapping SLIVs: the second SLIV to be allocated in the next slot.</w:t>
            </w:r>
            <w:r>
              <w:rPr>
                <w:bCs/>
              </w:rPr>
              <w:tab/>
            </w:r>
          </w:p>
          <w:p w14:paraId="340EE0FE" w14:textId="77777777" w:rsidR="00614398" w:rsidRDefault="002D6C5D">
            <w:pPr>
              <w:pStyle w:val="af"/>
              <w:numPr>
                <w:ilvl w:val="1"/>
                <w:numId w:val="4"/>
              </w:numPr>
              <w:ind w:leftChars="0"/>
              <w:rPr>
                <w:bCs/>
              </w:rPr>
            </w:pPr>
            <w:r>
              <w:rPr>
                <w:bCs/>
              </w:rPr>
              <w:t xml:space="preserve">Allow SLIV ‘0’ to indicate slot level gaps between the adjacent allocations. </w:t>
            </w:r>
          </w:p>
          <w:p w14:paraId="39DA3030" w14:textId="77777777" w:rsidR="00614398" w:rsidRDefault="002D6C5D">
            <w:pPr>
              <w:pStyle w:val="af"/>
              <w:numPr>
                <w:ilvl w:val="0"/>
                <w:numId w:val="4"/>
              </w:numPr>
              <w:ind w:leftChars="0"/>
              <w:rPr>
                <w:bCs/>
              </w:rPr>
            </w:pPr>
            <w:r>
              <w:rPr>
                <w:bCs/>
              </w:rPr>
              <w:t xml:space="preserve">Option 2: each row specifies explicitly the slot offset of each SLIV, </w:t>
            </w:r>
          </w:p>
          <w:p w14:paraId="027778F5" w14:textId="77777777" w:rsidR="00614398" w:rsidRDefault="002D6C5D">
            <w:pPr>
              <w:pStyle w:val="af"/>
              <w:numPr>
                <w:ilvl w:val="1"/>
                <w:numId w:val="4"/>
              </w:numPr>
              <w:ind w:leftChars="0"/>
              <w:rPr>
                <w:bCs/>
              </w:rPr>
            </w:pPr>
            <w:r>
              <w:rPr>
                <w:bCs/>
              </w:rPr>
              <w:t>Option 2-1: multiple values of k0/k2 equal to the number of the SLIVs</w:t>
            </w:r>
          </w:p>
          <w:p w14:paraId="3C680879" w14:textId="77777777" w:rsidR="00614398" w:rsidRDefault="002D6C5D">
            <w:pPr>
              <w:pStyle w:val="af"/>
              <w:numPr>
                <w:ilvl w:val="1"/>
                <w:numId w:val="4"/>
              </w:numPr>
              <w:ind w:leftChars="0"/>
              <w:rPr>
                <w:bCs/>
              </w:rPr>
            </w:pPr>
            <w:r>
              <w:rPr>
                <w:bCs/>
              </w:rPr>
              <w:t>Option 2-2: A single value of k0/k2 to indicate the slot offset of the first SLIV and number of parameters (di)’s equals to the number of SLIVs -1, to define the slot offsets between any two adjacent SLIVs</w:t>
            </w:r>
          </w:p>
          <w:p w14:paraId="7E19F002" w14:textId="77777777" w:rsidR="00614398" w:rsidRDefault="002D6C5D">
            <w:pPr>
              <w:pStyle w:val="af"/>
              <w:numPr>
                <w:ilvl w:val="1"/>
                <w:numId w:val="4"/>
              </w:numPr>
              <w:ind w:leftChars="0"/>
              <w:rPr>
                <w:bCs/>
              </w:rPr>
            </w:pPr>
            <w:r>
              <w:rPr>
                <w:bCs/>
              </w:rPr>
              <w:t>Note: Option 2-2 has less configuration overhead</w:t>
            </w:r>
          </w:p>
        </w:tc>
      </w:tr>
      <w:tr w:rsidR="00614398" w14:paraId="1F449CA0" w14:textId="77777777">
        <w:tc>
          <w:tcPr>
            <w:tcW w:w="1651" w:type="dxa"/>
            <w:shd w:val="clear" w:color="auto" w:fill="auto"/>
          </w:tcPr>
          <w:p w14:paraId="20D1E886" w14:textId="77777777" w:rsidR="00614398" w:rsidRDefault="002D6C5D">
            <w:pPr>
              <w:rPr>
                <w:lang w:eastAsia="ko-KR"/>
              </w:rPr>
            </w:pPr>
            <w:r>
              <w:rPr>
                <w:rFonts w:hint="eastAsia"/>
                <w:lang w:eastAsia="ko-KR"/>
              </w:rPr>
              <w:t>[19] LG Electronics</w:t>
            </w:r>
          </w:p>
        </w:tc>
        <w:tc>
          <w:tcPr>
            <w:tcW w:w="7980" w:type="dxa"/>
            <w:shd w:val="clear" w:color="auto" w:fill="auto"/>
          </w:tcPr>
          <w:p w14:paraId="2FD21C12" w14:textId="77777777" w:rsidR="00614398" w:rsidRDefault="002D6C5D">
            <w:pPr>
              <w:rPr>
                <w:bCs/>
                <w:lang w:eastAsia="zh-CN"/>
              </w:rPr>
            </w:pPr>
            <w:r>
              <w:rPr>
                <w:bCs/>
                <w:lang w:eastAsia="zh-CN"/>
              </w:rPr>
              <w:t>Proposal #7: In order to support non-continuous resource allocation in time-domain, the following options can be considered for TDRA enhancements and Option 1a is preferred.</w:t>
            </w:r>
          </w:p>
          <w:p w14:paraId="2A8BABA4" w14:textId="77777777" w:rsidR="00614398" w:rsidRDefault="002D6C5D">
            <w:pPr>
              <w:pStyle w:val="af"/>
              <w:numPr>
                <w:ilvl w:val="0"/>
                <w:numId w:val="4"/>
              </w:numPr>
              <w:ind w:leftChars="0"/>
              <w:rPr>
                <w:bCs/>
              </w:rPr>
            </w:pPr>
            <w:r>
              <w:rPr>
                <w:bCs/>
              </w:rPr>
              <w:lastRenderedPageBreak/>
              <w:t>Option 1: {SLIV, mapping type, scheduling offset K0/K2} for each PDSCH/PUSCH in a row of TDRA table</w:t>
            </w:r>
          </w:p>
          <w:p w14:paraId="4B4488E5" w14:textId="77777777" w:rsidR="00614398" w:rsidRDefault="002D6C5D">
            <w:pPr>
              <w:pStyle w:val="af"/>
              <w:numPr>
                <w:ilvl w:val="0"/>
                <w:numId w:val="4"/>
              </w:numPr>
              <w:ind w:leftChars="0"/>
              <w:rPr>
                <w:bCs/>
              </w:rPr>
            </w:pPr>
            <w:r>
              <w:rPr>
                <w:bCs/>
              </w:rPr>
              <w:t>Option 1a: {SLIV, mapping type, distance between PXSCHs} for each PDSCH/PUSCH in a row of TDRA table</w:t>
            </w:r>
          </w:p>
        </w:tc>
      </w:tr>
      <w:tr w:rsidR="00614398" w14:paraId="3B2274B6" w14:textId="77777777">
        <w:tc>
          <w:tcPr>
            <w:tcW w:w="1651" w:type="dxa"/>
            <w:shd w:val="clear" w:color="auto" w:fill="auto"/>
          </w:tcPr>
          <w:p w14:paraId="26395B07" w14:textId="77777777" w:rsidR="00614398" w:rsidRDefault="002D6C5D">
            <w:pPr>
              <w:rPr>
                <w:lang w:eastAsia="ko-KR"/>
              </w:rPr>
            </w:pPr>
            <w:r>
              <w:rPr>
                <w:rFonts w:hint="eastAsia"/>
                <w:lang w:eastAsia="ko-KR"/>
              </w:rPr>
              <w:lastRenderedPageBreak/>
              <w:t>[21] Intel</w:t>
            </w:r>
          </w:p>
        </w:tc>
        <w:tc>
          <w:tcPr>
            <w:tcW w:w="7980" w:type="dxa"/>
            <w:shd w:val="clear" w:color="auto" w:fill="auto"/>
          </w:tcPr>
          <w:p w14:paraId="0165D82A" w14:textId="77777777" w:rsidR="00614398" w:rsidRDefault="002D6C5D">
            <w:pPr>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614398" w14:paraId="3110D19A" w14:textId="77777777">
        <w:tc>
          <w:tcPr>
            <w:tcW w:w="1651" w:type="dxa"/>
            <w:shd w:val="clear" w:color="auto" w:fill="auto"/>
          </w:tcPr>
          <w:p w14:paraId="33E43F76" w14:textId="77777777" w:rsidR="00614398" w:rsidRDefault="002D6C5D">
            <w:pPr>
              <w:rPr>
                <w:lang w:eastAsia="ko-KR"/>
              </w:rPr>
            </w:pPr>
            <w:r>
              <w:rPr>
                <w:rFonts w:hint="eastAsia"/>
                <w:lang w:eastAsia="ko-KR"/>
              </w:rPr>
              <w:t>[22] Apple</w:t>
            </w:r>
          </w:p>
        </w:tc>
        <w:tc>
          <w:tcPr>
            <w:tcW w:w="7980" w:type="dxa"/>
            <w:shd w:val="clear" w:color="auto" w:fill="auto"/>
          </w:tcPr>
          <w:p w14:paraId="566372E6" w14:textId="77777777" w:rsidR="00614398" w:rsidRDefault="002D6C5D">
            <w:pPr>
              <w:rPr>
                <w:bCs/>
                <w:lang w:eastAsia="zh-CN"/>
              </w:rPr>
            </w:pPr>
            <w:r>
              <w:rPr>
                <w:bCs/>
                <w:lang w:eastAsia="zh-CN"/>
              </w:rPr>
              <w:t>Proposal 13: In order to support non-continuous resource allocation in time-domain, the following options can be considered for TDRA enhancements:</w:t>
            </w:r>
          </w:p>
          <w:p w14:paraId="403BC403" w14:textId="77777777" w:rsidR="00614398" w:rsidRDefault="002D6C5D">
            <w:pPr>
              <w:pStyle w:val="af"/>
              <w:numPr>
                <w:ilvl w:val="0"/>
                <w:numId w:val="4"/>
              </w:numPr>
              <w:ind w:leftChars="0"/>
              <w:rPr>
                <w:bCs/>
              </w:rPr>
            </w:pPr>
            <w:r>
              <w:rPr>
                <w:bCs/>
              </w:rPr>
              <w:t>Option 1: {SLIV, mapping type, scheduling offset K0/K2} for each PDSCH/PUSCH in a row of TDRA table</w:t>
            </w:r>
          </w:p>
          <w:p w14:paraId="4FDB747D" w14:textId="77777777" w:rsidR="00614398" w:rsidRDefault="002D6C5D">
            <w:pPr>
              <w:pStyle w:val="af"/>
              <w:numPr>
                <w:ilvl w:val="0"/>
                <w:numId w:val="4"/>
              </w:numPr>
              <w:ind w:leftChars="0"/>
              <w:rPr>
                <w:bCs/>
              </w:rPr>
            </w:pPr>
            <w:r>
              <w:rPr>
                <w:bCs/>
              </w:rPr>
              <w:t>Option 1a: {SLIV, mapping type, distance between PXSCHs} for each PDSCH/PUSCH in a row of TDRA table</w:t>
            </w:r>
          </w:p>
        </w:tc>
      </w:tr>
      <w:tr w:rsidR="00614398" w14:paraId="41A25668" w14:textId="77777777">
        <w:tc>
          <w:tcPr>
            <w:tcW w:w="1651" w:type="dxa"/>
            <w:shd w:val="clear" w:color="auto" w:fill="auto"/>
          </w:tcPr>
          <w:p w14:paraId="6D45D3E3" w14:textId="77777777" w:rsidR="00614398" w:rsidRDefault="002D6C5D">
            <w:pPr>
              <w:rPr>
                <w:lang w:eastAsia="ko-KR"/>
              </w:rPr>
            </w:pPr>
            <w:r>
              <w:rPr>
                <w:rFonts w:hint="eastAsia"/>
                <w:lang w:eastAsia="ko-KR"/>
              </w:rPr>
              <w:t>[24] NTT DOCOMO</w:t>
            </w:r>
          </w:p>
        </w:tc>
        <w:tc>
          <w:tcPr>
            <w:tcW w:w="7980" w:type="dxa"/>
            <w:shd w:val="clear" w:color="auto" w:fill="auto"/>
          </w:tcPr>
          <w:p w14:paraId="2ADEAE97" w14:textId="77777777" w:rsidR="00614398" w:rsidRDefault="002D6C5D">
            <w:pPr>
              <w:rPr>
                <w:bCs/>
                <w:lang w:eastAsia="zh-CN"/>
              </w:rPr>
            </w:pPr>
            <w:r>
              <w:rPr>
                <w:bCs/>
                <w:lang w:eastAsia="zh-CN"/>
              </w:rPr>
              <w:t xml:space="preserve">Proposal 4: </w:t>
            </w:r>
          </w:p>
          <w:p w14:paraId="3BDCABE6" w14:textId="77777777" w:rsidR="00614398" w:rsidRDefault="002D6C5D">
            <w:pPr>
              <w:pStyle w:val="af"/>
              <w:numPr>
                <w:ilvl w:val="0"/>
                <w:numId w:val="4"/>
              </w:numPr>
              <w:ind w:leftChars="0"/>
              <w:rPr>
                <w:bCs/>
              </w:rPr>
            </w:pPr>
            <w:r>
              <w:rPr>
                <w:bCs/>
              </w:rPr>
              <w:t>For multi-PUSCH scheduled by single DCI,</w:t>
            </w:r>
          </w:p>
          <w:p w14:paraId="1BBB769E" w14:textId="77777777" w:rsidR="00614398" w:rsidRDefault="002D6C5D">
            <w:pPr>
              <w:pStyle w:val="af"/>
              <w:numPr>
                <w:ilvl w:val="1"/>
                <w:numId w:val="4"/>
              </w:numPr>
              <w:ind w:leftChars="0"/>
              <w:rPr>
                <w:bCs/>
              </w:rPr>
            </w:pPr>
            <w:r>
              <w:rPr>
                <w:bCs/>
              </w:rPr>
              <w:t xml:space="preserve">For multiple SLIVs in one TDRA row, separate K2 is configured for each SLIV. </w:t>
            </w:r>
          </w:p>
          <w:p w14:paraId="01C239A2" w14:textId="77777777" w:rsidR="00614398" w:rsidRDefault="002D6C5D">
            <w:pPr>
              <w:pStyle w:val="af"/>
              <w:numPr>
                <w:ilvl w:val="0"/>
                <w:numId w:val="4"/>
              </w:numPr>
              <w:ind w:leftChars="0"/>
              <w:rPr>
                <w:bCs/>
              </w:rPr>
            </w:pPr>
            <w:r>
              <w:rPr>
                <w:bCs/>
              </w:rPr>
              <w:t>For multi-PDSCH scheduled by single DCI,</w:t>
            </w:r>
          </w:p>
          <w:p w14:paraId="1329B21A" w14:textId="77777777" w:rsidR="00614398" w:rsidRDefault="002D6C5D">
            <w:pPr>
              <w:pStyle w:val="af"/>
              <w:numPr>
                <w:ilvl w:val="1"/>
                <w:numId w:val="4"/>
              </w:numPr>
              <w:ind w:leftChars="0"/>
              <w:rPr>
                <w:bCs/>
              </w:rPr>
            </w:pPr>
            <w:r>
              <w:rPr>
                <w:bCs/>
              </w:rPr>
              <w:t xml:space="preserve">For multiple SLIVs in one TDRA row, separate K0 is configured for each SLIV. </w:t>
            </w:r>
          </w:p>
        </w:tc>
      </w:tr>
      <w:tr w:rsidR="00614398" w14:paraId="2218CF8F" w14:textId="77777777">
        <w:tc>
          <w:tcPr>
            <w:tcW w:w="1651" w:type="dxa"/>
            <w:shd w:val="clear" w:color="auto" w:fill="auto"/>
          </w:tcPr>
          <w:p w14:paraId="0BD99ECA" w14:textId="77777777" w:rsidR="00614398" w:rsidRDefault="002D6C5D">
            <w:pPr>
              <w:rPr>
                <w:lang w:eastAsia="ko-KR"/>
              </w:rPr>
            </w:pPr>
            <w:r>
              <w:rPr>
                <w:rFonts w:hint="eastAsia"/>
                <w:lang w:eastAsia="ko-KR"/>
              </w:rPr>
              <w:t>[25] Xiaomi</w:t>
            </w:r>
          </w:p>
        </w:tc>
        <w:tc>
          <w:tcPr>
            <w:tcW w:w="7980" w:type="dxa"/>
            <w:shd w:val="clear" w:color="auto" w:fill="auto"/>
          </w:tcPr>
          <w:p w14:paraId="36AD580A" w14:textId="77777777" w:rsidR="00614398" w:rsidRDefault="002D6C5D">
            <w:pPr>
              <w:rPr>
                <w:bCs/>
                <w:lang w:val="en-US" w:eastAsia="zh-CN"/>
              </w:rPr>
            </w:pPr>
            <w:r>
              <w:rPr>
                <w:bCs/>
                <w:lang w:val="en-US" w:eastAsia="zh-CN"/>
              </w:rPr>
              <w:t>Proposal 4: Support dynamic indication by DCI to determine the number of scheduled PDSCHs (or PUSCHs).</w:t>
            </w:r>
          </w:p>
          <w:p w14:paraId="33175B5D" w14:textId="77777777" w:rsidR="00614398" w:rsidRDefault="002D6C5D">
            <w:pPr>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614398" w14:paraId="0E935D2F" w14:textId="77777777">
        <w:tc>
          <w:tcPr>
            <w:tcW w:w="1651" w:type="dxa"/>
            <w:shd w:val="clear" w:color="auto" w:fill="auto"/>
          </w:tcPr>
          <w:p w14:paraId="2CDF7372" w14:textId="77777777" w:rsidR="00614398" w:rsidRDefault="002D6C5D">
            <w:pPr>
              <w:rPr>
                <w:lang w:eastAsia="ko-KR"/>
              </w:rPr>
            </w:pPr>
            <w:r>
              <w:rPr>
                <w:rFonts w:hint="eastAsia"/>
                <w:lang w:eastAsia="ko-KR"/>
              </w:rPr>
              <w:t>[26] ITRI</w:t>
            </w:r>
          </w:p>
        </w:tc>
        <w:tc>
          <w:tcPr>
            <w:tcW w:w="7980" w:type="dxa"/>
            <w:shd w:val="clear" w:color="auto" w:fill="auto"/>
          </w:tcPr>
          <w:p w14:paraId="135CB5BB" w14:textId="77777777" w:rsidR="00614398" w:rsidRDefault="002D6C5D">
            <w:pPr>
              <w:rPr>
                <w:bCs/>
                <w:lang w:eastAsia="zh-CN"/>
              </w:rPr>
            </w:pPr>
            <w:r>
              <w:rPr>
                <w:bCs/>
                <w:lang w:eastAsia="zh-CN"/>
              </w:rPr>
              <w:t xml:space="preserve">Proposal 1: To achieve higher scheduling flexibility for gNB, each PDSCH of the multiple PDSCHs scheduled by a DCI has separate slot offset K0 could be considered.  </w:t>
            </w:r>
          </w:p>
          <w:p w14:paraId="66B48E30" w14:textId="77777777" w:rsidR="00614398" w:rsidRDefault="002D6C5D">
            <w:pPr>
              <w:rPr>
                <w:bCs/>
                <w:lang w:eastAsia="zh-CN"/>
              </w:rPr>
            </w:pPr>
            <w:r>
              <w:rPr>
                <w:bCs/>
                <w:lang w:eastAsia="zh-CN"/>
              </w:rPr>
              <w:t>Proposal 2: if a row of TDRA table comprise a slot offset K0 is supported, following concepts could be considered</w:t>
            </w:r>
          </w:p>
          <w:p w14:paraId="37BFBDAD" w14:textId="77777777" w:rsidR="00614398" w:rsidRDefault="002D6C5D">
            <w:pPr>
              <w:pStyle w:val="af"/>
              <w:numPr>
                <w:ilvl w:val="0"/>
                <w:numId w:val="4"/>
              </w:numPr>
              <w:ind w:leftChars="0"/>
              <w:rPr>
                <w:bCs/>
              </w:rPr>
            </w:pPr>
            <w:r>
              <w:rPr>
                <w:bCs/>
              </w:rPr>
              <w:t>The slot offset K0 is applied to the first scheduled PDSCH and incremented by 1 for subsequent PDSCHs.</w:t>
            </w:r>
          </w:p>
          <w:p w14:paraId="51DC6173" w14:textId="77777777" w:rsidR="00614398" w:rsidRDefault="002D6C5D">
            <w:pPr>
              <w:pStyle w:val="af"/>
              <w:numPr>
                <w:ilvl w:val="0"/>
                <w:numId w:val="4"/>
              </w:numPr>
              <w:ind w:leftChars="0"/>
              <w:rPr>
                <w:bCs/>
              </w:rPr>
            </w:pPr>
            <w:r>
              <w:rPr>
                <w:bCs/>
              </w:rPr>
              <w:t>UE does not perform a PDSCH reception associated with a SLIV, if the SLIV is an invalid SLIV</w:t>
            </w:r>
          </w:p>
        </w:tc>
      </w:tr>
    </w:tbl>
    <w:p w14:paraId="466A96D6" w14:textId="77777777" w:rsidR="00614398" w:rsidRDefault="00614398">
      <w:pPr>
        <w:ind w:firstLineChars="100" w:firstLine="200"/>
        <w:rPr>
          <w:lang w:eastAsia="ko-KR"/>
        </w:rPr>
      </w:pPr>
    </w:p>
    <w:p w14:paraId="02296384"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08DB7548" w14:textId="77777777" w:rsidR="00614398" w:rsidRDefault="00614398">
      <w:pPr>
        <w:ind w:firstLineChars="100" w:firstLine="200"/>
        <w:rPr>
          <w:lang w:eastAsia="ko-KR"/>
        </w:rPr>
      </w:pPr>
    </w:p>
    <w:p w14:paraId="662EF2B8" w14:textId="77777777" w:rsidR="00614398" w:rsidRDefault="002D6C5D">
      <w:pPr>
        <w:pStyle w:val="af"/>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32226A15"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6D4C6BBC"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27CE0FC6"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273FD7CD"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5746A824" w14:textId="77777777" w:rsidR="00614398" w:rsidRDefault="002D6C5D">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Details to introduce the gap between PDSCHs or between PUSCHs</w:t>
      </w:r>
    </w:p>
    <w:p w14:paraId="4CAD50A8" w14:textId="77777777" w:rsidR="00614398" w:rsidRDefault="00614398">
      <w:pPr>
        <w:ind w:firstLineChars="100" w:firstLine="200"/>
        <w:rPr>
          <w:lang w:eastAsia="ko-KR"/>
        </w:rPr>
      </w:pPr>
    </w:p>
    <w:p w14:paraId="2FFC263B" w14:textId="77777777" w:rsidR="00614398" w:rsidRDefault="002D6C5D">
      <w:pPr>
        <w:ind w:firstLineChars="100" w:firstLine="200"/>
        <w:rPr>
          <w:lang w:eastAsia="ko-KR"/>
        </w:rPr>
      </w:pPr>
      <w:r>
        <w:rPr>
          <w:lang w:eastAsia="ko-KR"/>
        </w:rPr>
        <w:lastRenderedPageBreak/>
        <w:t>Company views on TDRA enhancement to support discontinuous allocation for multi-PDSCH/PUSCH scheduling:</w:t>
      </w:r>
    </w:p>
    <w:p w14:paraId="7753802B" w14:textId="77777777" w:rsidR="00614398" w:rsidRDefault="002D6C5D">
      <w:pPr>
        <w:pStyle w:val="af"/>
        <w:numPr>
          <w:ilvl w:val="0"/>
          <w:numId w:val="6"/>
        </w:numPr>
        <w:spacing w:line="256" w:lineRule="auto"/>
        <w:ind w:leftChars="0"/>
        <w:contextualSpacing/>
        <w:rPr>
          <w:lang w:eastAsia="ko-KR"/>
        </w:rPr>
      </w:pPr>
      <w:r>
        <w:rPr>
          <w:lang w:eastAsia="ko-KR"/>
        </w:rPr>
        <w:t>Option 1: {SLIV, mapping type, scheduling offset K0/K2} for each PDSCH/PUSCH in a row of TDRA table</w:t>
      </w:r>
    </w:p>
    <w:p w14:paraId="5968F08C" w14:textId="77777777" w:rsidR="00614398" w:rsidRDefault="002D6C5D">
      <w:pPr>
        <w:pStyle w:val="af"/>
        <w:numPr>
          <w:ilvl w:val="1"/>
          <w:numId w:val="6"/>
        </w:numPr>
        <w:spacing w:line="256" w:lineRule="auto"/>
        <w:ind w:leftChars="0"/>
        <w:contextualSpacing/>
        <w:rPr>
          <w:lang w:eastAsia="ko-KR"/>
        </w:rPr>
      </w:pPr>
      <w:r>
        <w:rPr>
          <w:lang w:eastAsia="ko-KR"/>
        </w:rPr>
        <w:t>Supported by Huawei, vivo, Samsung, ZTE, Ericsson, Futurewei, Qualcomm, LG Electronics, Intel, Apple, NTT DOCOMO, ITRI</w:t>
      </w:r>
    </w:p>
    <w:p w14:paraId="29E11FAD" w14:textId="77777777" w:rsidR="00614398" w:rsidRDefault="002D6C5D">
      <w:pPr>
        <w:pStyle w:val="af"/>
        <w:numPr>
          <w:ilvl w:val="0"/>
          <w:numId w:val="6"/>
        </w:numPr>
        <w:spacing w:line="256" w:lineRule="auto"/>
        <w:ind w:leftChars="0"/>
        <w:contextualSpacing/>
        <w:rPr>
          <w:lang w:eastAsia="ko-KR"/>
        </w:rPr>
      </w:pPr>
      <w:r>
        <w:rPr>
          <w:lang w:eastAsia="ko-KR"/>
        </w:rPr>
        <w:t>Option 1a: {SLIV, mapping type, distance between PXSCHs} for each PDSCH/PUSCH in a row of TDRA table</w:t>
      </w:r>
    </w:p>
    <w:p w14:paraId="3C88EA24" w14:textId="77777777" w:rsidR="00614398" w:rsidRDefault="002D6C5D">
      <w:pPr>
        <w:pStyle w:val="af"/>
        <w:numPr>
          <w:ilvl w:val="1"/>
          <w:numId w:val="6"/>
        </w:numPr>
        <w:spacing w:line="256" w:lineRule="auto"/>
        <w:ind w:leftChars="0"/>
        <w:contextualSpacing/>
        <w:rPr>
          <w:lang w:eastAsia="ko-KR"/>
        </w:rPr>
      </w:pPr>
      <w:r>
        <w:rPr>
          <w:lang w:eastAsia="ko-KR"/>
        </w:rPr>
        <w:t>Supported by NEC (by using special SLIV), Qualcomm, LG Electronics, Apple, Xiaomi</w:t>
      </w:r>
    </w:p>
    <w:p w14:paraId="6B8B4D0E" w14:textId="77777777" w:rsidR="00614398" w:rsidRDefault="002D6C5D">
      <w:pPr>
        <w:pStyle w:val="af"/>
        <w:numPr>
          <w:ilvl w:val="0"/>
          <w:numId w:val="6"/>
        </w:numPr>
        <w:spacing w:line="256" w:lineRule="auto"/>
        <w:ind w:leftChars="0"/>
        <w:contextualSpacing/>
        <w:rPr>
          <w:lang w:eastAsia="ko-KR"/>
        </w:rPr>
      </w:pPr>
      <w:r>
        <w:rPr>
          <w:lang w:eastAsia="ko-KR"/>
        </w:rPr>
        <w:t>Option 2: Based on rate-matching pattern indicator (for PDSCH) or invalid symbol pattern indicator (for PUSCH)</w:t>
      </w:r>
    </w:p>
    <w:p w14:paraId="5A17F417" w14:textId="77777777" w:rsidR="00614398" w:rsidRDefault="002D6C5D">
      <w:pPr>
        <w:pStyle w:val="af"/>
        <w:numPr>
          <w:ilvl w:val="1"/>
          <w:numId w:val="6"/>
        </w:numPr>
        <w:spacing w:line="256" w:lineRule="auto"/>
        <w:ind w:leftChars="0"/>
        <w:contextualSpacing/>
        <w:rPr>
          <w:lang w:eastAsia="ko-KR"/>
        </w:rPr>
      </w:pPr>
      <w:r>
        <w:rPr>
          <w:lang w:eastAsia="ko-KR"/>
        </w:rPr>
        <w:t>Supported by Nokia</w:t>
      </w:r>
    </w:p>
    <w:p w14:paraId="63FC06AC" w14:textId="77777777" w:rsidR="00614398" w:rsidRDefault="002D6C5D">
      <w:pPr>
        <w:pStyle w:val="af"/>
        <w:numPr>
          <w:ilvl w:val="0"/>
          <w:numId w:val="6"/>
        </w:numPr>
        <w:spacing w:line="256" w:lineRule="auto"/>
        <w:ind w:leftChars="0"/>
        <w:contextualSpacing/>
        <w:rPr>
          <w:lang w:eastAsia="ko-KR"/>
        </w:rPr>
      </w:pPr>
      <w:r>
        <w:rPr>
          <w:lang w:eastAsia="ko-KR"/>
        </w:rPr>
        <w:t>Option 3: When n-th SLIV is overlapped with (n+1)-th SLIV, (n+1)-th SLIV is allocated in the next slot from the slot corresponding to n-th SLIV.</w:t>
      </w:r>
    </w:p>
    <w:p w14:paraId="5698D909" w14:textId="77777777" w:rsidR="00614398" w:rsidRDefault="002D6C5D">
      <w:pPr>
        <w:pStyle w:val="af"/>
        <w:numPr>
          <w:ilvl w:val="1"/>
          <w:numId w:val="6"/>
        </w:numPr>
        <w:spacing w:line="256" w:lineRule="auto"/>
        <w:ind w:leftChars="0"/>
        <w:contextualSpacing/>
        <w:rPr>
          <w:lang w:eastAsia="ko-KR"/>
        </w:rPr>
      </w:pPr>
      <w:r>
        <w:rPr>
          <w:lang w:eastAsia="ko-KR"/>
        </w:rPr>
        <w:t>Supported by Qualcomm</w:t>
      </w:r>
    </w:p>
    <w:p w14:paraId="40CB2555" w14:textId="77777777" w:rsidR="00614398" w:rsidRDefault="002D6C5D">
      <w:pPr>
        <w:pStyle w:val="af"/>
        <w:numPr>
          <w:ilvl w:val="0"/>
          <w:numId w:val="6"/>
        </w:numPr>
        <w:spacing w:line="256" w:lineRule="auto"/>
        <w:ind w:leftChars="0"/>
        <w:contextualSpacing/>
        <w:rPr>
          <w:lang w:eastAsia="ko-KR"/>
        </w:rPr>
      </w:pPr>
      <w:r>
        <w:rPr>
          <w:lang w:eastAsia="ko-KR"/>
        </w:rPr>
        <w:t>Option 4: Based on invalid SLIV</w:t>
      </w:r>
    </w:p>
    <w:p w14:paraId="4C63F968" w14:textId="77777777" w:rsidR="00614398" w:rsidRDefault="002D6C5D">
      <w:pPr>
        <w:pStyle w:val="af"/>
        <w:numPr>
          <w:ilvl w:val="1"/>
          <w:numId w:val="6"/>
        </w:numPr>
        <w:spacing w:line="256" w:lineRule="auto"/>
        <w:ind w:leftChars="0"/>
        <w:contextualSpacing/>
        <w:rPr>
          <w:lang w:eastAsia="ko-KR"/>
        </w:rPr>
      </w:pPr>
      <w:r>
        <w:rPr>
          <w:lang w:eastAsia="ko-KR"/>
        </w:rPr>
        <w:t>Supported by CATT, Qualcomm, ITRI</w:t>
      </w:r>
    </w:p>
    <w:p w14:paraId="3263E838" w14:textId="77777777" w:rsidR="00614398" w:rsidRDefault="00614398">
      <w:pPr>
        <w:ind w:firstLineChars="100" w:firstLine="200"/>
        <w:rPr>
          <w:lang w:eastAsia="ko-KR"/>
        </w:rPr>
      </w:pPr>
    </w:p>
    <w:p w14:paraId="3DD0733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00E14B78" w14:textId="77777777" w:rsidR="00614398" w:rsidRDefault="00614398">
      <w:pPr>
        <w:ind w:firstLineChars="100" w:firstLine="200"/>
        <w:rPr>
          <w:lang w:eastAsia="ko-KR"/>
        </w:rPr>
      </w:pPr>
    </w:p>
    <w:p w14:paraId="5E18F470"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3 (TDRA enh.):</w:t>
      </w:r>
    </w:p>
    <w:p w14:paraId="7E664F37"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35F9F72E"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18C5F79" w14:textId="77777777" w:rsidR="00614398" w:rsidRDefault="00614398">
      <w:pPr>
        <w:ind w:firstLineChars="100" w:firstLine="200"/>
        <w:rPr>
          <w:lang w:val="en-US" w:eastAsia="ko-KR"/>
        </w:rPr>
      </w:pPr>
    </w:p>
    <w:p w14:paraId="113794E7"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6668166" w14:textId="77777777">
        <w:tc>
          <w:tcPr>
            <w:tcW w:w="1650" w:type="dxa"/>
            <w:tcBorders>
              <w:top w:val="single" w:sz="4" w:space="0" w:color="auto"/>
              <w:left w:val="single" w:sz="4" w:space="0" w:color="auto"/>
              <w:bottom w:val="single" w:sz="4" w:space="0" w:color="auto"/>
              <w:right w:val="single" w:sz="4" w:space="0" w:color="auto"/>
            </w:tcBorders>
          </w:tcPr>
          <w:p w14:paraId="1C5823A2"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C5BBCCA" w14:textId="77777777" w:rsidR="00614398" w:rsidRDefault="002D6C5D">
            <w:pPr>
              <w:rPr>
                <w:lang w:eastAsia="ko-KR"/>
              </w:rPr>
            </w:pPr>
            <w:r>
              <w:rPr>
                <w:lang w:eastAsia="ko-KR"/>
              </w:rPr>
              <w:t>Views</w:t>
            </w:r>
          </w:p>
        </w:tc>
      </w:tr>
      <w:tr w:rsidR="00614398" w14:paraId="247001A0" w14:textId="77777777">
        <w:tc>
          <w:tcPr>
            <w:tcW w:w="1650" w:type="dxa"/>
            <w:tcBorders>
              <w:top w:val="single" w:sz="4" w:space="0" w:color="auto"/>
              <w:left w:val="single" w:sz="4" w:space="0" w:color="auto"/>
              <w:bottom w:val="single" w:sz="4" w:space="0" w:color="auto"/>
              <w:right w:val="single" w:sz="4" w:space="0" w:color="auto"/>
            </w:tcBorders>
          </w:tcPr>
          <w:p w14:paraId="057F152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75C2122" w14:textId="77777777" w:rsidR="00614398" w:rsidRDefault="002D6C5D">
            <w:pPr>
              <w:rPr>
                <w:iCs/>
                <w:lang w:val="en-US" w:eastAsia="ko-KR"/>
              </w:rPr>
            </w:pPr>
            <w:r>
              <w:rPr>
                <w:iCs/>
                <w:lang w:val="en-US" w:eastAsia="ko-KR"/>
              </w:rPr>
              <w:t>Support the proposal#3</w:t>
            </w:r>
          </w:p>
        </w:tc>
      </w:tr>
      <w:tr w:rsidR="00614398" w14:paraId="0A39AB55" w14:textId="77777777">
        <w:tc>
          <w:tcPr>
            <w:tcW w:w="1650" w:type="dxa"/>
            <w:tcBorders>
              <w:top w:val="single" w:sz="4" w:space="0" w:color="auto"/>
              <w:left w:val="single" w:sz="4" w:space="0" w:color="auto"/>
              <w:bottom w:val="single" w:sz="4" w:space="0" w:color="auto"/>
              <w:right w:val="single" w:sz="4" w:space="0" w:color="auto"/>
            </w:tcBorders>
          </w:tcPr>
          <w:p w14:paraId="77FB1CBB"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78A2851" w14:textId="77777777" w:rsidR="00614398" w:rsidRDefault="002D6C5D">
            <w:pPr>
              <w:rPr>
                <w:iCs/>
                <w:lang w:val="en-US" w:eastAsia="ko-KR"/>
              </w:rPr>
            </w:pPr>
            <w:r>
              <w:rPr>
                <w:iCs/>
                <w:lang w:val="en-US" w:eastAsia="ko-KR"/>
              </w:rPr>
              <w:t>Support Proposal #3</w:t>
            </w:r>
          </w:p>
        </w:tc>
      </w:tr>
      <w:tr w:rsidR="00614398" w14:paraId="7A2B86D2" w14:textId="77777777">
        <w:tc>
          <w:tcPr>
            <w:tcW w:w="1650" w:type="dxa"/>
            <w:tcBorders>
              <w:top w:val="single" w:sz="4" w:space="0" w:color="auto"/>
              <w:left w:val="single" w:sz="4" w:space="0" w:color="auto"/>
              <w:bottom w:val="single" w:sz="4" w:space="0" w:color="auto"/>
              <w:right w:val="single" w:sz="4" w:space="0" w:color="auto"/>
            </w:tcBorders>
          </w:tcPr>
          <w:p w14:paraId="616E91C0"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9DA6397" w14:textId="77777777" w:rsidR="00614398" w:rsidRDefault="002D6C5D">
            <w:pPr>
              <w:rPr>
                <w:iCs/>
                <w:lang w:val="en-US" w:eastAsia="ko-KR"/>
              </w:rPr>
            </w:pPr>
            <w:r>
              <w:rPr>
                <w:iCs/>
                <w:lang w:val="en-US" w:eastAsia="ko-KR"/>
              </w:rPr>
              <w:t>Fine with Proposal #3</w:t>
            </w:r>
          </w:p>
        </w:tc>
      </w:tr>
      <w:tr w:rsidR="00614398" w14:paraId="599FDD55" w14:textId="77777777">
        <w:tc>
          <w:tcPr>
            <w:tcW w:w="1650" w:type="dxa"/>
            <w:tcBorders>
              <w:top w:val="single" w:sz="4" w:space="0" w:color="auto"/>
              <w:left w:val="single" w:sz="4" w:space="0" w:color="auto"/>
              <w:bottom w:val="single" w:sz="4" w:space="0" w:color="auto"/>
              <w:right w:val="single" w:sz="4" w:space="0" w:color="auto"/>
            </w:tcBorders>
          </w:tcPr>
          <w:p w14:paraId="72E026DD" w14:textId="77777777" w:rsidR="00614398" w:rsidRDefault="002D6C5D">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1C3FE0CD" w14:textId="77777777" w:rsidR="00614398" w:rsidRDefault="002D6C5D">
            <w:pPr>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614398" w14:paraId="6813BE63" w14:textId="77777777">
        <w:tc>
          <w:tcPr>
            <w:tcW w:w="1650" w:type="dxa"/>
            <w:tcBorders>
              <w:top w:val="single" w:sz="4" w:space="0" w:color="auto"/>
              <w:left w:val="single" w:sz="4" w:space="0" w:color="auto"/>
              <w:bottom w:val="single" w:sz="4" w:space="0" w:color="auto"/>
              <w:right w:val="single" w:sz="4" w:space="0" w:color="auto"/>
            </w:tcBorders>
          </w:tcPr>
          <w:p w14:paraId="64FADCF2"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06FB0C4E" w14:textId="77777777" w:rsidR="00614398" w:rsidRDefault="002D6C5D">
            <w:pPr>
              <w:rPr>
                <w:iCs/>
                <w:lang w:val="en-US" w:eastAsia="ko-KR"/>
              </w:rPr>
            </w:pPr>
            <w:r>
              <w:rPr>
                <w:iCs/>
                <w:lang w:val="en-US" w:eastAsia="ko-KR"/>
              </w:rPr>
              <w:t>We still think this conclusion will complicate the HARQ-ACK procedure.</w:t>
            </w:r>
          </w:p>
        </w:tc>
      </w:tr>
      <w:tr w:rsidR="00614398" w14:paraId="261F80B3" w14:textId="77777777">
        <w:tc>
          <w:tcPr>
            <w:tcW w:w="1650" w:type="dxa"/>
            <w:tcBorders>
              <w:top w:val="single" w:sz="4" w:space="0" w:color="auto"/>
              <w:left w:val="single" w:sz="4" w:space="0" w:color="auto"/>
              <w:bottom w:val="single" w:sz="4" w:space="0" w:color="auto"/>
              <w:right w:val="single" w:sz="4" w:space="0" w:color="auto"/>
            </w:tcBorders>
          </w:tcPr>
          <w:p w14:paraId="587BC2B1"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1EE8DB44" w14:textId="77777777" w:rsidR="00614398" w:rsidRDefault="002D6C5D">
            <w:pPr>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663086CF" w14:textId="77777777" w:rsidR="00614398" w:rsidRDefault="00614398">
            <w:pPr>
              <w:rPr>
                <w:iCs/>
                <w:lang w:val="en-US" w:eastAsia="ko-KR"/>
              </w:rPr>
            </w:pPr>
          </w:p>
          <w:p w14:paraId="6EB09B7F" w14:textId="77777777" w:rsidR="00614398" w:rsidRDefault="002D6C5D">
            <w:pPr>
              <w:rPr>
                <w:iCs/>
                <w:lang w:val="en-US" w:eastAsia="ko-KR"/>
              </w:rPr>
            </w:pPr>
            <w:r>
              <w:rPr>
                <w:iCs/>
                <w:lang w:val="en-US" w:eastAsia="ko-KR"/>
              </w:rPr>
              <w:t>So our proposal is to add a sub-bullet:</w:t>
            </w:r>
          </w:p>
          <w:p w14:paraId="084A5159" w14:textId="77777777" w:rsidR="00614398" w:rsidRDefault="002D6C5D">
            <w:pPr>
              <w:pStyle w:val="af"/>
              <w:numPr>
                <w:ilvl w:val="0"/>
                <w:numId w:val="8"/>
              </w:numPr>
              <w:ind w:leftChars="0"/>
              <w:rPr>
                <w:iCs/>
                <w:lang w:val="en-US" w:eastAsia="ko-KR"/>
              </w:rPr>
            </w:pPr>
            <w:r>
              <w:rPr>
                <w:iCs/>
                <w:lang w:val="en-US" w:eastAsia="ko-KR"/>
              </w:rPr>
              <w:t>K0 (or K2) is signaled for a SLIV only if the slot is not directly consecutive to the slot of the previous SLIV, and for the first SLIV.</w:t>
            </w:r>
          </w:p>
        </w:tc>
      </w:tr>
      <w:tr w:rsidR="00614398" w14:paraId="7D92A068" w14:textId="77777777">
        <w:tc>
          <w:tcPr>
            <w:tcW w:w="1650" w:type="dxa"/>
            <w:tcBorders>
              <w:top w:val="single" w:sz="4" w:space="0" w:color="auto"/>
              <w:left w:val="single" w:sz="4" w:space="0" w:color="auto"/>
              <w:bottom w:val="single" w:sz="4" w:space="0" w:color="auto"/>
              <w:right w:val="single" w:sz="4" w:space="0" w:color="auto"/>
            </w:tcBorders>
          </w:tcPr>
          <w:p w14:paraId="219923CD" w14:textId="77777777" w:rsidR="00614398" w:rsidRDefault="002D6C5D">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0AFF41F9" w14:textId="77777777" w:rsidR="00614398" w:rsidRDefault="002D6C5D">
            <w:pPr>
              <w:rPr>
                <w:iCs/>
                <w:lang w:val="en-US" w:eastAsia="ko-KR"/>
              </w:rPr>
            </w:pPr>
            <w:r>
              <w:rPr>
                <w:iCs/>
                <w:lang w:val="en-US" w:eastAsia="ko-KR"/>
              </w:rPr>
              <w:t>We are fine with the proposal. 1-a may provide the same flexibility with lower overhead.</w:t>
            </w:r>
          </w:p>
        </w:tc>
      </w:tr>
      <w:tr w:rsidR="00614398" w14:paraId="19AEC6CC" w14:textId="77777777">
        <w:tc>
          <w:tcPr>
            <w:tcW w:w="1650" w:type="dxa"/>
            <w:tcBorders>
              <w:top w:val="single" w:sz="4" w:space="0" w:color="auto"/>
              <w:left w:val="single" w:sz="4" w:space="0" w:color="auto"/>
              <w:bottom w:val="single" w:sz="4" w:space="0" w:color="auto"/>
              <w:right w:val="single" w:sz="4" w:space="0" w:color="auto"/>
            </w:tcBorders>
          </w:tcPr>
          <w:p w14:paraId="7D20A366" w14:textId="77777777" w:rsidR="00614398" w:rsidRDefault="002D6C5D">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6829765D" w14:textId="77777777" w:rsidR="00614398" w:rsidRDefault="002D6C5D">
            <w:pPr>
              <w:rPr>
                <w:iCs/>
                <w:lang w:val="en-US" w:eastAsia="ko-KR"/>
              </w:rPr>
            </w:pPr>
            <w:r>
              <w:rPr>
                <w:lang w:eastAsia="ko-KR"/>
              </w:rPr>
              <w:t>We are fine with Proposal #3.</w:t>
            </w:r>
          </w:p>
        </w:tc>
      </w:tr>
      <w:tr w:rsidR="00614398" w14:paraId="4E6DD613" w14:textId="77777777">
        <w:tc>
          <w:tcPr>
            <w:tcW w:w="1650" w:type="dxa"/>
            <w:tcBorders>
              <w:top w:val="single" w:sz="4" w:space="0" w:color="auto"/>
              <w:left w:val="single" w:sz="4" w:space="0" w:color="auto"/>
              <w:bottom w:val="single" w:sz="4" w:space="0" w:color="auto"/>
              <w:right w:val="single" w:sz="4" w:space="0" w:color="auto"/>
            </w:tcBorders>
          </w:tcPr>
          <w:p w14:paraId="610D40FF"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4835C04" w14:textId="77777777" w:rsidR="00614398" w:rsidRDefault="002D6C5D">
            <w:pPr>
              <w:rPr>
                <w:lang w:eastAsia="ko-KR"/>
              </w:rPr>
            </w:pPr>
            <w:r>
              <w:rPr>
                <w:iCs/>
                <w:lang w:val="en-US" w:eastAsia="ko-KR"/>
              </w:rPr>
              <w:t xml:space="preserve">We are fine with the proposal. </w:t>
            </w:r>
          </w:p>
        </w:tc>
      </w:tr>
      <w:tr w:rsidR="00614398" w14:paraId="2DEBA720" w14:textId="77777777">
        <w:tc>
          <w:tcPr>
            <w:tcW w:w="1650" w:type="dxa"/>
            <w:tcBorders>
              <w:top w:val="single" w:sz="4" w:space="0" w:color="auto"/>
              <w:left w:val="single" w:sz="4" w:space="0" w:color="auto"/>
              <w:bottom w:val="single" w:sz="4" w:space="0" w:color="auto"/>
              <w:right w:val="single" w:sz="4" w:space="0" w:color="auto"/>
            </w:tcBorders>
          </w:tcPr>
          <w:p w14:paraId="66BA81D3"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C135D36"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#3</w:t>
            </w:r>
          </w:p>
        </w:tc>
      </w:tr>
      <w:tr w:rsidR="00614398" w14:paraId="3CF97392" w14:textId="77777777">
        <w:tc>
          <w:tcPr>
            <w:tcW w:w="1650" w:type="dxa"/>
            <w:tcBorders>
              <w:top w:val="single" w:sz="4" w:space="0" w:color="auto"/>
              <w:left w:val="single" w:sz="4" w:space="0" w:color="auto"/>
              <w:bottom w:val="single" w:sz="4" w:space="0" w:color="auto"/>
              <w:right w:val="single" w:sz="4" w:space="0" w:color="auto"/>
            </w:tcBorders>
          </w:tcPr>
          <w:p w14:paraId="44774D8B" w14:textId="77777777" w:rsidR="00614398" w:rsidRDefault="002D6C5D">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2FE69BF3" w14:textId="77777777" w:rsidR="00614398" w:rsidRDefault="002D6C5D">
            <w:pPr>
              <w:rPr>
                <w:rFonts w:eastAsia="SimSun"/>
                <w:iCs/>
                <w:lang w:val="en-US" w:eastAsia="zh-CN"/>
              </w:rPr>
            </w:pPr>
            <w:r>
              <w:rPr>
                <w:iCs/>
                <w:lang w:val="en-US" w:eastAsia="ko-KR"/>
              </w:rPr>
              <w:t>Support the proposal#3</w:t>
            </w:r>
          </w:p>
        </w:tc>
      </w:tr>
      <w:tr w:rsidR="00614398" w14:paraId="3F36A5D2" w14:textId="77777777">
        <w:tc>
          <w:tcPr>
            <w:tcW w:w="1650" w:type="dxa"/>
            <w:tcBorders>
              <w:top w:val="single" w:sz="4" w:space="0" w:color="auto"/>
              <w:left w:val="single" w:sz="4" w:space="0" w:color="auto"/>
              <w:bottom w:val="single" w:sz="4" w:space="0" w:color="auto"/>
              <w:right w:val="single" w:sz="4" w:space="0" w:color="auto"/>
            </w:tcBorders>
          </w:tcPr>
          <w:p w14:paraId="48D38E04" w14:textId="77777777" w:rsidR="00614398" w:rsidRDefault="002D6C5D">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76FC1175" w14:textId="77777777" w:rsidR="00614398" w:rsidRDefault="002D6C5D">
            <w:pPr>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PxSCH in the row of TDRA table.  </w:t>
            </w:r>
          </w:p>
        </w:tc>
      </w:tr>
      <w:tr w:rsidR="00614398" w14:paraId="43772F0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E844DEB"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4AE080A" w14:textId="77777777" w:rsidR="00614398" w:rsidRDefault="002D6C5D">
            <w:pPr>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614398" w14:paraId="15197CB7" w14:textId="77777777">
        <w:tc>
          <w:tcPr>
            <w:tcW w:w="1650" w:type="dxa"/>
            <w:tcBorders>
              <w:top w:val="single" w:sz="4" w:space="0" w:color="auto"/>
              <w:left w:val="single" w:sz="4" w:space="0" w:color="auto"/>
              <w:bottom w:val="single" w:sz="4" w:space="0" w:color="auto"/>
              <w:right w:val="single" w:sz="4" w:space="0" w:color="auto"/>
            </w:tcBorders>
          </w:tcPr>
          <w:p w14:paraId="4E547071" w14:textId="77777777" w:rsidR="00614398" w:rsidRDefault="002D6C5D">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186A88C7" w14:textId="77777777" w:rsidR="00614398" w:rsidRDefault="002D6C5D">
            <w:pPr>
              <w:rPr>
                <w:rFonts w:eastAsia="PMingLiU"/>
                <w:lang w:eastAsia="zh-TW"/>
              </w:rPr>
            </w:pPr>
            <w:r>
              <w:rPr>
                <w:rFonts w:eastAsia="PMingLiU"/>
                <w:lang w:eastAsia="zh-TW"/>
              </w:rPr>
              <w:t>If the maximum gap between scheduled PDSCHs/PUSCHs is applied to reduce the complexity of UE, we are ok with the proposal.</w:t>
            </w:r>
          </w:p>
          <w:p w14:paraId="4A0DF915" w14:textId="77777777" w:rsidR="00614398" w:rsidRDefault="002D6C5D">
            <w:pPr>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rsidR="00614398" w14:paraId="2C5CB840" w14:textId="77777777">
        <w:tc>
          <w:tcPr>
            <w:tcW w:w="1650" w:type="dxa"/>
            <w:tcBorders>
              <w:top w:val="single" w:sz="4" w:space="0" w:color="auto"/>
              <w:left w:val="single" w:sz="4" w:space="0" w:color="auto"/>
              <w:bottom w:val="single" w:sz="4" w:space="0" w:color="auto"/>
              <w:right w:val="single" w:sz="4" w:space="0" w:color="auto"/>
            </w:tcBorders>
          </w:tcPr>
          <w:p w14:paraId="0DD2230B" w14:textId="77777777" w:rsidR="00614398" w:rsidRDefault="002D6C5D">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971711" w14:textId="77777777" w:rsidR="00614398" w:rsidRDefault="002D6C5D">
            <w:pPr>
              <w:rPr>
                <w:rFonts w:eastAsia="PMingLiU"/>
                <w:lang w:eastAsia="zh-TW"/>
              </w:rPr>
            </w:pPr>
            <w:r>
              <w:rPr>
                <w:rFonts w:eastAsia="SimSun" w:hint="eastAsia"/>
                <w:iCs/>
                <w:lang w:val="en-US" w:eastAsia="zh-CN"/>
              </w:rPr>
              <w:t>S</w:t>
            </w:r>
            <w:r>
              <w:rPr>
                <w:rFonts w:eastAsia="SimSun"/>
                <w:iCs/>
                <w:lang w:val="en-US" w:eastAsia="zh-CN"/>
              </w:rPr>
              <w:t>upport the proposal.</w:t>
            </w:r>
          </w:p>
        </w:tc>
      </w:tr>
      <w:tr w:rsidR="00614398" w14:paraId="6F3378F4" w14:textId="77777777">
        <w:tc>
          <w:tcPr>
            <w:tcW w:w="1650" w:type="dxa"/>
            <w:tcBorders>
              <w:top w:val="single" w:sz="4" w:space="0" w:color="auto"/>
              <w:left w:val="single" w:sz="4" w:space="0" w:color="auto"/>
              <w:bottom w:val="single" w:sz="4" w:space="0" w:color="auto"/>
              <w:right w:val="single" w:sz="4" w:space="0" w:color="auto"/>
            </w:tcBorders>
          </w:tcPr>
          <w:p w14:paraId="7C153741" w14:textId="77777777" w:rsidR="00614398" w:rsidRDefault="002D6C5D">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4F5A7CE"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don’t see the need of RRC signaling optimization. Therefore, we still support proposal #3. </w:t>
            </w:r>
          </w:p>
        </w:tc>
      </w:tr>
      <w:tr w:rsidR="00614398" w14:paraId="14530F4F" w14:textId="77777777">
        <w:tc>
          <w:tcPr>
            <w:tcW w:w="1650" w:type="dxa"/>
            <w:tcBorders>
              <w:top w:val="single" w:sz="4" w:space="0" w:color="auto"/>
              <w:left w:val="single" w:sz="4" w:space="0" w:color="auto"/>
              <w:bottom w:val="single" w:sz="4" w:space="0" w:color="auto"/>
              <w:right w:val="single" w:sz="4" w:space="0" w:color="auto"/>
            </w:tcBorders>
          </w:tcPr>
          <w:p w14:paraId="24B410CB" w14:textId="77777777" w:rsidR="00614398" w:rsidRDefault="002D6C5D">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2AF501CE" w14:textId="77777777" w:rsidR="00614398" w:rsidRDefault="002D6C5D">
            <w:pPr>
              <w:rPr>
                <w:rFonts w:eastAsia="SimSun"/>
                <w:iCs/>
                <w:lang w:val="en-US" w:eastAsia="zh-CN"/>
              </w:rPr>
            </w:pPr>
            <w:r>
              <w:rPr>
                <w:rFonts w:eastAsia="SimSun" w:hint="eastAsia"/>
                <w:iCs/>
                <w:lang w:val="en-US" w:eastAsia="zh-CN"/>
              </w:rPr>
              <w:t>We support Proposal #3</w:t>
            </w:r>
          </w:p>
        </w:tc>
      </w:tr>
      <w:tr w:rsidR="00614398" w14:paraId="05FC2EBF" w14:textId="77777777">
        <w:tc>
          <w:tcPr>
            <w:tcW w:w="1650" w:type="dxa"/>
            <w:tcBorders>
              <w:top w:val="single" w:sz="4" w:space="0" w:color="auto"/>
              <w:left w:val="single" w:sz="4" w:space="0" w:color="auto"/>
              <w:bottom w:val="single" w:sz="4" w:space="0" w:color="auto"/>
              <w:right w:val="single" w:sz="4" w:space="0" w:color="auto"/>
            </w:tcBorders>
          </w:tcPr>
          <w:p w14:paraId="517F0A83" w14:textId="77777777" w:rsidR="00614398" w:rsidRDefault="002D6C5D">
            <w:pPr>
              <w:rPr>
                <w:rFonts w:eastAsia="PMingLiU"/>
                <w:lang w:eastAsia="zh-TW"/>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1C32201" w14:textId="77777777" w:rsidR="00614398" w:rsidRDefault="002D6C5D">
            <w:pPr>
              <w:rPr>
                <w:rFonts w:eastAsia="PMingLiU"/>
                <w:lang w:eastAsia="zh-TW"/>
              </w:rPr>
            </w:pPr>
            <w:r>
              <w:rPr>
                <w:rFonts w:eastAsia="SimSun" w:hint="eastAsia"/>
                <w:iCs/>
                <w:lang w:val="en-US" w:eastAsia="zh-CN"/>
              </w:rPr>
              <w:t>F</w:t>
            </w:r>
            <w:r>
              <w:rPr>
                <w:rFonts w:eastAsia="SimSun"/>
                <w:iCs/>
                <w:lang w:val="en-US" w:eastAsia="zh-CN"/>
              </w:rPr>
              <w:t>ine with the proposal.</w:t>
            </w:r>
          </w:p>
        </w:tc>
      </w:tr>
      <w:tr w:rsidR="00614398" w14:paraId="6A89E902" w14:textId="77777777">
        <w:tc>
          <w:tcPr>
            <w:tcW w:w="1650" w:type="dxa"/>
            <w:tcBorders>
              <w:top w:val="single" w:sz="4" w:space="0" w:color="auto"/>
              <w:left w:val="single" w:sz="4" w:space="0" w:color="auto"/>
              <w:bottom w:val="single" w:sz="4" w:space="0" w:color="auto"/>
              <w:right w:val="single" w:sz="4" w:space="0" w:color="auto"/>
            </w:tcBorders>
          </w:tcPr>
          <w:p w14:paraId="369A1993" w14:textId="77777777" w:rsidR="00614398" w:rsidRDefault="002D6C5D">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50D3DB1E" w14:textId="77777777" w:rsidR="00614398" w:rsidRDefault="002D6C5D">
            <w:pPr>
              <w:rPr>
                <w:rFonts w:eastAsia="SimSun"/>
                <w:iCs/>
                <w:lang w:val="en-US" w:eastAsia="zh-CN"/>
              </w:rPr>
            </w:pPr>
            <w:r>
              <w:rPr>
                <w:lang w:eastAsia="ko-KR"/>
              </w:rPr>
              <w:t>We are fine with Proposal #3.</w:t>
            </w:r>
          </w:p>
        </w:tc>
      </w:tr>
      <w:tr w:rsidR="00614398" w14:paraId="3CC2BDBD" w14:textId="77777777">
        <w:tc>
          <w:tcPr>
            <w:tcW w:w="1650" w:type="dxa"/>
            <w:tcBorders>
              <w:top w:val="single" w:sz="4" w:space="0" w:color="auto"/>
              <w:left w:val="single" w:sz="4" w:space="0" w:color="auto"/>
              <w:bottom w:val="single" w:sz="4" w:space="0" w:color="auto"/>
              <w:right w:val="single" w:sz="4" w:space="0" w:color="auto"/>
            </w:tcBorders>
          </w:tcPr>
          <w:p w14:paraId="47BCED22" w14:textId="77777777" w:rsidR="00614398" w:rsidRDefault="002D6C5D">
            <w:pPr>
              <w:rPr>
                <w:rFonts w:eastAsia="SimSun"/>
                <w:lang w:eastAsia="zh-CN"/>
              </w:rPr>
            </w:pPr>
            <w:r>
              <w:rPr>
                <w:rFonts w:eastAsia="SimSun"/>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35E21169" w14:textId="77777777" w:rsidR="00614398" w:rsidRDefault="002D6C5D">
            <w:pPr>
              <w:rPr>
                <w:lang w:eastAsia="ko-KR"/>
              </w:rPr>
            </w:pPr>
            <w:r>
              <w:rPr>
                <w:iCs/>
                <w:lang w:val="en-US" w:eastAsia="ko-KR"/>
              </w:rPr>
              <w:t>Support Proposal #3</w:t>
            </w:r>
          </w:p>
        </w:tc>
      </w:tr>
      <w:tr w:rsidR="00614398" w14:paraId="4D25FC54" w14:textId="77777777">
        <w:tc>
          <w:tcPr>
            <w:tcW w:w="1650" w:type="dxa"/>
            <w:tcBorders>
              <w:top w:val="single" w:sz="4" w:space="0" w:color="auto"/>
              <w:left w:val="single" w:sz="4" w:space="0" w:color="auto"/>
              <w:bottom w:val="single" w:sz="4" w:space="0" w:color="auto"/>
              <w:right w:val="single" w:sz="4" w:space="0" w:color="auto"/>
            </w:tcBorders>
          </w:tcPr>
          <w:p w14:paraId="15F5D846"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1376BC64" w14:textId="77777777" w:rsidR="00614398" w:rsidRDefault="002D6C5D">
            <w:pPr>
              <w:rPr>
                <w:iCs/>
                <w:lang w:val="en-US" w:eastAsia="ko-KR"/>
              </w:rPr>
            </w:pPr>
            <w:r>
              <w:rPr>
                <w:rFonts w:eastAsia="MS Mincho" w:hint="eastAsia"/>
                <w:iCs/>
                <w:lang w:val="en-US" w:eastAsia="ja-JP"/>
              </w:rPr>
              <w:t>W</w:t>
            </w:r>
            <w:r>
              <w:rPr>
                <w:rFonts w:eastAsia="MS Mincho"/>
                <w:iCs/>
                <w:lang w:val="en-US" w:eastAsia="ja-JP"/>
              </w:rPr>
              <w:t>e support proposal#3</w:t>
            </w:r>
          </w:p>
        </w:tc>
      </w:tr>
      <w:tr w:rsidR="00614398" w14:paraId="4E84480B" w14:textId="77777777">
        <w:tc>
          <w:tcPr>
            <w:tcW w:w="1650" w:type="dxa"/>
            <w:tcBorders>
              <w:top w:val="single" w:sz="4" w:space="0" w:color="auto"/>
              <w:left w:val="single" w:sz="4" w:space="0" w:color="auto"/>
              <w:bottom w:val="single" w:sz="4" w:space="0" w:color="auto"/>
              <w:right w:val="single" w:sz="4" w:space="0" w:color="auto"/>
            </w:tcBorders>
          </w:tcPr>
          <w:p w14:paraId="454DFE9A"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C2D3CD9" w14:textId="77777777" w:rsidR="00614398" w:rsidRDefault="002D6C5D">
            <w:pPr>
              <w:rPr>
                <w:rFonts w:eastAsia="MS Mincho"/>
                <w:iCs/>
                <w:lang w:val="en-US" w:eastAsia="ja-JP"/>
              </w:rPr>
            </w:pPr>
            <w:r>
              <w:rPr>
                <w:rFonts w:eastAsia="MS Mincho"/>
                <w:iCs/>
                <w:lang w:val="en-US" w:eastAsia="ja-JP"/>
              </w:rPr>
              <w:t>In our understanding, the purpose of introducing the gap between scheduled PDSCHs is to provide some room for potential UL transmission or other DL transmission. We still think the gap can be naturally created by the collision rule we already agreed and no further optimization is needed. However, for the sake of progress, we can support the proposal if we are the only company to object this proposal.</w:t>
            </w:r>
          </w:p>
        </w:tc>
      </w:tr>
      <w:tr w:rsidR="00614398" w14:paraId="68B74071" w14:textId="77777777">
        <w:tc>
          <w:tcPr>
            <w:tcW w:w="1650" w:type="dxa"/>
            <w:tcBorders>
              <w:top w:val="single" w:sz="4" w:space="0" w:color="auto"/>
              <w:left w:val="single" w:sz="4" w:space="0" w:color="auto"/>
              <w:bottom w:val="single" w:sz="4" w:space="0" w:color="auto"/>
              <w:right w:val="single" w:sz="4" w:space="0" w:color="auto"/>
            </w:tcBorders>
          </w:tcPr>
          <w:p w14:paraId="43CCA776" w14:textId="77777777" w:rsidR="00614398" w:rsidRDefault="002D6C5D">
            <w:pPr>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1D412F10" w14:textId="77777777" w:rsidR="00614398" w:rsidRDefault="002D6C5D">
            <w:pPr>
              <w:rPr>
                <w:rFonts w:eastAsia="MS Mincho"/>
                <w:iCs/>
                <w:lang w:val="en-US" w:eastAsia="ja-JP"/>
              </w:rPr>
            </w:pPr>
            <w:r>
              <w:rPr>
                <w:iCs/>
                <w:lang w:val="en-US" w:eastAsia="ko-KR"/>
              </w:rPr>
              <w:t>We are fine with Proposal #3</w:t>
            </w:r>
          </w:p>
        </w:tc>
      </w:tr>
      <w:tr w:rsidR="00614398" w14:paraId="6C892F96" w14:textId="77777777">
        <w:tc>
          <w:tcPr>
            <w:tcW w:w="1650" w:type="dxa"/>
            <w:tcBorders>
              <w:top w:val="single" w:sz="4" w:space="0" w:color="auto"/>
              <w:left w:val="single" w:sz="4" w:space="0" w:color="auto"/>
              <w:bottom w:val="single" w:sz="4" w:space="0" w:color="auto"/>
              <w:right w:val="single" w:sz="4" w:space="0" w:color="auto"/>
            </w:tcBorders>
          </w:tcPr>
          <w:p w14:paraId="593021C4" w14:textId="77777777" w:rsidR="00614398" w:rsidRDefault="002D6C5D">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268C3991" w14:textId="77777777" w:rsidR="00614398" w:rsidRDefault="002D6C5D">
            <w:pPr>
              <w:rPr>
                <w:iCs/>
                <w:lang w:val="en-US" w:eastAsia="ko-KR"/>
              </w:rPr>
            </w:pPr>
            <w:r>
              <w:rPr>
                <w:iCs/>
                <w:lang w:val="en-US" w:eastAsia="ko-KR"/>
              </w:rPr>
              <w:t>We support Proposal#3.</w:t>
            </w:r>
          </w:p>
        </w:tc>
      </w:tr>
      <w:tr w:rsidR="00614398" w14:paraId="08F26506" w14:textId="77777777">
        <w:tc>
          <w:tcPr>
            <w:tcW w:w="1650" w:type="dxa"/>
            <w:tcBorders>
              <w:top w:val="single" w:sz="4" w:space="0" w:color="auto"/>
              <w:left w:val="single" w:sz="4" w:space="0" w:color="auto"/>
              <w:bottom w:val="single" w:sz="4" w:space="0" w:color="auto"/>
              <w:right w:val="single" w:sz="4" w:space="0" w:color="auto"/>
            </w:tcBorders>
          </w:tcPr>
          <w:p w14:paraId="65F38B5F" w14:textId="77777777" w:rsidR="00614398" w:rsidRDefault="002D6C5D">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4B369B58" w14:textId="77777777" w:rsidR="00614398" w:rsidRDefault="002D6C5D">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Proposal#3</w:t>
            </w:r>
          </w:p>
        </w:tc>
      </w:tr>
      <w:tr w:rsidR="00614398" w14:paraId="7D8097A7" w14:textId="77777777">
        <w:tc>
          <w:tcPr>
            <w:tcW w:w="1650" w:type="dxa"/>
            <w:tcBorders>
              <w:top w:val="single" w:sz="4" w:space="0" w:color="auto"/>
              <w:left w:val="single" w:sz="4" w:space="0" w:color="auto"/>
              <w:bottom w:val="single" w:sz="4" w:space="0" w:color="auto"/>
              <w:right w:val="single" w:sz="4" w:space="0" w:color="auto"/>
            </w:tcBorders>
          </w:tcPr>
          <w:p w14:paraId="561A59CA" w14:textId="77777777" w:rsidR="00614398" w:rsidRDefault="002D6C5D">
            <w:pPr>
              <w:rPr>
                <w:rFonts w:eastAsia="SimSun"/>
                <w:lang w:eastAsia="zh-CN"/>
              </w:rPr>
            </w:pPr>
            <w:r>
              <w:rPr>
                <w:rFonts w:eastAsia="SimSun" w:hint="eastAsia"/>
                <w:lang w:eastAsia="zh-CN"/>
              </w:rPr>
              <w:t xml:space="preserve">Huawei, </w:t>
            </w:r>
            <w:r>
              <w:rPr>
                <w:rFonts w:eastAsia="SimSun"/>
                <w:lang w:eastAsia="zh-CN"/>
              </w:rPr>
              <w:t>HiSilicon</w:t>
            </w:r>
          </w:p>
        </w:tc>
        <w:tc>
          <w:tcPr>
            <w:tcW w:w="7981" w:type="dxa"/>
            <w:tcBorders>
              <w:top w:val="single" w:sz="4" w:space="0" w:color="auto"/>
              <w:left w:val="single" w:sz="4" w:space="0" w:color="auto"/>
              <w:bottom w:val="single" w:sz="4" w:space="0" w:color="auto"/>
              <w:right w:val="single" w:sz="4" w:space="0" w:color="auto"/>
            </w:tcBorders>
          </w:tcPr>
          <w:p w14:paraId="4BF38694" w14:textId="77777777" w:rsidR="00614398" w:rsidRDefault="002D6C5D">
            <w:pPr>
              <w:rPr>
                <w:rFonts w:eastAsia="SimSun"/>
                <w:iCs/>
                <w:lang w:val="en-US" w:eastAsia="zh-CN"/>
              </w:rPr>
            </w:pPr>
            <w:r>
              <w:rPr>
                <w:rFonts w:eastAsia="SimSun"/>
                <w:iCs/>
                <w:lang w:val="en-US" w:eastAsia="zh-CN"/>
              </w:rPr>
              <w:t>S</w:t>
            </w:r>
            <w:r>
              <w:rPr>
                <w:rFonts w:eastAsia="SimSun" w:hint="eastAsia"/>
                <w:iCs/>
                <w:lang w:val="en-US" w:eastAsia="zh-CN"/>
              </w:rPr>
              <w:t xml:space="preserve">olutions </w:t>
            </w:r>
            <w:r>
              <w:rPr>
                <w:rFonts w:eastAsia="SimSun"/>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14:paraId="587EC0B1" w14:textId="77777777" w:rsidR="00614398" w:rsidRDefault="00614398">
            <w:pPr>
              <w:rPr>
                <w:rFonts w:eastAsia="SimSun"/>
                <w:iCs/>
                <w:lang w:val="en-US" w:eastAsia="zh-CN"/>
              </w:rPr>
            </w:pPr>
          </w:p>
          <w:p w14:paraId="11B339D8" w14:textId="77777777" w:rsidR="00614398" w:rsidRDefault="002D6C5D">
            <w:pPr>
              <w:pStyle w:val="af"/>
              <w:numPr>
                <w:ilvl w:val="0"/>
                <w:numId w:val="6"/>
              </w:numPr>
              <w:spacing w:line="256" w:lineRule="auto"/>
              <w:ind w:leftChars="0"/>
              <w:contextualSpacing/>
              <w:rPr>
                <w:rFonts w:eastAsia="SimSun"/>
                <w:iCs/>
                <w:lang w:val="en-US"/>
              </w:rPr>
            </w:pPr>
            <w:r>
              <w:rPr>
                <w:rFonts w:eastAsia="SimSun"/>
                <w:iCs/>
                <w:lang w:val="en-US"/>
              </w:rPr>
              <w:t>For TDRA in a DCI that can schedule multiple PDSCHs (or PUSCHs),</w:t>
            </w:r>
          </w:p>
          <w:p w14:paraId="23BECA65" w14:textId="77777777" w:rsidR="00614398" w:rsidRDefault="002D6C5D">
            <w:pPr>
              <w:pStyle w:val="af"/>
              <w:numPr>
                <w:ilvl w:val="1"/>
                <w:numId w:val="6"/>
              </w:numPr>
              <w:spacing w:line="256" w:lineRule="auto"/>
              <w:ind w:leftChars="0"/>
              <w:contextualSpacing/>
              <w:rPr>
                <w:rFonts w:eastAsia="SimSun"/>
                <w:iCs/>
                <w:lang w:val="en-US"/>
              </w:rPr>
            </w:pPr>
            <w:r>
              <w:rPr>
                <w:rFonts w:eastAsia="SimSun"/>
                <w:iCs/>
                <w:lang w:val="en-US"/>
              </w:rPr>
              <w:t>A row of the TDRA table can indicate PDSCHs (or PUSCHs) that are in consecutive or non-consecutive slots, by configuring {SLIV, mapping type, scheduling offset K0/K2} for each PDSCH (or PUSCH) in the row of TDRA table.</w:t>
            </w:r>
          </w:p>
          <w:p w14:paraId="69673DA2" w14:textId="77777777" w:rsidR="00614398" w:rsidRDefault="002D6C5D">
            <w:pPr>
              <w:pStyle w:val="af"/>
              <w:numPr>
                <w:ilvl w:val="1"/>
                <w:numId w:val="6"/>
              </w:numPr>
              <w:spacing w:line="256" w:lineRule="auto"/>
              <w:ind w:leftChars="0"/>
              <w:contextualSpacing/>
              <w:rPr>
                <w:rFonts w:eastAsia="SimSun"/>
                <w:iCs/>
                <w:lang w:val="en-US"/>
              </w:rPr>
            </w:pPr>
            <w:r>
              <w:rPr>
                <w:rFonts w:eastAsia="SimSun"/>
                <w:iCs/>
                <w:lang w:val="en-US"/>
              </w:rPr>
              <w:lastRenderedPageBreak/>
              <w:t>N</w:t>
            </w:r>
            <w:r>
              <w:rPr>
                <w:rFonts w:eastAsia="SimSun" w:hint="eastAsia"/>
                <w:iCs/>
                <w:lang w:val="en-US"/>
              </w:rPr>
              <w:t>ote:</w:t>
            </w:r>
            <w:r>
              <w:rPr>
                <w:rFonts w:eastAsia="SimSun"/>
                <w:iCs/>
                <w:lang w:val="en-US"/>
              </w:rPr>
              <w:t xml:space="preserve"> RRC overhead reduction may be achieved when a row of the TDRA table indicates SLIVs in two consecutive slots. Whether to optimize the signaling for this case is left to RAN2.</w:t>
            </w:r>
          </w:p>
          <w:p w14:paraId="38B471DA" w14:textId="77777777" w:rsidR="00614398" w:rsidRDefault="00614398">
            <w:pPr>
              <w:rPr>
                <w:rFonts w:eastAsia="SimSun"/>
                <w:iCs/>
                <w:lang w:val="en-US" w:eastAsia="zh-CN"/>
              </w:rPr>
            </w:pPr>
          </w:p>
        </w:tc>
      </w:tr>
      <w:tr w:rsidR="00614398" w14:paraId="6223F7B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946CB3E" w14:textId="77777777" w:rsidR="00614398" w:rsidRDefault="002D6C5D">
            <w:pPr>
              <w:rPr>
                <w:rFonts w:eastAsia="SimSun"/>
                <w:lang w:eastAsia="zh-CN"/>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3BEFE0D1" w14:textId="77777777" w:rsidR="00614398" w:rsidRDefault="002D6C5D">
            <w:pPr>
              <w:rPr>
                <w:rFonts w:eastAsiaTheme="minorEastAsia"/>
                <w:iCs/>
                <w:lang w:val="en-US" w:eastAsia="ko-KR"/>
              </w:rPr>
            </w:pPr>
            <w:r>
              <w:rPr>
                <w:rFonts w:eastAsiaTheme="minorEastAsia" w:hint="eastAsia"/>
                <w:iCs/>
                <w:lang w:val="en-US" w:eastAsia="ko-KR"/>
              </w:rPr>
              <w:t>To Panasonic,</w:t>
            </w:r>
          </w:p>
          <w:p w14:paraId="7C907CDA" w14:textId="77777777" w:rsidR="00614398" w:rsidRDefault="002D6C5D">
            <w:pPr>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14:paraId="4E12A99C" w14:textId="77777777" w:rsidR="00614398" w:rsidRDefault="00614398">
            <w:pPr>
              <w:rPr>
                <w:rFonts w:eastAsiaTheme="minorEastAsia"/>
                <w:iCs/>
                <w:lang w:val="en-US" w:eastAsia="ko-KR"/>
              </w:rPr>
            </w:pPr>
          </w:p>
          <w:p w14:paraId="3D01AD99" w14:textId="77777777" w:rsidR="00614398" w:rsidRDefault="002D6C5D">
            <w:pPr>
              <w:rPr>
                <w:rFonts w:eastAsiaTheme="minorEastAsia"/>
                <w:iCs/>
                <w:lang w:val="en-US" w:eastAsia="ko-KR"/>
              </w:rPr>
            </w:pPr>
            <w:r>
              <w:rPr>
                <w:rFonts w:eastAsiaTheme="minorEastAsia"/>
                <w:iCs/>
                <w:lang w:val="en-US" w:eastAsia="ko-KR"/>
              </w:rPr>
              <w:t>To MediaTek,</w:t>
            </w:r>
          </w:p>
          <w:p w14:paraId="046D9DF4" w14:textId="77777777" w:rsidR="00614398" w:rsidRDefault="002D6C5D">
            <w:pPr>
              <w:rPr>
                <w:rFonts w:eastAsiaTheme="minorEastAsia"/>
                <w:iCs/>
                <w:lang w:val="en-US" w:eastAsia="ko-KR"/>
              </w:rPr>
            </w:pPr>
            <w:r>
              <w:rPr>
                <w:rFonts w:eastAsiaTheme="minorEastAsia"/>
                <w:iCs/>
                <w:lang w:val="en-US" w:eastAsia="ko-KR"/>
              </w:rPr>
              <w:t>Thanks for being flexible.</w:t>
            </w:r>
          </w:p>
          <w:p w14:paraId="7C51452C" w14:textId="77777777" w:rsidR="00614398" w:rsidRDefault="00614398">
            <w:pPr>
              <w:rPr>
                <w:rFonts w:eastAsiaTheme="minorEastAsia"/>
                <w:iCs/>
                <w:lang w:val="en-US" w:eastAsia="ko-KR"/>
              </w:rPr>
            </w:pPr>
          </w:p>
          <w:p w14:paraId="54D79747" w14:textId="77777777" w:rsidR="00614398" w:rsidRDefault="002D6C5D">
            <w:pPr>
              <w:rPr>
                <w:rFonts w:eastAsiaTheme="minorEastAsia"/>
                <w:iCs/>
                <w:lang w:val="en-US" w:eastAsia="ko-KR"/>
              </w:rPr>
            </w:pPr>
            <w:r>
              <w:rPr>
                <w:rFonts w:eastAsiaTheme="minorEastAsia"/>
                <w:iCs/>
                <w:lang w:val="en-US" w:eastAsia="ko-KR"/>
              </w:rPr>
              <w:t>To all,</w:t>
            </w:r>
          </w:p>
          <w:p w14:paraId="6DD36704" w14:textId="77777777" w:rsidR="00614398" w:rsidRDefault="002D6C5D">
            <w:pPr>
              <w:rPr>
                <w:rFonts w:eastAsia="MS Mincho"/>
                <w:iCs/>
                <w:lang w:val="en-US" w:eastAsia="ja-JP"/>
              </w:rPr>
            </w:pPr>
            <w:r>
              <w:rPr>
                <w:rFonts w:eastAsiaTheme="minorEastAsia"/>
                <w:iCs/>
                <w:lang w:val="en-US" w:eastAsia="ko-KR"/>
              </w:rPr>
              <w:t>Based on comments from Huawei, NOTE is added as shown in Proposal #3a below.</w:t>
            </w:r>
          </w:p>
        </w:tc>
      </w:tr>
    </w:tbl>
    <w:p w14:paraId="18E2293B" w14:textId="77777777" w:rsidR="00614398" w:rsidRDefault="00614398">
      <w:pPr>
        <w:ind w:firstLineChars="100" w:firstLine="200"/>
        <w:rPr>
          <w:lang w:eastAsia="ko-KR"/>
        </w:rPr>
      </w:pPr>
    </w:p>
    <w:p w14:paraId="37546D70"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3a (TDRA enh.):</w:t>
      </w:r>
    </w:p>
    <w:p w14:paraId="3CF73396"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7282C96C"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1E761C76" w14:textId="77777777" w:rsidR="00614398" w:rsidRDefault="002D6C5D">
      <w:pPr>
        <w:pStyle w:val="af"/>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t>
      </w:r>
      <w:del w:id="1" w:author="김선욱/책임연구원/미래기술센터 C&amp;M표준(연)5G무선통신표준Task(seonwook.kim@lge.com)" w:date="2021-08-19T14:23:00Z">
        <w:r>
          <w:rPr>
            <w:rFonts w:eastAsia="SimSun"/>
            <w:iCs/>
            <w:highlight w:val="yellow"/>
            <w:lang w:val="en-US"/>
          </w:rPr>
          <w:delText xml:space="preserve">RRC overhead reduction may be achieved when a row of the TDRA table indicates SLIVs in two consecutive slots. </w:delText>
        </w:r>
      </w:del>
      <w:r>
        <w:rPr>
          <w:rFonts w:eastAsia="SimSun"/>
          <w:iCs/>
          <w:highlight w:val="yellow"/>
          <w:lang w:val="en-US"/>
        </w:rPr>
        <w:t xml:space="preserve">Whether to </w:t>
      </w:r>
      <w:ins w:id="2" w:author="김선욱/책임연구원/미래기술센터 C&amp;M표준(연)5G무선통신표준Task(seonwook.kim@lge.com)" w:date="2021-08-19T14:24:00Z">
        <w:r>
          <w:rPr>
            <w:rFonts w:eastAsia="SimSun"/>
            <w:iCs/>
            <w:highlight w:val="yellow"/>
            <w:lang w:val="en-US"/>
          </w:rPr>
          <w:t>further reduce RRC overhead</w:t>
        </w:r>
      </w:ins>
      <w:del w:id="3" w:author="김선욱/책임연구원/미래기술센터 C&amp;M표준(연)5G무선통신표준Task(seonwook.kim@lge.com)" w:date="2021-08-19T14:24:00Z">
        <w:r>
          <w:rPr>
            <w:rFonts w:eastAsia="SimSun"/>
            <w:iCs/>
            <w:highlight w:val="yellow"/>
            <w:lang w:val="en-US"/>
          </w:rPr>
          <w:delText>optimize the signaling</w:delText>
        </w:r>
      </w:del>
      <w:r>
        <w:rPr>
          <w:rFonts w:eastAsia="SimSun"/>
          <w:iCs/>
          <w:highlight w:val="yellow"/>
          <w:lang w:val="en-US"/>
        </w:rPr>
        <w:t xml:space="preserve"> for this case is left to RAN2.</w:t>
      </w:r>
    </w:p>
    <w:p w14:paraId="342EA7D2" w14:textId="77777777" w:rsidR="00614398" w:rsidRDefault="00614398">
      <w:pPr>
        <w:ind w:firstLineChars="100" w:firstLine="200"/>
        <w:rPr>
          <w:lang w:val="en-US" w:eastAsia="ko-KR"/>
        </w:rPr>
      </w:pPr>
    </w:p>
    <w:p w14:paraId="7CE8EBAB"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7A3CD5DE" w14:textId="77777777">
        <w:tc>
          <w:tcPr>
            <w:tcW w:w="1650" w:type="dxa"/>
            <w:tcBorders>
              <w:top w:val="single" w:sz="4" w:space="0" w:color="auto"/>
              <w:left w:val="single" w:sz="4" w:space="0" w:color="auto"/>
              <w:bottom w:val="single" w:sz="4" w:space="0" w:color="auto"/>
              <w:right w:val="single" w:sz="4" w:space="0" w:color="auto"/>
            </w:tcBorders>
          </w:tcPr>
          <w:p w14:paraId="0EA5EACC"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E2D4856" w14:textId="77777777" w:rsidR="00614398" w:rsidRDefault="002D6C5D">
            <w:pPr>
              <w:rPr>
                <w:lang w:eastAsia="ko-KR"/>
              </w:rPr>
            </w:pPr>
            <w:r>
              <w:rPr>
                <w:lang w:eastAsia="ko-KR"/>
              </w:rPr>
              <w:t>Views</w:t>
            </w:r>
          </w:p>
        </w:tc>
      </w:tr>
      <w:tr w:rsidR="00614398" w14:paraId="7B2463B7" w14:textId="77777777">
        <w:tc>
          <w:tcPr>
            <w:tcW w:w="1650" w:type="dxa"/>
            <w:tcBorders>
              <w:top w:val="single" w:sz="4" w:space="0" w:color="auto"/>
              <w:left w:val="single" w:sz="4" w:space="0" w:color="auto"/>
              <w:bottom w:val="single" w:sz="4" w:space="0" w:color="auto"/>
              <w:right w:val="single" w:sz="4" w:space="0" w:color="auto"/>
            </w:tcBorders>
          </w:tcPr>
          <w:p w14:paraId="0AE5A28F" w14:textId="77777777" w:rsidR="00614398" w:rsidRDefault="002D6C5D">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2699F3A2" w14:textId="77777777" w:rsidR="00614398" w:rsidRDefault="002D6C5D">
            <w:pPr>
              <w:rPr>
                <w:iCs/>
                <w:lang w:val="en-US" w:eastAsia="ko-KR"/>
              </w:rPr>
            </w:pPr>
            <w:r>
              <w:rPr>
                <w:iCs/>
                <w:lang w:val="en-US" w:eastAsia="ko-KR"/>
              </w:rPr>
              <w:t xml:space="preserve">We are fine with the proposal </w:t>
            </w:r>
          </w:p>
        </w:tc>
      </w:tr>
      <w:tr w:rsidR="00614398" w14:paraId="0BA46608" w14:textId="77777777">
        <w:tc>
          <w:tcPr>
            <w:tcW w:w="1650" w:type="dxa"/>
            <w:tcBorders>
              <w:top w:val="single" w:sz="4" w:space="0" w:color="auto"/>
              <w:left w:val="single" w:sz="4" w:space="0" w:color="auto"/>
              <w:bottom w:val="single" w:sz="4" w:space="0" w:color="auto"/>
              <w:right w:val="single" w:sz="4" w:space="0" w:color="auto"/>
            </w:tcBorders>
          </w:tcPr>
          <w:p w14:paraId="3E1269D4"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372B7B7" w14:textId="77777777" w:rsidR="00614398" w:rsidRDefault="002D6C5D">
            <w:pPr>
              <w:rPr>
                <w:iCs/>
                <w:lang w:val="en-US" w:eastAsia="ko-KR"/>
              </w:rPr>
            </w:pPr>
            <w:r>
              <w:rPr>
                <w:iCs/>
                <w:lang w:val="en-US" w:eastAsia="ko-KR"/>
              </w:rPr>
              <w:t>Generally agree with the proposal, and we agree that whether or not signaling overhead optimization can be done or is done should be left to RAN2. Also it should be clear that the scope of the overhead reduction is for the indication of K0/K2. So suggest changing the note as follows:</w:t>
            </w:r>
          </w:p>
          <w:p w14:paraId="42FECF2E" w14:textId="77777777" w:rsidR="00614398" w:rsidRDefault="00614398">
            <w:pPr>
              <w:rPr>
                <w:iCs/>
                <w:lang w:val="en-US" w:eastAsia="ko-KR"/>
              </w:rPr>
            </w:pPr>
          </w:p>
          <w:p w14:paraId="445F0089" w14:textId="77777777" w:rsidR="00614398" w:rsidRDefault="002D6C5D">
            <w:pPr>
              <w:rPr>
                <w:iCs/>
                <w:lang w:val="en-US" w:eastAsia="ko-KR"/>
              </w:rPr>
            </w:pPr>
            <w:r>
              <w:rPr>
                <w:iCs/>
                <w:lang w:val="en-US" w:eastAsia="ko-KR"/>
              </w:rPr>
              <w:t xml:space="preserve">Note: RRC overhead reduction </w:t>
            </w:r>
            <w:r>
              <w:rPr>
                <w:iCs/>
                <w:strike/>
                <w:color w:val="FF0000"/>
                <w:lang w:val="en-US" w:eastAsia="ko-KR"/>
              </w:rPr>
              <w:t>may</w:t>
            </w:r>
            <w:r>
              <w:rPr>
                <w:iCs/>
                <w:color w:val="FF0000"/>
                <w:lang w:val="en-US" w:eastAsia="ko-KR"/>
              </w:rPr>
              <w:t xml:space="preserve"> for K0/K2 can possibly </w:t>
            </w:r>
            <w:r>
              <w:rPr>
                <w:iCs/>
                <w:lang w:val="en-US" w:eastAsia="ko-KR"/>
              </w:rPr>
              <w:t xml:space="preserve">be achieved </w:t>
            </w:r>
            <w:r>
              <w:rPr>
                <w:rFonts w:eastAsia="SimSun"/>
                <w:iCs/>
                <w:lang w:val="en-US"/>
              </w:rPr>
              <w:t xml:space="preserve">when a row of the TDRA table indicates </w:t>
            </w:r>
            <w:r>
              <w:rPr>
                <w:rFonts w:eastAsia="SimSun"/>
                <w:iCs/>
                <w:color w:val="FF0000"/>
                <w:lang w:val="en-US"/>
              </w:rPr>
              <w:t xml:space="preserve">two or more </w:t>
            </w:r>
            <w:r>
              <w:rPr>
                <w:rFonts w:eastAsia="SimSun"/>
                <w:iCs/>
                <w:lang w:val="en-US"/>
              </w:rPr>
              <w:t xml:space="preserve">SLIVs in </w:t>
            </w:r>
            <w:r>
              <w:rPr>
                <w:rFonts w:eastAsia="SimSun"/>
                <w:iCs/>
                <w:strike/>
                <w:color w:val="FF0000"/>
                <w:lang w:val="en-US"/>
              </w:rPr>
              <w:t>two</w:t>
            </w:r>
            <w:r>
              <w:rPr>
                <w:rFonts w:eastAsia="SimSun"/>
                <w:iCs/>
                <w:color w:val="FF0000"/>
                <w:lang w:val="en-US"/>
              </w:rPr>
              <w:t xml:space="preserve"> </w:t>
            </w:r>
            <w:r>
              <w:rPr>
                <w:rFonts w:eastAsia="SimSun"/>
                <w:iCs/>
                <w:lang w:val="en-US"/>
              </w:rPr>
              <w:t>consecutive slots. Whether to optimize the signaling for this case is left to RAN2.</w:t>
            </w:r>
          </w:p>
        </w:tc>
      </w:tr>
      <w:tr w:rsidR="00614398" w14:paraId="4203B099" w14:textId="77777777">
        <w:tc>
          <w:tcPr>
            <w:tcW w:w="1650" w:type="dxa"/>
            <w:tcBorders>
              <w:top w:val="single" w:sz="4" w:space="0" w:color="auto"/>
              <w:left w:val="single" w:sz="4" w:space="0" w:color="auto"/>
              <w:bottom w:val="single" w:sz="4" w:space="0" w:color="auto"/>
              <w:right w:val="single" w:sz="4" w:space="0" w:color="auto"/>
            </w:tcBorders>
          </w:tcPr>
          <w:p w14:paraId="3CEB07B7"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F93C3E9" w14:textId="77777777" w:rsidR="00614398" w:rsidRDefault="002D6C5D">
            <w:pPr>
              <w:rPr>
                <w:iCs/>
                <w:lang w:val="en-US" w:eastAsia="ko-KR"/>
              </w:rPr>
            </w:pPr>
            <w:r>
              <w:rPr>
                <w:iCs/>
                <w:lang w:val="en-US" w:eastAsia="ko-KR"/>
              </w:rPr>
              <w:t xml:space="preserve">We are fine with the first sub-bullet. </w:t>
            </w:r>
          </w:p>
          <w:p w14:paraId="02CF7F9D" w14:textId="77777777" w:rsidR="00614398" w:rsidRDefault="002D6C5D">
            <w:pPr>
              <w:rPr>
                <w:iCs/>
                <w:lang w:val="en-US" w:eastAsia="ko-KR"/>
              </w:rPr>
            </w:pPr>
            <w:r>
              <w:rPr>
                <w:iCs/>
                <w:lang w:val="en-US" w:eastAsia="ko-KR"/>
              </w:rPr>
              <w:t xml:space="preserve">For the note, we prefer not to mention any specific solution for RRC overhead reduction, which should be investigated in RAN2. We suggest to delete the note or to update the note as </w:t>
            </w:r>
          </w:p>
          <w:p w14:paraId="6D5F65D3"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t>
            </w:r>
            <w:r>
              <w:rPr>
                <w:rFonts w:eastAsia="SimSun"/>
                <w:iCs/>
                <w:strike/>
                <w:color w:val="FF0000"/>
                <w:lang w:val="en-US"/>
              </w:rPr>
              <w:t>RRC overhead reduction may be achieved when a row of the TDRA table indicates SLIVs in two consecutive slots.</w:t>
            </w:r>
            <w:r>
              <w:rPr>
                <w:rFonts w:eastAsia="SimSun"/>
                <w:iCs/>
                <w:color w:val="FF0000"/>
                <w:lang w:val="en-US"/>
              </w:rPr>
              <w:t xml:space="preserve"> </w:t>
            </w:r>
            <w:r>
              <w:rPr>
                <w:rFonts w:eastAsia="SimSun"/>
                <w:iCs/>
                <w:lang w:val="en-US"/>
              </w:rPr>
              <w:t xml:space="preserve">Whether to </w:t>
            </w:r>
            <w:r>
              <w:rPr>
                <w:rFonts w:eastAsia="SimSun"/>
                <w:iCs/>
                <w:color w:val="FF0000"/>
                <w:lang w:val="en-US"/>
              </w:rPr>
              <w:t xml:space="preserve">future reduce RRC overhead </w:t>
            </w:r>
            <w:r>
              <w:rPr>
                <w:rFonts w:eastAsia="SimSun"/>
                <w:iCs/>
                <w:strike/>
                <w:color w:val="FF0000"/>
                <w:lang w:val="en-US"/>
              </w:rPr>
              <w:t>optimize the signaling</w:t>
            </w:r>
            <w:r>
              <w:rPr>
                <w:rFonts w:eastAsia="SimSun"/>
                <w:iCs/>
                <w:color w:val="FF0000"/>
                <w:lang w:val="en-US"/>
              </w:rPr>
              <w:t xml:space="preserve"> </w:t>
            </w:r>
            <w:r>
              <w:rPr>
                <w:rFonts w:eastAsia="SimSun"/>
                <w:iCs/>
                <w:lang w:val="en-US"/>
              </w:rPr>
              <w:t>for this case is left to RAN2.</w:t>
            </w:r>
          </w:p>
          <w:p w14:paraId="7FD24DE8" w14:textId="77777777" w:rsidR="00614398" w:rsidRDefault="00614398">
            <w:pPr>
              <w:rPr>
                <w:iCs/>
                <w:lang w:val="en-US" w:eastAsia="ko-KR"/>
              </w:rPr>
            </w:pPr>
          </w:p>
        </w:tc>
      </w:tr>
      <w:tr w:rsidR="00614398" w14:paraId="407D560A" w14:textId="77777777">
        <w:tc>
          <w:tcPr>
            <w:tcW w:w="1650" w:type="dxa"/>
            <w:tcBorders>
              <w:top w:val="single" w:sz="4" w:space="0" w:color="auto"/>
              <w:left w:val="single" w:sz="4" w:space="0" w:color="auto"/>
              <w:bottom w:val="single" w:sz="4" w:space="0" w:color="auto"/>
              <w:right w:val="single" w:sz="4" w:space="0" w:color="auto"/>
            </w:tcBorders>
          </w:tcPr>
          <w:p w14:paraId="229AA60A"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1E099E9" w14:textId="77777777" w:rsidR="00614398" w:rsidRDefault="002D6C5D">
            <w:pPr>
              <w:rPr>
                <w:iCs/>
                <w:lang w:val="en-US" w:eastAsia="ko-KR"/>
              </w:rPr>
            </w:pPr>
            <w:r>
              <w:rPr>
                <w:rFonts w:eastAsia="SimSun" w:hint="eastAsia"/>
                <w:iCs/>
                <w:lang w:val="en-US" w:eastAsia="zh-CN"/>
              </w:rPr>
              <w:t>W</w:t>
            </w:r>
            <w:r>
              <w:rPr>
                <w:rFonts w:eastAsia="SimSun"/>
                <w:iCs/>
                <w:lang w:val="en-US" w:eastAsia="zh-CN"/>
              </w:rPr>
              <w:t xml:space="preserve">e are fine with proposal. </w:t>
            </w:r>
          </w:p>
        </w:tc>
      </w:tr>
      <w:tr w:rsidR="00614398" w14:paraId="000671B3" w14:textId="77777777">
        <w:tc>
          <w:tcPr>
            <w:tcW w:w="1650" w:type="dxa"/>
            <w:tcBorders>
              <w:top w:val="single" w:sz="4" w:space="0" w:color="auto"/>
              <w:left w:val="single" w:sz="4" w:space="0" w:color="auto"/>
              <w:bottom w:val="single" w:sz="4" w:space="0" w:color="auto"/>
              <w:right w:val="single" w:sz="4" w:space="0" w:color="auto"/>
            </w:tcBorders>
          </w:tcPr>
          <w:p w14:paraId="235A81AB" w14:textId="77777777" w:rsidR="00614398" w:rsidRDefault="002D6C5D">
            <w:pPr>
              <w:rPr>
                <w:rFonts w:eastAsia="SimSun"/>
                <w:lang w:eastAsia="zh-CN"/>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622D5443" w14:textId="77777777" w:rsidR="00614398" w:rsidRDefault="002D6C5D">
            <w:pPr>
              <w:rPr>
                <w:rFonts w:eastAsia="SimSun"/>
                <w:iCs/>
                <w:lang w:val="en-US" w:eastAsia="zh-CN"/>
              </w:rPr>
            </w:pPr>
            <w:r>
              <w:rPr>
                <w:iCs/>
                <w:lang w:val="en-US" w:eastAsia="ko-KR"/>
              </w:rPr>
              <w:t>Support the proposal. Also fine with Ericsson and Intel version.</w:t>
            </w:r>
          </w:p>
        </w:tc>
      </w:tr>
      <w:tr w:rsidR="00614398" w14:paraId="00770BE9" w14:textId="77777777">
        <w:tc>
          <w:tcPr>
            <w:tcW w:w="1650" w:type="dxa"/>
            <w:tcBorders>
              <w:top w:val="single" w:sz="4" w:space="0" w:color="auto"/>
              <w:left w:val="single" w:sz="4" w:space="0" w:color="auto"/>
              <w:bottom w:val="single" w:sz="4" w:space="0" w:color="auto"/>
              <w:right w:val="single" w:sz="4" w:space="0" w:color="auto"/>
            </w:tcBorders>
          </w:tcPr>
          <w:p w14:paraId="12448DF6" w14:textId="77777777" w:rsidR="00614398" w:rsidRDefault="002D6C5D">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6B06D71B" w14:textId="77777777" w:rsidR="00614398" w:rsidRDefault="002D6C5D">
            <w:pPr>
              <w:rPr>
                <w:iCs/>
                <w:lang w:val="en-US" w:eastAsia="ko-KR"/>
              </w:rPr>
            </w:pPr>
            <w:r>
              <w:rPr>
                <w:rFonts w:eastAsia="SimSun" w:hint="eastAsia"/>
                <w:iCs/>
                <w:lang w:val="en-US" w:eastAsia="zh-CN"/>
              </w:rPr>
              <w:t>W</w:t>
            </w:r>
            <w:r>
              <w:rPr>
                <w:rFonts w:eastAsia="SimSun"/>
                <w:iCs/>
                <w:lang w:val="en-US" w:eastAsia="zh-CN"/>
              </w:rPr>
              <w:t>e support 1</w:t>
            </w:r>
            <w:r>
              <w:rPr>
                <w:rFonts w:eastAsia="SimSun"/>
                <w:iCs/>
                <w:vertAlign w:val="superscript"/>
                <w:lang w:val="en-US" w:eastAsia="zh-CN"/>
              </w:rPr>
              <w:t>st</w:t>
            </w:r>
            <w:r>
              <w:rPr>
                <w:rFonts w:eastAsia="SimSun"/>
                <w:iCs/>
                <w:lang w:val="en-US" w:eastAsia="zh-CN"/>
              </w:rPr>
              <w:t xml:space="preserve"> sub-bullet and 2</w:t>
            </w:r>
            <w:r>
              <w:rPr>
                <w:rFonts w:eastAsia="SimSun"/>
                <w:iCs/>
                <w:vertAlign w:val="superscript"/>
                <w:lang w:val="en-US" w:eastAsia="zh-CN"/>
              </w:rPr>
              <w:t>nd</w:t>
            </w:r>
            <w:r>
              <w:rPr>
                <w:rFonts w:eastAsia="SimSun"/>
                <w:iCs/>
                <w:lang w:val="en-US" w:eastAsia="zh-CN"/>
              </w:rPr>
              <w:t xml:space="preserve"> sub-bullet revised by Intel </w:t>
            </w:r>
          </w:p>
        </w:tc>
      </w:tr>
      <w:tr w:rsidR="00614398" w14:paraId="72594627" w14:textId="77777777">
        <w:tc>
          <w:tcPr>
            <w:tcW w:w="1650" w:type="dxa"/>
            <w:tcBorders>
              <w:top w:val="single" w:sz="4" w:space="0" w:color="auto"/>
              <w:left w:val="single" w:sz="4" w:space="0" w:color="auto"/>
              <w:bottom w:val="single" w:sz="4" w:space="0" w:color="auto"/>
              <w:right w:val="single" w:sz="4" w:space="0" w:color="auto"/>
            </w:tcBorders>
          </w:tcPr>
          <w:p w14:paraId="721096AC"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1714B10"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 and fine with the revised notes from Ericsson and Intel.</w:t>
            </w:r>
          </w:p>
        </w:tc>
      </w:tr>
      <w:tr w:rsidR="00614398" w14:paraId="7F7AA00E" w14:textId="77777777">
        <w:tc>
          <w:tcPr>
            <w:tcW w:w="1650" w:type="dxa"/>
            <w:tcBorders>
              <w:top w:val="single" w:sz="4" w:space="0" w:color="auto"/>
              <w:left w:val="single" w:sz="4" w:space="0" w:color="auto"/>
              <w:bottom w:val="single" w:sz="4" w:space="0" w:color="auto"/>
              <w:right w:val="single" w:sz="4" w:space="0" w:color="auto"/>
            </w:tcBorders>
          </w:tcPr>
          <w:p w14:paraId="65E53FDA" w14:textId="77777777" w:rsidR="00614398" w:rsidRDefault="002D6C5D">
            <w:pPr>
              <w:rPr>
                <w:rFonts w:eastAsia="SimSun"/>
                <w:lang w:eastAsia="zh-CN"/>
              </w:rPr>
            </w:pPr>
            <w:r>
              <w:rPr>
                <w:rFonts w:eastAsia="SimSun"/>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26CF72FA" w14:textId="77777777" w:rsidR="00614398" w:rsidRDefault="002D6C5D">
            <w:pPr>
              <w:rPr>
                <w:rFonts w:eastAsia="SimSun"/>
                <w:iCs/>
                <w:lang w:val="en-US" w:eastAsia="zh-CN"/>
              </w:rPr>
            </w:pPr>
            <w:r>
              <w:rPr>
                <w:rFonts w:eastAsia="SimSun"/>
                <w:iCs/>
                <w:lang w:val="en-US" w:eastAsia="zh-CN"/>
              </w:rPr>
              <w:t>We agree with the Intel’s suggestion</w:t>
            </w:r>
          </w:p>
        </w:tc>
      </w:tr>
      <w:tr w:rsidR="00614398" w14:paraId="67E190C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E5B44FB"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E720975" w14:textId="77777777" w:rsidR="00614398" w:rsidRDefault="002D6C5D">
            <w:pPr>
              <w:rPr>
                <w:rFonts w:eastAsiaTheme="minorEastAsia"/>
                <w:iCs/>
                <w:lang w:val="en-US" w:eastAsia="ko-KR"/>
              </w:rPr>
            </w:pPr>
            <w:r>
              <w:rPr>
                <w:rFonts w:eastAsiaTheme="minorEastAsia"/>
                <w:iCs/>
                <w:lang w:val="en-US" w:eastAsia="ko-KR"/>
              </w:rPr>
              <w:t>NOTE is not m</w:t>
            </w:r>
            <w:r>
              <w:rPr>
                <w:rFonts w:eastAsiaTheme="minorEastAsia" w:hint="eastAsia"/>
                <w:iCs/>
                <w:lang w:val="en-US" w:eastAsia="ko-KR"/>
              </w:rPr>
              <w:t xml:space="preserve">ore generalized, as commented by Intel. </w:t>
            </w:r>
            <w:r>
              <w:rPr>
                <w:rFonts w:eastAsiaTheme="minorEastAsia"/>
                <w:iCs/>
                <w:lang w:val="en-US" w:eastAsia="ko-KR"/>
              </w:rPr>
              <w:t>Please make a comment if you have a concern on the NOTE.</w:t>
            </w:r>
          </w:p>
        </w:tc>
      </w:tr>
      <w:tr w:rsidR="00614398" w14:paraId="551FF349" w14:textId="77777777">
        <w:tc>
          <w:tcPr>
            <w:tcW w:w="1650" w:type="dxa"/>
            <w:tcBorders>
              <w:top w:val="single" w:sz="4" w:space="0" w:color="auto"/>
              <w:left w:val="single" w:sz="4" w:space="0" w:color="auto"/>
              <w:bottom w:val="single" w:sz="4" w:space="0" w:color="auto"/>
              <w:right w:val="single" w:sz="4" w:space="0" w:color="auto"/>
            </w:tcBorders>
          </w:tcPr>
          <w:p w14:paraId="537C7391" w14:textId="77777777" w:rsidR="00614398" w:rsidRDefault="002D6C5D">
            <w:pPr>
              <w:rPr>
                <w:rFonts w:eastAsia="SimSun"/>
                <w:lang w:val="en-US" w:eastAsia="zh-CN"/>
              </w:rPr>
            </w:pPr>
            <w:r>
              <w:rPr>
                <w:rFonts w:eastAsia="SimSun"/>
                <w:lang w:eastAsia="zh-CN"/>
              </w:rPr>
              <w:t>Huawei</w:t>
            </w:r>
            <w:r>
              <w:rPr>
                <w:rFonts w:eastAsia="SimSun"/>
                <w:lang w:val="en-US" w:eastAsia="zh-CN"/>
              </w:rPr>
              <w:t>, HiSilicon</w:t>
            </w:r>
          </w:p>
        </w:tc>
        <w:tc>
          <w:tcPr>
            <w:tcW w:w="7981" w:type="dxa"/>
            <w:tcBorders>
              <w:top w:val="single" w:sz="4" w:space="0" w:color="auto"/>
              <w:left w:val="single" w:sz="4" w:space="0" w:color="auto"/>
              <w:bottom w:val="single" w:sz="4" w:space="0" w:color="auto"/>
              <w:right w:val="single" w:sz="4" w:space="0" w:color="auto"/>
            </w:tcBorders>
          </w:tcPr>
          <w:p w14:paraId="686A67E0" w14:textId="77777777" w:rsidR="00614398" w:rsidRDefault="002D6C5D">
            <w:pPr>
              <w:rPr>
                <w:rFonts w:eastAsia="SimSun"/>
                <w:iCs/>
                <w:lang w:val="en-US" w:eastAsia="zh-CN"/>
              </w:rPr>
            </w:pPr>
            <w:r>
              <w:rPr>
                <w:rFonts w:eastAsia="SimSun" w:hint="eastAsia"/>
                <w:iCs/>
                <w:lang w:val="en-US" w:eastAsia="zh-CN"/>
              </w:rPr>
              <w:t xml:space="preserve">What is the meaning of </w:t>
            </w:r>
            <w:r>
              <w:rPr>
                <w:rFonts w:eastAsia="SimSun"/>
                <w:iCs/>
                <w:lang w:val="en-US" w:eastAsia="zh-CN"/>
              </w:rPr>
              <w:t>“this case”? We think the note revised by Ericsson is more accurate and would prefer Ericsson’s note. When RAN2 receives this information (presumably when RAN1 provides the list of PHY parameters for RRC) it would better be clear what RAN1 is talking about.</w:t>
            </w:r>
          </w:p>
        </w:tc>
      </w:tr>
      <w:tr w:rsidR="00614398" w14:paraId="5885119F" w14:textId="77777777">
        <w:tc>
          <w:tcPr>
            <w:tcW w:w="1650" w:type="dxa"/>
            <w:tcBorders>
              <w:top w:val="single" w:sz="4" w:space="0" w:color="auto"/>
              <w:left w:val="single" w:sz="4" w:space="0" w:color="auto"/>
              <w:bottom w:val="single" w:sz="4" w:space="0" w:color="auto"/>
              <w:right w:val="single" w:sz="4" w:space="0" w:color="auto"/>
            </w:tcBorders>
          </w:tcPr>
          <w:p w14:paraId="45C51B79" w14:textId="77777777" w:rsidR="00614398" w:rsidRDefault="002D6C5D">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5BBD6A3" w14:textId="77777777" w:rsidR="00614398" w:rsidRDefault="002D6C5D">
            <w:pPr>
              <w:rPr>
                <w:rFonts w:eastAsia="SimSun"/>
                <w:iCs/>
                <w:lang w:val="en-US" w:eastAsia="zh-CN"/>
              </w:rPr>
            </w:pPr>
            <w:r>
              <w:rPr>
                <w:rFonts w:eastAsia="SimSun" w:hint="eastAsia"/>
                <w:iCs/>
                <w:lang w:val="en-US" w:eastAsia="zh-CN"/>
              </w:rPr>
              <w:t xml:space="preserve">We are generally fine with the proposal. As for the note, we agree with Intel that the specific solution could be discussed and decided in RAN2, </w:t>
            </w:r>
            <w:r>
              <w:rPr>
                <w:rFonts w:eastAsia="SimSun"/>
                <w:iCs/>
                <w:lang w:val="en-US" w:eastAsia="zh-CN"/>
              </w:rPr>
              <w:t>“</w:t>
            </w:r>
            <w:r>
              <w:rPr>
                <w:rFonts w:eastAsia="SimSun" w:hint="eastAsia"/>
                <w:iCs/>
                <w:lang w:val="en-US" w:eastAsia="zh-CN"/>
              </w:rPr>
              <w:t>this case</w:t>
            </w:r>
            <w:r>
              <w:rPr>
                <w:rFonts w:eastAsia="SimSun"/>
                <w:iCs/>
                <w:lang w:val="en-US" w:eastAsia="zh-CN"/>
              </w:rPr>
              <w:t>”</w:t>
            </w:r>
            <w:r>
              <w:rPr>
                <w:rFonts w:eastAsia="SimSun" w:hint="eastAsia"/>
                <w:iCs/>
                <w:lang w:val="en-US" w:eastAsia="zh-CN"/>
              </w:rPr>
              <w:t xml:space="preserve"> may be confusing, so we suggest the following:</w:t>
            </w:r>
          </w:p>
          <w:p w14:paraId="0225F15A"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to further 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p w14:paraId="04A8BDC6" w14:textId="77777777" w:rsidR="00614398" w:rsidRDefault="002D6C5D">
            <w:pPr>
              <w:rPr>
                <w:rFonts w:eastAsia="SimSun"/>
                <w:iCs/>
                <w:lang w:val="en-US" w:eastAsia="zh-CN"/>
              </w:rPr>
            </w:pPr>
            <w:r>
              <w:rPr>
                <w:rFonts w:eastAsia="SimSun" w:hint="eastAsia"/>
                <w:iCs/>
                <w:lang w:val="en-US" w:eastAsia="zh-CN"/>
              </w:rPr>
              <w:t xml:space="preserve"> </w:t>
            </w:r>
          </w:p>
        </w:tc>
      </w:tr>
      <w:tr w:rsidR="00072257" w14:paraId="354D27E5" w14:textId="77777777">
        <w:tc>
          <w:tcPr>
            <w:tcW w:w="1650" w:type="dxa"/>
            <w:tcBorders>
              <w:top w:val="single" w:sz="4" w:space="0" w:color="auto"/>
              <w:left w:val="single" w:sz="4" w:space="0" w:color="auto"/>
              <w:bottom w:val="single" w:sz="4" w:space="0" w:color="auto"/>
              <w:right w:val="single" w:sz="4" w:space="0" w:color="auto"/>
            </w:tcBorders>
          </w:tcPr>
          <w:p w14:paraId="1341DD38" w14:textId="453D1F3A" w:rsidR="00072257" w:rsidRDefault="00072257">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60D06204" w14:textId="2B5263AD" w:rsidR="00072257" w:rsidRDefault="00072257">
            <w:pPr>
              <w:rPr>
                <w:rFonts w:eastAsia="SimSun"/>
                <w:iCs/>
                <w:lang w:val="en-US" w:eastAsia="zh-CN"/>
              </w:rPr>
            </w:pPr>
            <w:r>
              <w:rPr>
                <w:rFonts w:eastAsia="SimSun"/>
                <w:iCs/>
                <w:lang w:val="en-US" w:eastAsia="zh-CN"/>
              </w:rPr>
              <w:t>We are fine with the proposal. We are fine with ZTE’s update.</w:t>
            </w:r>
          </w:p>
        </w:tc>
      </w:tr>
      <w:tr w:rsidR="00574F92" w:rsidRPr="00574F92" w14:paraId="426FD377" w14:textId="77777777">
        <w:tc>
          <w:tcPr>
            <w:tcW w:w="1650" w:type="dxa"/>
            <w:tcBorders>
              <w:top w:val="single" w:sz="4" w:space="0" w:color="auto"/>
              <w:left w:val="single" w:sz="4" w:space="0" w:color="auto"/>
              <w:bottom w:val="single" w:sz="4" w:space="0" w:color="auto"/>
              <w:right w:val="single" w:sz="4" w:space="0" w:color="auto"/>
            </w:tcBorders>
          </w:tcPr>
          <w:p w14:paraId="68B0FC9D" w14:textId="652F4BEC" w:rsidR="00574F92" w:rsidRPr="00574F92" w:rsidRDefault="00574F92">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DA3541B" w14:textId="276A905D" w:rsidR="00574F92" w:rsidRDefault="00574F92">
            <w:pPr>
              <w:rPr>
                <w:rFonts w:eastAsia="SimSun"/>
                <w:iCs/>
                <w:lang w:val="en-US" w:eastAsia="zh-CN"/>
              </w:rPr>
            </w:pPr>
            <w:r>
              <w:rPr>
                <w:rFonts w:eastAsia="SimSun"/>
                <w:iCs/>
                <w:lang w:val="en-US" w:eastAsia="zh-CN"/>
              </w:rPr>
              <w:t>We are fine with generalizing the note. It's getting a bit crazy with all the revisions. So, in that spirit here's another one to avoid questions about what "further" means :-)</w:t>
            </w:r>
          </w:p>
          <w:p w14:paraId="68D8061F" w14:textId="233362D3" w:rsidR="00574F92" w:rsidRPr="00574F92" w:rsidRDefault="00574F92">
            <w:pPr>
              <w:rPr>
                <w:rFonts w:eastAsia="SimSun"/>
                <w:iCs/>
                <w:lang w:val="en-US" w:eastAsia="zh-CN"/>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 xml:space="preserve">to </w:t>
            </w:r>
            <w:r w:rsidRPr="00574F92">
              <w:rPr>
                <w:rFonts w:eastAsia="SimSun"/>
                <w:iCs/>
                <w:strike/>
                <w:color w:val="0070C0"/>
                <w:lang w:val="en-US"/>
              </w:rPr>
              <w:t>further</w:t>
            </w:r>
            <w:r w:rsidRPr="00574F92">
              <w:rPr>
                <w:rFonts w:eastAsia="SimSun"/>
                <w:iCs/>
                <w:color w:val="0070C0"/>
                <w:lang w:val="en-US"/>
              </w:rPr>
              <w:t xml:space="preserve"> </w:t>
            </w:r>
            <w:r>
              <w:rPr>
                <w:rFonts w:eastAsia="SimSun"/>
                <w:iCs/>
                <w:lang w:val="en-US"/>
              </w:rPr>
              <w:t>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tc>
      </w:tr>
      <w:tr w:rsidR="00B662CD" w:rsidRPr="00574F92" w14:paraId="02B9FA18" w14:textId="77777777">
        <w:tc>
          <w:tcPr>
            <w:tcW w:w="1650" w:type="dxa"/>
            <w:tcBorders>
              <w:top w:val="single" w:sz="4" w:space="0" w:color="auto"/>
              <w:left w:val="single" w:sz="4" w:space="0" w:color="auto"/>
              <w:bottom w:val="single" w:sz="4" w:space="0" w:color="auto"/>
              <w:right w:val="single" w:sz="4" w:space="0" w:color="auto"/>
            </w:tcBorders>
          </w:tcPr>
          <w:p w14:paraId="5A8AC5FB" w14:textId="54DCDA5E" w:rsidR="00B662CD" w:rsidRDefault="00B662CD" w:rsidP="00B662CD">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8DA1DE8" w14:textId="37B21BB2" w:rsidR="00B662CD" w:rsidRDefault="00B662CD" w:rsidP="00B662CD">
            <w:pPr>
              <w:rPr>
                <w:rFonts w:eastAsia="SimSun"/>
                <w:iCs/>
                <w:lang w:val="en-US" w:eastAsia="zh-CN"/>
              </w:rPr>
            </w:pPr>
            <w:r>
              <w:rPr>
                <w:rFonts w:eastAsia="SimSun"/>
                <w:iCs/>
                <w:lang w:val="en-US" w:eastAsia="zh-CN"/>
              </w:rPr>
              <w:t>We are fine with the proposal and further updates from Ericsson</w:t>
            </w:r>
          </w:p>
        </w:tc>
      </w:tr>
      <w:tr w:rsidR="008903FA" w:rsidRPr="00574F92" w14:paraId="3247FF94" w14:textId="77777777">
        <w:tc>
          <w:tcPr>
            <w:tcW w:w="1650" w:type="dxa"/>
            <w:tcBorders>
              <w:top w:val="single" w:sz="4" w:space="0" w:color="auto"/>
              <w:left w:val="single" w:sz="4" w:space="0" w:color="auto"/>
              <w:bottom w:val="single" w:sz="4" w:space="0" w:color="auto"/>
              <w:right w:val="single" w:sz="4" w:space="0" w:color="auto"/>
            </w:tcBorders>
          </w:tcPr>
          <w:p w14:paraId="790A2963" w14:textId="5A3E489F" w:rsidR="008903FA" w:rsidRDefault="008903FA" w:rsidP="00B662CD">
            <w:pPr>
              <w:rPr>
                <w:rFonts w:eastAsia="SimSun"/>
                <w:lang w:val="en-US" w:eastAsia="zh-CN"/>
              </w:rPr>
            </w:pPr>
            <w:r>
              <w:rPr>
                <w:rFonts w:eastAsia="SimSun"/>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29712281" w14:textId="77777777" w:rsidR="008903FA" w:rsidRDefault="008903FA" w:rsidP="00B662CD">
            <w:pPr>
              <w:rPr>
                <w:rFonts w:eastAsia="SimSun"/>
                <w:iCs/>
                <w:lang w:val="en-US" w:eastAsia="zh-CN"/>
              </w:rPr>
            </w:pPr>
            <w:r>
              <w:rPr>
                <w:rFonts w:eastAsia="SimSun"/>
                <w:iCs/>
                <w:lang w:val="en-US" w:eastAsia="zh-CN"/>
              </w:rPr>
              <w:t xml:space="preserve">We prefer to have a general note rather than focusing RRC overhead reduction. </w:t>
            </w:r>
          </w:p>
          <w:p w14:paraId="15E2A105" w14:textId="0BF5F5A3" w:rsidR="008903FA" w:rsidRDefault="008903FA" w:rsidP="00B662CD">
            <w:pPr>
              <w:rPr>
                <w:rFonts w:eastAsia="SimSun"/>
                <w:iCs/>
                <w:lang w:val="en-US" w:eastAsia="zh-CN"/>
              </w:rPr>
            </w:pPr>
            <w:r>
              <w:rPr>
                <w:rFonts w:eastAsia="SimSun"/>
                <w:iCs/>
                <w:lang w:val="en-US" w:eastAsia="zh-CN"/>
              </w:rPr>
              <w:t>Note: Detailed RRC design is up to RAN2</w:t>
            </w:r>
          </w:p>
        </w:tc>
      </w:tr>
      <w:tr w:rsidR="00854EEE" w:rsidRPr="00574F92" w14:paraId="070C4AD3" w14:textId="77777777">
        <w:tc>
          <w:tcPr>
            <w:tcW w:w="1650" w:type="dxa"/>
            <w:tcBorders>
              <w:top w:val="single" w:sz="4" w:space="0" w:color="auto"/>
              <w:left w:val="single" w:sz="4" w:space="0" w:color="auto"/>
              <w:bottom w:val="single" w:sz="4" w:space="0" w:color="auto"/>
              <w:right w:val="single" w:sz="4" w:space="0" w:color="auto"/>
            </w:tcBorders>
          </w:tcPr>
          <w:p w14:paraId="784F9D3A" w14:textId="28E61425" w:rsidR="00854EEE" w:rsidRPr="00854EEE" w:rsidRDefault="00854EEE" w:rsidP="00854EEE">
            <w:pPr>
              <w:rPr>
                <w:rFonts w:eastAsia="SimSun"/>
                <w:lang w:eastAsia="zh-CN"/>
              </w:rPr>
            </w:pPr>
            <w:r>
              <w:rPr>
                <w:rFonts w:eastAsia="SimSun" w:hint="eastAsia"/>
                <w:lang w:val="en-US" w:eastAsia="zh-CN"/>
              </w:rPr>
              <w:t>D</w:t>
            </w:r>
            <w:r>
              <w:rPr>
                <w:rFonts w:eastAsia="SimSun"/>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214FA226" w14:textId="6F2FE041" w:rsidR="00854EEE" w:rsidRDefault="00854EEE" w:rsidP="00854EEE">
            <w:pPr>
              <w:rPr>
                <w:rFonts w:eastAsia="SimSun"/>
                <w:iCs/>
                <w:lang w:val="en-US" w:eastAsia="zh-CN"/>
              </w:rPr>
            </w:pPr>
            <w:r>
              <w:rPr>
                <w:rFonts w:eastAsia="SimSun" w:hint="eastAsia"/>
                <w:iCs/>
                <w:lang w:val="en-US" w:eastAsia="zh-CN"/>
              </w:rPr>
              <w:t>W</w:t>
            </w:r>
            <w:r>
              <w:rPr>
                <w:rFonts w:eastAsia="SimSun"/>
                <w:iCs/>
                <w:lang w:val="en-US" w:eastAsia="zh-CN"/>
              </w:rPr>
              <w:t>e are fine with the proposal. And fine with Ericsson’s update.</w:t>
            </w:r>
          </w:p>
        </w:tc>
      </w:tr>
      <w:tr w:rsidR="00445308" w:rsidRPr="00574F92" w14:paraId="57B22703" w14:textId="77777777">
        <w:tc>
          <w:tcPr>
            <w:tcW w:w="1650" w:type="dxa"/>
            <w:tcBorders>
              <w:top w:val="single" w:sz="4" w:space="0" w:color="auto"/>
              <w:left w:val="single" w:sz="4" w:space="0" w:color="auto"/>
              <w:bottom w:val="single" w:sz="4" w:space="0" w:color="auto"/>
              <w:right w:val="single" w:sz="4" w:space="0" w:color="auto"/>
            </w:tcBorders>
          </w:tcPr>
          <w:p w14:paraId="7AE3945C" w14:textId="7FB9F6FF" w:rsidR="00445308" w:rsidRDefault="00445308" w:rsidP="00445308">
            <w:pPr>
              <w:rPr>
                <w:rFonts w:eastAsia="SimSun"/>
                <w:lang w:val="en-US" w:eastAsia="zh-CN"/>
              </w:rPr>
            </w:pPr>
            <w:r>
              <w:rPr>
                <w:rFonts w:eastAsia="SimSun"/>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497602F6" w14:textId="77777777" w:rsidR="00445308" w:rsidRDefault="00445308" w:rsidP="00445308">
            <w:pPr>
              <w:rPr>
                <w:rFonts w:eastAsia="SimSun"/>
                <w:iCs/>
                <w:lang w:val="en-US" w:eastAsia="zh-CN"/>
              </w:rPr>
            </w:pPr>
            <w:r>
              <w:rPr>
                <w:rFonts w:eastAsia="SimSun"/>
                <w:iCs/>
                <w:lang w:val="en-US" w:eastAsia="zh-CN"/>
              </w:rPr>
              <w:t>We are fine with the proposal and Ericsson’s update.</w:t>
            </w:r>
          </w:p>
          <w:p w14:paraId="07BF79D9" w14:textId="1C459823" w:rsidR="003C2363" w:rsidRDefault="003C2363" w:rsidP="00445308">
            <w:pPr>
              <w:rPr>
                <w:rFonts w:eastAsia="SimSun"/>
                <w:iCs/>
                <w:lang w:val="en-US" w:eastAsia="zh-CN"/>
              </w:rPr>
            </w:pPr>
          </w:p>
        </w:tc>
      </w:tr>
      <w:tr w:rsidR="003C2363" w:rsidRPr="00574F92" w14:paraId="1913D9DE" w14:textId="77777777">
        <w:tc>
          <w:tcPr>
            <w:tcW w:w="1650" w:type="dxa"/>
            <w:tcBorders>
              <w:top w:val="single" w:sz="4" w:space="0" w:color="auto"/>
              <w:left w:val="single" w:sz="4" w:space="0" w:color="auto"/>
              <w:bottom w:val="single" w:sz="4" w:space="0" w:color="auto"/>
              <w:right w:val="single" w:sz="4" w:space="0" w:color="auto"/>
            </w:tcBorders>
          </w:tcPr>
          <w:p w14:paraId="2724AC5F" w14:textId="2999C5DC" w:rsidR="003C2363" w:rsidRDefault="003C2363" w:rsidP="00445308">
            <w:pPr>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44F57EF2" w14:textId="395A23B9" w:rsidR="003C2363" w:rsidRDefault="003C2363" w:rsidP="003C2363">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 and Ericsson’s update.</w:t>
            </w:r>
          </w:p>
        </w:tc>
      </w:tr>
      <w:tr w:rsidR="004B30A8" w:rsidRPr="00574F92" w14:paraId="5954317D" w14:textId="77777777">
        <w:tc>
          <w:tcPr>
            <w:tcW w:w="1650" w:type="dxa"/>
            <w:tcBorders>
              <w:top w:val="single" w:sz="4" w:space="0" w:color="auto"/>
              <w:left w:val="single" w:sz="4" w:space="0" w:color="auto"/>
              <w:bottom w:val="single" w:sz="4" w:space="0" w:color="auto"/>
              <w:right w:val="single" w:sz="4" w:space="0" w:color="auto"/>
            </w:tcBorders>
          </w:tcPr>
          <w:p w14:paraId="4A4D55CF" w14:textId="31726140" w:rsidR="004B30A8" w:rsidRPr="004B30A8" w:rsidRDefault="004B30A8" w:rsidP="00445308">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13E1D279" w14:textId="2203A3EB" w:rsidR="004B30A8" w:rsidRPr="004B30A8" w:rsidRDefault="004B30A8" w:rsidP="003C2363">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 and Ericsson’s update.</w:t>
            </w:r>
          </w:p>
        </w:tc>
      </w:tr>
    </w:tbl>
    <w:p w14:paraId="0401F68B" w14:textId="77777777" w:rsidR="00614398" w:rsidRDefault="00614398">
      <w:pPr>
        <w:ind w:firstLineChars="100" w:firstLine="200"/>
        <w:rPr>
          <w:lang w:eastAsia="ko-KR"/>
        </w:rPr>
      </w:pPr>
    </w:p>
    <w:p w14:paraId="5A5BEB5E" w14:textId="77777777" w:rsidR="00614398" w:rsidRDefault="00614398">
      <w:pPr>
        <w:ind w:firstLineChars="100" w:firstLine="200"/>
        <w:rPr>
          <w:lang w:eastAsia="ko-KR"/>
        </w:rPr>
      </w:pPr>
    </w:p>
    <w:p w14:paraId="136149D2" w14:textId="77777777" w:rsidR="00614398" w:rsidRDefault="002D6C5D">
      <w:pPr>
        <w:pStyle w:val="2"/>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FBED08D" w14:textId="77777777">
        <w:tc>
          <w:tcPr>
            <w:tcW w:w="1651" w:type="dxa"/>
            <w:shd w:val="clear" w:color="auto" w:fill="auto"/>
          </w:tcPr>
          <w:p w14:paraId="1659BA82" w14:textId="77777777" w:rsidR="00614398" w:rsidRDefault="002D6C5D">
            <w:pPr>
              <w:rPr>
                <w:lang w:eastAsia="ko-KR"/>
              </w:rPr>
            </w:pPr>
            <w:r>
              <w:rPr>
                <w:rFonts w:hint="eastAsia"/>
                <w:lang w:eastAsia="ko-KR"/>
              </w:rPr>
              <w:t>Company</w:t>
            </w:r>
          </w:p>
        </w:tc>
        <w:tc>
          <w:tcPr>
            <w:tcW w:w="7980" w:type="dxa"/>
            <w:shd w:val="clear" w:color="auto" w:fill="auto"/>
          </w:tcPr>
          <w:p w14:paraId="0B54D011" w14:textId="77777777" w:rsidR="00614398" w:rsidRDefault="002D6C5D">
            <w:pPr>
              <w:rPr>
                <w:lang w:eastAsia="ko-KR"/>
              </w:rPr>
            </w:pPr>
            <w:r>
              <w:rPr>
                <w:rFonts w:hint="eastAsia"/>
                <w:lang w:eastAsia="ko-KR"/>
              </w:rPr>
              <w:t>Vi</w:t>
            </w:r>
            <w:r>
              <w:rPr>
                <w:lang w:eastAsia="ko-KR"/>
              </w:rPr>
              <w:t>ews</w:t>
            </w:r>
          </w:p>
        </w:tc>
      </w:tr>
      <w:tr w:rsidR="00614398" w14:paraId="195A844C" w14:textId="77777777">
        <w:tc>
          <w:tcPr>
            <w:tcW w:w="1651" w:type="dxa"/>
            <w:shd w:val="clear" w:color="auto" w:fill="auto"/>
          </w:tcPr>
          <w:p w14:paraId="665389C9" w14:textId="77777777" w:rsidR="00614398" w:rsidRDefault="002D6C5D">
            <w:pPr>
              <w:rPr>
                <w:lang w:eastAsia="ko-KR"/>
              </w:rPr>
            </w:pPr>
            <w:r>
              <w:rPr>
                <w:rFonts w:hint="eastAsia"/>
                <w:lang w:eastAsia="ko-KR"/>
              </w:rPr>
              <w:t>[1] Huawei</w:t>
            </w:r>
          </w:p>
        </w:tc>
        <w:tc>
          <w:tcPr>
            <w:tcW w:w="7980" w:type="dxa"/>
            <w:shd w:val="clear" w:color="auto" w:fill="auto"/>
          </w:tcPr>
          <w:p w14:paraId="2DD9D8AF" w14:textId="77777777" w:rsidR="00614398" w:rsidRDefault="002D6C5D">
            <w:pPr>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614398" w14:paraId="38E90169" w14:textId="77777777">
        <w:tc>
          <w:tcPr>
            <w:tcW w:w="1651" w:type="dxa"/>
            <w:shd w:val="clear" w:color="auto" w:fill="auto"/>
          </w:tcPr>
          <w:p w14:paraId="40921F77" w14:textId="77777777" w:rsidR="00614398" w:rsidRDefault="002D6C5D">
            <w:pPr>
              <w:rPr>
                <w:lang w:eastAsia="ko-KR"/>
              </w:rPr>
            </w:pPr>
            <w:r>
              <w:rPr>
                <w:rFonts w:hint="eastAsia"/>
                <w:lang w:eastAsia="ko-KR"/>
              </w:rPr>
              <w:t>[5] InterDigital</w:t>
            </w:r>
          </w:p>
        </w:tc>
        <w:tc>
          <w:tcPr>
            <w:tcW w:w="7980" w:type="dxa"/>
            <w:shd w:val="clear" w:color="auto" w:fill="auto"/>
          </w:tcPr>
          <w:p w14:paraId="40CDF97D" w14:textId="77777777" w:rsidR="00614398" w:rsidRDefault="002D6C5D">
            <w:pPr>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614398" w14:paraId="08FE9B60" w14:textId="77777777">
        <w:tc>
          <w:tcPr>
            <w:tcW w:w="1651" w:type="dxa"/>
            <w:shd w:val="clear" w:color="auto" w:fill="auto"/>
          </w:tcPr>
          <w:p w14:paraId="5DE7DA2E" w14:textId="77777777" w:rsidR="00614398" w:rsidRDefault="002D6C5D">
            <w:pPr>
              <w:rPr>
                <w:lang w:eastAsia="ko-KR"/>
              </w:rPr>
            </w:pPr>
            <w:r>
              <w:rPr>
                <w:rFonts w:hint="eastAsia"/>
                <w:lang w:eastAsia="ko-KR"/>
              </w:rPr>
              <w:lastRenderedPageBreak/>
              <w:t>[7] Lenovo</w:t>
            </w:r>
          </w:p>
        </w:tc>
        <w:tc>
          <w:tcPr>
            <w:tcW w:w="7980" w:type="dxa"/>
            <w:shd w:val="clear" w:color="auto" w:fill="auto"/>
          </w:tcPr>
          <w:p w14:paraId="22AA0A07" w14:textId="77777777" w:rsidR="00614398" w:rsidRDefault="002D6C5D">
            <w:pPr>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704F76EC" w14:textId="77777777" w:rsidR="00614398" w:rsidRDefault="002D6C5D">
            <w:pPr>
              <w:pStyle w:val="af"/>
              <w:numPr>
                <w:ilvl w:val="0"/>
                <w:numId w:val="4"/>
              </w:numPr>
              <w:ind w:leftChars="0"/>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33922768" w14:textId="77777777" w:rsidR="00614398" w:rsidRDefault="002D6C5D">
            <w:pPr>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rsidR="00614398" w14:paraId="71FA9ABB" w14:textId="77777777">
        <w:tc>
          <w:tcPr>
            <w:tcW w:w="1651" w:type="dxa"/>
            <w:shd w:val="clear" w:color="auto" w:fill="auto"/>
          </w:tcPr>
          <w:p w14:paraId="2A9B5624" w14:textId="77777777" w:rsidR="00614398" w:rsidRDefault="002D6C5D">
            <w:pPr>
              <w:rPr>
                <w:lang w:eastAsia="ko-KR"/>
              </w:rPr>
            </w:pPr>
            <w:r>
              <w:rPr>
                <w:rFonts w:hint="eastAsia"/>
                <w:lang w:eastAsia="ko-KR"/>
              </w:rPr>
              <w:t>[12] CEWiT</w:t>
            </w:r>
          </w:p>
        </w:tc>
        <w:tc>
          <w:tcPr>
            <w:tcW w:w="7980" w:type="dxa"/>
            <w:shd w:val="clear" w:color="auto" w:fill="auto"/>
          </w:tcPr>
          <w:p w14:paraId="2444799F" w14:textId="77777777" w:rsidR="00614398" w:rsidRDefault="002D6C5D">
            <w:pPr>
              <w:rPr>
                <w:bCs/>
                <w:lang w:eastAsia="zh-CN"/>
              </w:rPr>
            </w:pPr>
            <w:r>
              <w:rPr>
                <w:bCs/>
                <w:lang w:eastAsia="zh-CN"/>
              </w:rPr>
              <w:t>Proposal 3: Support the investigation on maximum K0/K2 value, HARQ latency and number of HARQ process IDs in order to limit the maximum gap between first and last PXSCH.</w:t>
            </w:r>
          </w:p>
        </w:tc>
      </w:tr>
      <w:tr w:rsidR="00614398" w14:paraId="41BEB330" w14:textId="77777777">
        <w:tc>
          <w:tcPr>
            <w:tcW w:w="1651" w:type="dxa"/>
            <w:shd w:val="clear" w:color="auto" w:fill="auto"/>
          </w:tcPr>
          <w:p w14:paraId="360EED33" w14:textId="77777777" w:rsidR="00614398" w:rsidRDefault="002D6C5D">
            <w:pPr>
              <w:rPr>
                <w:lang w:eastAsia="ko-KR"/>
              </w:rPr>
            </w:pPr>
            <w:r>
              <w:rPr>
                <w:rFonts w:hint="eastAsia"/>
                <w:lang w:eastAsia="ko-KR"/>
              </w:rPr>
              <w:t>[13] Ericsson</w:t>
            </w:r>
          </w:p>
        </w:tc>
        <w:tc>
          <w:tcPr>
            <w:tcW w:w="7980" w:type="dxa"/>
            <w:shd w:val="clear" w:color="auto" w:fill="auto"/>
          </w:tcPr>
          <w:p w14:paraId="75AE7B57" w14:textId="77777777" w:rsidR="00614398" w:rsidRDefault="002D6C5D">
            <w:pPr>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614398" w14:paraId="406176A9" w14:textId="77777777">
        <w:tc>
          <w:tcPr>
            <w:tcW w:w="1651" w:type="dxa"/>
            <w:shd w:val="clear" w:color="auto" w:fill="auto"/>
          </w:tcPr>
          <w:p w14:paraId="4BED1892" w14:textId="77777777" w:rsidR="00614398" w:rsidRDefault="002D6C5D">
            <w:pPr>
              <w:rPr>
                <w:lang w:eastAsia="ko-KR"/>
              </w:rPr>
            </w:pPr>
            <w:r>
              <w:rPr>
                <w:rFonts w:hint="eastAsia"/>
                <w:lang w:eastAsia="ko-KR"/>
              </w:rPr>
              <w:t>[14] Futurewei</w:t>
            </w:r>
          </w:p>
        </w:tc>
        <w:tc>
          <w:tcPr>
            <w:tcW w:w="7980" w:type="dxa"/>
            <w:shd w:val="clear" w:color="auto" w:fill="auto"/>
          </w:tcPr>
          <w:p w14:paraId="61D4749A" w14:textId="77777777" w:rsidR="00614398" w:rsidRDefault="002D6C5D">
            <w:pPr>
              <w:rPr>
                <w:bCs/>
                <w:lang w:eastAsia="zh-CN"/>
              </w:rPr>
            </w:pPr>
            <w:r>
              <w:rPr>
                <w:bCs/>
                <w:lang w:eastAsia="zh-CN"/>
              </w:rPr>
              <w:t xml:space="preserve">Observation 5. The coherence time is one key factor to select the maximum gap between the first scheduled PxSCH and the last scheduled PxSCH. </w:t>
            </w:r>
          </w:p>
          <w:p w14:paraId="2E8A1070" w14:textId="77777777" w:rsidR="00614398" w:rsidRDefault="002D6C5D">
            <w:pPr>
              <w:rPr>
                <w:bCs/>
                <w:lang w:eastAsia="zh-CN"/>
              </w:rPr>
            </w:pPr>
            <w:r>
              <w:rPr>
                <w:bCs/>
                <w:lang w:eastAsia="zh-CN"/>
              </w:rPr>
              <w:t>Observation 6. The gaps between multi-PxSCH are useful for handling the collision with semi-statically scheduled DL/UL and to allow dynamic scheduling for other Ues to reduce latency. But if longer gaps are used, there is a higher chance that the listen-before-talk (LBT) procedure is necessary for the unlicensed band, and if LBT failure happens the sequence of multi-PxSCH can be interrupted.</w:t>
            </w:r>
          </w:p>
          <w:p w14:paraId="01A56006" w14:textId="77777777" w:rsidR="00614398" w:rsidRDefault="002D6C5D">
            <w:pPr>
              <w:rPr>
                <w:bCs/>
                <w:lang w:eastAsia="zh-CN"/>
              </w:rPr>
            </w:pPr>
            <w:r>
              <w:rPr>
                <w:bCs/>
                <w:lang w:eastAsia="zh-CN"/>
              </w:rPr>
              <w:t>Proposal 4. Considering that there is ongoing discussion also at the 8.2.4 agenda item relating to the gap for muti-PxSCH from a beam management perspective, thus a joint decision may be necessary from the two agenda items for recommending the appropriate maximum value of the gap between two consecutively scheduled PxSCHs and maximum value of the gap between the first scheduled PDSCH and the last scheduled PxSCH.</w:t>
            </w:r>
          </w:p>
        </w:tc>
      </w:tr>
      <w:tr w:rsidR="00614398" w14:paraId="0FD49B1C" w14:textId="77777777">
        <w:tc>
          <w:tcPr>
            <w:tcW w:w="1651" w:type="dxa"/>
            <w:shd w:val="clear" w:color="auto" w:fill="auto"/>
          </w:tcPr>
          <w:p w14:paraId="7611F8E0" w14:textId="77777777" w:rsidR="00614398" w:rsidRDefault="002D6C5D">
            <w:pPr>
              <w:rPr>
                <w:lang w:eastAsia="ko-KR"/>
              </w:rPr>
            </w:pPr>
            <w:r>
              <w:rPr>
                <w:rFonts w:hint="eastAsia"/>
                <w:lang w:eastAsia="ko-KR"/>
              </w:rPr>
              <w:t>[18] Qualcomm</w:t>
            </w:r>
          </w:p>
        </w:tc>
        <w:tc>
          <w:tcPr>
            <w:tcW w:w="7980" w:type="dxa"/>
            <w:shd w:val="clear" w:color="auto" w:fill="auto"/>
          </w:tcPr>
          <w:p w14:paraId="2A85999F" w14:textId="77777777" w:rsidR="00614398" w:rsidRDefault="002D6C5D">
            <w:pPr>
              <w:rPr>
                <w:bCs/>
                <w:lang w:eastAsia="zh-CN"/>
              </w:rPr>
            </w:pPr>
            <w:r>
              <w:rPr>
                <w:bCs/>
                <w:lang w:eastAsia="zh-CN"/>
              </w:rPr>
              <w:t xml:space="preserve">Proposal 19: Define the maximum slot gap between any two SLIVs, it can be either SCS dependent or fixed values for all SCSs. </w:t>
            </w:r>
          </w:p>
          <w:p w14:paraId="62632022" w14:textId="77777777" w:rsidR="00614398" w:rsidRDefault="002D6C5D">
            <w:pPr>
              <w:rPr>
                <w:bCs/>
                <w:lang w:eastAsia="zh-CN"/>
              </w:rPr>
            </w:pPr>
            <w:r>
              <w:rPr>
                <w:bCs/>
                <w:lang w:eastAsia="zh-CN"/>
              </w:rPr>
              <w:t>Proposal 20: Define a maximum allowed span per single DCI as X slots, where X &gt;= 8.</w:t>
            </w:r>
          </w:p>
        </w:tc>
      </w:tr>
      <w:tr w:rsidR="00614398" w14:paraId="0A66A6B1" w14:textId="77777777">
        <w:tc>
          <w:tcPr>
            <w:tcW w:w="1651" w:type="dxa"/>
            <w:shd w:val="clear" w:color="auto" w:fill="auto"/>
          </w:tcPr>
          <w:p w14:paraId="6A4F4415" w14:textId="77777777" w:rsidR="00614398" w:rsidRDefault="002D6C5D">
            <w:pPr>
              <w:rPr>
                <w:lang w:eastAsia="ko-KR"/>
              </w:rPr>
            </w:pPr>
            <w:r>
              <w:rPr>
                <w:rFonts w:hint="eastAsia"/>
                <w:lang w:eastAsia="ko-KR"/>
              </w:rPr>
              <w:t>[19] LG Electronics</w:t>
            </w:r>
          </w:p>
        </w:tc>
        <w:tc>
          <w:tcPr>
            <w:tcW w:w="7980" w:type="dxa"/>
            <w:shd w:val="clear" w:color="auto" w:fill="auto"/>
          </w:tcPr>
          <w:p w14:paraId="7DF3BB55" w14:textId="77777777" w:rsidR="00614398" w:rsidRDefault="002D6C5D">
            <w:pPr>
              <w:rPr>
                <w:bCs/>
                <w:lang w:eastAsia="zh-CN"/>
              </w:rPr>
            </w:pPr>
            <w:r>
              <w:rPr>
                <w:bCs/>
                <w:lang w:eastAsia="zh-CN"/>
              </w:rPr>
              <w:t>Observation #1: Adjustment of the gap between PDSCHs (or PUSCHs) for multi-PDSCH (or multi-PUSCH) scheduling DCI can be left up to network implementation.</w:t>
            </w:r>
          </w:p>
        </w:tc>
      </w:tr>
      <w:tr w:rsidR="00614398" w14:paraId="12BDDB4E" w14:textId="77777777">
        <w:tc>
          <w:tcPr>
            <w:tcW w:w="1651" w:type="dxa"/>
            <w:shd w:val="clear" w:color="auto" w:fill="auto"/>
          </w:tcPr>
          <w:p w14:paraId="1F157CB1" w14:textId="77777777" w:rsidR="00614398" w:rsidRDefault="002D6C5D">
            <w:pPr>
              <w:rPr>
                <w:lang w:eastAsia="ko-KR"/>
              </w:rPr>
            </w:pPr>
            <w:r>
              <w:rPr>
                <w:rFonts w:hint="eastAsia"/>
                <w:lang w:eastAsia="ko-KR"/>
              </w:rPr>
              <w:t>[20] MediaTek</w:t>
            </w:r>
          </w:p>
        </w:tc>
        <w:tc>
          <w:tcPr>
            <w:tcW w:w="7980" w:type="dxa"/>
            <w:shd w:val="clear" w:color="auto" w:fill="auto"/>
          </w:tcPr>
          <w:p w14:paraId="165D421C" w14:textId="77777777" w:rsidR="00614398" w:rsidRDefault="002D6C5D">
            <w:pPr>
              <w:rPr>
                <w:bCs/>
                <w:lang w:eastAsia="zh-CN"/>
              </w:rPr>
            </w:pPr>
            <w:r>
              <w:rPr>
                <w:bCs/>
                <w:lang w:eastAsia="zh-CN"/>
              </w:rPr>
              <w:t>Proposal 8: For multi-PDSCH scheduling, if M PDSCHs are scheduled by a DCI, the M PDSCHs should be contained within at most M consecutive slots</w:t>
            </w:r>
          </w:p>
        </w:tc>
      </w:tr>
      <w:tr w:rsidR="00614398" w14:paraId="690AC11C" w14:textId="77777777">
        <w:tc>
          <w:tcPr>
            <w:tcW w:w="1651" w:type="dxa"/>
            <w:shd w:val="clear" w:color="auto" w:fill="auto"/>
          </w:tcPr>
          <w:p w14:paraId="1892FC7B" w14:textId="77777777" w:rsidR="00614398" w:rsidRDefault="002D6C5D">
            <w:pPr>
              <w:rPr>
                <w:lang w:eastAsia="ko-KR"/>
              </w:rPr>
            </w:pPr>
            <w:r>
              <w:rPr>
                <w:rFonts w:hint="eastAsia"/>
                <w:lang w:eastAsia="ko-KR"/>
              </w:rPr>
              <w:t>[22] Apple</w:t>
            </w:r>
          </w:p>
        </w:tc>
        <w:tc>
          <w:tcPr>
            <w:tcW w:w="7980" w:type="dxa"/>
            <w:shd w:val="clear" w:color="auto" w:fill="auto"/>
          </w:tcPr>
          <w:p w14:paraId="59ECB68D" w14:textId="77777777" w:rsidR="00614398" w:rsidRDefault="002D6C5D">
            <w:pPr>
              <w:rPr>
                <w:bCs/>
                <w:lang w:eastAsia="zh-CN"/>
              </w:rPr>
            </w:pPr>
            <w:r>
              <w:rPr>
                <w:bCs/>
                <w:lang w:eastAsia="zh-CN"/>
              </w:rPr>
              <w:t>Proposal 15: The maximum gap between any two consecutive PxSCH transmission should factor in the parameters for multi-slot PDCCH monitoring (e.g. 4 slots for 480 kHz and 8 slots for 960 kHz)</w:t>
            </w:r>
          </w:p>
          <w:p w14:paraId="69241E14" w14:textId="77777777" w:rsidR="00614398" w:rsidRDefault="002D6C5D">
            <w:pPr>
              <w:rPr>
                <w:bCs/>
                <w:lang w:eastAsia="zh-CN"/>
              </w:rPr>
            </w:pPr>
            <w:r>
              <w:rPr>
                <w:bCs/>
                <w:lang w:eastAsia="zh-CN"/>
              </w:rPr>
              <w:t>Proposal 16: The maximum gap between the first and last PxSCH transmissions should be selected to (a) limit the memory needed for buffering and (b) account for the use of a single MCS in the DCI.</w:t>
            </w:r>
          </w:p>
          <w:p w14:paraId="29A2E3D2" w14:textId="77777777" w:rsidR="00614398" w:rsidRDefault="002D6C5D">
            <w:pPr>
              <w:rPr>
                <w:bCs/>
                <w:lang w:eastAsia="zh-CN"/>
              </w:rPr>
            </w:pPr>
            <w:r>
              <w:rPr>
                <w:rFonts w:hint="eastAsia"/>
                <w:bCs/>
                <w:lang w:eastAsia="zh-CN"/>
              </w:rPr>
              <w:t>•</w:t>
            </w:r>
            <w:r>
              <w:rPr>
                <w:bCs/>
                <w:lang w:eastAsia="zh-CN"/>
              </w:rPr>
              <w:t xml:space="preserve"> UE behaviour such as CQI feedback and transmission cancellation should be addressed.</w:t>
            </w:r>
          </w:p>
        </w:tc>
      </w:tr>
      <w:tr w:rsidR="00614398" w14:paraId="5ABC6D91" w14:textId="77777777">
        <w:tc>
          <w:tcPr>
            <w:tcW w:w="1651" w:type="dxa"/>
            <w:shd w:val="clear" w:color="auto" w:fill="auto"/>
          </w:tcPr>
          <w:p w14:paraId="5C9F367F" w14:textId="77777777" w:rsidR="00614398" w:rsidRDefault="002D6C5D">
            <w:pPr>
              <w:rPr>
                <w:lang w:eastAsia="ko-KR"/>
              </w:rPr>
            </w:pPr>
            <w:r>
              <w:rPr>
                <w:rFonts w:hint="eastAsia"/>
                <w:lang w:eastAsia="ko-KR"/>
              </w:rPr>
              <w:t>[23] Panasonic</w:t>
            </w:r>
          </w:p>
        </w:tc>
        <w:tc>
          <w:tcPr>
            <w:tcW w:w="7980" w:type="dxa"/>
            <w:shd w:val="clear" w:color="auto" w:fill="auto"/>
          </w:tcPr>
          <w:p w14:paraId="62FA927B" w14:textId="77777777" w:rsidR="00614398" w:rsidRDefault="002D6C5D">
            <w:pPr>
              <w:rPr>
                <w:bCs/>
                <w:lang w:eastAsia="zh-CN"/>
              </w:rPr>
            </w:pPr>
            <w:r>
              <w:rPr>
                <w:bCs/>
                <w:lang w:eastAsia="zh-CN"/>
              </w:rPr>
              <w:t>Proposal 2: For TDRA in a DCI that can schedule multiple PDSCHs (or PUSCHs),</w:t>
            </w:r>
          </w:p>
          <w:p w14:paraId="41D26B8D" w14:textId="77777777" w:rsidR="00614398" w:rsidRDefault="002D6C5D">
            <w:pPr>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4074C528" w14:textId="77777777" w:rsidR="00614398" w:rsidRDefault="002D6C5D">
            <w:pPr>
              <w:rPr>
                <w:bCs/>
                <w:lang w:eastAsia="zh-CN"/>
              </w:rPr>
            </w:pPr>
            <w:r>
              <w:rPr>
                <w:rFonts w:hint="eastAsia"/>
                <w:bCs/>
                <w:lang w:eastAsia="zh-CN"/>
              </w:rPr>
              <w:lastRenderedPageBreak/>
              <w:t>•</w:t>
            </w:r>
            <w:r>
              <w:rPr>
                <w:rFonts w:hint="eastAsia"/>
                <w:bCs/>
                <w:lang w:eastAsia="ko-KR"/>
              </w:rPr>
              <w:t xml:space="preserve"> </w:t>
            </w:r>
            <w:r>
              <w:rPr>
                <w:bCs/>
                <w:lang w:eastAsia="zh-CN"/>
              </w:rPr>
              <w:t>The maximum number of gaps is 2</w:t>
            </w:r>
          </w:p>
        </w:tc>
      </w:tr>
      <w:tr w:rsidR="00614398" w14:paraId="542C0DCF" w14:textId="77777777">
        <w:tc>
          <w:tcPr>
            <w:tcW w:w="1651" w:type="dxa"/>
            <w:shd w:val="clear" w:color="auto" w:fill="auto"/>
          </w:tcPr>
          <w:p w14:paraId="09C42BF2" w14:textId="77777777" w:rsidR="00614398" w:rsidRDefault="002D6C5D">
            <w:pPr>
              <w:rPr>
                <w:lang w:eastAsia="ko-KR"/>
              </w:rPr>
            </w:pPr>
            <w:r>
              <w:rPr>
                <w:rFonts w:hint="eastAsia"/>
                <w:lang w:eastAsia="ko-KR"/>
              </w:rPr>
              <w:lastRenderedPageBreak/>
              <w:t>[25] Xiaomi</w:t>
            </w:r>
          </w:p>
        </w:tc>
        <w:tc>
          <w:tcPr>
            <w:tcW w:w="7980" w:type="dxa"/>
            <w:shd w:val="clear" w:color="auto" w:fill="auto"/>
          </w:tcPr>
          <w:p w14:paraId="45D69557" w14:textId="77777777" w:rsidR="00614398" w:rsidRDefault="002D6C5D">
            <w:pPr>
              <w:rPr>
                <w:bCs/>
                <w:lang w:val="en-US" w:eastAsia="zh-CN"/>
              </w:rPr>
            </w:pPr>
            <w:r>
              <w:rPr>
                <w:bCs/>
                <w:lang w:val="en-US" w:eastAsia="zh-CN"/>
              </w:rPr>
              <w:t>Proposal 5: Suggest to define a maximum number of gaps among PDSCHs (or PUSCHs) scheduled by one DCI considering of the LBT.</w:t>
            </w:r>
          </w:p>
        </w:tc>
      </w:tr>
    </w:tbl>
    <w:p w14:paraId="391AAAEC" w14:textId="77777777" w:rsidR="00614398" w:rsidRDefault="00614398">
      <w:pPr>
        <w:ind w:firstLineChars="100" w:firstLine="200"/>
        <w:rPr>
          <w:lang w:eastAsia="ko-KR"/>
        </w:rPr>
      </w:pPr>
    </w:p>
    <w:p w14:paraId="4F1BE8B7"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7CBB8B2B" w14:textId="77777777" w:rsidR="00614398" w:rsidRDefault="00614398">
      <w:pPr>
        <w:ind w:firstLineChars="100" w:firstLine="200"/>
        <w:rPr>
          <w:lang w:eastAsia="ko-KR"/>
        </w:rPr>
      </w:pPr>
    </w:p>
    <w:p w14:paraId="41D6F6E5" w14:textId="77777777" w:rsidR="00614398" w:rsidRDefault="002D6C5D">
      <w:pPr>
        <w:pStyle w:val="af"/>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6ECA75D9"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6817EAAF"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7893284B" w14:textId="77777777" w:rsidR="00614398" w:rsidRDefault="002D6C5D">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407DB497" w14:textId="77777777" w:rsidR="00614398" w:rsidRDefault="002D6C5D">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3185DBB3"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774A2982" w14:textId="77777777" w:rsidR="00614398" w:rsidRDefault="00614398">
      <w:pPr>
        <w:ind w:firstLineChars="100" w:firstLine="200"/>
        <w:rPr>
          <w:lang w:eastAsia="ko-KR"/>
        </w:rPr>
      </w:pPr>
    </w:p>
    <w:p w14:paraId="73274501" w14:textId="77777777" w:rsidR="00614398" w:rsidRDefault="002D6C5D">
      <w:pPr>
        <w:ind w:firstLineChars="100" w:firstLine="200"/>
        <w:rPr>
          <w:lang w:eastAsia="ko-KR"/>
        </w:rPr>
      </w:pPr>
      <w:r>
        <w:rPr>
          <w:lang w:eastAsia="ko-KR"/>
        </w:rPr>
        <w:t>Company views on the maximum gap between scheduled PDSCHs/PUSCHs</w:t>
      </w:r>
      <w:r>
        <w:rPr>
          <w:rFonts w:hint="eastAsia"/>
          <w:lang w:eastAsia="ko-KR"/>
        </w:rPr>
        <w:t>:</w:t>
      </w:r>
    </w:p>
    <w:p w14:paraId="448F1D0B"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lang w:eastAsia="ko-KR"/>
        </w:rPr>
        <w:t>Between two consecutively scheduled PDSCHs or between two consecutively scheduled PUSCHs</w:t>
      </w:r>
    </w:p>
    <w:p w14:paraId="4159F534" w14:textId="77777777" w:rsidR="00614398" w:rsidRDefault="002D6C5D">
      <w:pPr>
        <w:pStyle w:val="af"/>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3320AD4C" w14:textId="77777777" w:rsidR="00614398" w:rsidRDefault="002D6C5D">
      <w:pPr>
        <w:pStyle w:val="af"/>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Futurewei, Qualcomm, Apple, Panasonic, Xiaomi</w:t>
      </w:r>
    </w:p>
    <w:p w14:paraId="07A51B8C"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641E82A7" w14:textId="77777777" w:rsidR="00614398" w:rsidRDefault="002D6C5D">
      <w:pPr>
        <w:pStyle w:val="af"/>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CEWiT, Ericsson, LG Electronics</w:t>
      </w:r>
    </w:p>
    <w:p w14:paraId="018734BC" w14:textId="77777777" w:rsidR="00614398" w:rsidRDefault="002D6C5D">
      <w:pPr>
        <w:pStyle w:val="af"/>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Lenovo, Futurewei, Qualcomm, MediaTek, Apple, Xiaomi</w:t>
      </w:r>
    </w:p>
    <w:p w14:paraId="3AFED1A3" w14:textId="77777777" w:rsidR="00614398" w:rsidRDefault="00614398">
      <w:pPr>
        <w:ind w:firstLineChars="100" w:firstLine="200"/>
        <w:rPr>
          <w:lang w:eastAsia="ko-KR"/>
        </w:rPr>
      </w:pPr>
    </w:p>
    <w:p w14:paraId="5CBD1CAD"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5E020292" w14:textId="77777777" w:rsidR="00614398" w:rsidRDefault="00614398">
      <w:pPr>
        <w:ind w:firstLineChars="100" w:firstLine="200"/>
        <w:rPr>
          <w:lang w:val="en-US" w:eastAsia="ko-KR"/>
        </w:rPr>
      </w:pPr>
    </w:p>
    <w:p w14:paraId="0E298032"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53C29A9D" w14:textId="77777777">
        <w:tc>
          <w:tcPr>
            <w:tcW w:w="1649" w:type="dxa"/>
            <w:tcBorders>
              <w:top w:val="single" w:sz="4" w:space="0" w:color="auto"/>
              <w:left w:val="single" w:sz="4" w:space="0" w:color="auto"/>
              <w:bottom w:val="single" w:sz="4" w:space="0" w:color="auto"/>
              <w:right w:val="single" w:sz="4" w:space="0" w:color="auto"/>
            </w:tcBorders>
          </w:tcPr>
          <w:p w14:paraId="6927B9E1"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412E406" w14:textId="77777777" w:rsidR="00614398" w:rsidRDefault="002D6C5D">
            <w:pPr>
              <w:rPr>
                <w:lang w:eastAsia="ko-KR"/>
              </w:rPr>
            </w:pPr>
            <w:r>
              <w:rPr>
                <w:lang w:eastAsia="ko-KR"/>
              </w:rPr>
              <w:t>Views</w:t>
            </w:r>
          </w:p>
        </w:tc>
      </w:tr>
      <w:tr w:rsidR="00614398" w14:paraId="5AF8999D" w14:textId="77777777">
        <w:tc>
          <w:tcPr>
            <w:tcW w:w="1649" w:type="dxa"/>
            <w:tcBorders>
              <w:top w:val="single" w:sz="4" w:space="0" w:color="auto"/>
              <w:left w:val="single" w:sz="4" w:space="0" w:color="auto"/>
              <w:bottom w:val="single" w:sz="4" w:space="0" w:color="auto"/>
              <w:right w:val="single" w:sz="4" w:space="0" w:color="auto"/>
            </w:tcBorders>
          </w:tcPr>
          <w:p w14:paraId="6BB24A1B"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31D1DC2E" w14:textId="77777777" w:rsidR="00614398" w:rsidRDefault="002D6C5D">
            <w:pPr>
              <w:rPr>
                <w:iCs/>
                <w:lang w:val="en-US" w:eastAsia="ko-KR"/>
              </w:rPr>
            </w:pPr>
            <w:r>
              <w:rPr>
                <w:iCs/>
                <w:lang w:val="en-US" w:eastAsia="ko-KR"/>
              </w:rPr>
              <w:t>We are okay to discuss this issue once the TDRA enhancement’s related proposals are agreed.</w:t>
            </w:r>
          </w:p>
        </w:tc>
      </w:tr>
      <w:tr w:rsidR="00614398" w14:paraId="271EEA88" w14:textId="77777777">
        <w:tc>
          <w:tcPr>
            <w:tcW w:w="1649" w:type="dxa"/>
            <w:tcBorders>
              <w:top w:val="single" w:sz="4" w:space="0" w:color="auto"/>
              <w:left w:val="single" w:sz="4" w:space="0" w:color="auto"/>
              <w:bottom w:val="single" w:sz="4" w:space="0" w:color="auto"/>
              <w:right w:val="single" w:sz="4" w:space="0" w:color="auto"/>
            </w:tcBorders>
          </w:tcPr>
          <w:p w14:paraId="0E2A1220" w14:textId="77777777" w:rsidR="00614398" w:rsidRDefault="002D6C5D">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1BAE93CC" w14:textId="77777777" w:rsidR="00614398" w:rsidRDefault="002D6C5D">
            <w:pPr>
              <w:rPr>
                <w:iCs/>
                <w:lang w:val="en-US" w:eastAsia="ko-KR"/>
              </w:rPr>
            </w:pPr>
            <w:r>
              <w:rPr>
                <w:iCs/>
                <w:lang w:val="en-US" w:eastAsia="ko-KR"/>
              </w:rPr>
              <w:t>Agree with moderator’s assessment</w:t>
            </w:r>
            <w:r w:rsidR="00E7148A">
              <w:rPr>
                <w:iCs/>
                <w:lang w:val="en-US" w:eastAsia="ko-KR"/>
              </w:rPr>
              <w:t xml:space="preserve"> to de-prioritize. Also, we point out that the value range for k0 and k2 will automatically impose a restriction on how far apart the first and last PDSCH/PUSCH can be.</w:t>
            </w:r>
          </w:p>
          <w:p w14:paraId="7F06134A" w14:textId="07827889" w:rsidR="00E7148A" w:rsidRDefault="00E7148A">
            <w:pPr>
              <w:rPr>
                <w:iCs/>
                <w:lang w:val="en-US" w:eastAsia="ko-KR"/>
              </w:rPr>
            </w:pPr>
            <w:r>
              <w:rPr>
                <w:iCs/>
                <w:lang w:val="en-US" w:eastAsia="ko-KR"/>
              </w:rPr>
              <w:t>If needed, we can come back to this issue later once the TDRA table design and k0/k1/k2 value range discussion has completed.</w:t>
            </w:r>
          </w:p>
        </w:tc>
      </w:tr>
      <w:tr w:rsidR="00614398" w14:paraId="442A70E4" w14:textId="77777777">
        <w:tc>
          <w:tcPr>
            <w:tcW w:w="1649" w:type="dxa"/>
            <w:tcBorders>
              <w:top w:val="single" w:sz="4" w:space="0" w:color="auto"/>
              <w:left w:val="single" w:sz="4" w:space="0" w:color="auto"/>
              <w:bottom w:val="single" w:sz="4" w:space="0" w:color="auto"/>
              <w:right w:val="single" w:sz="4" w:space="0" w:color="auto"/>
            </w:tcBorders>
          </w:tcPr>
          <w:p w14:paraId="68182591" w14:textId="77777777" w:rsidR="00614398" w:rsidRDefault="002D6C5D">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0166146E" w14:textId="77777777" w:rsidR="00614398" w:rsidRDefault="002D6C5D">
            <w:pPr>
              <w:rPr>
                <w:iCs/>
                <w:lang w:val="en-US" w:eastAsia="ko-KR"/>
              </w:rPr>
            </w:pPr>
            <w:r>
              <w:rPr>
                <w:iCs/>
                <w:lang w:val="en-US" w:eastAsia="ko-KR"/>
              </w:rPr>
              <w:t xml:space="preserve">Fine with Moderator’s suggestion. W.r.t. gap, we think that the maximum gap between scheduled PDSCHs/PUSCH does not require additional impact on specification.  </w:t>
            </w:r>
          </w:p>
        </w:tc>
      </w:tr>
      <w:tr w:rsidR="00614398" w14:paraId="4C16221B" w14:textId="77777777">
        <w:tc>
          <w:tcPr>
            <w:tcW w:w="1649" w:type="dxa"/>
            <w:tcBorders>
              <w:top w:val="single" w:sz="4" w:space="0" w:color="auto"/>
              <w:left w:val="single" w:sz="4" w:space="0" w:color="auto"/>
              <w:bottom w:val="single" w:sz="4" w:space="0" w:color="auto"/>
              <w:right w:val="single" w:sz="4" w:space="0" w:color="auto"/>
            </w:tcBorders>
          </w:tcPr>
          <w:p w14:paraId="2B39A5C2" w14:textId="77777777" w:rsidR="00614398" w:rsidRDefault="002D6C5D">
            <w:pPr>
              <w:rPr>
                <w:lang w:eastAsia="ko-KR"/>
              </w:rPr>
            </w:pPr>
            <w:r>
              <w:rPr>
                <w:lang w:eastAsia="ko-KR"/>
              </w:rPr>
              <w:lastRenderedPageBreak/>
              <w:t>Qualcomm</w:t>
            </w:r>
          </w:p>
        </w:tc>
        <w:tc>
          <w:tcPr>
            <w:tcW w:w="7982" w:type="dxa"/>
            <w:tcBorders>
              <w:top w:val="single" w:sz="4" w:space="0" w:color="auto"/>
              <w:left w:val="single" w:sz="4" w:space="0" w:color="auto"/>
              <w:bottom w:val="single" w:sz="4" w:space="0" w:color="auto"/>
              <w:right w:val="single" w:sz="4" w:space="0" w:color="auto"/>
            </w:tcBorders>
          </w:tcPr>
          <w:p w14:paraId="5D98DAFE" w14:textId="77777777" w:rsidR="00614398" w:rsidRDefault="002D6C5D">
            <w:pPr>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614398" w14:paraId="28528064" w14:textId="77777777">
        <w:tc>
          <w:tcPr>
            <w:tcW w:w="1649" w:type="dxa"/>
            <w:tcBorders>
              <w:top w:val="single" w:sz="4" w:space="0" w:color="auto"/>
              <w:left w:val="single" w:sz="4" w:space="0" w:color="auto"/>
              <w:bottom w:val="single" w:sz="4" w:space="0" w:color="auto"/>
              <w:right w:val="single" w:sz="4" w:space="0" w:color="auto"/>
            </w:tcBorders>
          </w:tcPr>
          <w:p w14:paraId="08274BDD" w14:textId="77777777" w:rsidR="00614398" w:rsidRDefault="002D6C5D">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66961FE5" w14:textId="12C69B4C" w:rsidR="00614398" w:rsidRDefault="002D6C5D">
            <w:pPr>
              <w:rPr>
                <w:iCs/>
                <w:lang w:val="en-US" w:eastAsia="ko-KR"/>
              </w:rPr>
            </w:pPr>
            <w:r>
              <w:rPr>
                <w:iCs/>
                <w:lang w:val="en-US" w:eastAsia="ko-KR"/>
              </w:rPr>
              <w:t>We are fine with the moderator’s position. Note that as we mention in our contribution, to a</w:t>
            </w:r>
            <w:r>
              <w:rPr>
                <w:iCs/>
                <w:lang w:eastAsia="ko-KR"/>
              </w:rPr>
              <w:t>ccount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614398" w14:paraId="3E606370" w14:textId="77777777">
        <w:tc>
          <w:tcPr>
            <w:tcW w:w="1649" w:type="dxa"/>
            <w:tcBorders>
              <w:top w:val="single" w:sz="4" w:space="0" w:color="auto"/>
              <w:left w:val="single" w:sz="4" w:space="0" w:color="auto"/>
              <w:bottom w:val="single" w:sz="4" w:space="0" w:color="auto"/>
              <w:right w:val="single" w:sz="4" w:space="0" w:color="auto"/>
            </w:tcBorders>
          </w:tcPr>
          <w:p w14:paraId="00143AE6" w14:textId="77777777" w:rsidR="00614398" w:rsidRDefault="002D6C5D">
            <w:pPr>
              <w:rPr>
                <w:lang w:eastAsia="ko-KR"/>
              </w:rPr>
            </w:pPr>
            <w:r>
              <w:rPr>
                <w:iCs/>
                <w:lang w:val="en-US"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2324305F" w14:textId="77777777" w:rsidR="00614398" w:rsidRDefault="002D6C5D">
            <w:pPr>
              <w:rPr>
                <w:iCs/>
                <w:lang w:val="en-US" w:eastAsia="ko-KR"/>
              </w:rPr>
            </w:pPr>
            <w:r>
              <w:rPr>
                <w:iCs/>
                <w:lang w:val="en-US" w:eastAsia="ko-KR"/>
              </w:rPr>
              <w:t>We are fine with moderator’s note.</w:t>
            </w:r>
          </w:p>
        </w:tc>
      </w:tr>
      <w:tr w:rsidR="00614398" w14:paraId="505974F8" w14:textId="77777777">
        <w:tc>
          <w:tcPr>
            <w:tcW w:w="1649" w:type="dxa"/>
            <w:tcBorders>
              <w:top w:val="single" w:sz="4" w:space="0" w:color="auto"/>
              <w:left w:val="single" w:sz="4" w:space="0" w:color="auto"/>
              <w:bottom w:val="single" w:sz="4" w:space="0" w:color="auto"/>
              <w:right w:val="single" w:sz="4" w:space="0" w:color="auto"/>
            </w:tcBorders>
          </w:tcPr>
          <w:p w14:paraId="12D38646" w14:textId="77777777" w:rsidR="00614398" w:rsidRDefault="002D6C5D">
            <w:pPr>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7D2E2F3" w14:textId="77777777" w:rsidR="00614398" w:rsidRDefault="002D6C5D">
            <w:pPr>
              <w:rPr>
                <w:iCs/>
                <w:lang w:val="en-US" w:eastAsia="ko-KR"/>
              </w:rPr>
            </w:pPr>
            <w:r>
              <w:rPr>
                <w:iCs/>
                <w:lang w:val="en-US" w:eastAsia="ko-KR"/>
              </w:rPr>
              <w:t xml:space="preserve">We are fine to </w:t>
            </w:r>
            <w:r>
              <w:rPr>
                <w:bCs/>
                <w:iCs/>
                <w:lang w:eastAsia="zh-CN"/>
              </w:rPr>
              <w:t>deprioritize this issue in this meeting</w:t>
            </w:r>
          </w:p>
        </w:tc>
      </w:tr>
      <w:tr w:rsidR="00614398" w14:paraId="22191008" w14:textId="77777777">
        <w:tc>
          <w:tcPr>
            <w:tcW w:w="1649" w:type="dxa"/>
            <w:tcBorders>
              <w:top w:val="single" w:sz="4" w:space="0" w:color="auto"/>
              <w:left w:val="single" w:sz="4" w:space="0" w:color="auto"/>
              <w:bottom w:val="single" w:sz="4" w:space="0" w:color="auto"/>
              <w:right w:val="single" w:sz="4" w:space="0" w:color="auto"/>
            </w:tcBorders>
          </w:tcPr>
          <w:p w14:paraId="12E92F21" w14:textId="77777777" w:rsidR="00614398" w:rsidRDefault="002D6C5D">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16C1C115" w14:textId="77777777" w:rsidR="00614398" w:rsidRDefault="002D6C5D">
            <w:pPr>
              <w:rPr>
                <w:iCs/>
                <w:lang w:val="en-US" w:eastAsia="ko-KR"/>
              </w:rPr>
            </w:pPr>
            <w:r>
              <w:rPr>
                <w:iCs/>
                <w:lang w:val="en-US" w:eastAsia="ko-KR"/>
              </w:rPr>
              <w:t xml:space="preserve">Agree that the maximum gap between PxSCH can be deprioritize in this meeting. Note that coordination with AI 8.2.4 for recommending the values for gap is suggested.  </w:t>
            </w:r>
          </w:p>
        </w:tc>
      </w:tr>
      <w:tr w:rsidR="00614398" w14:paraId="1254884A" w14:textId="77777777">
        <w:tc>
          <w:tcPr>
            <w:tcW w:w="1649" w:type="dxa"/>
            <w:tcBorders>
              <w:top w:val="single" w:sz="4" w:space="0" w:color="auto"/>
              <w:left w:val="single" w:sz="4" w:space="0" w:color="auto"/>
              <w:bottom w:val="single" w:sz="4" w:space="0" w:color="auto"/>
              <w:right w:val="single" w:sz="4" w:space="0" w:color="auto"/>
            </w:tcBorders>
          </w:tcPr>
          <w:p w14:paraId="3688CEBC" w14:textId="77777777" w:rsidR="00614398" w:rsidRDefault="002D6C5D">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396FD53E" w14:textId="77777777" w:rsidR="00614398" w:rsidRDefault="002D6C5D">
            <w:pPr>
              <w:rPr>
                <w:iCs/>
                <w:lang w:val="en-US" w:eastAsia="ko-KR"/>
              </w:rPr>
            </w:pPr>
            <w:r>
              <w:rPr>
                <w:iCs/>
                <w:lang w:val="en-US" w:eastAsia="ko-KR"/>
              </w:rPr>
              <w:t>We are fine with Moderator’s note</w:t>
            </w:r>
          </w:p>
        </w:tc>
      </w:tr>
      <w:tr w:rsidR="00614398" w14:paraId="024BB654" w14:textId="77777777">
        <w:tc>
          <w:tcPr>
            <w:tcW w:w="1649" w:type="dxa"/>
            <w:tcBorders>
              <w:top w:val="single" w:sz="4" w:space="0" w:color="auto"/>
              <w:left w:val="single" w:sz="4" w:space="0" w:color="auto"/>
              <w:bottom w:val="single" w:sz="4" w:space="0" w:color="auto"/>
              <w:right w:val="single" w:sz="4" w:space="0" w:color="auto"/>
            </w:tcBorders>
          </w:tcPr>
          <w:p w14:paraId="4FFD2D6A" w14:textId="77777777" w:rsidR="00614398" w:rsidRDefault="002D6C5D">
            <w:pPr>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3EC40DA1"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47E9FB5B" w14:textId="77777777">
        <w:tc>
          <w:tcPr>
            <w:tcW w:w="1649" w:type="dxa"/>
            <w:tcBorders>
              <w:top w:val="single" w:sz="4" w:space="0" w:color="auto"/>
              <w:left w:val="single" w:sz="4" w:space="0" w:color="auto"/>
              <w:bottom w:val="single" w:sz="4" w:space="0" w:color="auto"/>
              <w:right w:val="single" w:sz="4" w:space="0" w:color="auto"/>
            </w:tcBorders>
          </w:tcPr>
          <w:p w14:paraId="2D9E6A04" w14:textId="77777777" w:rsidR="00614398" w:rsidRDefault="002D6C5D">
            <w:pPr>
              <w:rPr>
                <w:rFonts w:eastAsia="SimSun"/>
                <w:lang w:val="en-US" w:eastAsia="zh-CN"/>
              </w:rPr>
            </w:pPr>
            <w:r>
              <w:rPr>
                <w:rFonts w:eastAsia="SimSun"/>
                <w:lang w:val="en-US" w:eastAsia="zh-CN"/>
              </w:rPr>
              <w:t>CEWiT</w:t>
            </w:r>
          </w:p>
        </w:tc>
        <w:tc>
          <w:tcPr>
            <w:tcW w:w="7982" w:type="dxa"/>
            <w:tcBorders>
              <w:top w:val="single" w:sz="4" w:space="0" w:color="auto"/>
              <w:left w:val="single" w:sz="4" w:space="0" w:color="auto"/>
              <w:bottom w:val="single" w:sz="4" w:space="0" w:color="auto"/>
              <w:right w:val="single" w:sz="4" w:space="0" w:color="auto"/>
            </w:tcBorders>
          </w:tcPr>
          <w:p w14:paraId="3155E975" w14:textId="77777777" w:rsidR="00614398" w:rsidRDefault="002D6C5D">
            <w:pPr>
              <w:rPr>
                <w:rFonts w:eastAsia="SimSun"/>
                <w:iCs/>
                <w:lang w:val="en-US" w:eastAsia="zh-CN"/>
              </w:rPr>
            </w:pPr>
            <w:r>
              <w:rPr>
                <w:rFonts w:eastAsia="SimSun"/>
                <w:iCs/>
                <w:lang w:val="en-US" w:eastAsia="zh-CN"/>
              </w:rPr>
              <w:t xml:space="preserve">We are fine with </w:t>
            </w:r>
            <w:r>
              <w:rPr>
                <w:iCs/>
                <w:lang w:val="en-US" w:eastAsia="ko-KR"/>
              </w:rPr>
              <w:t>Moderator’s suggestion</w:t>
            </w:r>
          </w:p>
        </w:tc>
      </w:tr>
      <w:tr w:rsidR="00614398" w14:paraId="3151FFF4" w14:textId="77777777">
        <w:tc>
          <w:tcPr>
            <w:tcW w:w="1649" w:type="dxa"/>
            <w:tcBorders>
              <w:top w:val="single" w:sz="4" w:space="0" w:color="auto"/>
              <w:left w:val="single" w:sz="4" w:space="0" w:color="auto"/>
              <w:bottom w:val="single" w:sz="4" w:space="0" w:color="auto"/>
              <w:right w:val="single" w:sz="4" w:space="0" w:color="auto"/>
            </w:tcBorders>
          </w:tcPr>
          <w:p w14:paraId="765CA154" w14:textId="77777777" w:rsidR="00614398" w:rsidRDefault="002D6C5D">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5AA61A76" w14:textId="77777777" w:rsidR="00614398" w:rsidRDefault="002D6C5D">
            <w:pPr>
              <w:rPr>
                <w:rFonts w:eastAsia="SimSun"/>
                <w:iCs/>
                <w:lang w:val="en-US" w:eastAsia="zh-CN"/>
              </w:rPr>
            </w:pPr>
            <w:r>
              <w:rPr>
                <w:rFonts w:eastAsia="MS Mincho" w:hint="eastAsia"/>
                <w:iCs/>
                <w:lang w:val="en-US" w:eastAsia="ja-JP"/>
              </w:rPr>
              <w:t>W</w:t>
            </w:r>
            <w:r>
              <w:rPr>
                <w:rFonts w:eastAsia="MS Mincho"/>
                <w:iCs/>
                <w:lang w:val="en-US" w:eastAsia="ja-JP"/>
              </w:rPr>
              <w:t>e are fine with moderator’s note</w:t>
            </w:r>
          </w:p>
        </w:tc>
      </w:tr>
      <w:tr w:rsidR="00614398" w14:paraId="5EB17754" w14:textId="77777777">
        <w:tc>
          <w:tcPr>
            <w:tcW w:w="1649" w:type="dxa"/>
            <w:tcBorders>
              <w:top w:val="single" w:sz="4" w:space="0" w:color="auto"/>
              <w:left w:val="single" w:sz="4" w:space="0" w:color="auto"/>
              <w:bottom w:val="single" w:sz="4" w:space="0" w:color="auto"/>
              <w:right w:val="single" w:sz="4" w:space="0" w:color="auto"/>
            </w:tcBorders>
          </w:tcPr>
          <w:p w14:paraId="31D4FA60" w14:textId="77777777" w:rsidR="00614398" w:rsidRDefault="002D6C5D">
            <w:pPr>
              <w:rPr>
                <w:rFonts w:eastAsia="MS Mincho"/>
                <w:lang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5295FA55" w14:textId="77777777" w:rsidR="00614398" w:rsidRDefault="002D6C5D">
            <w:pPr>
              <w:rPr>
                <w:rFonts w:eastAsia="MS Mincho"/>
                <w:iCs/>
                <w:lang w:val="en-US" w:eastAsia="ja-JP"/>
              </w:rPr>
            </w:pPr>
            <w:r>
              <w:rPr>
                <w:iCs/>
                <w:lang w:val="en-US" w:eastAsia="ko-KR"/>
              </w:rPr>
              <w:t xml:space="preserve">We are fine with deprioritizing </w:t>
            </w:r>
          </w:p>
        </w:tc>
      </w:tr>
      <w:tr w:rsidR="00614398" w14:paraId="3C3D1EBC" w14:textId="77777777">
        <w:tc>
          <w:tcPr>
            <w:tcW w:w="1649" w:type="dxa"/>
            <w:tcBorders>
              <w:top w:val="single" w:sz="4" w:space="0" w:color="auto"/>
              <w:left w:val="single" w:sz="4" w:space="0" w:color="auto"/>
              <w:bottom w:val="single" w:sz="4" w:space="0" w:color="auto"/>
              <w:right w:val="single" w:sz="4" w:space="0" w:color="auto"/>
            </w:tcBorders>
          </w:tcPr>
          <w:p w14:paraId="593BB34C" w14:textId="77777777" w:rsidR="00614398" w:rsidRDefault="002D6C5D">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625A4605" w14:textId="77777777" w:rsidR="00614398" w:rsidRDefault="002D6C5D">
            <w:pPr>
              <w:rPr>
                <w:iCs/>
                <w:lang w:val="en-US" w:eastAsia="ko-KR"/>
              </w:rPr>
            </w:pPr>
            <w:r>
              <w:rPr>
                <w:iCs/>
                <w:lang w:val="en-US" w:eastAsia="ko-KR"/>
              </w:rPr>
              <w:t>We are fine with the proposal</w:t>
            </w:r>
          </w:p>
        </w:tc>
      </w:tr>
      <w:tr w:rsidR="00614398" w14:paraId="58A22055" w14:textId="77777777">
        <w:tc>
          <w:tcPr>
            <w:tcW w:w="1649" w:type="dxa"/>
            <w:tcBorders>
              <w:top w:val="single" w:sz="4" w:space="0" w:color="auto"/>
              <w:left w:val="single" w:sz="4" w:space="0" w:color="auto"/>
              <w:bottom w:val="single" w:sz="4" w:space="0" w:color="auto"/>
              <w:right w:val="single" w:sz="4" w:space="0" w:color="auto"/>
            </w:tcBorders>
          </w:tcPr>
          <w:p w14:paraId="0FD0E1E0" w14:textId="77777777" w:rsidR="00614398" w:rsidRDefault="002D6C5D">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5B75FE1A" w14:textId="77777777" w:rsidR="00614398" w:rsidRDefault="002D6C5D">
            <w:pPr>
              <w:rPr>
                <w:iCs/>
                <w:lang w:val="en-US" w:eastAsia="ko-KR"/>
              </w:rPr>
            </w:pPr>
            <w:r>
              <w:rPr>
                <w:iCs/>
                <w:lang w:val="en-US" w:eastAsia="ko-KR"/>
              </w:rPr>
              <w:t>We agree with moderator’s note.</w:t>
            </w:r>
          </w:p>
        </w:tc>
      </w:tr>
      <w:tr w:rsidR="00614398" w14:paraId="1340773A" w14:textId="77777777">
        <w:tc>
          <w:tcPr>
            <w:tcW w:w="1649" w:type="dxa"/>
            <w:tcBorders>
              <w:top w:val="single" w:sz="4" w:space="0" w:color="auto"/>
              <w:left w:val="single" w:sz="4" w:space="0" w:color="auto"/>
              <w:bottom w:val="single" w:sz="4" w:space="0" w:color="auto"/>
              <w:right w:val="single" w:sz="4" w:space="0" w:color="auto"/>
            </w:tcBorders>
          </w:tcPr>
          <w:p w14:paraId="5EBF4481" w14:textId="77777777" w:rsidR="00614398" w:rsidRDefault="002D6C5D">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6AB3EAB8" w14:textId="77777777" w:rsidR="00614398" w:rsidRDefault="002D6C5D">
            <w:pPr>
              <w:rPr>
                <w:iCs/>
                <w:lang w:val="en-US" w:eastAsia="ko-KR"/>
              </w:rPr>
            </w:pPr>
            <w:r>
              <w:rPr>
                <w:rFonts w:eastAsia="SimSun"/>
                <w:iCs/>
                <w:lang w:val="en-US" w:eastAsia="zh-CN"/>
              </w:rPr>
              <w:t xml:space="preserve">The maximum number of gap in our contribution refer to the number of interruption between these PxSCHs. Anyway, define the limits on both the maximum number of gap and the maximum value of gap can reduce the signaling overhead of scheduling offset in TDRA. </w:t>
            </w:r>
          </w:p>
        </w:tc>
      </w:tr>
    </w:tbl>
    <w:p w14:paraId="2B2AB281" w14:textId="77777777" w:rsidR="00614398" w:rsidRDefault="00614398">
      <w:pPr>
        <w:ind w:firstLineChars="100" w:firstLine="200"/>
        <w:rPr>
          <w:lang w:val="en-US" w:eastAsia="ko-KR"/>
        </w:rPr>
      </w:pPr>
    </w:p>
    <w:p w14:paraId="200ECED0" w14:textId="77777777" w:rsidR="00614398" w:rsidRDefault="00614398">
      <w:pPr>
        <w:ind w:firstLineChars="100" w:firstLine="200"/>
        <w:rPr>
          <w:lang w:eastAsia="ko-KR"/>
        </w:rPr>
      </w:pPr>
    </w:p>
    <w:p w14:paraId="7320D421" w14:textId="77777777" w:rsidR="00614398" w:rsidRDefault="002D6C5D">
      <w:pPr>
        <w:pStyle w:val="2"/>
      </w:pPr>
      <w:r>
        <w:t>TDMed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2B3778D1" w14:textId="77777777">
        <w:tc>
          <w:tcPr>
            <w:tcW w:w="1651" w:type="dxa"/>
            <w:shd w:val="clear" w:color="auto" w:fill="auto"/>
          </w:tcPr>
          <w:p w14:paraId="4D76FCA2" w14:textId="77777777" w:rsidR="00614398" w:rsidRDefault="002D6C5D">
            <w:pPr>
              <w:rPr>
                <w:lang w:eastAsia="ko-KR"/>
              </w:rPr>
            </w:pPr>
            <w:r>
              <w:rPr>
                <w:rFonts w:hint="eastAsia"/>
                <w:lang w:eastAsia="ko-KR"/>
              </w:rPr>
              <w:t>Company</w:t>
            </w:r>
          </w:p>
        </w:tc>
        <w:tc>
          <w:tcPr>
            <w:tcW w:w="7980" w:type="dxa"/>
            <w:shd w:val="clear" w:color="auto" w:fill="auto"/>
          </w:tcPr>
          <w:p w14:paraId="68C6BC6C" w14:textId="77777777" w:rsidR="00614398" w:rsidRDefault="002D6C5D">
            <w:pPr>
              <w:rPr>
                <w:lang w:eastAsia="ko-KR"/>
              </w:rPr>
            </w:pPr>
            <w:r>
              <w:rPr>
                <w:rFonts w:hint="eastAsia"/>
                <w:lang w:eastAsia="ko-KR"/>
              </w:rPr>
              <w:t>Vi</w:t>
            </w:r>
            <w:r>
              <w:rPr>
                <w:lang w:eastAsia="ko-KR"/>
              </w:rPr>
              <w:t>ews</w:t>
            </w:r>
          </w:p>
        </w:tc>
      </w:tr>
      <w:tr w:rsidR="00614398" w14:paraId="0E8735D7" w14:textId="77777777">
        <w:tc>
          <w:tcPr>
            <w:tcW w:w="1651" w:type="dxa"/>
            <w:shd w:val="clear" w:color="auto" w:fill="auto"/>
          </w:tcPr>
          <w:p w14:paraId="0A22ADE4" w14:textId="77777777" w:rsidR="00614398" w:rsidRDefault="002D6C5D">
            <w:pPr>
              <w:rPr>
                <w:lang w:eastAsia="ko-KR"/>
              </w:rPr>
            </w:pPr>
            <w:r>
              <w:rPr>
                <w:rFonts w:hint="eastAsia"/>
                <w:lang w:eastAsia="ko-KR"/>
              </w:rPr>
              <w:t>[1] Huawei</w:t>
            </w:r>
          </w:p>
        </w:tc>
        <w:tc>
          <w:tcPr>
            <w:tcW w:w="7980" w:type="dxa"/>
            <w:shd w:val="clear" w:color="auto" w:fill="auto"/>
          </w:tcPr>
          <w:p w14:paraId="6F75ADA3" w14:textId="77777777" w:rsidR="00614398" w:rsidRDefault="002D6C5D">
            <w:pPr>
              <w:rPr>
                <w:bCs/>
                <w:lang w:eastAsia="zh-CN"/>
              </w:rPr>
            </w:pPr>
            <w:r>
              <w:rPr>
                <w:bCs/>
                <w:lang w:eastAsia="zh-CN"/>
              </w:rPr>
              <w:t>Proposal 6:  For single TRP operation:</w:t>
            </w:r>
          </w:p>
          <w:p w14:paraId="10932DB2" w14:textId="77777777" w:rsidR="00614398" w:rsidRDefault="002D6C5D">
            <w:pPr>
              <w:pStyle w:val="af"/>
              <w:numPr>
                <w:ilvl w:val="0"/>
                <w:numId w:val="4"/>
              </w:numPr>
              <w:ind w:leftChars="0"/>
              <w:rPr>
                <w:bCs/>
              </w:rPr>
            </w:pPr>
            <w:r>
              <w:rPr>
                <w:bCs/>
              </w:rPr>
              <w:t>A UE is not expected to be scheduled more than one PDSCH in a slot with a single DCI or with multiple DCIs for 480 kHz and 960 kHz SCS.</w:t>
            </w:r>
          </w:p>
          <w:p w14:paraId="794CB34B" w14:textId="77777777" w:rsidR="00614398" w:rsidRDefault="002D6C5D">
            <w:pPr>
              <w:pStyle w:val="af"/>
              <w:numPr>
                <w:ilvl w:val="0"/>
                <w:numId w:val="4"/>
              </w:numPr>
              <w:ind w:leftChars="0"/>
              <w:rPr>
                <w:bCs/>
              </w:rPr>
            </w:pPr>
            <w:r>
              <w:rPr>
                <w:bCs/>
              </w:rPr>
              <w:t>A UE is not expected to be scheduled more than one PUSCH in a slot with a single DCI or with multiple DCIs for 480 kHz and 960 kHz SCS.</w:t>
            </w:r>
          </w:p>
        </w:tc>
      </w:tr>
      <w:tr w:rsidR="00614398" w14:paraId="17F35276" w14:textId="77777777">
        <w:tc>
          <w:tcPr>
            <w:tcW w:w="1651" w:type="dxa"/>
            <w:shd w:val="clear" w:color="auto" w:fill="auto"/>
          </w:tcPr>
          <w:p w14:paraId="74293AAA" w14:textId="77777777" w:rsidR="00614398" w:rsidRDefault="002D6C5D">
            <w:pPr>
              <w:rPr>
                <w:lang w:eastAsia="ko-KR"/>
              </w:rPr>
            </w:pPr>
            <w:r>
              <w:rPr>
                <w:rFonts w:hint="eastAsia"/>
                <w:lang w:eastAsia="ko-KR"/>
              </w:rPr>
              <w:t>[3] vivo</w:t>
            </w:r>
          </w:p>
        </w:tc>
        <w:tc>
          <w:tcPr>
            <w:tcW w:w="7980" w:type="dxa"/>
            <w:shd w:val="clear" w:color="auto" w:fill="auto"/>
          </w:tcPr>
          <w:p w14:paraId="6CBC897C" w14:textId="77777777" w:rsidR="00614398" w:rsidRDefault="002D6C5D">
            <w:pPr>
              <w:rPr>
                <w:bCs/>
                <w:lang w:eastAsia="zh-CN"/>
              </w:rPr>
            </w:pPr>
            <w:r>
              <w:rPr>
                <w:bCs/>
                <w:lang w:eastAsia="zh-CN"/>
              </w:rPr>
              <w:t>Proposal 11: Support more than one PDSCH/PUSCH scheduled within a slot as legacy NR Rel-15/16.</w:t>
            </w:r>
          </w:p>
        </w:tc>
      </w:tr>
      <w:tr w:rsidR="00614398" w14:paraId="6675D3CD" w14:textId="77777777">
        <w:tc>
          <w:tcPr>
            <w:tcW w:w="1651" w:type="dxa"/>
            <w:shd w:val="clear" w:color="auto" w:fill="auto"/>
          </w:tcPr>
          <w:p w14:paraId="6CAF2872" w14:textId="77777777" w:rsidR="00614398" w:rsidRDefault="002D6C5D">
            <w:pPr>
              <w:rPr>
                <w:lang w:eastAsia="ko-KR"/>
              </w:rPr>
            </w:pPr>
            <w:r>
              <w:rPr>
                <w:rFonts w:hint="eastAsia"/>
                <w:lang w:eastAsia="ko-KR"/>
              </w:rPr>
              <w:t>[5] InterDigital</w:t>
            </w:r>
          </w:p>
        </w:tc>
        <w:tc>
          <w:tcPr>
            <w:tcW w:w="7980" w:type="dxa"/>
            <w:shd w:val="clear" w:color="auto" w:fill="auto"/>
          </w:tcPr>
          <w:p w14:paraId="16AF845E" w14:textId="77777777" w:rsidR="00614398" w:rsidRDefault="002D6C5D">
            <w:pPr>
              <w:rPr>
                <w:bCs/>
                <w:lang w:eastAsia="zh-CN"/>
              </w:rPr>
            </w:pPr>
            <w:r>
              <w:rPr>
                <w:bCs/>
                <w:lang w:eastAsia="zh-CN"/>
              </w:rPr>
              <w:t>Proposal 7: Due to short slot duration, it is sufficient to support a single PDSCH per slot, at least for 480, 960 kHz SCS.</w:t>
            </w:r>
          </w:p>
        </w:tc>
      </w:tr>
      <w:tr w:rsidR="00614398" w14:paraId="689B5E82" w14:textId="77777777">
        <w:tc>
          <w:tcPr>
            <w:tcW w:w="1651" w:type="dxa"/>
            <w:shd w:val="clear" w:color="auto" w:fill="auto"/>
          </w:tcPr>
          <w:p w14:paraId="514B4E84" w14:textId="77777777" w:rsidR="00614398" w:rsidRDefault="002D6C5D">
            <w:pPr>
              <w:rPr>
                <w:lang w:eastAsia="ko-KR"/>
              </w:rPr>
            </w:pPr>
            <w:r>
              <w:rPr>
                <w:rFonts w:hint="eastAsia"/>
                <w:lang w:eastAsia="ko-KR"/>
              </w:rPr>
              <w:t>[8] Sam</w:t>
            </w:r>
            <w:r>
              <w:rPr>
                <w:lang w:eastAsia="ko-KR"/>
              </w:rPr>
              <w:t>sung</w:t>
            </w:r>
          </w:p>
        </w:tc>
        <w:tc>
          <w:tcPr>
            <w:tcW w:w="7980" w:type="dxa"/>
            <w:shd w:val="clear" w:color="auto" w:fill="auto"/>
          </w:tcPr>
          <w:p w14:paraId="510FFF22" w14:textId="77777777" w:rsidR="00614398" w:rsidRDefault="002D6C5D">
            <w:pPr>
              <w:rPr>
                <w:bCs/>
                <w:lang w:eastAsia="zh-CN"/>
              </w:rPr>
            </w:pPr>
            <w:r>
              <w:rPr>
                <w:bCs/>
                <w:lang w:eastAsia="zh-CN"/>
              </w:rPr>
              <w:t xml:space="preserve">Proposal 7: For Rel-16 NR-U multi-PUSCH scheduling DCI: </w:t>
            </w:r>
          </w:p>
          <w:p w14:paraId="6DBBABBE" w14:textId="77777777" w:rsidR="00614398" w:rsidRDefault="002D6C5D">
            <w:pPr>
              <w:pStyle w:val="af"/>
              <w:numPr>
                <w:ilvl w:val="0"/>
                <w:numId w:val="4"/>
              </w:numPr>
              <w:ind w:leftChars="0"/>
              <w:rPr>
                <w:bCs/>
              </w:rPr>
            </w:pPr>
            <w:r>
              <w:rPr>
                <w:bCs/>
              </w:rPr>
              <w:t xml:space="preserve">PUSCH TDRA: </w:t>
            </w:r>
          </w:p>
          <w:p w14:paraId="53B8838B" w14:textId="77777777" w:rsidR="00614398" w:rsidRDefault="002D6C5D">
            <w:pPr>
              <w:pStyle w:val="af"/>
              <w:numPr>
                <w:ilvl w:val="1"/>
                <w:numId w:val="4"/>
              </w:numPr>
              <w:ind w:leftChars="0"/>
              <w:rPr>
                <w:bCs/>
              </w:rPr>
            </w:pPr>
            <w:r>
              <w:rPr>
                <w:bCs/>
              </w:rPr>
              <w:t>Support single PUSCH per slot for 480/960KHz SCS, and multi-PUSCHs per slot for 120KHz SCS.</w:t>
            </w:r>
          </w:p>
        </w:tc>
      </w:tr>
      <w:tr w:rsidR="00614398" w14:paraId="316C0A69" w14:textId="77777777">
        <w:tc>
          <w:tcPr>
            <w:tcW w:w="1651" w:type="dxa"/>
            <w:shd w:val="clear" w:color="auto" w:fill="auto"/>
          </w:tcPr>
          <w:p w14:paraId="2B859A76" w14:textId="77777777" w:rsidR="00614398" w:rsidRDefault="002D6C5D">
            <w:pPr>
              <w:rPr>
                <w:lang w:eastAsia="ko-KR"/>
              </w:rPr>
            </w:pPr>
            <w:r>
              <w:rPr>
                <w:rFonts w:hint="eastAsia"/>
                <w:lang w:eastAsia="ko-KR"/>
              </w:rPr>
              <w:t>[9] CATT</w:t>
            </w:r>
          </w:p>
        </w:tc>
        <w:tc>
          <w:tcPr>
            <w:tcW w:w="7980" w:type="dxa"/>
            <w:shd w:val="clear" w:color="auto" w:fill="auto"/>
          </w:tcPr>
          <w:p w14:paraId="3F8376A9" w14:textId="77777777" w:rsidR="00614398" w:rsidRDefault="002D6C5D">
            <w:pPr>
              <w:rPr>
                <w:bCs/>
                <w:lang w:eastAsia="zh-CN"/>
              </w:rPr>
            </w:pPr>
            <w:r>
              <w:rPr>
                <w:bCs/>
                <w:lang w:eastAsia="zh-CN"/>
              </w:rPr>
              <w:t>Proposal 4: For multiple PDSCH/PUSCH scheduling, no more than one PUSCH/PDSCH shall be transmitted in one slot by a DCI.</w:t>
            </w:r>
          </w:p>
        </w:tc>
      </w:tr>
      <w:tr w:rsidR="00614398" w14:paraId="39058B95" w14:textId="77777777">
        <w:tc>
          <w:tcPr>
            <w:tcW w:w="1651" w:type="dxa"/>
            <w:shd w:val="clear" w:color="auto" w:fill="auto"/>
          </w:tcPr>
          <w:p w14:paraId="18D82FE5" w14:textId="77777777" w:rsidR="00614398" w:rsidRDefault="002D6C5D">
            <w:pPr>
              <w:rPr>
                <w:lang w:eastAsia="ko-KR"/>
              </w:rPr>
            </w:pPr>
            <w:r>
              <w:rPr>
                <w:rFonts w:hint="eastAsia"/>
                <w:lang w:eastAsia="ko-KR"/>
              </w:rPr>
              <w:lastRenderedPageBreak/>
              <w:t>[10] ZTE</w:t>
            </w:r>
          </w:p>
        </w:tc>
        <w:tc>
          <w:tcPr>
            <w:tcW w:w="7980" w:type="dxa"/>
            <w:shd w:val="clear" w:color="auto" w:fill="auto"/>
          </w:tcPr>
          <w:p w14:paraId="38B21E30" w14:textId="77777777" w:rsidR="00614398" w:rsidRDefault="002D6C5D">
            <w:pPr>
              <w:rPr>
                <w:bCs/>
                <w:lang w:eastAsia="zh-CN"/>
              </w:rPr>
            </w:pPr>
            <w:r>
              <w:rPr>
                <w:bCs/>
                <w:lang w:eastAsia="zh-CN"/>
              </w:rPr>
              <w:t xml:space="preserve">Proposal 2: </w:t>
            </w:r>
          </w:p>
          <w:p w14:paraId="243CE18B" w14:textId="77777777" w:rsidR="00614398" w:rsidRDefault="002D6C5D">
            <w:pPr>
              <w:pStyle w:val="af"/>
              <w:numPr>
                <w:ilvl w:val="0"/>
                <w:numId w:val="4"/>
              </w:numPr>
              <w:ind w:leftChars="0"/>
              <w:rPr>
                <w:bCs/>
              </w:rPr>
            </w:pPr>
            <w:r>
              <w:rPr>
                <w:bCs/>
              </w:rPr>
              <w:t>In Rel-17 for NR 52.6-71GHz, do not support to schedule more than one PDSCH/PUSCHs in a slot by single DCI or separate DCIs for 480 kHz and 960 kHz.</w:t>
            </w:r>
          </w:p>
          <w:p w14:paraId="4EA55D9F" w14:textId="77777777" w:rsidR="00614398" w:rsidRDefault="002D6C5D">
            <w:pPr>
              <w:pStyle w:val="af"/>
              <w:numPr>
                <w:ilvl w:val="0"/>
                <w:numId w:val="4"/>
              </w:numPr>
              <w:ind w:leftChars="0"/>
              <w:rPr>
                <w:bCs/>
              </w:rPr>
            </w:pPr>
            <w:r>
              <w:rPr>
                <w:bCs/>
              </w:rPr>
              <w:t>In Rel-17 for NR 52.6-71 GHz, do not support to schedule more than one PDSCH/PUSCHs in a slot by single DCI for 120 kHz.</w:t>
            </w:r>
          </w:p>
        </w:tc>
      </w:tr>
      <w:tr w:rsidR="00614398" w14:paraId="11090762" w14:textId="77777777">
        <w:tc>
          <w:tcPr>
            <w:tcW w:w="1651" w:type="dxa"/>
            <w:shd w:val="clear" w:color="auto" w:fill="auto"/>
          </w:tcPr>
          <w:p w14:paraId="24C89F68" w14:textId="77777777" w:rsidR="00614398" w:rsidRDefault="002D6C5D">
            <w:pPr>
              <w:rPr>
                <w:lang w:eastAsia="ko-KR"/>
              </w:rPr>
            </w:pPr>
            <w:r>
              <w:rPr>
                <w:rFonts w:hint="eastAsia"/>
                <w:lang w:eastAsia="ko-KR"/>
              </w:rPr>
              <w:t>[13] Ericsson</w:t>
            </w:r>
          </w:p>
        </w:tc>
        <w:tc>
          <w:tcPr>
            <w:tcW w:w="7980" w:type="dxa"/>
            <w:shd w:val="clear" w:color="auto" w:fill="auto"/>
          </w:tcPr>
          <w:p w14:paraId="3F982F2D" w14:textId="77777777" w:rsidR="00614398" w:rsidRDefault="002D6C5D">
            <w:pPr>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4C569562" w14:textId="77777777" w:rsidR="00614398" w:rsidRDefault="002D6C5D">
            <w:pPr>
              <w:rPr>
                <w:bCs/>
                <w:lang w:eastAsia="zh-CN"/>
              </w:rPr>
            </w:pPr>
            <w:r>
              <w:rPr>
                <w:bCs/>
                <w:lang w:eastAsia="zh-CN"/>
              </w:rPr>
              <w:t>Proposal 9: Multi-TRP transmission is supported for multi-PDSCH scheduling for 120, 480, and 960 kHz SCS.</w:t>
            </w:r>
          </w:p>
          <w:p w14:paraId="30ADA7BF" w14:textId="77777777" w:rsidR="00614398" w:rsidRDefault="002D6C5D">
            <w:pPr>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614398" w14:paraId="6DB1A2AA" w14:textId="77777777">
        <w:tc>
          <w:tcPr>
            <w:tcW w:w="1651" w:type="dxa"/>
            <w:shd w:val="clear" w:color="auto" w:fill="auto"/>
          </w:tcPr>
          <w:p w14:paraId="226CE889" w14:textId="77777777" w:rsidR="00614398" w:rsidRDefault="002D6C5D">
            <w:pPr>
              <w:rPr>
                <w:lang w:eastAsia="ko-KR"/>
              </w:rPr>
            </w:pPr>
            <w:r>
              <w:rPr>
                <w:rFonts w:hint="eastAsia"/>
                <w:lang w:eastAsia="ko-KR"/>
              </w:rPr>
              <w:t>[17] OPPO</w:t>
            </w:r>
          </w:p>
        </w:tc>
        <w:tc>
          <w:tcPr>
            <w:tcW w:w="7980" w:type="dxa"/>
            <w:shd w:val="clear" w:color="auto" w:fill="auto"/>
          </w:tcPr>
          <w:p w14:paraId="47219082" w14:textId="77777777" w:rsidR="00614398" w:rsidRDefault="002D6C5D">
            <w:pPr>
              <w:rPr>
                <w:bCs/>
                <w:lang w:val="en-US" w:eastAsia="zh-CN"/>
              </w:rPr>
            </w:pPr>
            <w:r>
              <w:rPr>
                <w:bCs/>
                <w:lang w:val="en-US" w:eastAsia="zh-CN"/>
              </w:rPr>
              <w:t>Proposal 2: UE is not expected to be scheduled with more than one PDSCHs in one slot for both 480 kHz and 960 kHz SCS.</w:t>
            </w:r>
          </w:p>
        </w:tc>
      </w:tr>
      <w:tr w:rsidR="00614398" w14:paraId="33197630" w14:textId="77777777">
        <w:tc>
          <w:tcPr>
            <w:tcW w:w="1651" w:type="dxa"/>
            <w:shd w:val="clear" w:color="auto" w:fill="auto"/>
          </w:tcPr>
          <w:p w14:paraId="52BA52FC" w14:textId="77777777" w:rsidR="00614398" w:rsidRDefault="002D6C5D">
            <w:pPr>
              <w:rPr>
                <w:lang w:eastAsia="ko-KR"/>
              </w:rPr>
            </w:pPr>
            <w:r>
              <w:rPr>
                <w:rFonts w:hint="eastAsia"/>
                <w:lang w:eastAsia="ko-KR"/>
              </w:rPr>
              <w:t>[</w:t>
            </w:r>
            <w:r>
              <w:rPr>
                <w:lang w:eastAsia="ko-KR"/>
              </w:rPr>
              <w:t>18] Qualcomm</w:t>
            </w:r>
          </w:p>
        </w:tc>
        <w:tc>
          <w:tcPr>
            <w:tcW w:w="7980" w:type="dxa"/>
            <w:shd w:val="clear" w:color="auto" w:fill="auto"/>
          </w:tcPr>
          <w:p w14:paraId="510E77DF" w14:textId="77777777" w:rsidR="00614398" w:rsidRDefault="002D6C5D">
            <w:pPr>
              <w:rPr>
                <w:bCs/>
                <w:lang w:eastAsia="zh-CN"/>
              </w:rPr>
            </w:pPr>
            <w:r>
              <w:rPr>
                <w:bCs/>
                <w:lang w:eastAsia="zh-CN"/>
              </w:rPr>
              <w:t>Proposal 21: The TDRA configuration should not allow scheduling more than one PDSCH per slot with a single DCI.</w:t>
            </w:r>
          </w:p>
        </w:tc>
      </w:tr>
      <w:tr w:rsidR="00614398" w14:paraId="30C8A0B4" w14:textId="77777777">
        <w:tc>
          <w:tcPr>
            <w:tcW w:w="1651" w:type="dxa"/>
            <w:shd w:val="clear" w:color="auto" w:fill="auto"/>
          </w:tcPr>
          <w:p w14:paraId="72D7D08C" w14:textId="77777777" w:rsidR="00614398" w:rsidRDefault="002D6C5D">
            <w:pPr>
              <w:rPr>
                <w:lang w:eastAsia="ko-KR"/>
              </w:rPr>
            </w:pPr>
            <w:r>
              <w:rPr>
                <w:rFonts w:hint="eastAsia"/>
                <w:lang w:eastAsia="ko-KR"/>
              </w:rPr>
              <w:t xml:space="preserve">[19] </w:t>
            </w:r>
            <w:r>
              <w:rPr>
                <w:lang w:eastAsia="ko-KR"/>
              </w:rPr>
              <w:t>LG Electronics</w:t>
            </w:r>
          </w:p>
        </w:tc>
        <w:tc>
          <w:tcPr>
            <w:tcW w:w="7980" w:type="dxa"/>
            <w:shd w:val="clear" w:color="auto" w:fill="auto"/>
          </w:tcPr>
          <w:p w14:paraId="5C688524" w14:textId="77777777" w:rsidR="00614398" w:rsidRDefault="002D6C5D">
            <w:pPr>
              <w:rPr>
                <w:bCs/>
                <w:lang w:eastAsia="zh-CN"/>
              </w:rPr>
            </w:pPr>
            <w:r>
              <w:rPr>
                <w:bCs/>
                <w:lang w:eastAsia="zh-CN"/>
              </w:rPr>
              <w:t>Proposal #8: For NR FR2-2, support TDMed PDSCHs (or PUSCHs) in a slot, subject to UE capability.</w:t>
            </w:r>
          </w:p>
        </w:tc>
      </w:tr>
      <w:tr w:rsidR="00614398" w14:paraId="7FFED09B" w14:textId="77777777">
        <w:tc>
          <w:tcPr>
            <w:tcW w:w="1651" w:type="dxa"/>
            <w:shd w:val="clear" w:color="auto" w:fill="auto"/>
          </w:tcPr>
          <w:p w14:paraId="1BC9DF14" w14:textId="77777777" w:rsidR="00614398" w:rsidRDefault="002D6C5D">
            <w:pPr>
              <w:rPr>
                <w:lang w:eastAsia="ko-KR"/>
              </w:rPr>
            </w:pPr>
            <w:r>
              <w:rPr>
                <w:rFonts w:hint="eastAsia"/>
                <w:lang w:eastAsia="ko-KR"/>
              </w:rPr>
              <w:t>[20] MediaTek</w:t>
            </w:r>
          </w:p>
        </w:tc>
        <w:tc>
          <w:tcPr>
            <w:tcW w:w="7980" w:type="dxa"/>
            <w:shd w:val="clear" w:color="auto" w:fill="auto"/>
          </w:tcPr>
          <w:p w14:paraId="2A7FB2E5" w14:textId="77777777" w:rsidR="00614398" w:rsidRDefault="002D6C5D">
            <w:pPr>
              <w:rPr>
                <w:bCs/>
                <w:lang w:eastAsia="zh-CN"/>
              </w:rPr>
            </w:pPr>
            <w:r>
              <w:rPr>
                <w:bCs/>
                <w:lang w:eastAsia="zh-CN"/>
              </w:rPr>
              <w:t>Proposal 9: For multi-PDSCH scheduling, support at most one scheduled PDSCH within a slot</w:t>
            </w:r>
          </w:p>
        </w:tc>
      </w:tr>
      <w:tr w:rsidR="00614398" w14:paraId="734E1938" w14:textId="77777777">
        <w:tc>
          <w:tcPr>
            <w:tcW w:w="1651" w:type="dxa"/>
            <w:shd w:val="clear" w:color="auto" w:fill="auto"/>
          </w:tcPr>
          <w:p w14:paraId="6D95CD35" w14:textId="77777777" w:rsidR="00614398" w:rsidRDefault="002D6C5D">
            <w:pPr>
              <w:rPr>
                <w:lang w:eastAsia="ko-KR"/>
              </w:rPr>
            </w:pPr>
            <w:r>
              <w:rPr>
                <w:rFonts w:hint="eastAsia"/>
                <w:lang w:eastAsia="ko-KR"/>
              </w:rPr>
              <w:t>[21] Intel</w:t>
            </w:r>
          </w:p>
        </w:tc>
        <w:tc>
          <w:tcPr>
            <w:tcW w:w="7980" w:type="dxa"/>
            <w:shd w:val="clear" w:color="auto" w:fill="auto"/>
          </w:tcPr>
          <w:p w14:paraId="26EE50AF" w14:textId="77777777" w:rsidR="00614398" w:rsidRDefault="002D6C5D">
            <w:pPr>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1F9A08BE" w14:textId="77777777" w:rsidR="00614398" w:rsidRDefault="002D6C5D">
            <w:pPr>
              <w:pStyle w:val="af"/>
              <w:numPr>
                <w:ilvl w:val="0"/>
                <w:numId w:val="4"/>
              </w:numPr>
              <w:ind w:leftChars="0"/>
              <w:rPr>
                <w:bCs/>
              </w:rPr>
            </w:pPr>
            <w:r>
              <w:rPr>
                <w:bCs/>
              </w:rPr>
              <w:t>More than one SLIVs per slot in a row in TDRA table for multi-PDSCH/PUSCH scheduling are supported.</w:t>
            </w:r>
          </w:p>
        </w:tc>
      </w:tr>
      <w:tr w:rsidR="00614398" w14:paraId="4C023EBF" w14:textId="77777777">
        <w:tc>
          <w:tcPr>
            <w:tcW w:w="1651" w:type="dxa"/>
            <w:shd w:val="clear" w:color="auto" w:fill="auto"/>
          </w:tcPr>
          <w:p w14:paraId="162A5C07" w14:textId="77777777" w:rsidR="00614398" w:rsidRDefault="002D6C5D">
            <w:pPr>
              <w:rPr>
                <w:lang w:eastAsia="ko-KR"/>
              </w:rPr>
            </w:pPr>
            <w:r>
              <w:rPr>
                <w:rFonts w:hint="eastAsia"/>
                <w:lang w:eastAsia="ko-KR"/>
              </w:rPr>
              <w:t>[22] Apple</w:t>
            </w:r>
          </w:p>
        </w:tc>
        <w:tc>
          <w:tcPr>
            <w:tcW w:w="7980" w:type="dxa"/>
            <w:shd w:val="clear" w:color="auto" w:fill="auto"/>
          </w:tcPr>
          <w:p w14:paraId="7219348F" w14:textId="77777777" w:rsidR="00614398" w:rsidRDefault="002D6C5D">
            <w:pPr>
              <w:rPr>
                <w:bCs/>
                <w:lang w:eastAsia="zh-CN"/>
              </w:rPr>
            </w:pPr>
            <w:r>
              <w:rPr>
                <w:bCs/>
                <w:lang w:eastAsia="zh-CN"/>
              </w:rPr>
              <w:t>Proposal 14: In Rel-17 for NR 52.6-71 GHz, UE does not expect to be scheduled with more than one PDSCHs/PUSCHs in a slot</w:t>
            </w:r>
          </w:p>
        </w:tc>
      </w:tr>
      <w:tr w:rsidR="00614398" w14:paraId="565729D8" w14:textId="77777777">
        <w:tc>
          <w:tcPr>
            <w:tcW w:w="1651" w:type="dxa"/>
            <w:shd w:val="clear" w:color="auto" w:fill="auto"/>
          </w:tcPr>
          <w:p w14:paraId="0D2DF557" w14:textId="77777777" w:rsidR="00614398" w:rsidRDefault="002D6C5D">
            <w:pPr>
              <w:rPr>
                <w:lang w:eastAsia="ko-KR"/>
              </w:rPr>
            </w:pPr>
            <w:r>
              <w:rPr>
                <w:rFonts w:hint="eastAsia"/>
                <w:lang w:eastAsia="ko-KR"/>
              </w:rPr>
              <w:t>[27] Convida</w:t>
            </w:r>
          </w:p>
        </w:tc>
        <w:tc>
          <w:tcPr>
            <w:tcW w:w="7980" w:type="dxa"/>
            <w:shd w:val="clear" w:color="auto" w:fill="auto"/>
          </w:tcPr>
          <w:p w14:paraId="3729B6D0" w14:textId="77777777" w:rsidR="00614398" w:rsidRDefault="002D6C5D">
            <w:pPr>
              <w:rPr>
                <w:bCs/>
                <w:lang w:eastAsia="zh-CN"/>
              </w:rPr>
            </w:pPr>
            <w:r>
              <w:rPr>
                <w:bCs/>
                <w:lang w:eastAsia="zh-CN"/>
              </w:rPr>
              <w:t>Proposal 2. To simplify type-1 codebook HARQ-ACK generation in Rel-17, receiving more than one PDSCH in a slot is not considered.</w:t>
            </w:r>
          </w:p>
        </w:tc>
      </w:tr>
    </w:tbl>
    <w:p w14:paraId="68ED2CF7" w14:textId="77777777" w:rsidR="00614398" w:rsidRDefault="00614398">
      <w:pPr>
        <w:ind w:firstLineChars="100" w:firstLine="200"/>
        <w:rPr>
          <w:lang w:eastAsia="ko-KR"/>
        </w:rPr>
      </w:pPr>
    </w:p>
    <w:p w14:paraId="6DE2F657"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 or not to allow TDMed PDSCHs/PUSCHs in a slot</w:t>
      </w:r>
      <w:r>
        <w:rPr>
          <w:rFonts w:hint="eastAsia"/>
          <w:u w:val="single"/>
          <w:lang w:eastAsia="ko-KR"/>
        </w:rPr>
        <w:t>:</w:t>
      </w:r>
    </w:p>
    <w:p w14:paraId="3711560D" w14:textId="77777777" w:rsidR="00614398" w:rsidRDefault="00614398">
      <w:pPr>
        <w:ind w:firstLineChars="100" w:firstLine="200"/>
        <w:rPr>
          <w:lang w:eastAsia="ko-KR"/>
        </w:rPr>
      </w:pPr>
    </w:p>
    <w:p w14:paraId="2F1F00AC" w14:textId="77777777" w:rsidR="00614398" w:rsidRDefault="002D6C5D">
      <w:pPr>
        <w:ind w:firstLineChars="100" w:firstLine="200"/>
        <w:rPr>
          <w:lang w:eastAsia="ko-KR"/>
        </w:rPr>
      </w:pPr>
      <w:r>
        <w:rPr>
          <w:lang w:eastAsia="ko-KR"/>
        </w:rPr>
        <w:t xml:space="preserve">Company views on whether or not to allow TDMed PDSCHs/PUSCHs in a slot, </w:t>
      </w:r>
      <w:r>
        <w:rPr>
          <w:u w:val="single"/>
          <w:lang w:eastAsia="ko-KR"/>
        </w:rPr>
        <w:t>particularly for single TRP operation</w:t>
      </w:r>
      <w:r>
        <w:rPr>
          <w:rFonts w:hint="eastAsia"/>
          <w:lang w:eastAsia="ko-KR"/>
        </w:rPr>
        <w:t>:</w:t>
      </w:r>
    </w:p>
    <w:p w14:paraId="5369990E"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lang w:eastAsia="ko-KR"/>
        </w:rPr>
        <w:t>Disallow TDMed PDSCHs/PUSCHs in a slot</w:t>
      </w:r>
    </w:p>
    <w:p w14:paraId="15218E5F" w14:textId="77777777" w:rsidR="00614398" w:rsidRDefault="002D6C5D">
      <w:pPr>
        <w:pStyle w:val="af"/>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Huawei (for 480/960 kHz), InterDigital (at least for 480/960 kHz), Samsung (for 480/960 kHz), CATT (for multi-PDSCH/PUSCH scheduling), ZTE, Ericsson, OPPO (480/960 kHz), Qualcomm, MediaTek (for multi-PDSCH scheduling), Apple, Convida</w:t>
      </w:r>
    </w:p>
    <w:p w14:paraId="435F95A6"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lang w:eastAsia="ko-KR"/>
        </w:rPr>
        <w:t>Allow TDMed PDSCHs/PUSCHs in a slot</w:t>
      </w:r>
    </w:p>
    <w:p w14:paraId="44FCD18E" w14:textId="77777777" w:rsidR="00614398" w:rsidRDefault="002D6C5D">
      <w:pPr>
        <w:pStyle w:val="af"/>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31FFFCAB" w14:textId="77777777" w:rsidR="00614398" w:rsidRDefault="00614398">
      <w:pPr>
        <w:ind w:firstLineChars="100" w:firstLine="200"/>
        <w:rPr>
          <w:lang w:eastAsia="ko-KR"/>
        </w:rPr>
      </w:pPr>
    </w:p>
    <w:p w14:paraId="448CFBEB"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allow TDMed PDSCHs/PUSCHs in a slot but have different views on what conditions to consider. On the other hand, 3 companies suggest to allow TDMed PDSCHs/PUSCHs in a slot, as in Rel-15/16 NR. Considering the majority view, we can go with disallowing TDMed PDSCHs/PUSCHs in a slot, but need </w:t>
      </w:r>
      <w:r>
        <w:rPr>
          <w:lang w:eastAsia="ko-KR"/>
        </w:rPr>
        <w:lastRenderedPageBreak/>
        <w:t>more discussion on the detailed conditions. This issue is indicated as “</w:t>
      </w:r>
      <w:r>
        <w:rPr>
          <w:highlight w:val="yellow"/>
          <w:lang w:eastAsia="ko-KR"/>
        </w:rPr>
        <w:t>HIGH</w:t>
      </w:r>
      <w:r>
        <w:rPr>
          <w:lang w:eastAsia="ko-KR"/>
        </w:rPr>
        <w:t>” since it may have an impact on Type-1 HARQ-ACK codebook design.</w:t>
      </w:r>
    </w:p>
    <w:p w14:paraId="6FA9515E" w14:textId="77777777" w:rsidR="00614398" w:rsidRDefault="00614398">
      <w:pPr>
        <w:ind w:firstLineChars="100" w:firstLine="200"/>
        <w:rPr>
          <w:lang w:val="en-US" w:eastAsia="ko-KR"/>
        </w:rPr>
      </w:pPr>
    </w:p>
    <w:p w14:paraId="4DA36BAC"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(TDMed PDSCHs/PUSCHs in a slot):</w:t>
      </w:r>
    </w:p>
    <w:p w14:paraId="11668E50"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w:t>
      </w:r>
      <w:del w:id="4"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266E4AF6"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03E862C"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29AE38C7"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120 kHz SCS</w:t>
      </w:r>
    </w:p>
    <w:p w14:paraId="1BC4E843"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6C0F0E21" w14:textId="77777777" w:rsidR="00614398" w:rsidRDefault="00614398">
      <w:pPr>
        <w:ind w:firstLineChars="100" w:firstLine="200"/>
        <w:rPr>
          <w:lang w:val="en-US" w:eastAsia="ko-KR"/>
        </w:rPr>
      </w:pPr>
    </w:p>
    <w:p w14:paraId="189E063F"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C92F12D" w14:textId="77777777">
        <w:tc>
          <w:tcPr>
            <w:tcW w:w="1650" w:type="dxa"/>
            <w:tcBorders>
              <w:top w:val="single" w:sz="4" w:space="0" w:color="auto"/>
              <w:left w:val="single" w:sz="4" w:space="0" w:color="auto"/>
              <w:bottom w:val="single" w:sz="4" w:space="0" w:color="auto"/>
              <w:right w:val="single" w:sz="4" w:space="0" w:color="auto"/>
            </w:tcBorders>
          </w:tcPr>
          <w:p w14:paraId="016254EA"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4604710" w14:textId="77777777" w:rsidR="00614398" w:rsidRDefault="002D6C5D">
            <w:pPr>
              <w:rPr>
                <w:lang w:eastAsia="ko-KR"/>
              </w:rPr>
            </w:pPr>
            <w:r>
              <w:rPr>
                <w:lang w:eastAsia="ko-KR"/>
              </w:rPr>
              <w:t>Views</w:t>
            </w:r>
          </w:p>
        </w:tc>
      </w:tr>
      <w:tr w:rsidR="00614398" w14:paraId="2EE35213" w14:textId="77777777">
        <w:tc>
          <w:tcPr>
            <w:tcW w:w="1650" w:type="dxa"/>
            <w:tcBorders>
              <w:top w:val="single" w:sz="4" w:space="0" w:color="auto"/>
              <w:left w:val="single" w:sz="4" w:space="0" w:color="auto"/>
              <w:bottom w:val="single" w:sz="4" w:space="0" w:color="auto"/>
              <w:right w:val="single" w:sz="4" w:space="0" w:color="auto"/>
            </w:tcBorders>
          </w:tcPr>
          <w:p w14:paraId="5C3B31D0"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5F2CE5A" w14:textId="77777777" w:rsidR="00614398" w:rsidRDefault="002D6C5D">
            <w:pPr>
              <w:rPr>
                <w:iCs/>
                <w:lang w:val="en-US" w:eastAsia="ko-KR"/>
              </w:rPr>
            </w:pPr>
            <w:r>
              <w:rPr>
                <w:iCs/>
                <w:lang w:val="en-US" w:eastAsia="ko-KR"/>
              </w:rPr>
              <w:t>Support the proposal#4</w:t>
            </w:r>
          </w:p>
        </w:tc>
      </w:tr>
      <w:tr w:rsidR="00614398" w14:paraId="50AC17DC" w14:textId="77777777">
        <w:tc>
          <w:tcPr>
            <w:tcW w:w="1650" w:type="dxa"/>
            <w:tcBorders>
              <w:top w:val="single" w:sz="4" w:space="0" w:color="auto"/>
              <w:left w:val="single" w:sz="4" w:space="0" w:color="auto"/>
              <w:bottom w:val="single" w:sz="4" w:space="0" w:color="auto"/>
              <w:right w:val="single" w:sz="4" w:space="0" w:color="auto"/>
            </w:tcBorders>
          </w:tcPr>
          <w:p w14:paraId="61D074A6"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517E4AA" w14:textId="77777777" w:rsidR="00614398" w:rsidRDefault="002D6C5D">
            <w:pPr>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614398" w14:paraId="02FABF16" w14:textId="77777777">
        <w:tc>
          <w:tcPr>
            <w:tcW w:w="1650" w:type="dxa"/>
            <w:tcBorders>
              <w:top w:val="single" w:sz="4" w:space="0" w:color="auto"/>
              <w:left w:val="single" w:sz="4" w:space="0" w:color="auto"/>
              <w:bottom w:val="single" w:sz="4" w:space="0" w:color="auto"/>
              <w:right w:val="single" w:sz="4" w:space="0" w:color="auto"/>
            </w:tcBorders>
          </w:tcPr>
          <w:p w14:paraId="751C4569"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89FBBF6" w14:textId="77777777" w:rsidR="00614398" w:rsidRDefault="002D6C5D">
            <w:pPr>
              <w:rPr>
                <w:iCs/>
                <w:lang w:val="en-US" w:eastAsia="ko-KR"/>
              </w:rPr>
            </w:pPr>
            <w:r>
              <w:rPr>
                <w:iCs/>
                <w:lang w:val="en-US" w:eastAsia="ko-KR"/>
              </w:rPr>
              <w:t xml:space="preserve">Support Proposal #4. </w:t>
            </w:r>
          </w:p>
        </w:tc>
      </w:tr>
      <w:tr w:rsidR="00614398" w14:paraId="7792FCF4" w14:textId="77777777">
        <w:tc>
          <w:tcPr>
            <w:tcW w:w="1650" w:type="dxa"/>
            <w:tcBorders>
              <w:top w:val="single" w:sz="4" w:space="0" w:color="auto"/>
              <w:left w:val="single" w:sz="4" w:space="0" w:color="auto"/>
              <w:bottom w:val="single" w:sz="4" w:space="0" w:color="auto"/>
              <w:right w:val="single" w:sz="4" w:space="0" w:color="auto"/>
            </w:tcBorders>
          </w:tcPr>
          <w:p w14:paraId="688165FD"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7328131" w14:textId="77777777" w:rsidR="00614398" w:rsidRDefault="002D6C5D">
            <w:pPr>
              <w:rPr>
                <w:iCs/>
                <w:lang w:val="en-US" w:eastAsia="ko-KR"/>
              </w:rPr>
            </w:pPr>
            <w:r>
              <w:rPr>
                <w:iCs/>
                <w:lang w:val="en-US" w:eastAsia="ko-KR"/>
              </w:rPr>
              <w:t xml:space="preserve">We are okay with the proposal </w:t>
            </w:r>
          </w:p>
        </w:tc>
      </w:tr>
      <w:tr w:rsidR="00614398" w14:paraId="465474B1" w14:textId="77777777">
        <w:tc>
          <w:tcPr>
            <w:tcW w:w="1650" w:type="dxa"/>
            <w:tcBorders>
              <w:top w:val="single" w:sz="4" w:space="0" w:color="auto"/>
              <w:left w:val="single" w:sz="4" w:space="0" w:color="auto"/>
              <w:bottom w:val="single" w:sz="4" w:space="0" w:color="auto"/>
              <w:right w:val="single" w:sz="4" w:space="0" w:color="auto"/>
            </w:tcBorders>
          </w:tcPr>
          <w:p w14:paraId="5CFF19C5"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18C8198" w14:textId="77777777" w:rsidR="00614398" w:rsidRDefault="002D6C5D">
            <w:pPr>
              <w:rPr>
                <w:iCs/>
                <w:lang w:val="en-US" w:eastAsia="ko-KR"/>
              </w:rPr>
            </w:pPr>
            <w:r>
              <w:rPr>
                <w:iCs/>
                <w:lang w:val="en-US" w:eastAsia="ko-KR"/>
              </w:rPr>
              <w:t>Support the proposal.</w:t>
            </w:r>
          </w:p>
        </w:tc>
      </w:tr>
      <w:tr w:rsidR="00614398" w14:paraId="296DE175" w14:textId="77777777">
        <w:tc>
          <w:tcPr>
            <w:tcW w:w="1650" w:type="dxa"/>
            <w:tcBorders>
              <w:top w:val="single" w:sz="4" w:space="0" w:color="auto"/>
              <w:left w:val="single" w:sz="4" w:space="0" w:color="auto"/>
              <w:bottom w:val="single" w:sz="4" w:space="0" w:color="auto"/>
              <w:right w:val="single" w:sz="4" w:space="0" w:color="auto"/>
            </w:tcBorders>
          </w:tcPr>
          <w:p w14:paraId="310D874A"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6F0BE551" w14:textId="77777777" w:rsidR="00614398" w:rsidRDefault="002D6C5D">
            <w:pPr>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3669408C" w14:textId="77777777" w:rsidR="00614398" w:rsidRDefault="00614398">
            <w:pPr>
              <w:rPr>
                <w:iCs/>
                <w:lang w:val="en-US" w:eastAsia="ko-KR"/>
              </w:rPr>
            </w:pPr>
          </w:p>
          <w:p w14:paraId="7EDE18E4" w14:textId="77777777" w:rsidR="00614398" w:rsidRDefault="002D6C5D">
            <w:pPr>
              <w:rPr>
                <w:iCs/>
                <w:lang w:val="en-US" w:eastAsia="ko-KR"/>
              </w:rPr>
            </w:pPr>
            <w:r>
              <w:rPr>
                <w:iCs/>
                <w:lang w:val="en-US" w:eastAsia="ko-KR"/>
              </w:rPr>
              <w:t>We think we could also agree for 120 kHz SCS at least for a single DCI scheduling multiple PDSCHs/PUSCHs</w:t>
            </w:r>
          </w:p>
        </w:tc>
      </w:tr>
      <w:tr w:rsidR="00614398" w14:paraId="15932A6F" w14:textId="77777777">
        <w:tc>
          <w:tcPr>
            <w:tcW w:w="1650" w:type="dxa"/>
            <w:tcBorders>
              <w:top w:val="single" w:sz="4" w:space="0" w:color="auto"/>
              <w:left w:val="single" w:sz="4" w:space="0" w:color="auto"/>
              <w:bottom w:val="single" w:sz="4" w:space="0" w:color="auto"/>
              <w:right w:val="single" w:sz="4" w:space="0" w:color="auto"/>
            </w:tcBorders>
          </w:tcPr>
          <w:p w14:paraId="776F1E71"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CEFC630" w14:textId="77777777" w:rsidR="00614398" w:rsidRDefault="002D6C5D">
            <w:pPr>
              <w:rPr>
                <w:iCs/>
                <w:lang w:val="en-US" w:eastAsia="ko-KR"/>
              </w:rPr>
            </w:pPr>
            <w:r>
              <w:rPr>
                <w:iCs/>
                <w:lang w:val="en-US" w:eastAsia="ko-KR"/>
              </w:rPr>
              <w:t>We are in general fine with the proposal. We would want to clarify the FFS for 120 kHz. Is this for PDSCH only (because it has not been decided) or is it for both? If for both, why the differentiation ?</w:t>
            </w:r>
          </w:p>
        </w:tc>
      </w:tr>
      <w:tr w:rsidR="00614398" w14:paraId="402480E5" w14:textId="77777777">
        <w:tc>
          <w:tcPr>
            <w:tcW w:w="1650" w:type="dxa"/>
            <w:tcBorders>
              <w:top w:val="single" w:sz="4" w:space="0" w:color="auto"/>
              <w:left w:val="single" w:sz="4" w:space="0" w:color="auto"/>
              <w:bottom w:val="single" w:sz="4" w:space="0" w:color="auto"/>
              <w:right w:val="single" w:sz="4" w:space="0" w:color="auto"/>
            </w:tcBorders>
          </w:tcPr>
          <w:p w14:paraId="49CF95B4" w14:textId="77777777" w:rsidR="00614398" w:rsidRDefault="002D6C5D">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3BAEE8C4" w14:textId="77777777" w:rsidR="00614398" w:rsidRDefault="002D6C5D">
            <w:pPr>
              <w:rPr>
                <w:iCs/>
                <w:lang w:val="en-US" w:eastAsia="ko-KR"/>
              </w:rPr>
            </w:pPr>
            <w:r>
              <w:rPr>
                <w:lang w:eastAsia="ko-KR"/>
              </w:rPr>
              <w:t>We support the Proposal #4.</w:t>
            </w:r>
          </w:p>
        </w:tc>
      </w:tr>
      <w:tr w:rsidR="00614398" w14:paraId="752CB868" w14:textId="77777777">
        <w:tc>
          <w:tcPr>
            <w:tcW w:w="1650" w:type="dxa"/>
            <w:tcBorders>
              <w:top w:val="single" w:sz="4" w:space="0" w:color="auto"/>
              <w:left w:val="single" w:sz="4" w:space="0" w:color="auto"/>
              <w:bottom w:val="single" w:sz="4" w:space="0" w:color="auto"/>
              <w:right w:val="single" w:sz="4" w:space="0" w:color="auto"/>
            </w:tcBorders>
          </w:tcPr>
          <w:p w14:paraId="537194ED"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76B29BB" w14:textId="77777777" w:rsidR="00614398" w:rsidRDefault="002D6C5D">
            <w:pPr>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614398" w14:paraId="70CCF1E1" w14:textId="77777777">
        <w:tc>
          <w:tcPr>
            <w:tcW w:w="1650" w:type="dxa"/>
            <w:tcBorders>
              <w:top w:val="single" w:sz="4" w:space="0" w:color="auto"/>
              <w:left w:val="single" w:sz="4" w:space="0" w:color="auto"/>
              <w:bottom w:val="single" w:sz="4" w:space="0" w:color="auto"/>
              <w:right w:val="single" w:sz="4" w:space="0" w:color="auto"/>
            </w:tcBorders>
          </w:tcPr>
          <w:p w14:paraId="4FAB66F1" w14:textId="77777777" w:rsidR="00614398" w:rsidRDefault="002D6C5D">
            <w:pPr>
              <w:rPr>
                <w:lang w:eastAsia="ko-KR"/>
              </w:rPr>
            </w:pPr>
            <w:r>
              <w:rPr>
                <w:rFonts w:eastAsia="SimSun" w:hint="eastAsia"/>
                <w:lang w:eastAsia="zh-CN"/>
              </w:rPr>
              <w:t>F</w:t>
            </w:r>
            <w:r>
              <w:rPr>
                <w:rFonts w:ascii="Times New Roman" w:eastAsia="Malgun Gothic" w:hAnsi="Times New Roman"/>
                <w:lang w:val="en-US" w:eastAsia="ko-KR"/>
              </w:rPr>
              <w:t>ujitsu</w:t>
            </w:r>
          </w:p>
        </w:tc>
        <w:tc>
          <w:tcPr>
            <w:tcW w:w="7981" w:type="dxa"/>
            <w:tcBorders>
              <w:top w:val="single" w:sz="4" w:space="0" w:color="auto"/>
              <w:left w:val="single" w:sz="4" w:space="0" w:color="auto"/>
              <w:bottom w:val="single" w:sz="4" w:space="0" w:color="auto"/>
              <w:right w:val="single" w:sz="4" w:space="0" w:color="auto"/>
            </w:tcBorders>
          </w:tcPr>
          <w:p w14:paraId="7D98FA72"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#4.</w:t>
            </w:r>
          </w:p>
        </w:tc>
      </w:tr>
      <w:tr w:rsidR="00614398" w14:paraId="3234FD57" w14:textId="77777777">
        <w:tc>
          <w:tcPr>
            <w:tcW w:w="1650" w:type="dxa"/>
            <w:tcBorders>
              <w:top w:val="single" w:sz="4" w:space="0" w:color="auto"/>
              <w:left w:val="single" w:sz="4" w:space="0" w:color="auto"/>
              <w:bottom w:val="single" w:sz="4" w:space="0" w:color="auto"/>
              <w:right w:val="single" w:sz="4" w:space="0" w:color="auto"/>
            </w:tcBorders>
          </w:tcPr>
          <w:p w14:paraId="0168385B" w14:textId="77777777" w:rsidR="00614398" w:rsidRDefault="002D6C5D">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1646B907" w14:textId="77777777" w:rsidR="00614398" w:rsidRDefault="002D6C5D">
            <w:pPr>
              <w:rPr>
                <w:rFonts w:eastAsia="SimSun"/>
                <w:iCs/>
                <w:lang w:val="en-US" w:eastAsia="zh-CN"/>
              </w:rPr>
            </w:pPr>
            <w:r>
              <w:rPr>
                <w:lang w:eastAsia="ko-KR"/>
              </w:rPr>
              <w:t>Prefer to allow TDMed PDSCHs/PUSCHs in a slot for SCS 480/960</w:t>
            </w:r>
          </w:p>
        </w:tc>
      </w:tr>
      <w:tr w:rsidR="00614398" w14:paraId="6D103162" w14:textId="77777777">
        <w:tc>
          <w:tcPr>
            <w:tcW w:w="1650" w:type="dxa"/>
            <w:tcBorders>
              <w:top w:val="single" w:sz="4" w:space="0" w:color="auto"/>
              <w:left w:val="single" w:sz="4" w:space="0" w:color="auto"/>
              <w:bottom w:val="single" w:sz="4" w:space="0" w:color="auto"/>
              <w:right w:val="single" w:sz="4" w:space="0" w:color="auto"/>
            </w:tcBorders>
          </w:tcPr>
          <w:p w14:paraId="35E7AFA3" w14:textId="77777777" w:rsidR="00614398" w:rsidRDefault="002D6C5D">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449C4D1" w14:textId="77777777" w:rsidR="00614398" w:rsidRDefault="002D6C5D">
            <w:pPr>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614398" w14:paraId="2B19169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14363EE"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15D6785" w14:textId="77777777" w:rsidR="00614398" w:rsidRDefault="002D6C5D">
            <w:pPr>
              <w:rPr>
                <w:lang w:eastAsia="ko-KR"/>
              </w:rPr>
            </w:pPr>
            <w:r>
              <w:rPr>
                <w:lang w:eastAsia="ko-KR"/>
              </w:rPr>
              <w:t>“in FR2-2” is not deleted as suggested by Ericsson.</w:t>
            </w:r>
          </w:p>
          <w:p w14:paraId="67592CC9" w14:textId="77777777" w:rsidR="00614398" w:rsidRDefault="00614398">
            <w:pPr>
              <w:rPr>
                <w:lang w:eastAsia="ko-KR"/>
              </w:rPr>
            </w:pPr>
          </w:p>
          <w:p w14:paraId="63180232" w14:textId="77777777" w:rsidR="00614398" w:rsidRDefault="002D6C5D">
            <w:pPr>
              <w:rPr>
                <w:lang w:eastAsia="ko-KR"/>
              </w:rPr>
            </w:pPr>
            <w:r>
              <w:rPr>
                <w:lang w:eastAsia="ko-KR"/>
              </w:rPr>
              <w:lastRenderedPageBreak/>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614398" w14:paraId="6FBD7A23" w14:textId="77777777">
        <w:tc>
          <w:tcPr>
            <w:tcW w:w="1650" w:type="dxa"/>
            <w:tcBorders>
              <w:top w:val="single" w:sz="4" w:space="0" w:color="auto"/>
              <w:left w:val="single" w:sz="4" w:space="0" w:color="auto"/>
              <w:bottom w:val="single" w:sz="4" w:space="0" w:color="auto"/>
              <w:right w:val="single" w:sz="4" w:space="0" w:color="auto"/>
            </w:tcBorders>
          </w:tcPr>
          <w:p w14:paraId="7C83DA25" w14:textId="77777777" w:rsidR="00614398" w:rsidRDefault="002D6C5D">
            <w:pPr>
              <w:rPr>
                <w:rFonts w:eastAsia="PMingLiU"/>
                <w:lang w:eastAsia="zh-TW"/>
              </w:rPr>
            </w:pPr>
            <w:r>
              <w:rPr>
                <w:rFonts w:eastAsia="PMingLiU"/>
                <w:lang w:eastAsia="zh-TW"/>
              </w:rPr>
              <w:lastRenderedPageBreak/>
              <w:t>Panasonic</w:t>
            </w:r>
          </w:p>
        </w:tc>
        <w:tc>
          <w:tcPr>
            <w:tcW w:w="7981" w:type="dxa"/>
            <w:tcBorders>
              <w:top w:val="single" w:sz="4" w:space="0" w:color="auto"/>
              <w:left w:val="single" w:sz="4" w:space="0" w:color="auto"/>
              <w:bottom w:val="single" w:sz="4" w:space="0" w:color="auto"/>
              <w:right w:val="single" w:sz="4" w:space="0" w:color="auto"/>
            </w:tcBorders>
          </w:tcPr>
          <w:p w14:paraId="6954A7FD" w14:textId="77777777" w:rsidR="00614398" w:rsidRDefault="002D6C5D">
            <w:pPr>
              <w:rPr>
                <w:lang w:eastAsia="ko-KR"/>
              </w:rPr>
            </w:pPr>
            <w:r>
              <w:rPr>
                <w:iCs/>
                <w:lang w:val="en-US" w:eastAsia="ko-KR"/>
              </w:rPr>
              <w:t>Support the proposal#4</w:t>
            </w:r>
          </w:p>
        </w:tc>
      </w:tr>
      <w:tr w:rsidR="00614398" w14:paraId="40FBC3EA" w14:textId="77777777">
        <w:tc>
          <w:tcPr>
            <w:tcW w:w="1650" w:type="dxa"/>
            <w:tcBorders>
              <w:top w:val="single" w:sz="4" w:space="0" w:color="auto"/>
              <w:left w:val="single" w:sz="4" w:space="0" w:color="auto"/>
              <w:bottom w:val="single" w:sz="4" w:space="0" w:color="auto"/>
              <w:right w:val="single" w:sz="4" w:space="0" w:color="auto"/>
            </w:tcBorders>
          </w:tcPr>
          <w:p w14:paraId="530379C3" w14:textId="77777777" w:rsidR="00614398" w:rsidRDefault="002D6C5D">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7632128" w14:textId="77777777" w:rsidR="00614398" w:rsidRDefault="002D6C5D">
            <w:pPr>
              <w:rPr>
                <w:iCs/>
                <w:lang w:val="en-US" w:eastAsia="ko-KR"/>
              </w:rPr>
            </w:pPr>
            <w:r>
              <w:rPr>
                <w:rFonts w:eastAsia="SimSun" w:hint="eastAsia"/>
                <w:iCs/>
                <w:lang w:val="en-US" w:eastAsia="zh-CN"/>
              </w:rPr>
              <w:t>We</w:t>
            </w:r>
            <w:r>
              <w:rPr>
                <w:rFonts w:eastAsia="SimSun"/>
                <w:iCs/>
                <w:lang w:val="en-US" w:eastAsia="zh-CN"/>
              </w:rPr>
              <w:t xml:space="preserve"> can accept the proposal.</w:t>
            </w:r>
          </w:p>
        </w:tc>
      </w:tr>
      <w:tr w:rsidR="00614398" w14:paraId="3BC2B55B" w14:textId="77777777">
        <w:tc>
          <w:tcPr>
            <w:tcW w:w="1650" w:type="dxa"/>
            <w:tcBorders>
              <w:top w:val="single" w:sz="4" w:space="0" w:color="auto"/>
              <w:left w:val="single" w:sz="4" w:space="0" w:color="auto"/>
              <w:bottom w:val="single" w:sz="4" w:space="0" w:color="auto"/>
              <w:right w:val="single" w:sz="4" w:space="0" w:color="auto"/>
            </w:tcBorders>
          </w:tcPr>
          <w:p w14:paraId="1597AD52" w14:textId="77777777" w:rsidR="00614398" w:rsidRDefault="002D6C5D">
            <w:pPr>
              <w:rPr>
                <w:rFonts w:eastAsia="SimSun"/>
                <w:lang w:eastAsia="zh-CN"/>
              </w:rPr>
            </w:pPr>
            <w:r>
              <w:rPr>
                <w:rFonts w:eastAsia="SimSun"/>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76E0D6F0" w14:textId="77777777" w:rsidR="00614398" w:rsidRDefault="002D6C5D">
            <w:pPr>
              <w:rPr>
                <w:rFonts w:eastAsia="SimSun"/>
                <w:lang w:eastAsia="zh-CN"/>
              </w:rPr>
            </w:pPr>
            <w:r>
              <w:rPr>
                <w:rFonts w:eastAsia="SimSun" w:hint="eastAsia"/>
                <w:lang w:eastAsia="zh-CN"/>
              </w:rPr>
              <w:t>S</w:t>
            </w:r>
            <w:r>
              <w:rPr>
                <w:rFonts w:eastAsia="SimSun"/>
                <w:lang w:eastAsia="zh-CN"/>
              </w:rPr>
              <w:t xml:space="preserve">upport proposal #4. </w:t>
            </w:r>
          </w:p>
          <w:p w14:paraId="2AA29F36" w14:textId="77777777" w:rsidR="00614398" w:rsidRDefault="002D6C5D">
            <w:pPr>
              <w:rPr>
                <w:rFonts w:eastAsia="SimSun"/>
                <w:iCs/>
                <w:lang w:val="en-US" w:eastAsia="zh-CN"/>
              </w:rPr>
            </w:pPr>
            <w:r>
              <w:rPr>
                <w:rFonts w:eastAsia="SimSun"/>
                <w:lang w:eastAsia="zh-CN"/>
              </w:rPr>
              <w:t xml:space="preserve">For </w:t>
            </w:r>
            <w:r>
              <w:rPr>
                <w:lang w:eastAsia="ko-KR"/>
              </w:rPr>
              <w:t>“</w:t>
            </w:r>
            <w:r>
              <w:rPr>
                <w:rFonts w:ascii="Times New Roman" w:eastAsia="Malgun Gothic" w:hAnsi="Times New Roman"/>
                <w:lang w:val="en-US" w:eastAsia="ko-KR"/>
              </w:rPr>
              <w:t>FFS for 120 kHz SCS</w:t>
            </w:r>
            <w:r>
              <w:rPr>
                <w:lang w:eastAsia="ko-KR"/>
              </w:rPr>
              <w:t>”, same mechanism for PDSCH and PUSCH is preferred. But we’re open to consider slightly different limitation for PDSCH, e.g. multiple PDSCH reception within a slot is allowed, but do not support multiple PDSCH receptions within a slot associated with the same PUCCH to reduce HARQ-ACK feedback complexity.</w:t>
            </w:r>
          </w:p>
        </w:tc>
      </w:tr>
      <w:tr w:rsidR="00614398" w14:paraId="7DF8EC51" w14:textId="77777777">
        <w:tc>
          <w:tcPr>
            <w:tcW w:w="1650" w:type="dxa"/>
            <w:tcBorders>
              <w:top w:val="single" w:sz="4" w:space="0" w:color="auto"/>
              <w:left w:val="single" w:sz="4" w:space="0" w:color="auto"/>
              <w:bottom w:val="single" w:sz="4" w:space="0" w:color="auto"/>
              <w:right w:val="single" w:sz="4" w:space="0" w:color="auto"/>
            </w:tcBorders>
          </w:tcPr>
          <w:p w14:paraId="37B43CA0" w14:textId="77777777" w:rsidR="00614398" w:rsidRDefault="002D6C5D">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886946E" w14:textId="77777777" w:rsidR="00614398" w:rsidRDefault="002D6C5D">
            <w:pPr>
              <w:rPr>
                <w:rFonts w:eastAsia="SimSun"/>
                <w:lang w:val="en-US" w:eastAsia="zh-CN"/>
              </w:rPr>
            </w:pPr>
            <w:r>
              <w:rPr>
                <w:rFonts w:eastAsia="SimSun" w:hint="eastAsia"/>
                <w:lang w:val="en-US" w:eastAsia="zh-CN"/>
              </w:rPr>
              <w:t>Fine with Proposal #4. For 120kHz, we slightly prefer to support multiple PUSCH/PDSCH in a single slot scheduled by multiple DCIs.</w:t>
            </w:r>
          </w:p>
        </w:tc>
      </w:tr>
      <w:tr w:rsidR="00614398" w14:paraId="763A9964" w14:textId="77777777">
        <w:tc>
          <w:tcPr>
            <w:tcW w:w="1650" w:type="dxa"/>
            <w:tcBorders>
              <w:top w:val="single" w:sz="4" w:space="0" w:color="auto"/>
              <w:left w:val="single" w:sz="4" w:space="0" w:color="auto"/>
              <w:bottom w:val="single" w:sz="4" w:space="0" w:color="auto"/>
              <w:right w:val="single" w:sz="4" w:space="0" w:color="auto"/>
            </w:tcBorders>
          </w:tcPr>
          <w:p w14:paraId="518ECDA5" w14:textId="77777777" w:rsidR="00614398" w:rsidRDefault="002D6C5D">
            <w:pPr>
              <w:rPr>
                <w:rFonts w:eastAsia="SimSun"/>
                <w:lang w:val="en-US" w:eastAsia="zh-CN"/>
              </w:rPr>
            </w:pPr>
            <w:r>
              <w:rPr>
                <w:rFonts w:eastAsia="SimSun" w:hint="eastAsia"/>
                <w:lang w:val="en-US" w:eastAsia="zh-CN"/>
              </w:rPr>
              <w:t>v</w:t>
            </w:r>
            <w:r>
              <w:rPr>
                <w:rFonts w:eastAsia="SimSun"/>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6E741445" w14:textId="77777777" w:rsidR="00614398" w:rsidRDefault="002D6C5D">
            <w:pPr>
              <w:rPr>
                <w:rFonts w:eastAsia="SimSun"/>
                <w:lang w:val="en-US" w:eastAsia="zh-CN"/>
              </w:rPr>
            </w:pPr>
            <w:r>
              <w:rPr>
                <w:rFonts w:eastAsia="SimSun" w:hint="eastAsia"/>
                <w:lang w:val="en-US" w:eastAsia="zh-CN"/>
              </w:rPr>
              <w:t>W</w:t>
            </w:r>
            <w:r>
              <w:rPr>
                <w:rFonts w:eastAsia="SimSun"/>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614398" w14:paraId="681BD629" w14:textId="77777777">
        <w:tc>
          <w:tcPr>
            <w:tcW w:w="1650" w:type="dxa"/>
            <w:tcBorders>
              <w:top w:val="single" w:sz="4" w:space="0" w:color="auto"/>
              <w:left w:val="single" w:sz="4" w:space="0" w:color="auto"/>
              <w:bottom w:val="single" w:sz="4" w:space="0" w:color="auto"/>
              <w:right w:val="single" w:sz="4" w:space="0" w:color="auto"/>
            </w:tcBorders>
          </w:tcPr>
          <w:p w14:paraId="411B9B1F" w14:textId="77777777" w:rsidR="00614398" w:rsidRDefault="002D6C5D">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B1ACF99" w14:textId="77777777" w:rsidR="00614398" w:rsidRDefault="002D6C5D">
            <w:pPr>
              <w:rPr>
                <w:rFonts w:eastAsia="SimSun"/>
                <w:lang w:val="en-US" w:eastAsia="zh-CN"/>
              </w:rPr>
            </w:pPr>
            <w:r>
              <w:rPr>
                <w:rFonts w:eastAsia="SimSun"/>
                <w:lang w:val="en-US" w:eastAsia="zh-CN"/>
              </w:rPr>
              <w:t>We agree with the restriction for 480/960, and we think that 120 kHz should be decided at the same time. For 120 kHz, we agree with the comment from Samsung that allowing the UE to be scheduled with more than one PDSCH in a slot, either by single or multiple DCIs does complicate the HARQ-ACK feedback complexity, e.g., for the semi-static (Type-1) HARQ-ACK codebook. Hence, it seems Proposal #4 should be considered in combination with the pruning issue discussed in Section 3.2. It would be highly desirable to simplify this procedure.</w:t>
            </w:r>
          </w:p>
          <w:p w14:paraId="2E9B0A88" w14:textId="77777777" w:rsidR="00614398" w:rsidRDefault="00614398">
            <w:pPr>
              <w:rPr>
                <w:rFonts w:eastAsia="SimSun"/>
                <w:lang w:val="en-US" w:eastAsia="zh-CN"/>
              </w:rPr>
            </w:pPr>
          </w:p>
          <w:p w14:paraId="0CEFD71B" w14:textId="77777777" w:rsidR="00614398" w:rsidRDefault="002D6C5D">
            <w:pPr>
              <w:rPr>
                <w:rFonts w:eastAsia="SimSun"/>
                <w:lang w:val="en-US" w:eastAsia="zh-CN"/>
              </w:rPr>
            </w:pPr>
            <w:r>
              <w:rPr>
                <w:rFonts w:eastAsia="SimSun"/>
                <w:lang w:val="en-US" w:eastAsia="zh-CN"/>
              </w:rPr>
              <w:t xml:space="preserve">For example, 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614398" w14:paraId="42074BE0" w14:textId="77777777">
        <w:tc>
          <w:tcPr>
            <w:tcW w:w="1650" w:type="dxa"/>
            <w:tcBorders>
              <w:top w:val="single" w:sz="4" w:space="0" w:color="auto"/>
              <w:left w:val="single" w:sz="4" w:space="0" w:color="auto"/>
              <w:bottom w:val="single" w:sz="4" w:space="0" w:color="auto"/>
              <w:right w:val="single" w:sz="4" w:space="0" w:color="auto"/>
            </w:tcBorders>
          </w:tcPr>
          <w:p w14:paraId="0EF3DB4F" w14:textId="77777777" w:rsidR="00614398" w:rsidRDefault="002D6C5D">
            <w:pPr>
              <w:rPr>
                <w:rFonts w:eastAsia="SimSun"/>
                <w:lang w:eastAsia="zh-CN"/>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3C311534" w14:textId="77777777" w:rsidR="00614398" w:rsidRDefault="002D6C5D">
            <w:pPr>
              <w:rPr>
                <w:rFonts w:eastAsia="SimSun"/>
                <w:lang w:val="en-US" w:eastAsia="zh-CN"/>
              </w:rPr>
            </w:pPr>
            <w:r>
              <w:rPr>
                <w:rFonts w:eastAsia="SimSun"/>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sym w:font="Wingdings" w:char="F04A"/>
            </w:r>
          </w:p>
        </w:tc>
      </w:tr>
      <w:tr w:rsidR="00614398" w14:paraId="31B775A0" w14:textId="77777777">
        <w:tc>
          <w:tcPr>
            <w:tcW w:w="1650" w:type="dxa"/>
            <w:tcBorders>
              <w:top w:val="single" w:sz="4" w:space="0" w:color="auto"/>
              <w:left w:val="single" w:sz="4" w:space="0" w:color="auto"/>
              <w:bottom w:val="single" w:sz="4" w:space="0" w:color="auto"/>
              <w:right w:val="single" w:sz="4" w:space="0" w:color="auto"/>
            </w:tcBorders>
          </w:tcPr>
          <w:p w14:paraId="2CF69E01"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C1846BC" w14:textId="77777777" w:rsidR="00614398" w:rsidRDefault="002D6C5D">
            <w:pPr>
              <w:rPr>
                <w:rFonts w:eastAsia="MS Mincho"/>
                <w:lang w:eastAsia="ja-JP"/>
              </w:rPr>
            </w:pPr>
            <w:r>
              <w:rPr>
                <w:rFonts w:eastAsia="MS Mincho" w:hint="eastAsia"/>
                <w:lang w:eastAsia="ja-JP"/>
              </w:rPr>
              <w:t>W</w:t>
            </w:r>
            <w:r>
              <w:rPr>
                <w:rFonts w:eastAsia="MS Mincho"/>
                <w:lang w:eastAsia="ja-JP"/>
              </w:rPr>
              <w:t>e support proposal#4 in principle.</w:t>
            </w:r>
          </w:p>
          <w:p w14:paraId="1A5E60E2" w14:textId="77777777" w:rsidR="00614398" w:rsidRDefault="002D6C5D">
            <w:pPr>
              <w:rPr>
                <w:rFonts w:eastAsia="SimSun"/>
                <w:lang w:val="en-US" w:eastAsia="zh-CN"/>
              </w:rPr>
            </w:pPr>
            <w:r>
              <w:rPr>
                <w:rFonts w:eastAsia="MS Mincho" w:hint="eastAsia"/>
                <w:lang w:eastAsia="ja-JP"/>
              </w:rPr>
              <w:t>F</w:t>
            </w:r>
            <w:r>
              <w:rPr>
                <w:rFonts w:eastAsia="MS Mincho"/>
                <w:lang w:eastAsia="ja-JP"/>
              </w:rPr>
              <w:t>or multi-TRP operation, we think that FR2-1 behaviour could be reused for single PDSCH/PUSCH scheduling with 120 kHz SCS and FFS for other cases.</w:t>
            </w:r>
          </w:p>
        </w:tc>
      </w:tr>
      <w:tr w:rsidR="00614398" w14:paraId="5E92FE70" w14:textId="77777777">
        <w:tc>
          <w:tcPr>
            <w:tcW w:w="1650" w:type="dxa"/>
            <w:tcBorders>
              <w:top w:val="single" w:sz="4" w:space="0" w:color="auto"/>
              <w:left w:val="single" w:sz="4" w:space="0" w:color="auto"/>
              <w:bottom w:val="single" w:sz="4" w:space="0" w:color="auto"/>
              <w:right w:val="single" w:sz="4" w:space="0" w:color="auto"/>
            </w:tcBorders>
          </w:tcPr>
          <w:p w14:paraId="66284574"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31FD542D" w14:textId="77777777" w:rsidR="00614398" w:rsidRDefault="002D6C5D">
            <w:pPr>
              <w:rPr>
                <w:rFonts w:eastAsia="MS Mincho"/>
                <w:lang w:eastAsia="ja-JP"/>
              </w:rPr>
            </w:pPr>
            <w:r>
              <w:rPr>
                <w:rFonts w:eastAsia="MS Mincho"/>
                <w:lang w:eastAsia="ja-JP"/>
              </w:rPr>
              <w:t>We support the proposal and agree with Samsung’s comment.</w:t>
            </w:r>
          </w:p>
        </w:tc>
      </w:tr>
      <w:tr w:rsidR="00614398" w14:paraId="7B49E809" w14:textId="77777777">
        <w:tc>
          <w:tcPr>
            <w:tcW w:w="1650" w:type="dxa"/>
            <w:tcBorders>
              <w:top w:val="single" w:sz="4" w:space="0" w:color="auto"/>
              <w:left w:val="single" w:sz="4" w:space="0" w:color="auto"/>
              <w:bottom w:val="single" w:sz="4" w:space="0" w:color="auto"/>
              <w:right w:val="single" w:sz="4" w:space="0" w:color="auto"/>
            </w:tcBorders>
          </w:tcPr>
          <w:p w14:paraId="48380274" w14:textId="77777777" w:rsidR="00614398" w:rsidRDefault="002D6C5D">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27C2E7F8" w14:textId="77777777" w:rsidR="00614398" w:rsidRDefault="002D6C5D">
            <w:pPr>
              <w:rPr>
                <w:rFonts w:eastAsia="MS Mincho"/>
                <w:lang w:eastAsia="ja-JP"/>
              </w:rPr>
            </w:pPr>
            <w:r>
              <w:rPr>
                <w:rFonts w:eastAsia="MS Mincho"/>
                <w:lang w:eastAsia="ja-JP"/>
              </w:rPr>
              <w:t>We are fine with proposal #4.</w:t>
            </w:r>
          </w:p>
        </w:tc>
      </w:tr>
      <w:tr w:rsidR="00614398" w14:paraId="74DF8B5A" w14:textId="77777777">
        <w:tc>
          <w:tcPr>
            <w:tcW w:w="1650" w:type="dxa"/>
            <w:tcBorders>
              <w:top w:val="single" w:sz="4" w:space="0" w:color="auto"/>
              <w:left w:val="single" w:sz="4" w:space="0" w:color="auto"/>
              <w:bottom w:val="single" w:sz="4" w:space="0" w:color="auto"/>
              <w:right w:val="single" w:sz="4" w:space="0" w:color="auto"/>
            </w:tcBorders>
          </w:tcPr>
          <w:p w14:paraId="5D57A465"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064A8BBD" w14:textId="77777777" w:rsidR="00614398" w:rsidRDefault="002D6C5D">
            <w:pPr>
              <w:rPr>
                <w:rFonts w:eastAsia="MS Mincho"/>
                <w:lang w:eastAsia="ja-JP"/>
              </w:rPr>
            </w:pPr>
            <w:r>
              <w:rPr>
                <w:rFonts w:eastAsia="MS Mincho"/>
                <w:lang w:eastAsia="ja-JP"/>
              </w:rPr>
              <w:t>We are fine with the proposal</w:t>
            </w:r>
          </w:p>
        </w:tc>
      </w:tr>
      <w:tr w:rsidR="00614398" w14:paraId="30280DFC" w14:textId="77777777">
        <w:tc>
          <w:tcPr>
            <w:tcW w:w="1650" w:type="dxa"/>
            <w:tcBorders>
              <w:top w:val="single" w:sz="4" w:space="0" w:color="auto"/>
              <w:left w:val="single" w:sz="4" w:space="0" w:color="auto"/>
              <w:bottom w:val="single" w:sz="4" w:space="0" w:color="auto"/>
              <w:right w:val="single" w:sz="4" w:space="0" w:color="auto"/>
            </w:tcBorders>
          </w:tcPr>
          <w:p w14:paraId="3EF1F6A7" w14:textId="77777777" w:rsidR="00614398" w:rsidRDefault="002D6C5D">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6390415A" w14:textId="77777777" w:rsidR="00614398" w:rsidRDefault="002D6C5D">
            <w:pPr>
              <w:rPr>
                <w:rFonts w:eastAsia="MS Mincho"/>
                <w:lang w:eastAsia="ja-JP"/>
              </w:rPr>
            </w:pPr>
            <w:r>
              <w:rPr>
                <w:rFonts w:eastAsia="MS Mincho"/>
                <w:lang w:eastAsia="ja-JP"/>
              </w:rPr>
              <w:t>We support Proposal#4.</w:t>
            </w:r>
          </w:p>
        </w:tc>
      </w:tr>
      <w:tr w:rsidR="00614398" w14:paraId="2F5D9CDB" w14:textId="77777777">
        <w:tc>
          <w:tcPr>
            <w:tcW w:w="1650" w:type="dxa"/>
            <w:tcBorders>
              <w:top w:val="single" w:sz="4" w:space="0" w:color="auto"/>
              <w:left w:val="single" w:sz="4" w:space="0" w:color="auto"/>
              <w:bottom w:val="single" w:sz="4" w:space="0" w:color="auto"/>
              <w:right w:val="single" w:sz="4" w:space="0" w:color="auto"/>
            </w:tcBorders>
          </w:tcPr>
          <w:p w14:paraId="0BAD52CB" w14:textId="77777777" w:rsidR="00614398" w:rsidRDefault="002D6C5D">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134DEBD9" w14:textId="77777777" w:rsidR="00614398" w:rsidRDefault="002D6C5D">
            <w:pPr>
              <w:rPr>
                <w:rFonts w:eastAsia="MS Mincho"/>
                <w:lang w:eastAsia="ja-JP"/>
              </w:rPr>
            </w:pPr>
            <w:r>
              <w:rPr>
                <w:rFonts w:eastAsia="SimSun"/>
                <w:lang w:eastAsia="zh-CN"/>
              </w:rPr>
              <w:t>S</w:t>
            </w:r>
            <w:r>
              <w:rPr>
                <w:rFonts w:eastAsia="SimSun" w:hint="eastAsia"/>
                <w:lang w:eastAsia="zh-CN"/>
              </w:rPr>
              <w:t xml:space="preserve">upport </w:t>
            </w:r>
            <w:r>
              <w:rPr>
                <w:rFonts w:eastAsia="SimSun"/>
                <w:lang w:eastAsia="zh-CN"/>
              </w:rPr>
              <w:t>the proposal#4</w:t>
            </w:r>
          </w:p>
        </w:tc>
      </w:tr>
      <w:tr w:rsidR="00614398" w14:paraId="3F631726" w14:textId="77777777">
        <w:tc>
          <w:tcPr>
            <w:tcW w:w="1650" w:type="dxa"/>
            <w:tcBorders>
              <w:top w:val="single" w:sz="4" w:space="0" w:color="auto"/>
              <w:left w:val="single" w:sz="4" w:space="0" w:color="auto"/>
              <w:bottom w:val="single" w:sz="4" w:space="0" w:color="auto"/>
              <w:right w:val="single" w:sz="4" w:space="0" w:color="auto"/>
            </w:tcBorders>
          </w:tcPr>
          <w:p w14:paraId="355739CD" w14:textId="77777777" w:rsidR="00614398" w:rsidRDefault="002D6C5D">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6E5148CF" w14:textId="77777777" w:rsidR="00614398" w:rsidRDefault="002D6C5D">
            <w:pPr>
              <w:rPr>
                <w:rFonts w:eastAsia="SimSun"/>
                <w:lang w:eastAsia="zh-CN"/>
              </w:rPr>
            </w:pPr>
            <w:r>
              <w:rPr>
                <w:rFonts w:eastAsia="SimSun" w:hint="eastAsia"/>
                <w:lang w:eastAsia="zh-CN"/>
              </w:rPr>
              <w:t xml:space="preserve">We agree with the suggestion from Ericsson in order to simplify </w:t>
            </w:r>
            <w:r>
              <w:rPr>
                <w:rFonts w:eastAsia="SimSun"/>
                <w:lang w:eastAsia="zh-CN"/>
              </w:rPr>
              <w:t>the Type-1 HARQ-ACK codebook design also for the case of multi-slot PDSCH scheduling with single DCI for 120 kHz. So basically if the network wants to be able to schedule multiple PDSCHs in the same slot for a UE, then the network should not configure the UE with a TRDA table that allows scheduling multiple PDSCHs with a single DCI.</w:t>
            </w:r>
          </w:p>
        </w:tc>
      </w:tr>
      <w:tr w:rsidR="00614398" w14:paraId="53CD3FF6"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77BE0A6" w14:textId="77777777" w:rsidR="00614398" w:rsidRDefault="002D6C5D">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466623F6" w14:textId="77777777" w:rsidR="00614398" w:rsidRDefault="00614398">
            <w:pPr>
              <w:rPr>
                <w:rFonts w:eastAsia="SimSun"/>
                <w:lang w:eastAsia="zh-CN"/>
              </w:rPr>
            </w:pPr>
          </w:p>
          <w:p w14:paraId="577E5E2C" w14:textId="77777777" w:rsidR="00614398" w:rsidRDefault="002D6C5D">
            <w:pPr>
              <w:pStyle w:val="af"/>
              <w:numPr>
                <w:ilvl w:val="0"/>
                <w:numId w:val="4"/>
              </w:numPr>
              <w:ind w:leftChars="0"/>
              <w:rPr>
                <w:rFonts w:eastAsiaTheme="minorEastAsia"/>
                <w:lang w:eastAsia="ko-KR"/>
              </w:rPr>
            </w:pPr>
            <w:r>
              <w:rPr>
                <w:rFonts w:eastAsiaTheme="minorEastAsia" w:hint="eastAsia"/>
                <w:lang w:eastAsia="ko-KR"/>
              </w:rPr>
              <w:t>For 480/960 kHz</w:t>
            </w:r>
          </w:p>
          <w:p w14:paraId="25EF949A" w14:textId="77777777" w:rsidR="00614398" w:rsidRDefault="002D6C5D">
            <w:pPr>
              <w:pStyle w:val="af"/>
              <w:numPr>
                <w:ilvl w:val="1"/>
                <w:numId w:val="4"/>
              </w:numPr>
              <w:ind w:leftChars="0"/>
              <w:rPr>
                <w:rFonts w:eastAsiaTheme="minorEastAsia"/>
                <w:lang w:eastAsia="ko-KR"/>
              </w:rPr>
            </w:pPr>
            <w:r>
              <w:rPr>
                <w:rFonts w:eastAsiaTheme="minorEastAsia" w:hint="eastAsia"/>
                <w:lang w:eastAsia="ko-KR"/>
              </w:rPr>
              <w:t>At most one PDSCH/PUSCH in a slot</w:t>
            </w:r>
            <w:r>
              <w:rPr>
                <w:rFonts w:eastAsiaTheme="minorEastAsia"/>
                <w:lang w:eastAsia="ko-KR"/>
              </w:rPr>
              <w:t xml:space="preserve"> (20)</w:t>
            </w:r>
            <w:r>
              <w:rPr>
                <w:rFonts w:eastAsiaTheme="minorEastAsia" w:hint="eastAsia"/>
                <w:lang w:eastAsia="ko-KR"/>
              </w:rPr>
              <w:t>:</w:t>
            </w:r>
            <w:r>
              <w:rPr>
                <w:rFonts w:eastAsiaTheme="minorEastAsia"/>
                <w:lang w:eastAsia="ko-KR"/>
              </w:rPr>
              <w:t xml:space="preserve"> Lenovo, Ericsson, Nokia, Qualcomm, CATT, Huawei, Apple, Convida, Fujitsu, Futurewei, Panasonic, NTT DOCOMO, Samsung, ZTE, Sony, MediaTek, InterDigital, CATT, Spreadtrum, Xiaomi</w:t>
            </w:r>
          </w:p>
          <w:p w14:paraId="7324B0E2" w14:textId="77777777" w:rsidR="00614398" w:rsidRDefault="002D6C5D">
            <w:pPr>
              <w:pStyle w:val="af"/>
              <w:numPr>
                <w:ilvl w:val="1"/>
                <w:numId w:val="4"/>
              </w:numPr>
              <w:ind w:leftChars="0"/>
              <w:rPr>
                <w:rFonts w:eastAsiaTheme="minorEastAsia"/>
                <w:lang w:eastAsia="ko-KR"/>
              </w:rPr>
            </w:pPr>
            <w:r>
              <w:rPr>
                <w:rFonts w:eastAsiaTheme="minorEastAsia"/>
                <w:lang w:eastAsia="ko-KR"/>
              </w:rPr>
              <w:t>Multiple PDSCHs/PUSCHs in a slot (3): Intel, ITRI, vivo</w:t>
            </w:r>
          </w:p>
          <w:p w14:paraId="61A2BF3E" w14:textId="77777777" w:rsidR="00614398" w:rsidRDefault="002D6C5D">
            <w:pPr>
              <w:pStyle w:val="af"/>
              <w:numPr>
                <w:ilvl w:val="0"/>
                <w:numId w:val="4"/>
              </w:numPr>
              <w:ind w:leftChars="0"/>
              <w:rPr>
                <w:rFonts w:eastAsiaTheme="minorEastAsia"/>
                <w:lang w:eastAsia="ko-KR"/>
              </w:rPr>
            </w:pPr>
            <w:r>
              <w:rPr>
                <w:rFonts w:eastAsiaTheme="minorEastAsia" w:hint="eastAsia"/>
                <w:lang w:eastAsia="ko-KR"/>
              </w:rPr>
              <w:t>For 120 kHz</w:t>
            </w:r>
          </w:p>
          <w:p w14:paraId="3B8F9227" w14:textId="77777777" w:rsidR="00614398" w:rsidRDefault="002D6C5D">
            <w:pPr>
              <w:pStyle w:val="af"/>
              <w:numPr>
                <w:ilvl w:val="1"/>
                <w:numId w:val="4"/>
              </w:numPr>
              <w:ind w:leftChars="0"/>
              <w:rPr>
                <w:rFonts w:eastAsiaTheme="minorEastAsia"/>
                <w:lang w:eastAsia="ko-KR"/>
              </w:rPr>
            </w:pPr>
            <w:r>
              <w:rPr>
                <w:rFonts w:eastAsiaTheme="minorEastAsia"/>
                <w:lang w:eastAsia="ko-KR"/>
              </w:rPr>
              <w:t>Multiple PDSCHs/PUSCHs in a slot: Intel, ITRI, ZTE, vivo</w:t>
            </w:r>
          </w:p>
          <w:p w14:paraId="0DE6B9D6" w14:textId="77777777" w:rsidR="00614398" w:rsidRDefault="002D6C5D">
            <w:pPr>
              <w:pStyle w:val="af"/>
              <w:numPr>
                <w:ilvl w:val="1"/>
                <w:numId w:val="4"/>
              </w:numPr>
              <w:ind w:leftChars="0"/>
              <w:rPr>
                <w:rFonts w:eastAsiaTheme="minorEastAsia"/>
                <w:lang w:eastAsia="ko-KR"/>
              </w:rPr>
            </w:pPr>
            <w:r>
              <w:rPr>
                <w:rFonts w:eastAsiaTheme="minorEastAsia"/>
                <w:lang w:eastAsia="ko-KR"/>
              </w:rPr>
              <w:t>Multiple PDSCHs/PUSCHs in a slot, but with some restriction: Samsung (for PDSCH), Ericsson (only for PDSCHs?), MediaTek, Huawei</w:t>
            </w:r>
          </w:p>
          <w:p w14:paraId="67740E26" w14:textId="77777777" w:rsidR="00614398" w:rsidRDefault="002D6C5D">
            <w:pPr>
              <w:pStyle w:val="af"/>
              <w:numPr>
                <w:ilvl w:val="0"/>
                <w:numId w:val="4"/>
              </w:numPr>
              <w:ind w:leftChars="0"/>
              <w:rPr>
                <w:rFonts w:eastAsiaTheme="minorEastAsia"/>
                <w:lang w:eastAsia="ko-KR"/>
              </w:rPr>
            </w:pPr>
            <w:r>
              <w:rPr>
                <w:rFonts w:eastAsiaTheme="minorEastAsia"/>
                <w:lang w:eastAsia="ko-KR"/>
              </w:rPr>
              <w:t>For multi-TRP</w:t>
            </w:r>
          </w:p>
          <w:p w14:paraId="6A4FA59D" w14:textId="77777777" w:rsidR="00614398" w:rsidRDefault="002D6C5D">
            <w:pPr>
              <w:pStyle w:val="af"/>
              <w:numPr>
                <w:ilvl w:val="1"/>
                <w:numId w:val="4"/>
              </w:numPr>
              <w:ind w:leftChars="0"/>
              <w:rPr>
                <w:rFonts w:eastAsiaTheme="minorEastAsia"/>
                <w:lang w:eastAsia="ko-KR"/>
              </w:rPr>
            </w:pPr>
            <w:r>
              <w:rPr>
                <w:rFonts w:eastAsiaTheme="minorEastAsia"/>
                <w:lang w:eastAsia="ko-KR"/>
              </w:rPr>
              <w:t>Sony: Same with FR2-1 for 120 kHz, and FFS for other cases</w:t>
            </w:r>
          </w:p>
          <w:p w14:paraId="0C9161C3" w14:textId="77777777" w:rsidR="00614398" w:rsidRDefault="00614398">
            <w:pPr>
              <w:rPr>
                <w:rFonts w:eastAsia="SimSun"/>
                <w:lang w:eastAsia="zh-CN"/>
              </w:rPr>
            </w:pPr>
          </w:p>
          <w:p w14:paraId="406034A1" w14:textId="77777777" w:rsidR="00614398" w:rsidRDefault="002D6C5D">
            <w:pPr>
              <w:rPr>
                <w:rFonts w:eastAsiaTheme="minorEastAsia"/>
                <w:lang w:eastAsia="ko-KR"/>
              </w:rPr>
            </w:pPr>
            <w:r>
              <w:rPr>
                <w:rFonts w:eastAsiaTheme="minorEastAsia" w:hint="eastAsia"/>
                <w:lang w:eastAsia="ko-KR"/>
              </w:rPr>
              <w:t>B</w:t>
            </w:r>
            <w:r>
              <w:rPr>
                <w:rFonts w:eastAsiaTheme="minorEastAsia"/>
                <w:lang w:eastAsia="ko-KR"/>
              </w:rPr>
              <w:t>ased on the summary above, clear majority of companies are OK with proposal #4 but several companies requested package proposal for 120 kHz in addition to 480/960 kHz. Given the small number of inputs for 120 kHz, the follow-up questions are asked as below.</w:t>
            </w:r>
          </w:p>
          <w:p w14:paraId="45CFE692" w14:textId="77777777" w:rsidR="00614398" w:rsidRDefault="00614398">
            <w:pPr>
              <w:rPr>
                <w:rFonts w:eastAsia="SimSun"/>
                <w:lang w:eastAsia="zh-CN"/>
              </w:rPr>
            </w:pPr>
          </w:p>
        </w:tc>
      </w:tr>
    </w:tbl>
    <w:p w14:paraId="041BA0CE" w14:textId="77777777" w:rsidR="00614398" w:rsidRDefault="00614398">
      <w:pPr>
        <w:ind w:firstLineChars="100" w:firstLine="200"/>
        <w:rPr>
          <w:lang w:eastAsia="ko-KR"/>
        </w:rPr>
      </w:pPr>
    </w:p>
    <w:p w14:paraId="32F4A98C" w14:textId="77777777" w:rsidR="00614398" w:rsidRDefault="002D6C5D">
      <w:pPr>
        <w:pStyle w:val="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Q1: Do you agree that more than one PDSCH (or more than one PUSCH) can be scheduled in a slot for 120 kHz, subject to UE capability (as in Rel-15)?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614398" w14:paraId="36528F71" w14:textId="77777777">
        <w:tc>
          <w:tcPr>
            <w:tcW w:w="1206" w:type="dxa"/>
            <w:tcBorders>
              <w:top w:val="single" w:sz="4" w:space="0" w:color="auto"/>
              <w:left w:val="single" w:sz="4" w:space="0" w:color="auto"/>
              <w:bottom w:val="single" w:sz="4" w:space="0" w:color="auto"/>
              <w:right w:val="single" w:sz="4" w:space="0" w:color="auto"/>
            </w:tcBorders>
          </w:tcPr>
          <w:p w14:paraId="6F1927DD" w14:textId="77777777" w:rsidR="00614398" w:rsidRDefault="002D6C5D">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331B387B" w14:textId="77777777" w:rsidR="00614398" w:rsidRDefault="002D6C5D">
            <w:pPr>
              <w:rPr>
                <w:lang w:eastAsia="ko-KR"/>
              </w:rPr>
            </w:pPr>
            <w:r>
              <w:rPr>
                <w:lang w:eastAsia="ko-KR"/>
              </w:rPr>
              <w:t>Views</w:t>
            </w:r>
          </w:p>
        </w:tc>
      </w:tr>
      <w:tr w:rsidR="00614398" w14:paraId="19AD9FFD" w14:textId="77777777">
        <w:tc>
          <w:tcPr>
            <w:tcW w:w="1206" w:type="dxa"/>
            <w:tcBorders>
              <w:top w:val="single" w:sz="4" w:space="0" w:color="auto"/>
              <w:left w:val="single" w:sz="4" w:space="0" w:color="auto"/>
              <w:bottom w:val="single" w:sz="4" w:space="0" w:color="auto"/>
              <w:right w:val="single" w:sz="4" w:space="0" w:color="auto"/>
            </w:tcBorders>
          </w:tcPr>
          <w:p w14:paraId="1855A3D7" w14:textId="77777777" w:rsidR="00614398" w:rsidRDefault="002D6C5D">
            <w:pPr>
              <w:rPr>
                <w:rFonts w:eastAsia="SimSun"/>
                <w:lang w:eastAsia="zh-CN"/>
              </w:rPr>
            </w:pPr>
            <w:r>
              <w:rPr>
                <w:rFonts w:eastAsia="SimSun"/>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287B3504" w14:textId="77777777" w:rsidR="00614398" w:rsidRDefault="002D6C5D">
            <w:pPr>
              <w:rPr>
                <w:rFonts w:eastAsia="SimSun"/>
                <w:iCs/>
                <w:lang w:val="en-US" w:eastAsia="zh-CN"/>
              </w:rPr>
            </w:pPr>
            <w:r>
              <w:rPr>
                <w:rFonts w:eastAsia="SimSun"/>
                <w:iCs/>
                <w:lang w:val="en-US" w:eastAsia="zh-CN"/>
              </w:rPr>
              <w:t xml:space="preserve">For 120kHz, the legacy behavior should be maintained, i.e., DCIs that schedule single PDSCH can schedule multiple PDSCHs per slot subject to UE capability. We should not take out a legacy feature from the specs. </w:t>
            </w:r>
          </w:p>
        </w:tc>
      </w:tr>
      <w:tr w:rsidR="00614398" w14:paraId="254EFEAA" w14:textId="77777777">
        <w:tc>
          <w:tcPr>
            <w:tcW w:w="1206" w:type="dxa"/>
            <w:tcBorders>
              <w:top w:val="single" w:sz="4" w:space="0" w:color="auto"/>
              <w:left w:val="single" w:sz="4" w:space="0" w:color="auto"/>
              <w:bottom w:val="single" w:sz="4" w:space="0" w:color="auto"/>
              <w:right w:val="single" w:sz="4" w:space="0" w:color="auto"/>
            </w:tcBorders>
          </w:tcPr>
          <w:p w14:paraId="34DF75F7" w14:textId="77777777" w:rsidR="00614398" w:rsidRDefault="002D6C5D">
            <w:pPr>
              <w:rPr>
                <w:rFonts w:eastAsia="SimSun"/>
                <w:lang w:eastAsia="zh-CN"/>
              </w:rPr>
            </w:pPr>
            <w:r>
              <w:rPr>
                <w:rFonts w:eastAsia="SimSun"/>
                <w:lang w:eastAsia="zh-CN"/>
              </w:rPr>
              <w:t>Futurewei</w:t>
            </w:r>
          </w:p>
        </w:tc>
        <w:tc>
          <w:tcPr>
            <w:tcW w:w="8425" w:type="dxa"/>
            <w:tcBorders>
              <w:top w:val="single" w:sz="4" w:space="0" w:color="auto"/>
              <w:left w:val="single" w:sz="4" w:space="0" w:color="auto"/>
              <w:bottom w:val="single" w:sz="4" w:space="0" w:color="auto"/>
              <w:right w:val="single" w:sz="4" w:space="0" w:color="auto"/>
            </w:tcBorders>
          </w:tcPr>
          <w:p w14:paraId="7BBD6263" w14:textId="77777777" w:rsidR="00614398" w:rsidRDefault="002D6C5D">
            <w:pPr>
              <w:rPr>
                <w:rFonts w:eastAsia="SimSun"/>
                <w:iCs/>
                <w:lang w:val="en-US" w:eastAsia="zh-CN"/>
              </w:rPr>
            </w:pPr>
            <w:r>
              <w:rPr>
                <w:rFonts w:eastAsia="SimSun"/>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14:paraId="2B74721E" w14:textId="77777777" w:rsidR="00614398" w:rsidRDefault="002D6C5D">
            <w:pPr>
              <w:rPr>
                <w:rFonts w:eastAsia="SimSun"/>
                <w:iCs/>
                <w:lang w:val="en-US" w:eastAsia="zh-CN"/>
              </w:rPr>
            </w:pPr>
            <w:r>
              <w:rPr>
                <w:rFonts w:eastAsia="SimSun"/>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14:paraId="2D4AB002" w14:textId="77777777" w:rsidR="00614398" w:rsidRDefault="00614398">
            <w:pPr>
              <w:rPr>
                <w:rFonts w:eastAsia="SimSun"/>
                <w:iCs/>
                <w:lang w:val="en-US" w:eastAsia="zh-CN"/>
              </w:rPr>
            </w:pPr>
          </w:p>
        </w:tc>
      </w:tr>
      <w:tr w:rsidR="00614398" w14:paraId="6C46F616" w14:textId="77777777">
        <w:tc>
          <w:tcPr>
            <w:tcW w:w="1206" w:type="dxa"/>
            <w:tcBorders>
              <w:top w:val="single" w:sz="4" w:space="0" w:color="auto"/>
              <w:left w:val="single" w:sz="4" w:space="0" w:color="auto"/>
              <w:bottom w:val="single" w:sz="4" w:space="0" w:color="auto"/>
              <w:right w:val="single" w:sz="4" w:space="0" w:color="auto"/>
            </w:tcBorders>
          </w:tcPr>
          <w:p w14:paraId="628C939A" w14:textId="77777777" w:rsidR="00614398" w:rsidRDefault="002D6C5D">
            <w:pPr>
              <w:rPr>
                <w:rFonts w:eastAsia="SimSun"/>
                <w:lang w:eastAsia="zh-CN"/>
              </w:rPr>
            </w:pPr>
            <w:r>
              <w:rPr>
                <w:rFonts w:eastAsia="SimSun"/>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46075E9A" w14:textId="77777777" w:rsidR="00614398" w:rsidRDefault="002D6C5D">
            <w:pPr>
              <w:rPr>
                <w:rFonts w:eastAsia="SimSun"/>
                <w:iCs/>
                <w:lang w:val="en-US" w:eastAsia="zh-CN"/>
              </w:rPr>
            </w:pPr>
            <w:r>
              <w:rPr>
                <w:rFonts w:eastAsia="SimSun"/>
                <w:iCs/>
                <w:lang w:val="en-US" w:eastAsia="zh-CN"/>
              </w:rPr>
              <w:t>Yes; more than one PDSCH/PUSCH can be scheduled in a slot for 120 kHz as in Rel-15/16, but please see our preference for additional restriction for PDSCH in Q2 for the case of multi-PDSCH scheduling in Rel-17.</w:t>
            </w:r>
          </w:p>
          <w:p w14:paraId="23C503C0" w14:textId="77777777" w:rsidR="00614398" w:rsidRDefault="00614398">
            <w:pPr>
              <w:rPr>
                <w:rFonts w:eastAsia="SimSun"/>
                <w:iCs/>
                <w:lang w:val="en-US" w:eastAsia="zh-CN"/>
              </w:rPr>
            </w:pPr>
          </w:p>
          <w:p w14:paraId="582DB35E" w14:textId="77777777" w:rsidR="00614398" w:rsidRDefault="002D6C5D">
            <w:pPr>
              <w:rPr>
                <w:rFonts w:eastAsia="SimSun"/>
                <w:iCs/>
                <w:lang w:val="en-US" w:eastAsia="zh-CN"/>
              </w:rPr>
            </w:pPr>
            <w:r>
              <w:rPr>
                <w:rFonts w:eastAsia="SimSun"/>
                <w:iCs/>
                <w:lang w:val="en-US" w:eastAsia="zh-CN"/>
              </w:rPr>
              <w:t>We share the view with Qualcomm that we do not want to remove Rel-15/16 behavior.</w:t>
            </w:r>
          </w:p>
        </w:tc>
      </w:tr>
      <w:tr w:rsidR="00614398" w14:paraId="2B7EB3ED" w14:textId="77777777">
        <w:tc>
          <w:tcPr>
            <w:tcW w:w="1206" w:type="dxa"/>
            <w:tcBorders>
              <w:top w:val="single" w:sz="4" w:space="0" w:color="auto"/>
              <w:left w:val="single" w:sz="4" w:space="0" w:color="auto"/>
              <w:bottom w:val="single" w:sz="4" w:space="0" w:color="auto"/>
              <w:right w:val="single" w:sz="4" w:space="0" w:color="auto"/>
            </w:tcBorders>
          </w:tcPr>
          <w:p w14:paraId="795B9B21" w14:textId="77777777" w:rsidR="00614398" w:rsidRDefault="002D6C5D">
            <w:pPr>
              <w:rPr>
                <w:rFonts w:eastAsia="SimSun"/>
                <w:lang w:eastAsia="zh-CN"/>
              </w:rPr>
            </w:pPr>
            <w:r>
              <w:rPr>
                <w:rFonts w:eastAsia="SimSun"/>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4A5B4BFB" w14:textId="77777777" w:rsidR="00614398" w:rsidRDefault="002D6C5D">
            <w:pPr>
              <w:rPr>
                <w:rFonts w:eastAsia="SimSun"/>
                <w:iCs/>
                <w:lang w:val="en-US" w:eastAsia="zh-CN"/>
              </w:rPr>
            </w:pPr>
            <w:r>
              <w:rPr>
                <w:rFonts w:eastAsia="SimSun"/>
                <w:iCs/>
                <w:lang w:val="en-US" w:eastAsia="zh-CN"/>
              </w:rPr>
              <w:t xml:space="preserve">We agree that more than one PDSCHs can be scheduled in a slot for 120kHz SCS, which was already supported in Rel-15. It is not clear why we can not support this for FR2-2 with same SCS. </w:t>
            </w:r>
          </w:p>
        </w:tc>
      </w:tr>
      <w:tr w:rsidR="00614398" w14:paraId="2074B40B" w14:textId="77777777">
        <w:tc>
          <w:tcPr>
            <w:tcW w:w="1206" w:type="dxa"/>
            <w:tcBorders>
              <w:top w:val="single" w:sz="4" w:space="0" w:color="auto"/>
              <w:left w:val="single" w:sz="4" w:space="0" w:color="auto"/>
              <w:bottom w:val="single" w:sz="4" w:space="0" w:color="auto"/>
              <w:right w:val="single" w:sz="4" w:space="0" w:color="auto"/>
            </w:tcBorders>
          </w:tcPr>
          <w:p w14:paraId="36C95979" w14:textId="77777777" w:rsidR="00614398" w:rsidRDefault="002D6C5D">
            <w:pPr>
              <w:rPr>
                <w:rFonts w:eastAsia="SimSun"/>
                <w:lang w:eastAsia="zh-CN"/>
              </w:rPr>
            </w:pPr>
            <w:r>
              <w:rPr>
                <w:rFonts w:eastAsia="SimSun" w:hint="eastAsia"/>
                <w:lang w:eastAsia="zh-CN"/>
              </w:rPr>
              <w:t>D</w:t>
            </w:r>
            <w:r>
              <w:rPr>
                <w:rFonts w:ascii="Times New Roman" w:eastAsia="Malgun Gothic" w:hAnsi="Times New Roman"/>
                <w:lang w:val="en-US" w:eastAsia="ko-KR"/>
              </w:rPr>
              <w:t>OCOMO</w:t>
            </w:r>
          </w:p>
        </w:tc>
        <w:tc>
          <w:tcPr>
            <w:tcW w:w="8425" w:type="dxa"/>
            <w:tcBorders>
              <w:top w:val="single" w:sz="4" w:space="0" w:color="auto"/>
              <w:left w:val="single" w:sz="4" w:space="0" w:color="auto"/>
              <w:bottom w:val="single" w:sz="4" w:space="0" w:color="auto"/>
              <w:right w:val="single" w:sz="4" w:space="0" w:color="auto"/>
            </w:tcBorders>
          </w:tcPr>
          <w:p w14:paraId="657A50A5" w14:textId="77777777" w:rsidR="00614398" w:rsidRDefault="002D6C5D">
            <w:pPr>
              <w:rPr>
                <w:rFonts w:eastAsia="SimSun"/>
                <w:iCs/>
                <w:lang w:val="en-US" w:eastAsia="zh-CN"/>
              </w:rPr>
            </w:pPr>
            <w:r>
              <w:rPr>
                <w:rFonts w:eastAsia="SimSun"/>
                <w:iCs/>
                <w:lang w:val="en-US" w:eastAsia="zh-CN"/>
              </w:rPr>
              <w:t xml:space="preserve">Yes. </w:t>
            </w:r>
            <w:r>
              <w:rPr>
                <w:rFonts w:eastAsia="SimSun" w:hint="eastAsia"/>
                <w:iCs/>
                <w:lang w:val="en-US" w:eastAsia="zh-CN"/>
              </w:rPr>
              <w:t>W</w:t>
            </w:r>
            <w:r>
              <w:rPr>
                <w:rFonts w:eastAsia="SimSun"/>
                <w:iCs/>
                <w:lang w:val="en-US" w:eastAsia="zh-CN"/>
              </w:rPr>
              <w:t>e share similar view with Qualcomm.</w:t>
            </w:r>
          </w:p>
        </w:tc>
      </w:tr>
      <w:tr w:rsidR="00614398" w14:paraId="41F0AA82" w14:textId="77777777">
        <w:tc>
          <w:tcPr>
            <w:tcW w:w="1206" w:type="dxa"/>
            <w:tcBorders>
              <w:top w:val="single" w:sz="4" w:space="0" w:color="auto"/>
              <w:left w:val="single" w:sz="4" w:space="0" w:color="auto"/>
              <w:bottom w:val="single" w:sz="4" w:space="0" w:color="auto"/>
              <w:right w:val="single" w:sz="4" w:space="0" w:color="auto"/>
            </w:tcBorders>
          </w:tcPr>
          <w:p w14:paraId="382BC544" w14:textId="77777777" w:rsidR="00614398" w:rsidRDefault="002D6C5D">
            <w:pPr>
              <w:rPr>
                <w:rFonts w:eastAsia="SimSun"/>
                <w:lang w:eastAsia="zh-CN"/>
              </w:rPr>
            </w:pPr>
            <w:r>
              <w:rPr>
                <w:rFonts w:eastAsia="SimSun"/>
                <w:lang w:eastAsia="zh-CN"/>
              </w:rPr>
              <w:t>Nokia/NSB</w:t>
            </w:r>
          </w:p>
        </w:tc>
        <w:tc>
          <w:tcPr>
            <w:tcW w:w="8425" w:type="dxa"/>
            <w:tcBorders>
              <w:top w:val="single" w:sz="4" w:space="0" w:color="auto"/>
              <w:left w:val="single" w:sz="4" w:space="0" w:color="auto"/>
              <w:bottom w:val="single" w:sz="4" w:space="0" w:color="auto"/>
              <w:right w:val="single" w:sz="4" w:space="0" w:color="auto"/>
            </w:tcBorders>
          </w:tcPr>
          <w:p w14:paraId="023B8F2F" w14:textId="77777777" w:rsidR="00614398" w:rsidRDefault="002D6C5D">
            <w:pPr>
              <w:rPr>
                <w:rFonts w:eastAsia="SimSun"/>
                <w:iCs/>
                <w:lang w:val="en-US" w:eastAsia="zh-CN"/>
              </w:rPr>
            </w:pPr>
            <w:r>
              <w:rPr>
                <w:rFonts w:eastAsia="SimSun"/>
                <w:iCs/>
                <w:lang w:val="en-US" w:eastAsia="zh-CN"/>
              </w:rPr>
              <w:t xml:space="preserve">Similar view with Qualcomm </w:t>
            </w:r>
          </w:p>
        </w:tc>
      </w:tr>
      <w:tr w:rsidR="00614398" w14:paraId="6B3AE097" w14:textId="77777777">
        <w:tc>
          <w:tcPr>
            <w:tcW w:w="1206" w:type="dxa"/>
            <w:tcBorders>
              <w:top w:val="single" w:sz="4" w:space="0" w:color="auto"/>
              <w:left w:val="single" w:sz="4" w:space="0" w:color="auto"/>
              <w:bottom w:val="single" w:sz="4" w:space="0" w:color="auto"/>
              <w:right w:val="single" w:sz="4" w:space="0" w:color="auto"/>
            </w:tcBorders>
          </w:tcPr>
          <w:p w14:paraId="48CA0C0E"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0A3D42DD" w14:textId="77777777" w:rsidR="00614398" w:rsidRDefault="002D6C5D">
            <w:pPr>
              <w:rPr>
                <w:rFonts w:eastAsia="SimSun"/>
                <w:iCs/>
                <w:lang w:val="en-US" w:eastAsia="zh-CN"/>
              </w:rPr>
            </w:pPr>
            <w:r>
              <w:rPr>
                <w:rFonts w:eastAsia="SimSun" w:hint="eastAsia"/>
                <w:iCs/>
                <w:lang w:val="en-US" w:eastAsia="zh-CN"/>
              </w:rPr>
              <w:t>Y</w:t>
            </w:r>
            <w:r>
              <w:rPr>
                <w:rFonts w:eastAsia="SimSun"/>
                <w:iCs/>
                <w:lang w:val="en-US" w:eastAsia="zh-CN"/>
              </w:rPr>
              <w:t>es. We share the same view as Intel.</w:t>
            </w:r>
          </w:p>
        </w:tc>
      </w:tr>
      <w:tr w:rsidR="00614398" w14:paraId="081BA6C8" w14:textId="77777777">
        <w:tc>
          <w:tcPr>
            <w:tcW w:w="1206" w:type="dxa"/>
            <w:tcBorders>
              <w:top w:val="single" w:sz="4" w:space="0" w:color="auto"/>
              <w:left w:val="single" w:sz="4" w:space="0" w:color="auto"/>
              <w:bottom w:val="single" w:sz="4" w:space="0" w:color="auto"/>
              <w:right w:val="single" w:sz="4" w:space="0" w:color="auto"/>
            </w:tcBorders>
          </w:tcPr>
          <w:p w14:paraId="4CC6E58F" w14:textId="77777777" w:rsidR="00614398" w:rsidRDefault="002D6C5D">
            <w:pPr>
              <w:rPr>
                <w:rFonts w:eastAsia="SimSun"/>
                <w:lang w:val="en-US" w:eastAsia="zh-CN"/>
              </w:rPr>
            </w:pPr>
            <w:r>
              <w:rPr>
                <w:rFonts w:eastAsia="SimSun" w:hint="eastAsia"/>
                <w:lang w:val="en-US" w:eastAsia="zh-CN"/>
              </w:rPr>
              <w:lastRenderedPageBreak/>
              <w:t>ZTE, Sanechips</w:t>
            </w:r>
          </w:p>
        </w:tc>
        <w:tc>
          <w:tcPr>
            <w:tcW w:w="8425" w:type="dxa"/>
            <w:tcBorders>
              <w:top w:val="single" w:sz="4" w:space="0" w:color="auto"/>
              <w:left w:val="single" w:sz="4" w:space="0" w:color="auto"/>
              <w:bottom w:val="single" w:sz="4" w:space="0" w:color="auto"/>
              <w:right w:val="single" w:sz="4" w:space="0" w:color="auto"/>
            </w:tcBorders>
          </w:tcPr>
          <w:p w14:paraId="05617D96" w14:textId="77777777" w:rsidR="00614398" w:rsidRDefault="002D6C5D">
            <w:pPr>
              <w:rPr>
                <w:rFonts w:eastAsia="SimSun"/>
                <w:iCs/>
                <w:lang w:val="en-US" w:eastAsia="zh-CN"/>
              </w:rPr>
            </w:pPr>
            <w:r>
              <w:rPr>
                <w:rFonts w:eastAsia="SimSun" w:hint="eastAsia"/>
                <w:iCs/>
                <w:lang w:val="en-US" w:eastAsia="zh-CN"/>
              </w:rPr>
              <w:t>We share similar view with Qualcomm.</w:t>
            </w:r>
          </w:p>
        </w:tc>
      </w:tr>
      <w:tr w:rsidR="002D6C5D" w14:paraId="52F7093A" w14:textId="77777777" w:rsidTr="002D6C5D">
        <w:tc>
          <w:tcPr>
            <w:tcW w:w="1206" w:type="dxa"/>
            <w:tcBorders>
              <w:top w:val="single" w:sz="4" w:space="0" w:color="auto"/>
              <w:left w:val="single" w:sz="4" w:space="0" w:color="auto"/>
              <w:bottom w:val="single" w:sz="4" w:space="0" w:color="auto"/>
              <w:right w:val="single" w:sz="4" w:space="0" w:color="auto"/>
            </w:tcBorders>
          </w:tcPr>
          <w:p w14:paraId="27D9FE7B" w14:textId="77777777" w:rsidR="002D6C5D" w:rsidRPr="002D6C5D" w:rsidRDefault="002D6C5D" w:rsidP="002D6C5D">
            <w:pPr>
              <w:rPr>
                <w:rFonts w:eastAsia="SimSun"/>
                <w:lang w:val="en-US" w:eastAsia="zh-CN"/>
              </w:rPr>
            </w:pPr>
            <w:r w:rsidRPr="002D6C5D">
              <w:rPr>
                <w:rFonts w:eastAsia="SimSun"/>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71047485" w14:textId="77777777" w:rsidR="002D6C5D" w:rsidRPr="002D6C5D" w:rsidRDefault="002D6C5D">
            <w:pPr>
              <w:rPr>
                <w:rFonts w:eastAsia="SimSun"/>
                <w:iCs/>
                <w:lang w:val="en-US" w:eastAsia="zh-CN"/>
              </w:rPr>
            </w:pPr>
            <w:r w:rsidRPr="002D6C5D">
              <w:rPr>
                <w:rFonts w:eastAsia="SimSun"/>
                <w:iCs/>
                <w:lang w:val="en-US" w:eastAsia="zh-CN"/>
              </w:rPr>
              <w:t>Yes. We share the same view with other companies.</w:t>
            </w:r>
          </w:p>
        </w:tc>
      </w:tr>
      <w:tr w:rsidR="00072257" w14:paraId="00ECDAE4" w14:textId="77777777" w:rsidTr="002D6C5D">
        <w:tc>
          <w:tcPr>
            <w:tcW w:w="1206" w:type="dxa"/>
            <w:tcBorders>
              <w:top w:val="single" w:sz="4" w:space="0" w:color="auto"/>
              <w:left w:val="single" w:sz="4" w:space="0" w:color="auto"/>
              <w:bottom w:val="single" w:sz="4" w:space="0" w:color="auto"/>
              <w:right w:val="single" w:sz="4" w:space="0" w:color="auto"/>
            </w:tcBorders>
          </w:tcPr>
          <w:p w14:paraId="267CA2F8" w14:textId="7CDD106B" w:rsidR="00072257" w:rsidRPr="002D6C5D" w:rsidRDefault="00072257" w:rsidP="002D6C5D">
            <w:pPr>
              <w:rPr>
                <w:rFonts w:eastAsia="SimSun"/>
                <w:lang w:val="en-US" w:eastAsia="zh-CN"/>
              </w:rPr>
            </w:pPr>
            <w:r>
              <w:rPr>
                <w:rFonts w:eastAsia="SimSun"/>
                <w:lang w:val="en-US" w:eastAsia="zh-CN"/>
              </w:rPr>
              <w:t>Apple</w:t>
            </w:r>
          </w:p>
        </w:tc>
        <w:tc>
          <w:tcPr>
            <w:tcW w:w="8425" w:type="dxa"/>
            <w:tcBorders>
              <w:top w:val="single" w:sz="4" w:space="0" w:color="auto"/>
              <w:left w:val="single" w:sz="4" w:space="0" w:color="auto"/>
              <w:bottom w:val="single" w:sz="4" w:space="0" w:color="auto"/>
              <w:right w:val="single" w:sz="4" w:space="0" w:color="auto"/>
            </w:tcBorders>
          </w:tcPr>
          <w:p w14:paraId="1684D505" w14:textId="27D1E983" w:rsidR="00072257" w:rsidRPr="002D6C5D" w:rsidRDefault="00072257">
            <w:pPr>
              <w:rPr>
                <w:rFonts w:eastAsia="SimSun"/>
                <w:iCs/>
                <w:lang w:val="en-US" w:eastAsia="zh-CN"/>
              </w:rPr>
            </w:pPr>
            <w:r>
              <w:rPr>
                <w:rFonts w:eastAsia="SimSun"/>
                <w:iCs/>
                <w:lang w:val="en-US" w:eastAsia="zh-CN"/>
              </w:rPr>
              <w:t>Yes. Legacy behavior should be kept.</w:t>
            </w:r>
          </w:p>
        </w:tc>
      </w:tr>
      <w:tr w:rsidR="008071EF" w14:paraId="2EEA7501" w14:textId="77777777" w:rsidTr="002D6C5D">
        <w:tc>
          <w:tcPr>
            <w:tcW w:w="1206" w:type="dxa"/>
            <w:tcBorders>
              <w:top w:val="single" w:sz="4" w:space="0" w:color="auto"/>
              <w:left w:val="single" w:sz="4" w:space="0" w:color="auto"/>
              <w:bottom w:val="single" w:sz="4" w:space="0" w:color="auto"/>
              <w:right w:val="single" w:sz="4" w:space="0" w:color="auto"/>
            </w:tcBorders>
          </w:tcPr>
          <w:p w14:paraId="58164391" w14:textId="52384C76" w:rsidR="008071EF" w:rsidRDefault="008071EF" w:rsidP="008071EF">
            <w:pPr>
              <w:rPr>
                <w:rFonts w:eastAsia="SimSun"/>
                <w:lang w:val="en-US" w:eastAsia="zh-CN"/>
              </w:rPr>
            </w:pPr>
            <w:r>
              <w:rPr>
                <w:rFonts w:eastAsia="SimSun"/>
                <w:lang w:val="en-US" w:eastAsia="zh-CN"/>
              </w:rPr>
              <w:t>Lenovo, Motorola Mobility</w:t>
            </w:r>
          </w:p>
        </w:tc>
        <w:tc>
          <w:tcPr>
            <w:tcW w:w="8425" w:type="dxa"/>
            <w:tcBorders>
              <w:top w:val="single" w:sz="4" w:space="0" w:color="auto"/>
              <w:left w:val="single" w:sz="4" w:space="0" w:color="auto"/>
              <w:bottom w:val="single" w:sz="4" w:space="0" w:color="auto"/>
              <w:right w:val="single" w:sz="4" w:space="0" w:color="auto"/>
            </w:tcBorders>
          </w:tcPr>
          <w:p w14:paraId="692AED9C" w14:textId="54DA2514" w:rsidR="008071EF" w:rsidRDefault="008071EF" w:rsidP="008071EF">
            <w:pPr>
              <w:rPr>
                <w:rFonts w:eastAsia="SimSun"/>
                <w:iCs/>
                <w:lang w:val="en-US" w:eastAsia="zh-CN"/>
              </w:rPr>
            </w:pPr>
            <w:r>
              <w:rPr>
                <w:rFonts w:eastAsia="SimSun"/>
                <w:iCs/>
                <w:lang w:val="en-US" w:eastAsia="zh-CN"/>
              </w:rPr>
              <w:t>Agree to keep the legacy behavior for 120kHz SCS</w:t>
            </w:r>
          </w:p>
        </w:tc>
      </w:tr>
      <w:tr w:rsidR="009928A7" w14:paraId="583B6AE9" w14:textId="77777777" w:rsidTr="002D6C5D">
        <w:tc>
          <w:tcPr>
            <w:tcW w:w="1206" w:type="dxa"/>
            <w:tcBorders>
              <w:top w:val="single" w:sz="4" w:space="0" w:color="auto"/>
              <w:left w:val="single" w:sz="4" w:space="0" w:color="auto"/>
              <w:bottom w:val="single" w:sz="4" w:space="0" w:color="auto"/>
              <w:right w:val="single" w:sz="4" w:space="0" w:color="auto"/>
            </w:tcBorders>
          </w:tcPr>
          <w:p w14:paraId="301BF793" w14:textId="0348D0F4" w:rsidR="009928A7" w:rsidRDefault="009928A7" w:rsidP="008071EF">
            <w:pPr>
              <w:rPr>
                <w:rFonts w:eastAsia="SimSun"/>
                <w:lang w:val="en-US" w:eastAsia="zh-CN"/>
              </w:rPr>
            </w:pPr>
            <w:r>
              <w:rPr>
                <w:rFonts w:eastAsia="SimSun"/>
                <w:lang w:val="en-US" w:eastAsia="zh-CN"/>
              </w:rPr>
              <w:t>InterDigital</w:t>
            </w:r>
          </w:p>
        </w:tc>
        <w:tc>
          <w:tcPr>
            <w:tcW w:w="8425" w:type="dxa"/>
            <w:tcBorders>
              <w:top w:val="single" w:sz="4" w:space="0" w:color="auto"/>
              <w:left w:val="single" w:sz="4" w:space="0" w:color="auto"/>
              <w:bottom w:val="single" w:sz="4" w:space="0" w:color="auto"/>
              <w:right w:val="single" w:sz="4" w:space="0" w:color="auto"/>
            </w:tcBorders>
          </w:tcPr>
          <w:p w14:paraId="3BF59AAB" w14:textId="7EAD9B16" w:rsidR="009928A7" w:rsidRDefault="009928A7" w:rsidP="008071EF">
            <w:pPr>
              <w:rPr>
                <w:rFonts w:eastAsia="SimSun"/>
                <w:iCs/>
                <w:lang w:val="en-US" w:eastAsia="zh-CN"/>
              </w:rPr>
            </w:pPr>
            <w:r>
              <w:rPr>
                <w:rFonts w:eastAsia="SimSun"/>
                <w:iCs/>
                <w:lang w:val="en-US" w:eastAsia="zh-CN"/>
              </w:rPr>
              <w:t xml:space="preserve">We also agree to keep the existing UE behavior for 120kHz. </w:t>
            </w:r>
          </w:p>
        </w:tc>
      </w:tr>
      <w:tr w:rsidR="00B961E4" w14:paraId="25947696" w14:textId="77777777" w:rsidTr="002D6C5D">
        <w:tc>
          <w:tcPr>
            <w:tcW w:w="1206" w:type="dxa"/>
            <w:tcBorders>
              <w:top w:val="single" w:sz="4" w:space="0" w:color="auto"/>
              <w:left w:val="single" w:sz="4" w:space="0" w:color="auto"/>
              <w:bottom w:val="single" w:sz="4" w:space="0" w:color="auto"/>
              <w:right w:val="single" w:sz="4" w:space="0" w:color="auto"/>
            </w:tcBorders>
          </w:tcPr>
          <w:p w14:paraId="3334347B" w14:textId="48C166C2" w:rsidR="00B961E4" w:rsidRDefault="00B961E4" w:rsidP="00B961E4">
            <w:pPr>
              <w:rPr>
                <w:rFonts w:eastAsia="SimSun"/>
                <w:lang w:val="en-US" w:eastAsia="zh-CN"/>
              </w:rPr>
            </w:pPr>
            <w:r>
              <w:rPr>
                <w:rFonts w:eastAsia="SimSun"/>
                <w:lang w:val="en-US" w:eastAsia="zh-CN"/>
              </w:rPr>
              <w:t>Panasonic</w:t>
            </w:r>
          </w:p>
        </w:tc>
        <w:tc>
          <w:tcPr>
            <w:tcW w:w="8425" w:type="dxa"/>
            <w:tcBorders>
              <w:top w:val="single" w:sz="4" w:space="0" w:color="auto"/>
              <w:left w:val="single" w:sz="4" w:space="0" w:color="auto"/>
              <w:bottom w:val="single" w:sz="4" w:space="0" w:color="auto"/>
              <w:right w:val="single" w:sz="4" w:space="0" w:color="auto"/>
            </w:tcBorders>
          </w:tcPr>
          <w:p w14:paraId="74CE3357" w14:textId="3E8FE962" w:rsidR="00B961E4" w:rsidRDefault="00B961E4" w:rsidP="00B961E4">
            <w:pPr>
              <w:rPr>
                <w:rFonts w:eastAsia="SimSun"/>
                <w:iCs/>
                <w:lang w:val="en-US" w:eastAsia="zh-CN"/>
              </w:rPr>
            </w:pPr>
            <w:r>
              <w:rPr>
                <w:rFonts w:eastAsia="SimSun"/>
                <w:iCs/>
                <w:lang w:val="en-US" w:eastAsia="zh-CN"/>
              </w:rPr>
              <w:t>Yes, we share the same view with Qualcomm.</w:t>
            </w:r>
          </w:p>
        </w:tc>
      </w:tr>
      <w:tr w:rsidR="004B30A8" w14:paraId="289C3B7B" w14:textId="77777777" w:rsidTr="002D6C5D">
        <w:tc>
          <w:tcPr>
            <w:tcW w:w="1206" w:type="dxa"/>
            <w:tcBorders>
              <w:top w:val="single" w:sz="4" w:space="0" w:color="auto"/>
              <w:left w:val="single" w:sz="4" w:space="0" w:color="auto"/>
              <w:bottom w:val="single" w:sz="4" w:space="0" w:color="auto"/>
              <w:right w:val="single" w:sz="4" w:space="0" w:color="auto"/>
            </w:tcBorders>
          </w:tcPr>
          <w:p w14:paraId="67C8E6AE" w14:textId="45B0EA78" w:rsidR="004B30A8" w:rsidRPr="004B30A8" w:rsidRDefault="004B30A8" w:rsidP="00B961E4">
            <w:pPr>
              <w:rPr>
                <w:rFonts w:eastAsia="MS Mincho"/>
                <w:lang w:val="en-US" w:eastAsia="ja-JP"/>
              </w:rPr>
            </w:pPr>
            <w:r>
              <w:rPr>
                <w:rFonts w:eastAsia="MS Mincho" w:hint="eastAsia"/>
                <w:lang w:val="en-US" w:eastAsia="ja-JP"/>
              </w:rPr>
              <w:t>S</w:t>
            </w:r>
            <w:r>
              <w:rPr>
                <w:rFonts w:eastAsia="MS Mincho"/>
                <w:lang w:val="en-US" w:eastAsia="ja-JP"/>
              </w:rPr>
              <w:t>ony</w:t>
            </w:r>
          </w:p>
        </w:tc>
        <w:tc>
          <w:tcPr>
            <w:tcW w:w="8425" w:type="dxa"/>
            <w:tcBorders>
              <w:top w:val="single" w:sz="4" w:space="0" w:color="auto"/>
              <w:left w:val="single" w:sz="4" w:space="0" w:color="auto"/>
              <w:bottom w:val="single" w:sz="4" w:space="0" w:color="auto"/>
              <w:right w:val="single" w:sz="4" w:space="0" w:color="auto"/>
            </w:tcBorders>
          </w:tcPr>
          <w:p w14:paraId="21467FA9" w14:textId="500C5D6B" w:rsidR="004B30A8" w:rsidRPr="004B30A8" w:rsidRDefault="004B30A8" w:rsidP="00B961E4">
            <w:pPr>
              <w:rPr>
                <w:rFonts w:eastAsia="MS Mincho"/>
                <w:iCs/>
                <w:lang w:val="en-US" w:eastAsia="ja-JP"/>
              </w:rPr>
            </w:pPr>
            <w:r>
              <w:rPr>
                <w:rFonts w:eastAsia="MS Mincho" w:hint="eastAsia"/>
                <w:iCs/>
                <w:lang w:val="en-US" w:eastAsia="ja-JP"/>
              </w:rPr>
              <w:t>Y</w:t>
            </w:r>
            <w:r>
              <w:rPr>
                <w:rFonts w:eastAsia="MS Mincho"/>
                <w:iCs/>
                <w:lang w:val="en-US" w:eastAsia="ja-JP"/>
              </w:rPr>
              <w:t>es, we share the same view with Qualcomm</w:t>
            </w:r>
          </w:p>
        </w:tc>
      </w:tr>
    </w:tbl>
    <w:p w14:paraId="6A29DA19" w14:textId="77777777" w:rsidR="00614398" w:rsidRPr="002D6C5D" w:rsidRDefault="00614398">
      <w:pPr>
        <w:ind w:firstLineChars="100" w:firstLine="200"/>
        <w:rPr>
          <w:lang w:eastAsia="ko-KR"/>
        </w:rPr>
      </w:pPr>
    </w:p>
    <w:p w14:paraId="62A0DDBA" w14:textId="77777777" w:rsidR="00614398" w:rsidRDefault="002D6C5D">
      <w:pPr>
        <w:pStyle w:val="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Q2: If YES to Q1, do we need additional restriction (e.g., to simplify Type-1 HARQ-ACK codebook generation procedure)?</w:t>
      </w:r>
    </w:p>
    <w:p w14:paraId="506710F2" w14:textId="77777777" w:rsidR="00614398" w:rsidRDefault="002D6C5D">
      <w:pPr>
        <w:rPr>
          <w:highlight w:val="cyan"/>
          <w:lang w:eastAsia="ko-KR"/>
        </w:rPr>
      </w:pPr>
      <w:r>
        <w:rPr>
          <w:highlight w:val="cyan"/>
          <w:lang w:eastAsia="ko-KR"/>
        </w:rPr>
        <w:t>Please note that the following options for additional restriction are suggested, and if YES to Q2, please provide your preference between two options or any other suggestion.</w:t>
      </w:r>
    </w:p>
    <w:p w14:paraId="1D01EEBB" w14:textId="77777777" w:rsidR="00614398" w:rsidRDefault="002D6C5D">
      <w:pPr>
        <w:pStyle w:val="af"/>
        <w:numPr>
          <w:ilvl w:val="0"/>
          <w:numId w:val="4"/>
        </w:numPr>
        <w:ind w:leftChars="0"/>
        <w:rPr>
          <w:highlight w:val="cyan"/>
          <w:lang w:eastAsia="ko-KR"/>
        </w:rPr>
      </w:pPr>
      <w:r>
        <w:rPr>
          <w:rFonts w:hint="eastAsia"/>
          <w:highlight w:val="cyan"/>
          <w:lang w:eastAsia="ko-KR"/>
        </w:rPr>
        <w:t>Option 1</w:t>
      </w:r>
      <w:r>
        <w:rPr>
          <w:highlight w:val="cyan"/>
          <w:lang w:eastAsia="ko-KR"/>
        </w:rPr>
        <w:t xml:space="preserve"> (suggested by Samsung)</w:t>
      </w:r>
      <w:r>
        <w:rPr>
          <w:rFonts w:hint="eastAsia"/>
          <w:highlight w:val="cyan"/>
          <w:lang w:eastAsia="ko-KR"/>
        </w:rPr>
        <w:t xml:space="preserve">: </w:t>
      </w:r>
      <w:r>
        <w:rPr>
          <w:highlight w:val="cyan"/>
          <w:lang w:eastAsia="ko-KR"/>
        </w:rPr>
        <w:t>Multiple PDSCH reception within a slot is allowed, but do not support multiple PDSCH receptions within a slot associated with the same PUCCH to reduce HARQ-ACK feedback complexity</w:t>
      </w:r>
    </w:p>
    <w:p w14:paraId="6E30351A" w14:textId="77777777" w:rsidR="00614398" w:rsidRDefault="002D6C5D">
      <w:pPr>
        <w:pStyle w:val="af"/>
        <w:numPr>
          <w:ilvl w:val="0"/>
          <w:numId w:val="4"/>
        </w:numPr>
        <w:ind w:leftChars="0"/>
        <w:rPr>
          <w:highlight w:val="cyan"/>
          <w:lang w:eastAsia="ko-KR"/>
        </w:rPr>
      </w:pPr>
      <w:r>
        <w:rPr>
          <w:highlight w:val="cyan"/>
          <w:lang w:eastAsia="ko-KR"/>
        </w:rPr>
        <w:t xml:space="preserve">Option 2 (suggested by Ericsson and Huawei): </w:t>
      </w:r>
      <w:r>
        <w:rPr>
          <w:rFonts w:eastAsia="SimSun"/>
          <w:highlight w:val="cyan"/>
          <w:lang w:val="en-US"/>
        </w:rPr>
        <w:t>If a cell is configured with a TDRA table that can schedule multiple-PDSCHs, then multiple PDSCHs in a slot cannot be scheduled for the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614398" w14:paraId="1C60BFCE" w14:textId="77777777">
        <w:trPr>
          <w:trHeight w:val="134"/>
        </w:trPr>
        <w:tc>
          <w:tcPr>
            <w:tcW w:w="1206" w:type="dxa"/>
            <w:tcBorders>
              <w:top w:val="single" w:sz="4" w:space="0" w:color="auto"/>
              <w:left w:val="single" w:sz="4" w:space="0" w:color="auto"/>
              <w:bottom w:val="single" w:sz="4" w:space="0" w:color="auto"/>
              <w:right w:val="single" w:sz="4" w:space="0" w:color="auto"/>
            </w:tcBorders>
          </w:tcPr>
          <w:p w14:paraId="4A7216FD" w14:textId="77777777" w:rsidR="00614398" w:rsidRDefault="002D6C5D">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15E8BB29" w14:textId="77777777" w:rsidR="00614398" w:rsidRDefault="002D6C5D">
            <w:pPr>
              <w:rPr>
                <w:lang w:eastAsia="ko-KR"/>
              </w:rPr>
            </w:pPr>
            <w:r>
              <w:rPr>
                <w:lang w:eastAsia="ko-KR"/>
              </w:rPr>
              <w:t>Views</w:t>
            </w:r>
          </w:p>
        </w:tc>
      </w:tr>
      <w:tr w:rsidR="00614398" w14:paraId="7A04B3F9" w14:textId="77777777">
        <w:tc>
          <w:tcPr>
            <w:tcW w:w="1206" w:type="dxa"/>
            <w:tcBorders>
              <w:top w:val="single" w:sz="4" w:space="0" w:color="auto"/>
              <w:left w:val="single" w:sz="4" w:space="0" w:color="auto"/>
              <w:bottom w:val="single" w:sz="4" w:space="0" w:color="auto"/>
              <w:right w:val="single" w:sz="4" w:space="0" w:color="auto"/>
            </w:tcBorders>
          </w:tcPr>
          <w:p w14:paraId="46AB063F" w14:textId="77777777" w:rsidR="00614398" w:rsidRDefault="002D6C5D">
            <w:pPr>
              <w:rPr>
                <w:rFonts w:eastAsia="SimSun"/>
                <w:lang w:eastAsia="zh-CN"/>
              </w:rPr>
            </w:pPr>
            <w:r>
              <w:rPr>
                <w:rFonts w:eastAsia="SimSun"/>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2A1B7282" w14:textId="77777777" w:rsidR="00614398" w:rsidRDefault="002D6C5D">
            <w:pPr>
              <w:rPr>
                <w:rFonts w:eastAsia="SimSun"/>
                <w:iCs/>
                <w:lang w:val="en-US" w:eastAsia="zh-CN"/>
              </w:rPr>
            </w:pPr>
            <w:r>
              <w:rPr>
                <w:rFonts w:eastAsia="SimSun"/>
                <w:iCs/>
                <w:lang w:val="en-US" w:eastAsia="zh-CN"/>
              </w:rPr>
              <w:t xml:space="preserve">We support Option 2 </w:t>
            </w:r>
          </w:p>
        </w:tc>
      </w:tr>
      <w:tr w:rsidR="00614398" w14:paraId="67D939CD" w14:textId="77777777">
        <w:tc>
          <w:tcPr>
            <w:tcW w:w="1206" w:type="dxa"/>
            <w:tcBorders>
              <w:top w:val="single" w:sz="4" w:space="0" w:color="auto"/>
              <w:left w:val="single" w:sz="4" w:space="0" w:color="auto"/>
              <w:bottom w:val="single" w:sz="4" w:space="0" w:color="auto"/>
              <w:right w:val="single" w:sz="4" w:space="0" w:color="auto"/>
            </w:tcBorders>
          </w:tcPr>
          <w:p w14:paraId="217953FD" w14:textId="77777777" w:rsidR="00614398" w:rsidRDefault="002D6C5D">
            <w:pPr>
              <w:rPr>
                <w:rFonts w:eastAsia="SimSun"/>
                <w:lang w:eastAsia="zh-CN"/>
              </w:rPr>
            </w:pPr>
            <w:r>
              <w:rPr>
                <w:rFonts w:eastAsia="SimSun"/>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4697E68E" w14:textId="77777777" w:rsidR="00614398" w:rsidRDefault="002D6C5D">
            <w:pPr>
              <w:rPr>
                <w:rFonts w:eastAsia="SimSun"/>
                <w:iCs/>
                <w:lang w:val="en-US" w:eastAsia="zh-CN"/>
              </w:rPr>
            </w:pPr>
            <w:r>
              <w:rPr>
                <w:rFonts w:eastAsia="SimSun"/>
                <w:iCs/>
                <w:lang w:val="en-US" w:eastAsia="zh-CN"/>
              </w:rPr>
              <w:t>Yes</w:t>
            </w:r>
          </w:p>
          <w:p w14:paraId="4C74A0AA" w14:textId="77777777" w:rsidR="00614398" w:rsidRDefault="00614398">
            <w:pPr>
              <w:rPr>
                <w:rFonts w:eastAsia="SimSun"/>
                <w:iCs/>
                <w:lang w:val="en-US" w:eastAsia="zh-CN"/>
              </w:rPr>
            </w:pPr>
          </w:p>
          <w:p w14:paraId="314473BF" w14:textId="77777777" w:rsidR="00614398" w:rsidRDefault="002D6C5D">
            <w:pPr>
              <w:rPr>
                <w:rFonts w:eastAsia="SimSun"/>
                <w:iCs/>
                <w:lang w:val="en-US" w:eastAsia="zh-CN"/>
              </w:rPr>
            </w:pPr>
            <w:r>
              <w:rPr>
                <w:rFonts w:eastAsia="SimSun"/>
                <w:iCs/>
                <w:lang w:val="en-US" w:eastAsia="zh-CN"/>
              </w:rPr>
              <w:t>We support Option 2.</w:t>
            </w:r>
          </w:p>
          <w:p w14:paraId="2A1945FF" w14:textId="77777777" w:rsidR="00614398" w:rsidRDefault="00614398">
            <w:pPr>
              <w:rPr>
                <w:rFonts w:eastAsia="SimSun"/>
                <w:iCs/>
                <w:lang w:val="en-US" w:eastAsia="zh-CN"/>
              </w:rPr>
            </w:pPr>
          </w:p>
          <w:p w14:paraId="269F18C9" w14:textId="77777777" w:rsidR="00614398" w:rsidRDefault="002D6C5D">
            <w:pPr>
              <w:rPr>
                <w:rFonts w:eastAsia="SimSun"/>
                <w:iCs/>
                <w:lang w:val="en-US" w:eastAsia="zh-CN"/>
              </w:rPr>
            </w:pPr>
            <w:r>
              <w:rPr>
                <w:rFonts w:eastAsia="SimSun"/>
                <w:iCs/>
                <w:lang w:val="en-US" w:eastAsia="zh-CN"/>
              </w:rPr>
              <w:t>@Samsung</w:t>
            </w:r>
          </w:p>
          <w:p w14:paraId="4086A5FF" w14:textId="77777777" w:rsidR="00614398" w:rsidRDefault="00614398">
            <w:pPr>
              <w:rPr>
                <w:rFonts w:eastAsia="SimSun"/>
                <w:iCs/>
                <w:lang w:val="en-US" w:eastAsia="zh-CN"/>
              </w:rPr>
            </w:pPr>
          </w:p>
          <w:p w14:paraId="089AEC5A" w14:textId="77777777" w:rsidR="00614398" w:rsidRDefault="002D6C5D">
            <w:pPr>
              <w:rPr>
                <w:rFonts w:eastAsia="SimSun"/>
                <w:iCs/>
                <w:lang w:val="en-US" w:eastAsia="zh-CN"/>
              </w:rPr>
            </w:pPr>
            <w:r>
              <w:rPr>
                <w:rFonts w:eastAsia="SimSun"/>
                <w:iCs/>
                <w:lang w:val="en-US" w:eastAsia="zh-CN"/>
              </w:rPr>
              <w:t>Thank-you for clarifying that the restriction only needs to be for cell(s) within a PUCCH cell group configured with a TDRA table supporting multi-PDSCH scheduling, not necessarily for all cells within a PUCCH cell group. Double checking your statement that HARQ-ACK codebook is generated independently per cell and then concatenated, this seems to be confirmed by the pseudo-code in 38.213 Section 9.1.2.1 where the order of the while loops is as follows:</w:t>
            </w:r>
          </w:p>
          <w:p w14:paraId="3A69DB76" w14:textId="77777777" w:rsidR="00614398" w:rsidRDefault="002D6C5D">
            <w:pPr>
              <w:pStyle w:val="B1"/>
            </w:pPr>
            <w:r>
              <w:rPr>
                <w:rFonts w:eastAsia="SimSun"/>
              </w:rPr>
              <w:t xml:space="preserve">while </w:t>
            </w:r>
            <w:r w:rsidR="00A91056">
              <w:rPr>
                <w:noProof/>
                <w:position w:val="-10"/>
              </w:rPr>
              <w:object w:dxaOrig="724" w:dyaOrig="375" w14:anchorId="748A40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5pt;height:18.5pt;mso-width-percent:0;mso-height-percent:0;mso-width-percent:0;mso-height-percent:0" o:ole="">
                  <v:imagedata r:id="rId9" o:title=""/>
                </v:shape>
                <o:OLEObject Type="Embed" ProgID="Equation.3" ShapeID="_x0000_i1025" DrawAspect="Content" ObjectID="_1690980269" r:id="rId10"/>
              </w:object>
            </w:r>
          </w:p>
          <w:p w14:paraId="0A152280" w14:textId="77777777" w:rsidR="00614398" w:rsidRDefault="002D6C5D">
            <w:pPr>
              <w:pStyle w:val="B2"/>
              <w:rPr>
                <w:rFonts w:eastAsia="SimSun"/>
                <w:lang w:eastAsia="zh-CN"/>
              </w:rPr>
            </w:pPr>
            <w:r>
              <w:rPr>
                <w:rFonts w:eastAsia="SimSun" w:hint="eastAsia"/>
                <w:lang w:eastAsia="zh-CN"/>
              </w:rPr>
              <w:t xml:space="preserve">while </w:t>
            </w:r>
            <w:r w:rsidR="00A91056">
              <w:rPr>
                <w:noProof/>
                <w:position w:val="-10"/>
                <w:lang w:eastAsia="zh-CN"/>
              </w:rPr>
              <w:object w:dxaOrig="724" w:dyaOrig="350" w14:anchorId="6452BFBC">
                <v:shape id="_x0000_i1026" type="#_x0000_t75" alt="" style="width:35.5pt;height:17.5pt;mso-width-percent:0;mso-height-percent:0;mso-width-percent:0;mso-height-percent:0" o:ole="">
                  <v:imagedata r:id="rId11" o:title=""/>
                </v:shape>
                <o:OLEObject Type="Embed" ProgID="Equation.3" ShapeID="_x0000_i1026" DrawAspect="Content" ObjectID="_1690980270" r:id="rId12"/>
              </w:object>
            </w:r>
          </w:p>
        </w:tc>
      </w:tr>
      <w:tr w:rsidR="00614398" w14:paraId="7BD77618" w14:textId="77777777">
        <w:tc>
          <w:tcPr>
            <w:tcW w:w="1206" w:type="dxa"/>
            <w:tcBorders>
              <w:top w:val="single" w:sz="4" w:space="0" w:color="auto"/>
              <w:left w:val="single" w:sz="4" w:space="0" w:color="auto"/>
              <w:bottom w:val="single" w:sz="4" w:space="0" w:color="auto"/>
              <w:right w:val="single" w:sz="4" w:space="0" w:color="auto"/>
            </w:tcBorders>
          </w:tcPr>
          <w:p w14:paraId="138B5B3F" w14:textId="77777777" w:rsidR="00614398" w:rsidRDefault="002D6C5D">
            <w:pPr>
              <w:rPr>
                <w:rFonts w:eastAsia="SimSun"/>
                <w:lang w:eastAsia="zh-CN"/>
              </w:rPr>
            </w:pPr>
            <w:r>
              <w:rPr>
                <w:rFonts w:eastAsia="SimSun"/>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64383755" w14:textId="77777777" w:rsidR="00614398" w:rsidRDefault="002D6C5D">
            <w:pPr>
              <w:rPr>
                <w:lang w:val="en-US" w:eastAsia="ko-KR"/>
              </w:rPr>
            </w:pPr>
            <w:r>
              <w:rPr>
                <w:rFonts w:eastAsia="SimSun"/>
                <w:lang w:val="en-US" w:eastAsia="zh-CN"/>
              </w:rPr>
              <w:t xml:space="preserve">No. We do not support these two options. We prefer </w:t>
            </w:r>
            <w:r>
              <w:rPr>
                <w:lang w:val="en-US" w:eastAsia="ko-KR"/>
              </w:rPr>
              <w:t xml:space="preserve">to allow more than one PDSCHs in a slot for multi-PDSCH scheduling. </w:t>
            </w:r>
          </w:p>
          <w:p w14:paraId="5BAFA19A" w14:textId="77777777" w:rsidR="00614398" w:rsidRDefault="00614398">
            <w:pPr>
              <w:rPr>
                <w:rFonts w:eastAsia="SimSun"/>
                <w:iCs/>
                <w:lang w:val="en-US" w:eastAsia="zh-CN"/>
              </w:rPr>
            </w:pPr>
          </w:p>
        </w:tc>
      </w:tr>
      <w:tr w:rsidR="00614398" w14:paraId="6E808803" w14:textId="77777777">
        <w:tc>
          <w:tcPr>
            <w:tcW w:w="1206" w:type="dxa"/>
            <w:tcBorders>
              <w:top w:val="single" w:sz="4" w:space="0" w:color="auto"/>
              <w:left w:val="single" w:sz="4" w:space="0" w:color="auto"/>
              <w:bottom w:val="single" w:sz="4" w:space="0" w:color="auto"/>
              <w:right w:val="single" w:sz="4" w:space="0" w:color="auto"/>
            </w:tcBorders>
          </w:tcPr>
          <w:p w14:paraId="13DA7F2B"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8425" w:type="dxa"/>
            <w:tcBorders>
              <w:top w:val="single" w:sz="4" w:space="0" w:color="auto"/>
              <w:left w:val="single" w:sz="4" w:space="0" w:color="auto"/>
              <w:bottom w:val="single" w:sz="4" w:space="0" w:color="auto"/>
              <w:right w:val="single" w:sz="4" w:space="0" w:color="auto"/>
            </w:tcBorders>
          </w:tcPr>
          <w:p w14:paraId="404D3F41" w14:textId="77777777" w:rsidR="00614398" w:rsidRDefault="002D6C5D">
            <w:pPr>
              <w:rPr>
                <w:rFonts w:eastAsia="SimSun"/>
                <w:lang w:val="en-US" w:eastAsia="zh-CN"/>
              </w:rPr>
            </w:pPr>
            <w:r>
              <w:rPr>
                <w:rFonts w:eastAsia="SimSun" w:hint="eastAsia"/>
                <w:iCs/>
                <w:lang w:val="en-US" w:eastAsia="zh-CN"/>
              </w:rPr>
              <w:t>W</w:t>
            </w:r>
            <w:r>
              <w:rPr>
                <w:rFonts w:eastAsia="SimSun"/>
                <w:iCs/>
                <w:lang w:val="en-US" w:eastAsia="zh-CN"/>
              </w:rPr>
              <w:t xml:space="preserve">e understand the benefit of such additional restriction and we also desire for such benefit. However, one question is the feasibility of such restriction considering multiple SPS configurations can be </w:t>
            </w:r>
            <w:r>
              <w:rPr>
                <w:rFonts w:eastAsia="SimSun"/>
                <w:iCs/>
                <w:lang w:val="en-US" w:eastAsia="zh-CN"/>
              </w:rPr>
              <w:lastRenderedPageBreak/>
              <w:t>activated? If the periodicity of SPS configurations can’t match well, how can such “multiple SPS PDSCHs in one slot” case be avoided?</w:t>
            </w:r>
          </w:p>
        </w:tc>
      </w:tr>
      <w:tr w:rsidR="00614398" w14:paraId="10EDD471" w14:textId="77777777">
        <w:tc>
          <w:tcPr>
            <w:tcW w:w="1206" w:type="dxa"/>
            <w:tcBorders>
              <w:top w:val="single" w:sz="4" w:space="0" w:color="auto"/>
              <w:left w:val="single" w:sz="4" w:space="0" w:color="auto"/>
              <w:bottom w:val="single" w:sz="4" w:space="0" w:color="auto"/>
              <w:right w:val="single" w:sz="4" w:space="0" w:color="auto"/>
            </w:tcBorders>
          </w:tcPr>
          <w:p w14:paraId="53EECE67" w14:textId="77777777" w:rsidR="00614398" w:rsidRDefault="002D6C5D">
            <w:pPr>
              <w:rPr>
                <w:rFonts w:eastAsia="SimSun"/>
                <w:lang w:eastAsia="zh-CN"/>
              </w:rPr>
            </w:pPr>
            <w:r>
              <w:rPr>
                <w:rFonts w:eastAsia="SimSun" w:hint="eastAsia"/>
                <w:lang w:eastAsia="zh-CN"/>
              </w:rPr>
              <w:lastRenderedPageBreak/>
              <w:t>S</w:t>
            </w:r>
            <w:r>
              <w:rPr>
                <w:rFonts w:ascii="Times New Roman" w:eastAsia="Malgun Gothic" w:hAnsi="Times New Roman"/>
                <w:lang w:val="en-US" w:eastAsia="ko-KR"/>
              </w:rPr>
              <w:t xml:space="preserve">amsung </w:t>
            </w:r>
          </w:p>
        </w:tc>
        <w:tc>
          <w:tcPr>
            <w:tcW w:w="8425" w:type="dxa"/>
            <w:tcBorders>
              <w:top w:val="single" w:sz="4" w:space="0" w:color="auto"/>
              <w:left w:val="single" w:sz="4" w:space="0" w:color="auto"/>
              <w:bottom w:val="single" w:sz="4" w:space="0" w:color="auto"/>
              <w:right w:val="single" w:sz="4" w:space="0" w:color="auto"/>
            </w:tcBorders>
          </w:tcPr>
          <w:p w14:paraId="0B71343E"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because it has less scheduling restriction than option 2, e.g. it is easier to support the case mentioned by DOCOMO . </w:t>
            </w:r>
          </w:p>
        </w:tc>
      </w:tr>
      <w:tr w:rsidR="00614398" w14:paraId="746DF0E6" w14:textId="77777777">
        <w:tc>
          <w:tcPr>
            <w:tcW w:w="1206" w:type="dxa"/>
            <w:tcBorders>
              <w:top w:val="single" w:sz="4" w:space="0" w:color="auto"/>
              <w:left w:val="single" w:sz="4" w:space="0" w:color="auto"/>
              <w:bottom w:val="single" w:sz="4" w:space="0" w:color="auto"/>
              <w:right w:val="single" w:sz="4" w:space="0" w:color="auto"/>
            </w:tcBorders>
          </w:tcPr>
          <w:p w14:paraId="0EFBA315"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66AC20A9" w14:textId="77777777" w:rsidR="00614398" w:rsidRDefault="002D6C5D">
            <w:pPr>
              <w:rPr>
                <w:rFonts w:eastAsia="SimSun"/>
                <w:iCs/>
                <w:lang w:val="en-US" w:eastAsia="zh-CN"/>
              </w:rPr>
            </w:pPr>
            <w:r>
              <w:rPr>
                <w:rFonts w:eastAsia="SimSun" w:hint="eastAsia"/>
                <w:iCs/>
                <w:lang w:val="en-US" w:eastAsia="zh-CN"/>
              </w:rPr>
              <w:t>N</w:t>
            </w:r>
            <w:r>
              <w:rPr>
                <w:rFonts w:eastAsia="SimSun"/>
                <w:iCs/>
                <w:lang w:val="en-US" w:eastAsia="zh-CN"/>
              </w:rPr>
              <w:t xml:space="preserve">o. We agree with Intel and </w:t>
            </w:r>
            <w:r>
              <w:rPr>
                <w:rFonts w:eastAsia="SimSun"/>
                <w:lang w:val="en-US" w:eastAsia="zh-CN"/>
              </w:rPr>
              <w:t xml:space="preserve">prefer </w:t>
            </w:r>
            <w:r>
              <w:rPr>
                <w:lang w:val="en-US" w:eastAsia="ko-KR"/>
              </w:rPr>
              <w:t>to allow more than one PDSCHs in a slot for multi-PDSCH scheduling.</w:t>
            </w:r>
          </w:p>
        </w:tc>
      </w:tr>
      <w:tr w:rsidR="00614398" w14:paraId="7F07FE07" w14:textId="77777777">
        <w:tc>
          <w:tcPr>
            <w:tcW w:w="1206" w:type="dxa"/>
            <w:tcBorders>
              <w:top w:val="single" w:sz="4" w:space="0" w:color="auto"/>
              <w:left w:val="single" w:sz="4" w:space="0" w:color="auto"/>
              <w:bottom w:val="single" w:sz="4" w:space="0" w:color="auto"/>
              <w:right w:val="single" w:sz="4" w:space="0" w:color="auto"/>
            </w:tcBorders>
          </w:tcPr>
          <w:p w14:paraId="38BF8AE9" w14:textId="77777777" w:rsidR="00614398" w:rsidRDefault="002D6C5D">
            <w:pPr>
              <w:rPr>
                <w:rFonts w:eastAsia="SimSun"/>
                <w:lang w:eastAsia="zh-CN"/>
              </w:rPr>
            </w:pPr>
            <w:r>
              <w:rPr>
                <w:rFonts w:eastAsia="SimSun" w:hint="eastAsia"/>
                <w:lang w:eastAsia="zh-CN"/>
              </w:rPr>
              <w:t>Huawei, HiSilicon</w:t>
            </w:r>
          </w:p>
        </w:tc>
        <w:tc>
          <w:tcPr>
            <w:tcW w:w="8425" w:type="dxa"/>
            <w:tcBorders>
              <w:top w:val="single" w:sz="4" w:space="0" w:color="auto"/>
              <w:left w:val="single" w:sz="4" w:space="0" w:color="auto"/>
              <w:bottom w:val="single" w:sz="4" w:space="0" w:color="auto"/>
              <w:right w:val="single" w:sz="4" w:space="0" w:color="auto"/>
            </w:tcBorders>
          </w:tcPr>
          <w:p w14:paraId="2740E117" w14:textId="77777777" w:rsidR="00614398" w:rsidRDefault="002D6C5D">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support introducing restrictions in order to save specification efforts, and we can accept option 1 or option 2 for 120 kHz SCS. We think there is no need to optimize for the case where the network would configure multi-slot scheduling and the UE would be expected to receive more than one PDSCH in a slot, as these two types of scheduling are addressing fundamentally different use cases.</w:t>
            </w:r>
          </w:p>
        </w:tc>
      </w:tr>
      <w:tr w:rsidR="00614398" w14:paraId="1952AB50" w14:textId="77777777">
        <w:tc>
          <w:tcPr>
            <w:tcW w:w="1206" w:type="dxa"/>
            <w:tcBorders>
              <w:top w:val="single" w:sz="4" w:space="0" w:color="auto"/>
              <w:left w:val="single" w:sz="4" w:space="0" w:color="auto"/>
              <w:bottom w:val="single" w:sz="4" w:space="0" w:color="auto"/>
              <w:right w:val="single" w:sz="4" w:space="0" w:color="auto"/>
            </w:tcBorders>
          </w:tcPr>
          <w:p w14:paraId="70A9481A" w14:textId="77777777" w:rsidR="00614398" w:rsidRDefault="002D6C5D">
            <w:pPr>
              <w:rPr>
                <w:rFonts w:eastAsia="SimSun"/>
                <w:lang w:val="en-US" w:eastAsia="zh-CN"/>
              </w:rPr>
            </w:pPr>
            <w:r>
              <w:rPr>
                <w:rFonts w:eastAsia="SimSun" w:hint="eastAsia"/>
                <w:lang w:val="en-US" w:eastAsia="zh-CN"/>
              </w:rPr>
              <w:t>ZTE, Sanechips</w:t>
            </w:r>
          </w:p>
        </w:tc>
        <w:tc>
          <w:tcPr>
            <w:tcW w:w="8425" w:type="dxa"/>
            <w:tcBorders>
              <w:top w:val="single" w:sz="4" w:space="0" w:color="auto"/>
              <w:left w:val="single" w:sz="4" w:space="0" w:color="auto"/>
              <w:bottom w:val="single" w:sz="4" w:space="0" w:color="auto"/>
              <w:right w:val="single" w:sz="4" w:space="0" w:color="auto"/>
            </w:tcBorders>
          </w:tcPr>
          <w:p w14:paraId="29400D80" w14:textId="77777777" w:rsidR="00614398" w:rsidRDefault="002D6C5D">
            <w:pPr>
              <w:rPr>
                <w:rFonts w:eastAsia="SimSun"/>
                <w:iCs/>
                <w:lang w:val="en-US" w:eastAsia="zh-CN"/>
              </w:rPr>
            </w:pPr>
            <w:r>
              <w:rPr>
                <w:rFonts w:eastAsia="SimSun" w:hint="eastAsia"/>
                <w:iCs/>
                <w:lang w:val="en-US" w:eastAsia="zh-CN"/>
              </w:rPr>
              <w:t>We prefer Option 2 since it can simplify the HARQ-ACK procedure.</w:t>
            </w:r>
          </w:p>
        </w:tc>
      </w:tr>
      <w:tr w:rsidR="002D6C5D" w14:paraId="1304DCF9" w14:textId="77777777" w:rsidTr="002D6C5D">
        <w:tc>
          <w:tcPr>
            <w:tcW w:w="1206" w:type="dxa"/>
            <w:tcBorders>
              <w:top w:val="single" w:sz="4" w:space="0" w:color="auto"/>
              <w:left w:val="single" w:sz="4" w:space="0" w:color="auto"/>
              <w:bottom w:val="single" w:sz="4" w:space="0" w:color="auto"/>
              <w:right w:val="single" w:sz="4" w:space="0" w:color="auto"/>
            </w:tcBorders>
          </w:tcPr>
          <w:p w14:paraId="1382DE4D" w14:textId="77777777" w:rsidR="002D6C5D" w:rsidRPr="002D6C5D" w:rsidRDefault="002D6C5D" w:rsidP="002D6C5D">
            <w:pPr>
              <w:rPr>
                <w:rFonts w:eastAsia="SimSun"/>
                <w:lang w:val="en-US" w:eastAsia="zh-CN"/>
              </w:rPr>
            </w:pPr>
            <w:r w:rsidRPr="002D6C5D">
              <w:rPr>
                <w:rFonts w:eastAsia="SimSun"/>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1E96F954" w14:textId="77777777" w:rsidR="002D6C5D" w:rsidRPr="002D6C5D" w:rsidRDefault="002D6C5D" w:rsidP="002D6C5D">
            <w:pPr>
              <w:rPr>
                <w:rFonts w:eastAsia="SimSun"/>
                <w:iCs/>
                <w:lang w:val="en-US" w:eastAsia="zh-CN"/>
              </w:rPr>
            </w:pPr>
            <w:r w:rsidRPr="002D6C5D">
              <w:rPr>
                <w:rFonts w:eastAsia="SimSun"/>
                <w:iCs/>
                <w:lang w:val="en-US" w:eastAsia="zh-CN"/>
              </w:rPr>
              <w:t>No. We agree with Intel and vivo that it is preferred to allow more than one PDSCHs in a slot for multi-PDSCH scheduling, and it is undesirable that whether to allow more than one PDSCHs in a slot or not would be different according to the type of HARQ-ACK codebook, even though the relevant agreements had been made so far based on the consensus among the companies, are able to cover the case of TDMed PDSCH transmission in a slot.</w:t>
            </w:r>
          </w:p>
          <w:p w14:paraId="20E7DEB0" w14:textId="77777777" w:rsidR="002D6C5D" w:rsidRPr="002D6C5D" w:rsidRDefault="002D6C5D" w:rsidP="002D6C5D">
            <w:pPr>
              <w:rPr>
                <w:rFonts w:eastAsia="SimSun"/>
                <w:iCs/>
                <w:lang w:val="en-US" w:eastAsia="zh-CN"/>
              </w:rPr>
            </w:pPr>
          </w:p>
          <w:p w14:paraId="7A56D13D" w14:textId="77777777" w:rsidR="002D6C5D" w:rsidRPr="002D6C5D" w:rsidRDefault="002D6C5D" w:rsidP="002D6C5D">
            <w:pPr>
              <w:rPr>
                <w:rFonts w:eastAsia="SimSun"/>
                <w:iCs/>
                <w:lang w:val="en-US" w:eastAsia="zh-CN"/>
              </w:rPr>
            </w:pPr>
            <w:r w:rsidRPr="002D6C5D">
              <w:rPr>
                <w:rFonts w:eastAsia="SimSun"/>
                <w:iCs/>
                <w:lang w:val="en-US" w:eastAsia="zh-CN"/>
              </w:rPr>
              <w:t>If the complexity increase due to further Type-1 codebook optimization is the only reason to hesitate allowing TDMed PDSCH transmission, then we can consider to stop further enhancements (e.g., by removing FFS points) and to finalize Type-1 codebook design only based on what had been agreed so far as below. It is obviously better than to make the agreements below useless by not allowing TDMed PDSCH at all just because of Type-1 codebook.</w:t>
            </w:r>
          </w:p>
          <w:p w14:paraId="6FA6000D" w14:textId="77777777" w:rsidR="002D6C5D" w:rsidRPr="002D6C5D" w:rsidRDefault="002D6C5D" w:rsidP="002D6C5D">
            <w:pPr>
              <w:rPr>
                <w:rFonts w:eastAsia="SimSun"/>
                <w:iCs/>
                <w:lang w:val="en-US" w:eastAsia="zh-CN"/>
              </w:rPr>
            </w:pPr>
          </w:p>
          <w:p w14:paraId="4E5CEC55" w14:textId="77777777" w:rsidR="002D6C5D" w:rsidRPr="002D6C5D" w:rsidRDefault="002D6C5D">
            <w:pPr>
              <w:rPr>
                <w:rFonts w:eastAsia="SimSun"/>
                <w:iCs/>
                <w:lang w:val="en-US" w:eastAsia="zh-CN"/>
              </w:rPr>
            </w:pPr>
            <w:bookmarkStart w:id="5" w:name="_Hlk80295097"/>
            <w:r w:rsidRPr="002D6C5D">
              <w:rPr>
                <w:rFonts w:eastAsia="SimSun"/>
                <w:iCs/>
                <w:highlight w:val="green"/>
                <w:lang w:val="en-US" w:eastAsia="zh-CN"/>
              </w:rPr>
              <w:t>Agreement: (RAN1#105-e)</w:t>
            </w:r>
          </w:p>
          <w:p w14:paraId="5DE34B39" w14:textId="77777777" w:rsidR="002D6C5D" w:rsidRPr="002D6C5D" w:rsidRDefault="002D6C5D" w:rsidP="002D6C5D">
            <w:pPr>
              <w:rPr>
                <w:rFonts w:eastAsia="SimSun"/>
                <w:iCs/>
                <w:lang w:val="en-US" w:eastAsia="zh-CN"/>
              </w:rPr>
            </w:pPr>
            <w:r w:rsidRPr="002D6C5D">
              <w:rPr>
                <w:rFonts w:eastAsia="SimSun"/>
                <w:iCs/>
                <w:lang w:val="en-US"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73C9BB72" w14:textId="77777777" w:rsidR="002D6C5D" w:rsidRPr="002D6C5D" w:rsidRDefault="002D6C5D" w:rsidP="002D6C5D">
            <w:pPr>
              <w:numPr>
                <w:ilvl w:val="0"/>
                <w:numId w:val="16"/>
              </w:numPr>
              <w:autoSpaceDN w:val="0"/>
              <w:spacing w:after="0" w:line="252" w:lineRule="auto"/>
              <w:ind w:left="360"/>
              <w:jc w:val="left"/>
              <w:rPr>
                <w:rFonts w:eastAsia="SimSun"/>
                <w:iCs/>
                <w:lang w:val="en-US" w:eastAsia="zh-CN"/>
              </w:rPr>
            </w:pPr>
            <w:r w:rsidRPr="002D6C5D">
              <w:rPr>
                <w:rFonts w:eastAsia="SimSun"/>
                <w:iCs/>
                <w:lang w:val="en-US" w:eastAsia="zh-CN"/>
              </w:rPr>
              <w:t>The set of DL slots includes all the unique DL slots that can be scheduled by any row index r of TDRA table in DCI indicating the UL slot as HARQ-ACK feedback timing.</w:t>
            </w:r>
          </w:p>
          <w:p w14:paraId="1D28FA47" w14:textId="77777777" w:rsidR="002D6C5D" w:rsidRPr="002D6C5D" w:rsidRDefault="002D6C5D" w:rsidP="002D6C5D">
            <w:pPr>
              <w:numPr>
                <w:ilvl w:val="0"/>
                <w:numId w:val="16"/>
              </w:numPr>
              <w:autoSpaceDN w:val="0"/>
              <w:spacing w:after="0" w:line="252" w:lineRule="auto"/>
              <w:ind w:left="360"/>
              <w:jc w:val="left"/>
              <w:rPr>
                <w:rFonts w:eastAsia="SimSun"/>
                <w:iCs/>
                <w:lang w:val="en-US" w:eastAsia="zh-CN"/>
              </w:rPr>
            </w:pPr>
            <w:r w:rsidRPr="002D6C5D">
              <w:rPr>
                <w:rFonts w:eastAsia="SimSun"/>
                <w:iCs/>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481644FE" w14:textId="77777777" w:rsidR="002D6C5D" w:rsidRPr="002D6C5D" w:rsidRDefault="002D6C5D" w:rsidP="002D6C5D">
            <w:pPr>
              <w:numPr>
                <w:ilvl w:val="1"/>
                <w:numId w:val="16"/>
              </w:numPr>
              <w:autoSpaceDN w:val="0"/>
              <w:spacing w:after="0" w:line="252" w:lineRule="auto"/>
              <w:ind w:left="1080"/>
              <w:jc w:val="left"/>
              <w:rPr>
                <w:rFonts w:eastAsia="SimSun"/>
                <w:iCs/>
                <w:strike/>
                <w:color w:val="FF0000"/>
                <w:lang w:val="en-US" w:eastAsia="zh-CN"/>
              </w:rPr>
            </w:pPr>
            <w:r w:rsidRPr="002D6C5D">
              <w:rPr>
                <w:rFonts w:eastAsia="SimSun"/>
                <w:iCs/>
                <w:strike/>
                <w:color w:val="FF0000"/>
                <w:lang w:val="en-US" w:eastAsia="zh-CN"/>
              </w:rPr>
              <w:t>FFS: details of further pruning of the set of SLIVs</w:t>
            </w:r>
          </w:p>
          <w:p w14:paraId="19619DE4" w14:textId="77777777" w:rsidR="002D6C5D" w:rsidRPr="002D6C5D" w:rsidRDefault="002D6C5D" w:rsidP="002D6C5D">
            <w:pPr>
              <w:numPr>
                <w:ilvl w:val="1"/>
                <w:numId w:val="16"/>
              </w:numPr>
              <w:autoSpaceDN w:val="0"/>
              <w:spacing w:after="0" w:line="252" w:lineRule="auto"/>
              <w:ind w:left="1080"/>
              <w:jc w:val="left"/>
              <w:rPr>
                <w:rFonts w:eastAsia="SimSun"/>
                <w:iCs/>
                <w:strike/>
                <w:color w:val="FF0000"/>
                <w:lang w:val="en-US" w:eastAsia="zh-CN"/>
              </w:rPr>
            </w:pPr>
            <w:r w:rsidRPr="002D6C5D">
              <w:rPr>
                <w:rFonts w:eastAsia="SimSun"/>
                <w:iCs/>
                <w:strike/>
                <w:color w:val="FF0000"/>
                <w:lang w:val="en-US" w:eastAsia="zh-CN"/>
              </w:rPr>
              <w:t>FFS: impact if receiving more than one PDSCH in a slot is allowed, e.g., handling of overlapped SLIVs from different rows in the same and different DL slot</w:t>
            </w:r>
          </w:p>
          <w:p w14:paraId="50F2F098" w14:textId="77777777" w:rsidR="002D6C5D" w:rsidRPr="002D6C5D" w:rsidRDefault="002D6C5D" w:rsidP="002D6C5D">
            <w:pPr>
              <w:numPr>
                <w:ilvl w:val="1"/>
                <w:numId w:val="16"/>
              </w:numPr>
              <w:autoSpaceDN w:val="0"/>
              <w:spacing w:after="0" w:line="252" w:lineRule="auto"/>
              <w:ind w:left="1080"/>
              <w:jc w:val="left"/>
              <w:rPr>
                <w:rFonts w:eastAsia="SimSun"/>
                <w:iCs/>
                <w:lang w:val="en-US" w:eastAsia="zh-CN"/>
              </w:rPr>
            </w:pPr>
            <w:r w:rsidRPr="002D6C5D">
              <w:rPr>
                <w:rFonts w:eastAsia="SimSun"/>
                <w:iCs/>
                <w:lang w:val="en-US" w:eastAsia="zh-CN"/>
              </w:rPr>
              <w:t>FFS impact of time domain bundling, if supported</w:t>
            </w:r>
            <w:bookmarkEnd w:id="5"/>
          </w:p>
        </w:tc>
      </w:tr>
      <w:tr w:rsidR="00072257" w14:paraId="4707F37A" w14:textId="77777777" w:rsidTr="002D6C5D">
        <w:tc>
          <w:tcPr>
            <w:tcW w:w="1206" w:type="dxa"/>
            <w:tcBorders>
              <w:top w:val="single" w:sz="4" w:space="0" w:color="auto"/>
              <w:left w:val="single" w:sz="4" w:space="0" w:color="auto"/>
              <w:bottom w:val="single" w:sz="4" w:space="0" w:color="auto"/>
              <w:right w:val="single" w:sz="4" w:space="0" w:color="auto"/>
            </w:tcBorders>
          </w:tcPr>
          <w:p w14:paraId="487747C9" w14:textId="66606941" w:rsidR="00072257" w:rsidRPr="002D6C5D" w:rsidRDefault="00072257" w:rsidP="002D6C5D">
            <w:pPr>
              <w:rPr>
                <w:rFonts w:eastAsia="SimSun"/>
                <w:lang w:val="en-US" w:eastAsia="zh-CN"/>
              </w:rPr>
            </w:pPr>
            <w:r>
              <w:rPr>
                <w:rFonts w:eastAsia="SimSun"/>
                <w:lang w:val="en-US" w:eastAsia="zh-CN"/>
              </w:rPr>
              <w:t>Apple</w:t>
            </w:r>
          </w:p>
        </w:tc>
        <w:tc>
          <w:tcPr>
            <w:tcW w:w="8425" w:type="dxa"/>
            <w:tcBorders>
              <w:top w:val="single" w:sz="4" w:space="0" w:color="auto"/>
              <w:left w:val="single" w:sz="4" w:space="0" w:color="auto"/>
              <w:bottom w:val="single" w:sz="4" w:space="0" w:color="auto"/>
              <w:right w:val="single" w:sz="4" w:space="0" w:color="auto"/>
            </w:tcBorders>
          </w:tcPr>
          <w:p w14:paraId="2309B8EC" w14:textId="3FC6C4A9" w:rsidR="00072257" w:rsidRPr="002D6C5D" w:rsidRDefault="00072257" w:rsidP="002D6C5D">
            <w:pPr>
              <w:rPr>
                <w:rFonts w:eastAsia="SimSun"/>
                <w:iCs/>
                <w:lang w:val="en-US" w:eastAsia="zh-CN"/>
              </w:rPr>
            </w:pPr>
            <w:r>
              <w:rPr>
                <w:rFonts w:eastAsia="SimSun"/>
                <w:iCs/>
                <w:lang w:val="en-US" w:eastAsia="zh-CN"/>
              </w:rPr>
              <w:t>We prefer Option 2.</w:t>
            </w:r>
          </w:p>
        </w:tc>
      </w:tr>
      <w:tr w:rsidR="000E70AC" w14:paraId="04EF2A46" w14:textId="77777777" w:rsidTr="002D6C5D">
        <w:tc>
          <w:tcPr>
            <w:tcW w:w="1206" w:type="dxa"/>
            <w:tcBorders>
              <w:top w:val="single" w:sz="4" w:space="0" w:color="auto"/>
              <w:left w:val="single" w:sz="4" w:space="0" w:color="auto"/>
              <w:bottom w:val="single" w:sz="4" w:space="0" w:color="auto"/>
              <w:right w:val="single" w:sz="4" w:space="0" w:color="auto"/>
            </w:tcBorders>
          </w:tcPr>
          <w:p w14:paraId="5252F2D3" w14:textId="66356A10" w:rsidR="000E70AC" w:rsidRDefault="000E70AC" w:rsidP="002D6C5D">
            <w:pPr>
              <w:rPr>
                <w:rFonts w:eastAsia="SimSun"/>
                <w:lang w:val="en-US" w:eastAsia="zh-CN"/>
              </w:rPr>
            </w:pPr>
            <w:r>
              <w:rPr>
                <w:rFonts w:eastAsia="SimSun"/>
                <w:lang w:val="en-US" w:eastAsia="zh-CN"/>
              </w:rPr>
              <w:t>MediaTek</w:t>
            </w:r>
          </w:p>
        </w:tc>
        <w:tc>
          <w:tcPr>
            <w:tcW w:w="8425" w:type="dxa"/>
            <w:tcBorders>
              <w:top w:val="single" w:sz="4" w:space="0" w:color="auto"/>
              <w:left w:val="single" w:sz="4" w:space="0" w:color="auto"/>
              <w:bottom w:val="single" w:sz="4" w:space="0" w:color="auto"/>
              <w:right w:val="single" w:sz="4" w:space="0" w:color="auto"/>
            </w:tcBorders>
          </w:tcPr>
          <w:p w14:paraId="533A76DF" w14:textId="2A32CF37" w:rsidR="000E70AC" w:rsidRDefault="000E70AC" w:rsidP="002D6C5D">
            <w:pPr>
              <w:rPr>
                <w:rFonts w:eastAsia="SimSun"/>
                <w:iCs/>
                <w:lang w:val="en-US" w:eastAsia="zh-CN"/>
              </w:rPr>
            </w:pPr>
            <w:r>
              <w:rPr>
                <w:rFonts w:eastAsia="SimSun"/>
                <w:iCs/>
                <w:lang w:val="en-US" w:eastAsia="zh-CN"/>
              </w:rPr>
              <w:t>We support option2</w:t>
            </w:r>
          </w:p>
        </w:tc>
      </w:tr>
      <w:tr w:rsidR="007A05E9" w:rsidRPr="007A05E9" w14:paraId="6837AA99" w14:textId="77777777" w:rsidTr="002D6C5D">
        <w:tc>
          <w:tcPr>
            <w:tcW w:w="1206" w:type="dxa"/>
            <w:tcBorders>
              <w:top w:val="single" w:sz="4" w:space="0" w:color="auto"/>
              <w:left w:val="single" w:sz="4" w:space="0" w:color="auto"/>
              <w:bottom w:val="single" w:sz="4" w:space="0" w:color="auto"/>
              <w:right w:val="single" w:sz="4" w:space="0" w:color="auto"/>
            </w:tcBorders>
          </w:tcPr>
          <w:p w14:paraId="300886B6" w14:textId="586940A6" w:rsidR="007A05E9" w:rsidRPr="007A05E9" w:rsidRDefault="007A05E9" w:rsidP="002D6C5D">
            <w:pPr>
              <w:rPr>
                <w:rFonts w:eastAsia="SimSun"/>
                <w:lang w:val="en-US" w:eastAsia="zh-CN"/>
              </w:rPr>
            </w:pPr>
            <w:r>
              <w:rPr>
                <w:rFonts w:eastAsia="SimSun"/>
                <w:lang w:val="en-US"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41EF6111" w14:textId="67226041" w:rsidR="007A05E9" w:rsidRDefault="007A05E9" w:rsidP="002D6C5D">
            <w:pPr>
              <w:rPr>
                <w:rFonts w:eastAsia="SimSun"/>
                <w:iCs/>
                <w:lang w:val="en-US" w:eastAsia="zh-CN"/>
              </w:rPr>
            </w:pPr>
            <w:r>
              <w:rPr>
                <w:rFonts w:eastAsia="SimSun"/>
                <w:iCs/>
                <w:lang w:val="en-US" w:eastAsia="zh-CN"/>
              </w:rPr>
              <w:t>Before deciding on a way forward, I'd like to understand all options on the table, and therefore have some questions:</w:t>
            </w:r>
          </w:p>
          <w:p w14:paraId="24B3BC70" w14:textId="3D31D335" w:rsidR="007A05E9" w:rsidRDefault="007A05E9" w:rsidP="002D6C5D">
            <w:pPr>
              <w:rPr>
                <w:rFonts w:eastAsia="SimSun"/>
                <w:iCs/>
                <w:lang w:val="en-US" w:eastAsia="zh-CN"/>
              </w:rPr>
            </w:pPr>
            <w:r w:rsidRPr="009348F1">
              <w:rPr>
                <w:rFonts w:eastAsia="SimSun"/>
                <w:iCs/>
                <w:u w:val="single"/>
                <w:lang w:val="en-US" w:eastAsia="zh-CN"/>
              </w:rPr>
              <w:t>On the WF proposed by LG</w:t>
            </w:r>
            <w:r>
              <w:rPr>
                <w:rFonts w:eastAsia="SimSun"/>
                <w:iCs/>
                <w:lang w:val="en-US" w:eastAsia="zh-CN"/>
              </w:rPr>
              <w:t xml:space="preserve">: This </w:t>
            </w:r>
            <w:r w:rsidRPr="007A05E9">
              <w:rPr>
                <w:rFonts w:eastAsia="SimSun"/>
                <w:i/>
                <w:lang w:val="en-US" w:eastAsia="zh-CN"/>
              </w:rPr>
              <w:t>might</w:t>
            </w:r>
            <w:r>
              <w:rPr>
                <w:rFonts w:eastAsia="SimSun"/>
                <w:iCs/>
                <w:lang w:val="en-US" w:eastAsia="zh-CN"/>
              </w:rPr>
              <w:t xml:space="preserve"> be a viable way forward, but</w:t>
            </w:r>
            <w:r w:rsidR="00AB4703">
              <w:rPr>
                <w:rFonts w:eastAsia="SimSun"/>
                <w:iCs/>
                <w:lang w:val="en-US" w:eastAsia="zh-CN"/>
              </w:rPr>
              <w:t xml:space="preserve"> just to confirm, by removing the FFSs, it means that for a cell with 120 kHz, multiple SLIVs per slot would be allowed (as in Rel-15/16), and for that case a candidate PDSCH occasion will be generated for all SLIVs in the same slot (no pruning), regardless of overlap or potential overlap. Then for a cell with 480/960 kHz, multiple SLIVs per slot would not be allowed, so there would be only one candidate PDSCH occasion in a slot anyway. Is this correct understanding? Does this solution allow to </w:t>
            </w:r>
            <w:r w:rsidR="009348F1">
              <w:rPr>
                <w:rFonts w:eastAsia="SimSun"/>
                <w:iCs/>
                <w:lang w:val="en-US" w:eastAsia="zh-CN"/>
              </w:rPr>
              <w:t xml:space="preserve">completely </w:t>
            </w:r>
            <w:r w:rsidR="00AB4703">
              <w:rPr>
                <w:rFonts w:eastAsia="SimSun"/>
                <w:iCs/>
                <w:lang w:val="en-US" w:eastAsia="zh-CN"/>
              </w:rPr>
              <w:t>reuse Rel-15/16 procedures for the overlapping case</w:t>
            </w:r>
            <w:r w:rsidR="009348F1">
              <w:rPr>
                <w:rFonts w:eastAsia="SimSun"/>
                <w:iCs/>
                <w:lang w:val="en-US" w:eastAsia="zh-CN"/>
              </w:rPr>
              <w:t xml:space="preserve">? It would be nice if the discussion will be finished after we make this agreement, </w:t>
            </w:r>
            <w:r w:rsidR="009348F1">
              <w:rPr>
                <w:rFonts w:eastAsia="SimSun"/>
                <w:iCs/>
                <w:lang w:val="en-US" w:eastAsia="zh-CN"/>
              </w:rPr>
              <w:lastRenderedPageBreak/>
              <w:t>or do you think there are still some open issues? Our preference is to find a simple solution and not over-optimize the Type-1 codebook construction.</w:t>
            </w:r>
          </w:p>
          <w:p w14:paraId="5224C8C9" w14:textId="1FCA9A83" w:rsidR="009348F1" w:rsidRPr="007A05E9" w:rsidRDefault="009348F1" w:rsidP="002D6C5D">
            <w:pPr>
              <w:rPr>
                <w:rFonts w:eastAsia="SimSun"/>
                <w:iCs/>
                <w:lang w:val="en-US" w:eastAsia="zh-CN"/>
              </w:rPr>
            </w:pPr>
            <w:r w:rsidRPr="009348F1">
              <w:rPr>
                <w:rFonts w:eastAsia="SimSun"/>
                <w:iCs/>
                <w:u w:val="single"/>
                <w:lang w:val="en-US" w:eastAsia="zh-CN"/>
              </w:rPr>
              <w:t>On Option 1</w:t>
            </w:r>
            <w:r>
              <w:rPr>
                <w:rFonts w:eastAsia="SimSun"/>
                <w:iCs/>
                <w:lang w:val="en-US" w:eastAsia="zh-CN"/>
              </w:rPr>
              <w:t>: I don't understand how the scenario that DOCOMO raises is solved by Option 1. Can DOCOMO clarify?</w:t>
            </w:r>
          </w:p>
        </w:tc>
      </w:tr>
      <w:tr w:rsidR="00000AD1" w:rsidRPr="007A05E9" w14:paraId="50CC5BC9" w14:textId="77777777" w:rsidTr="002D6C5D">
        <w:tc>
          <w:tcPr>
            <w:tcW w:w="1206" w:type="dxa"/>
            <w:tcBorders>
              <w:top w:val="single" w:sz="4" w:space="0" w:color="auto"/>
              <w:left w:val="single" w:sz="4" w:space="0" w:color="auto"/>
              <w:bottom w:val="single" w:sz="4" w:space="0" w:color="auto"/>
              <w:right w:val="single" w:sz="4" w:space="0" w:color="auto"/>
            </w:tcBorders>
          </w:tcPr>
          <w:p w14:paraId="37334350" w14:textId="2BC68319" w:rsidR="00000AD1" w:rsidRDefault="00000AD1" w:rsidP="00000AD1">
            <w:pPr>
              <w:rPr>
                <w:rFonts w:eastAsia="SimSun"/>
                <w:lang w:val="en-US" w:eastAsia="zh-CN"/>
              </w:rPr>
            </w:pPr>
            <w:r>
              <w:rPr>
                <w:rFonts w:eastAsia="SimSun"/>
                <w:lang w:val="en-US" w:eastAsia="zh-CN"/>
              </w:rPr>
              <w:lastRenderedPageBreak/>
              <w:t>Lenovo, Motorola Mobility</w:t>
            </w:r>
          </w:p>
        </w:tc>
        <w:tc>
          <w:tcPr>
            <w:tcW w:w="8425" w:type="dxa"/>
            <w:tcBorders>
              <w:top w:val="single" w:sz="4" w:space="0" w:color="auto"/>
              <w:left w:val="single" w:sz="4" w:space="0" w:color="auto"/>
              <w:bottom w:val="single" w:sz="4" w:space="0" w:color="auto"/>
              <w:right w:val="single" w:sz="4" w:space="0" w:color="auto"/>
            </w:tcBorders>
          </w:tcPr>
          <w:p w14:paraId="44AA3552" w14:textId="79A019BD" w:rsidR="00000AD1" w:rsidRDefault="00000AD1" w:rsidP="00000AD1">
            <w:pPr>
              <w:rPr>
                <w:rFonts w:eastAsia="SimSun"/>
                <w:iCs/>
                <w:lang w:val="en-US" w:eastAsia="zh-CN"/>
              </w:rPr>
            </w:pPr>
            <w:r>
              <w:rPr>
                <w:rFonts w:eastAsia="SimSun"/>
                <w:iCs/>
                <w:lang w:val="en-US" w:eastAsia="zh-CN"/>
              </w:rPr>
              <w:t>We prefer Option 2</w:t>
            </w:r>
          </w:p>
        </w:tc>
      </w:tr>
      <w:tr w:rsidR="009928A7" w:rsidRPr="007A05E9" w14:paraId="30942C2B" w14:textId="77777777" w:rsidTr="002D6C5D">
        <w:tc>
          <w:tcPr>
            <w:tcW w:w="1206" w:type="dxa"/>
            <w:tcBorders>
              <w:top w:val="single" w:sz="4" w:space="0" w:color="auto"/>
              <w:left w:val="single" w:sz="4" w:space="0" w:color="auto"/>
              <w:bottom w:val="single" w:sz="4" w:space="0" w:color="auto"/>
              <w:right w:val="single" w:sz="4" w:space="0" w:color="auto"/>
            </w:tcBorders>
          </w:tcPr>
          <w:p w14:paraId="05899E5B" w14:textId="352F1269" w:rsidR="009928A7" w:rsidRDefault="009928A7" w:rsidP="00000AD1">
            <w:pPr>
              <w:rPr>
                <w:rFonts w:eastAsia="SimSun"/>
                <w:lang w:val="en-US" w:eastAsia="zh-CN"/>
              </w:rPr>
            </w:pPr>
            <w:r>
              <w:rPr>
                <w:rFonts w:eastAsia="SimSun"/>
                <w:lang w:val="en-US" w:eastAsia="zh-CN"/>
              </w:rPr>
              <w:t>InterDigital</w:t>
            </w:r>
          </w:p>
        </w:tc>
        <w:tc>
          <w:tcPr>
            <w:tcW w:w="8425" w:type="dxa"/>
            <w:tcBorders>
              <w:top w:val="single" w:sz="4" w:space="0" w:color="auto"/>
              <w:left w:val="single" w:sz="4" w:space="0" w:color="auto"/>
              <w:bottom w:val="single" w:sz="4" w:space="0" w:color="auto"/>
              <w:right w:val="single" w:sz="4" w:space="0" w:color="auto"/>
            </w:tcBorders>
          </w:tcPr>
          <w:p w14:paraId="0B8CB8A4" w14:textId="576D2A93" w:rsidR="009928A7" w:rsidRDefault="009928A7" w:rsidP="00000AD1">
            <w:pPr>
              <w:rPr>
                <w:rFonts w:eastAsia="SimSun"/>
                <w:iCs/>
                <w:lang w:val="en-US" w:eastAsia="zh-CN"/>
              </w:rPr>
            </w:pPr>
            <w:r>
              <w:rPr>
                <w:rFonts w:eastAsia="SimSun"/>
                <w:iCs/>
                <w:lang w:val="en-US" w:eastAsia="zh-CN"/>
              </w:rPr>
              <w:t xml:space="preserve">We don’t see the need to introduce additional restriction and prefer to keep the existing operation. </w:t>
            </w:r>
          </w:p>
        </w:tc>
      </w:tr>
      <w:tr w:rsidR="00177FD5" w:rsidRPr="007A05E9" w14:paraId="45E6F936" w14:textId="77777777" w:rsidTr="002D6C5D">
        <w:tc>
          <w:tcPr>
            <w:tcW w:w="1206" w:type="dxa"/>
            <w:tcBorders>
              <w:top w:val="single" w:sz="4" w:space="0" w:color="auto"/>
              <w:left w:val="single" w:sz="4" w:space="0" w:color="auto"/>
              <w:bottom w:val="single" w:sz="4" w:space="0" w:color="auto"/>
              <w:right w:val="single" w:sz="4" w:space="0" w:color="auto"/>
            </w:tcBorders>
          </w:tcPr>
          <w:p w14:paraId="7042979A" w14:textId="13325C8C" w:rsidR="00177FD5" w:rsidRDefault="00177FD5" w:rsidP="00177FD5">
            <w:pPr>
              <w:rPr>
                <w:rFonts w:eastAsia="SimSun"/>
                <w:lang w:val="en-US" w:eastAsia="zh-CN"/>
              </w:rPr>
            </w:pPr>
            <w:r>
              <w:rPr>
                <w:rFonts w:eastAsia="SimSun" w:hint="eastAsia"/>
                <w:lang w:val="en-US" w:eastAsia="zh-CN"/>
              </w:rPr>
              <w:t>S</w:t>
            </w:r>
            <w:r>
              <w:rPr>
                <w:rFonts w:ascii="Times New Roman" w:eastAsia="Malgun Gothic" w:hAnsi="Times New Roman"/>
                <w:lang w:val="en-US" w:eastAsia="ko-KR"/>
              </w:rPr>
              <w:t xml:space="preserve">amsung </w:t>
            </w:r>
          </w:p>
        </w:tc>
        <w:tc>
          <w:tcPr>
            <w:tcW w:w="8425" w:type="dxa"/>
            <w:tcBorders>
              <w:top w:val="single" w:sz="4" w:space="0" w:color="auto"/>
              <w:left w:val="single" w:sz="4" w:space="0" w:color="auto"/>
              <w:bottom w:val="single" w:sz="4" w:space="0" w:color="auto"/>
              <w:right w:val="single" w:sz="4" w:space="0" w:color="auto"/>
            </w:tcBorders>
          </w:tcPr>
          <w:p w14:paraId="0E151E29" w14:textId="78CFB6A4" w:rsidR="00177FD5" w:rsidRDefault="00177FD5" w:rsidP="00177FD5">
            <w:pPr>
              <w:rPr>
                <w:rFonts w:eastAsia="SimSun"/>
                <w:iCs/>
                <w:lang w:val="en-US" w:eastAsia="zh-CN"/>
              </w:rPr>
            </w:pPr>
            <w:r>
              <w:rPr>
                <w:rFonts w:eastAsia="SimSun" w:hint="eastAsia"/>
                <w:iCs/>
                <w:lang w:val="en-US" w:eastAsia="zh-CN"/>
              </w:rPr>
              <w:t>T</w:t>
            </w:r>
            <w:r>
              <w:rPr>
                <w:rFonts w:eastAsia="SimSun"/>
                <w:iCs/>
                <w:lang w:val="en-US" w:eastAsia="zh-CN"/>
              </w:rPr>
              <w:t xml:space="preserve">o LG: if we remove 2 FFS, is it clear how to do pruning per slot, if we don’t discuss this PDSCH TDMed issue ? Do you suggest what we already agreed imply single candidate PDSCH occasion? Or, do you suggest not to do any pruning, and determine the number of candidate PDSCH occasions per slot according to the number of all SLIVs even they’re overlapped?  </w:t>
            </w:r>
          </w:p>
          <w:p w14:paraId="45BEDB11" w14:textId="0B8FA68A" w:rsidR="00177FD5" w:rsidRDefault="00177FD5" w:rsidP="00177FD5">
            <w:pPr>
              <w:rPr>
                <w:rFonts w:eastAsia="SimSun"/>
                <w:iCs/>
                <w:lang w:val="en-US" w:eastAsia="zh-CN"/>
              </w:rPr>
            </w:pPr>
            <w:r>
              <w:rPr>
                <w:rFonts w:eastAsia="SimSun" w:hint="eastAsia"/>
                <w:iCs/>
                <w:lang w:val="en-US" w:eastAsia="zh-CN"/>
              </w:rPr>
              <w:t>T</w:t>
            </w:r>
            <w:r>
              <w:rPr>
                <w:rFonts w:eastAsia="SimSun"/>
                <w:iCs/>
                <w:lang w:val="en-US" w:eastAsia="zh-CN"/>
              </w:rPr>
              <w:t>o E///</w:t>
            </w:r>
            <w:r>
              <w:rPr>
                <w:rFonts w:eastAsia="SimSun" w:hint="eastAsia"/>
                <w:iCs/>
                <w:lang w:val="en-US" w:eastAsia="zh-CN"/>
              </w:rPr>
              <w:t xml:space="preserve"> </w:t>
            </w:r>
            <w:r>
              <w:rPr>
                <w:rFonts w:eastAsia="SimSun"/>
                <w:iCs/>
                <w:lang w:val="en-US" w:eastAsia="zh-CN"/>
              </w:rPr>
              <w:t xml:space="preserve">and Docomo, I think Docomo is talking about multiple SPS PDSCHs within a slot due to multiple SPS PDSCH configuration? And I think option 1 can allow such configuration, as long as the HARQ-ACK feedback for these PDSCHs is in different PUCCH resource. </w:t>
            </w:r>
          </w:p>
        </w:tc>
      </w:tr>
      <w:tr w:rsidR="002E279F" w:rsidRPr="00B81F5C" w14:paraId="7A475F0B" w14:textId="77777777" w:rsidTr="0076170E">
        <w:tc>
          <w:tcPr>
            <w:tcW w:w="1206" w:type="dxa"/>
            <w:tcBorders>
              <w:top w:val="single" w:sz="4" w:space="0" w:color="auto"/>
              <w:left w:val="single" w:sz="4" w:space="0" w:color="auto"/>
              <w:bottom w:val="single" w:sz="4" w:space="0" w:color="auto"/>
              <w:right w:val="single" w:sz="4" w:space="0" w:color="auto"/>
            </w:tcBorders>
          </w:tcPr>
          <w:p w14:paraId="341E0265" w14:textId="77777777" w:rsidR="002E279F" w:rsidRDefault="002E279F" w:rsidP="0076170E">
            <w:pPr>
              <w:rPr>
                <w:rFonts w:eastAsia="SimSun"/>
                <w:lang w:val="en-US" w:eastAsia="zh-CN"/>
              </w:rPr>
            </w:pPr>
            <w:r>
              <w:rPr>
                <w:rFonts w:eastAsia="SimSun"/>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7E4E99AE" w14:textId="0FD25DF0" w:rsidR="002E279F" w:rsidRPr="00B81F5C" w:rsidRDefault="002E279F" w:rsidP="0076170E">
            <w:pPr>
              <w:rPr>
                <w:rFonts w:eastAsiaTheme="minorEastAsia"/>
                <w:iCs/>
                <w:color w:val="0000FF"/>
                <w:lang w:val="en-US" w:eastAsia="ko-KR"/>
              </w:rPr>
            </w:pPr>
            <w:r w:rsidRPr="00B81F5C">
              <w:rPr>
                <w:rFonts w:eastAsiaTheme="minorEastAsia" w:hint="eastAsia"/>
                <w:iCs/>
                <w:color w:val="0000FF"/>
                <w:u w:val="single"/>
                <w:lang w:val="en-US" w:eastAsia="ko-KR"/>
              </w:rPr>
              <w:t>@Ericsson</w:t>
            </w:r>
            <w:r w:rsidRPr="00B81F5C">
              <w:rPr>
                <w:rFonts w:eastAsiaTheme="minorEastAsia" w:hint="eastAsia"/>
                <w:iCs/>
                <w:color w:val="0000FF"/>
                <w:lang w:val="en-US" w:eastAsia="ko-KR"/>
              </w:rPr>
              <w:t>:</w:t>
            </w:r>
            <w:r w:rsidRPr="00B81F5C">
              <w:rPr>
                <w:rFonts w:eastAsiaTheme="minorEastAsia"/>
                <w:iCs/>
                <w:color w:val="0000FF"/>
                <w:lang w:val="en-US" w:eastAsia="ko-KR"/>
              </w:rPr>
              <w:t xml:space="preserve"> Thank you for the question. I would try to clarify line-by-line on your questions.</w:t>
            </w:r>
            <w:r>
              <w:rPr>
                <w:rFonts w:eastAsiaTheme="minorEastAsia"/>
                <w:iCs/>
                <w:color w:val="0000FF"/>
                <w:lang w:val="en-US" w:eastAsia="ko-KR"/>
              </w:rPr>
              <w:t xml:space="preserve"> (</w:t>
            </w:r>
            <w:r>
              <w:rPr>
                <w:rFonts w:eastAsiaTheme="minorEastAsia" w:hint="eastAsia"/>
                <w:iCs/>
                <w:color w:val="0000FF"/>
                <w:lang w:val="en-US" w:eastAsia="ko-KR"/>
              </w:rPr>
              <w:t xml:space="preserve">I </w:t>
            </w:r>
            <w:r>
              <w:rPr>
                <w:rFonts w:eastAsiaTheme="minorEastAsia"/>
                <w:iCs/>
                <w:color w:val="0000FF"/>
                <w:lang w:val="en-US" w:eastAsia="ko-KR"/>
              </w:rPr>
              <w:t>expect</w:t>
            </w:r>
            <w:r>
              <w:rPr>
                <w:rFonts w:eastAsiaTheme="minorEastAsia" w:hint="eastAsia"/>
                <w:iCs/>
                <w:color w:val="0000FF"/>
                <w:lang w:val="en-US" w:eastAsia="ko-KR"/>
              </w:rPr>
              <w:t xml:space="preserve"> the following </w:t>
            </w:r>
            <w:r>
              <w:rPr>
                <w:rFonts w:eastAsiaTheme="minorEastAsia"/>
                <w:iCs/>
                <w:color w:val="0000FF"/>
                <w:lang w:val="en-US" w:eastAsia="ko-KR"/>
              </w:rPr>
              <w:t>clarifications can also provide the answer to the Samsung’s question in above</w:t>
            </w:r>
            <w:r>
              <w:rPr>
                <w:rFonts w:eastAsiaTheme="minorEastAsia" w:hint="eastAsia"/>
                <w:iCs/>
                <w:color w:val="0000FF"/>
                <w:lang w:val="en-US" w:eastAsia="ko-KR"/>
              </w:rPr>
              <w:t>).</w:t>
            </w:r>
          </w:p>
          <w:p w14:paraId="286AA2DF" w14:textId="77777777" w:rsidR="002E279F" w:rsidRPr="000C48FB" w:rsidRDefault="002E279F" w:rsidP="0076170E">
            <w:pPr>
              <w:rPr>
                <w:rFonts w:eastAsia="SimSun"/>
                <w:i/>
                <w:iCs/>
                <w:lang w:val="en-US" w:eastAsia="zh-CN"/>
              </w:rPr>
            </w:pPr>
            <w:r w:rsidRPr="000C48FB">
              <w:rPr>
                <w:rFonts w:eastAsia="SimSun"/>
                <w:i/>
                <w:iCs/>
                <w:lang w:val="en-US" w:eastAsia="zh-CN"/>
              </w:rPr>
              <w:t xml:space="preserve">This </w:t>
            </w:r>
            <w:r w:rsidRPr="000C48FB">
              <w:rPr>
                <w:rFonts w:eastAsia="SimSun"/>
                <w:i/>
                <w:lang w:val="en-US" w:eastAsia="zh-CN"/>
              </w:rPr>
              <w:t>might</w:t>
            </w:r>
            <w:r w:rsidRPr="000C48FB">
              <w:rPr>
                <w:rFonts w:eastAsia="SimSun"/>
                <w:i/>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w:t>
            </w:r>
          </w:p>
          <w:p w14:paraId="1DF705D4" w14:textId="77777777" w:rsidR="002E279F" w:rsidRPr="000C48FB" w:rsidRDefault="002E279F" w:rsidP="0076170E">
            <w:pPr>
              <w:rPr>
                <w:rFonts w:eastAsiaTheme="minorEastAsia"/>
                <w:iCs/>
                <w:color w:val="0000FF"/>
                <w:lang w:val="en-US" w:eastAsia="ko-KR"/>
              </w:rPr>
            </w:pPr>
            <w:r w:rsidRPr="000C48FB">
              <w:rPr>
                <w:rFonts w:eastAsiaTheme="minorEastAsia" w:hint="eastAsia"/>
                <w:iCs/>
                <w:color w:val="0000FF"/>
                <w:lang w:val="en-US" w:eastAsia="ko-KR"/>
              </w:rPr>
              <w:t>[LG]</w:t>
            </w:r>
            <w:r w:rsidRPr="000C48FB">
              <w:rPr>
                <w:rFonts w:eastAsiaTheme="minorEastAsia"/>
                <w:iCs/>
                <w:color w:val="0000FF"/>
                <w:lang w:val="en-US" w:eastAsia="ko-KR"/>
              </w:rPr>
              <w:t xml:space="preserve"> Yes</w:t>
            </w:r>
            <w:r>
              <w:rPr>
                <w:rFonts w:eastAsiaTheme="minorEastAsia"/>
                <w:iCs/>
                <w:color w:val="0000FF"/>
                <w:lang w:val="en-US" w:eastAsia="ko-KR"/>
              </w:rPr>
              <w:t>.</w:t>
            </w:r>
            <w:r w:rsidRPr="000C48FB">
              <w:rPr>
                <w:rFonts w:eastAsiaTheme="minorEastAsia"/>
                <w:iCs/>
                <w:color w:val="0000FF"/>
                <w:lang w:val="en-US" w:eastAsia="ko-KR"/>
              </w:rPr>
              <w:t xml:space="preserve"> </w:t>
            </w:r>
            <w:r>
              <w:rPr>
                <w:rFonts w:eastAsiaTheme="minorEastAsia"/>
                <w:iCs/>
                <w:color w:val="0000FF"/>
                <w:lang w:val="en-US" w:eastAsia="ko-KR"/>
              </w:rPr>
              <w:t>F</w:t>
            </w:r>
            <w:r w:rsidRPr="000C48FB">
              <w:rPr>
                <w:rFonts w:eastAsiaTheme="minorEastAsia"/>
                <w:iCs/>
                <w:color w:val="0000FF"/>
                <w:lang w:val="en-US" w:eastAsia="ko-KR"/>
              </w:rPr>
              <w:t xml:space="preserve">or a cell with 120k, multiple SLIVs per slot would be allowed. Then, the pruning is only done </w:t>
            </w:r>
            <w:r>
              <w:rPr>
                <w:rFonts w:eastAsiaTheme="minorEastAsia"/>
                <w:iCs/>
                <w:color w:val="0000FF"/>
                <w:lang w:val="en-US" w:eastAsia="ko-KR"/>
              </w:rPr>
              <w:t>within each</w:t>
            </w:r>
            <w:r w:rsidRPr="000C48FB">
              <w:rPr>
                <w:rFonts w:eastAsiaTheme="minorEastAsia"/>
                <w:iCs/>
                <w:color w:val="0000FF"/>
                <w:lang w:val="en-US" w:eastAsia="ko-KR"/>
              </w:rPr>
              <w:t xml:space="preserve"> slot</w:t>
            </w:r>
            <w:r>
              <w:rPr>
                <w:rFonts w:eastAsiaTheme="minorEastAsia"/>
                <w:iCs/>
                <w:color w:val="0000FF"/>
                <w:lang w:val="en-US" w:eastAsia="ko-KR"/>
              </w:rPr>
              <w:t xml:space="preserve"> (as in Rel-15/16) corresponding to extended K1 values</w:t>
            </w:r>
            <w:r w:rsidRPr="000C48FB">
              <w:rPr>
                <w:rFonts w:eastAsiaTheme="minorEastAsia"/>
                <w:iCs/>
                <w:color w:val="0000FF"/>
                <w:lang w:val="en-US" w:eastAsia="ko-KR"/>
              </w:rPr>
              <w:t xml:space="preserve"> (no pruning </w:t>
            </w:r>
            <w:r>
              <w:rPr>
                <w:rFonts w:eastAsiaTheme="minorEastAsia"/>
                <w:iCs/>
                <w:color w:val="0000FF"/>
                <w:lang w:val="en-US" w:eastAsia="ko-KR"/>
              </w:rPr>
              <w:t>across</w:t>
            </w:r>
            <w:r w:rsidRPr="000C48FB">
              <w:rPr>
                <w:rFonts w:eastAsiaTheme="minorEastAsia"/>
                <w:iCs/>
                <w:color w:val="0000FF"/>
                <w:lang w:val="en-US" w:eastAsia="ko-KR"/>
              </w:rPr>
              <w:t xml:space="preserve"> different slots</w:t>
            </w:r>
            <w:r>
              <w:rPr>
                <w:rFonts w:eastAsiaTheme="minorEastAsia"/>
                <w:iCs/>
                <w:color w:val="0000FF"/>
                <w:lang w:val="en-US" w:eastAsia="ko-KR"/>
              </w:rPr>
              <w:t xml:space="preserve"> </w:t>
            </w:r>
            <w:r w:rsidRPr="000C48FB">
              <w:rPr>
                <w:rFonts w:eastAsiaTheme="minorEastAsia"/>
                <w:iCs/>
                <w:color w:val="0000FF"/>
                <w:lang w:val="en-US" w:eastAsia="ko-KR"/>
              </w:rPr>
              <w:sym w:font="Wingdings" w:char="F0E0"/>
            </w:r>
            <w:r w:rsidRPr="000C48FB">
              <w:rPr>
                <w:rFonts w:eastAsiaTheme="minorEastAsia"/>
                <w:iCs/>
                <w:color w:val="0000FF"/>
                <w:lang w:val="en-US" w:eastAsia="ko-KR"/>
              </w:rPr>
              <w:t xml:space="preserve"> I guess this is your intention)</w:t>
            </w:r>
            <w:r>
              <w:rPr>
                <w:rFonts w:eastAsiaTheme="minorEastAsia"/>
                <w:iCs/>
                <w:color w:val="0000FF"/>
                <w:lang w:val="en-US" w:eastAsia="ko-KR"/>
              </w:rPr>
              <w:t>. Our intention is not to consider any correlation between different slots or between different rows in preforming the pruning.</w:t>
            </w:r>
          </w:p>
          <w:p w14:paraId="28A74E10" w14:textId="77777777" w:rsidR="002E279F" w:rsidRPr="000C48FB" w:rsidRDefault="002E279F" w:rsidP="0076170E">
            <w:pPr>
              <w:rPr>
                <w:rFonts w:eastAsia="SimSun"/>
                <w:i/>
                <w:iCs/>
                <w:lang w:val="en-US" w:eastAsia="zh-CN"/>
              </w:rPr>
            </w:pPr>
            <w:r w:rsidRPr="000C48FB">
              <w:rPr>
                <w:rFonts w:eastAsia="SimSun"/>
                <w:i/>
                <w:iCs/>
                <w:lang w:val="en-US" w:eastAsia="zh-CN"/>
              </w:rPr>
              <w:t xml:space="preserve">Then for a cell with 480/960 kHz, multiple SLIVs per slot would not be allowed, so there would be only one candidate PDSCH occasion in a slot anyway. Is this correct understanding? </w:t>
            </w:r>
          </w:p>
          <w:p w14:paraId="356A908F" w14:textId="77777777" w:rsidR="002E279F" w:rsidRPr="00A4195B" w:rsidRDefault="002E279F" w:rsidP="0076170E">
            <w:pPr>
              <w:rPr>
                <w:rFonts w:eastAsiaTheme="minorEastAsia"/>
                <w:iCs/>
                <w:color w:val="0000FF"/>
                <w:lang w:val="en-US" w:eastAsia="ko-KR"/>
              </w:rPr>
            </w:pPr>
            <w:r w:rsidRPr="00A4195B">
              <w:rPr>
                <w:rFonts w:eastAsiaTheme="minorEastAsia" w:hint="eastAsia"/>
                <w:iCs/>
                <w:color w:val="0000FF"/>
                <w:lang w:val="en-US" w:eastAsia="ko-KR"/>
              </w:rPr>
              <w:t>[LG]</w:t>
            </w:r>
            <w:r w:rsidRPr="00A4195B">
              <w:rPr>
                <w:rFonts w:eastAsiaTheme="minorEastAsia"/>
                <w:iCs/>
                <w:color w:val="0000FF"/>
                <w:lang w:val="en-US" w:eastAsia="ko-KR"/>
              </w:rPr>
              <w:t xml:space="preserve"> Yes</w:t>
            </w:r>
            <w:r>
              <w:rPr>
                <w:rFonts w:eastAsiaTheme="minorEastAsia"/>
                <w:iCs/>
                <w:color w:val="0000FF"/>
                <w:lang w:val="en-US" w:eastAsia="ko-KR"/>
              </w:rPr>
              <w:t>.</w:t>
            </w:r>
            <w:r w:rsidRPr="00A4195B">
              <w:rPr>
                <w:rFonts w:eastAsiaTheme="minorEastAsia"/>
                <w:iCs/>
                <w:color w:val="0000FF"/>
                <w:lang w:val="en-US" w:eastAsia="ko-KR"/>
              </w:rPr>
              <w:t xml:space="preserve"> </w:t>
            </w:r>
            <w:r>
              <w:rPr>
                <w:rFonts w:eastAsiaTheme="minorEastAsia"/>
                <w:iCs/>
                <w:color w:val="0000FF"/>
                <w:lang w:val="en-US" w:eastAsia="ko-KR"/>
              </w:rPr>
              <w:t>C</w:t>
            </w:r>
            <w:r w:rsidRPr="00A4195B">
              <w:rPr>
                <w:rFonts w:eastAsiaTheme="minorEastAsia"/>
                <w:iCs/>
                <w:color w:val="0000FF"/>
                <w:lang w:val="en-US" w:eastAsia="ko-KR"/>
              </w:rPr>
              <w:t>orrect.</w:t>
            </w:r>
          </w:p>
          <w:p w14:paraId="54388222" w14:textId="77777777" w:rsidR="002E279F" w:rsidRPr="00A4195B" w:rsidRDefault="002E279F" w:rsidP="0076170E">
            <w:pPr>
              <w:rPr>
                <w:rFonts w:eastAsia="SimSun"/>
                <w:i/>
                <w:iCs/>
                <w:lang w:val="en-US" w:eastAsia="zh-CN"/>
              </w:rPr>
            </w:pPr>
            <w:r w:rsidRPr="00A4195B">
              <w:rPr>
                <w:rFonts w:eastAsia="SimSun"/>
                <w:i/>
                <w:iCs/>
                <w:lang w:val="en-US" w:eastAsia="zh-CN"/>
              </w:rPr>
              <w:t>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16E5376F" w14:textId="77777777" w:rsidR="002E279F" w:rsidRPr="00A4195B" w:rsidRDefault="002E279F" w:rsidP="0076170E">
            <w:pPr>
              <w:rPr>
                <w:rFonts w:eastAsia="SimSun"/>
                <w:iCs/>
                <w:color w:val="0000FF"/>
                <w:lang w:val="en-US" w:eastAsia="zh-CN"/>
              </w:rPr>
            </w:pPr>
            <w:r w:rsidRPr="00A4195B">
              <w:rPr>
                <w:rFonts w:eastAsia="SimSun"/>
                <w:iCs/>
                <w:color w:val="0000FF"/>
                <w:lang w:val="en-US" w:eastAsia="zh-CN"/>
              </w:rPr>
              <w:t xml:space="preserve">[LG] </w:t>
            </w:r>
            <w:r>
              <w:rPr>
                <w:rFonts w:eastAsia="SimSun"/>
                <w:iCs/>
                <w:color w:val="0000FF"/>
                <w:lang w:val="en-US" w:eastAsia="zh-CN"/>
              </w:rPr>
              <w:t>Yes.</w:t>
            </w:r>
            <w:r w:rsidRPr="00A4195B">
              <w:rPr>
                <w:rFonts w:eastAsia="SimSun"/>
                <w:iCs/>
                <w:color w:val="0000FF"/>
                <w:lang w:val="en-US" w:eastAsia="zh-CN"/>
              </w:rPr>
              <w:t xml:space="preserve"> </w:t>
            </w:r>
            <w:r>
              <w:rPr>
                <w:rFonts w:eastAsia="SimSun"/>
                <w:iCs/>
                <w:color w:val="0000FF"/>
                <w:lang w:val="en-US" w:eastAsia="zh-CN"/>
              </w:rPr>
              <w:t>A</w:t>
            </w:r>
            <w:r w:rsidRPr="00A4195B">
              <w:rPr>
                <w:rFonts w:eastAsia="SimSun"/>
                <w:iCs/>
                <w:color w:val="0000FF"/>
                <w:lang w:val="en-US" w:eastAsia="zh-CN"/>
              </w:rPr>
              <w:t xml:space="preserve">s I suggested in above, I think we could finalize main structure of Type-1 codebook construction based on the following two sentences. </w:t>
            </w:r>
            <w:r>
              <w:rPr>
                <w:rFonts w:eastAsia="SimSun"/>
                <w:iCs/>
                <w:color w:val="0000FF"/>
                <w:lang w:val="en-US" w:eastAsia="zh-CN"/>
              </w:rPr>
              <w:t>That is, firstly the extended K1 set is determined based on the first sentence, and secondly for each slot corresponding to each K1 value in the extended K1 set, the pruning is done (per slot) for all the possible SLIVs within each slot as in Rel-15/16.</w:t>
            </w:r>
          </w:p>
          <w:p w14:paraId="728C5212" w14:textId="77777777" w:rsidR="002E279F" w:rsidRPr="00CF6205" w:rsidRDefault="002E279F" w:rsidP="0076170E">
            <w:pPr>
              <w:numPr>
                <w:ilvl w:val="0"/>
                <w:numId w:val="6"/>
              </w:numPr>
              <w:autoSpaceDN w:val="0"/>
              <w:spacing w:after="0" w:line="252" w:lineRule="auto"/>
              <w:ind w:left="360"/>
              <w:jc w:val="left"/>
              <w:rPr>
                <w:rFonts w:eastAsia="SimSun"/>
                <w:iCs/>
                <w:color w:val="0000FF"/>
                <w:lang w:val="en-US" w:eastAsia="zh-CN"/>
              </w:rPr>
            </w:pPr>
            <w:r w:rsidRPr="00CF6205">
              <w:rPr>
                <w:rFonts w:eastAsia="SimSun"/>
                <w:iCs/>
                <w:color w:val="0000FF"/>
                <w:lang w:val="en-US" w:eastAsia="zh-CN"/>
              </w:rPr>
              <w:t>The set of DL slots includes all the unique DL slots that can be scheduled by any row index r of TDRA table in DCI indicating the UL slot as HARQ-ACK feedback timing.</w:t>
            </w:r>
          </w:p>
          <w:p w14:paraId="0C3577F3" w14:textId="77777777" w:rsidR="002E279F" w:rsidRPr="00B81F5C" w:rsidRDefault="002E279F" w:rsidP="0076170E">
            <w:pPr>
              <w:numPr>
                <w:ilvl w:val="0"/>
                <w:numId w:val="6"/>
              </w:numPr>
              <w:autoSpaceDN w:val="0"/>
              <w:spacing w:after="0" w:line="252" w:lineRule="auto"/>
              <w:ind w:left="360"/>
              <w:jc w:val="left"/>
              <w:rPr>
                <w:rFonts w:eastAsia="SimSun"/>
                <w:iCs/>
                <w:lang w:val="en-US" w:eastAsia="zh-CN"/>
              </w:rPr>
            </w:pPr>
            <w:r w:rsidRPr="00CF6205">
              <w:rPr>
                <w:rFonts w:eastAsia="SimSun"/>
                <w:iCs/>
                <w:color w:val="0000FF"/>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tc>
      </w:tr>
      <w:tr w:rsidR="00312EEE" w:rsidRPr="00B81F5C" w14:paraId="0133EF52" w14:textId="77777777" w:rsidTr="0076170E">
        <w:tc>
          <w:tcPr>
            <w:tcW w:w="1206" w:type="dxa"/>
            <w:tcBorders>
              <w:top w:val="single" w:sz="4" w:space="0" w:color="auto"/>
              <w:left w:val="single" w:sz="4" w:space="0" w:color="auto"/>
              <w:bottom w:val="single" w:sz="4" w:space="0" w:color="auto"/>
              <w:right w:val="single" w:sz="4" w:space="0" w:color="auto"/>
            </w:tcBorders>
          </w:tcPr>
          <w:p w14:paraId="354ED86D" w14:textId="045EDF91" w:rsidR="00312EEE" w:rsidRDefault="00312EEE" w:rsidP="00312EEE">
            <w:pPr>
              <w:rPr>
                <w:rFonts w:eastAsia="SimSun"/>
                <w:lang w:val="en-US" w:eastAsia="zh-CN"/>
              </w:rPr>
            </w:pPr>
            <w:r>
              <w:rPr>
                <w:rFonts w:eastAsia="SimSun"/>
                <w:lang w:val="en-US" w:eastAsia="zh-CN"/>
              </w:rPr>
              <w:t>Panasonic</w:t>
            </w:r>
          </w:p>
        </w:tc>
        <w:tc>
          <w:tcPr>
            <w:tcW w:w="8425" w:type="dxa"/>
            <w:tcBorders>
              <w:top w:val="single" w:sz="4" w:space="0" w:color="auto"/>
              <w:left w:val="single" w:sz="4" w:space="0" w:color="auto"/>
              <w:bottom w:val="single" w:sz="4" w:space="0" w:color="auto"/>
              <w:right w:val="single" w:sz="4" w:space="0" w:color="auto"/>
            </w:tcBorders>
          </w:tcPr>
          <w:p w14:paraId="2CD1A1AB" w14:textId="46B3658A" w:rsidR="00312EEE" w:rsidRPr="00B81F5C" w:rsidRDefault="00312EEE" w:rsidP="00312EEE">
            <w:pPr>
              <w:rPr>
                <w:rFonts w:eastAsiaTheme="minorEastAsia"/>
                <w:iCs/>
                <w:color w:val="0000FF"/>
                <w:u w:val="single"/>
                <w:lang w:val="en-US" w:eastAsia="ko-KR"/>
              </w:rPr>
            </w:pPr>
            <w:r>
              <w:rPr>
                <w:rFonts w:eastAsia="SimSun"/>
                <w:iCs/>
                <w:lang w:val="en-US" w:eastAsia="zh-CN"/>
              </w:rPr>
              <w:t>We have a similar view with DOCOMO</w:t>
            </w:r>
          </w:p>
        </w:tc>
      </w:tr>
      <w:tr w:rsidR="004B30A8" w:rsidRPr="00B81F5C" w14:paraId="7F9B7AB8" w14:textId="77777777" w:rsidTr="0076170E">
        <w:tc>
          <w:tcPr>
            <w:tcW w:w="1206" w:type="dxa"/>
            <w:tcBorders>
              <w:top w:val="single" w:sz="4" w:space="0" w:color="auto"/>
              <w:left w:val="single" w:sz="4" w:space="0" w:color="auto"/>
              <w:bottom w:val="single" w:sz="4" w:space="0" w:color="auto"/>
              <w:right w:val="single" w:sz="4" w:space="0" w:color="auto"/>
            </w:tcBorders>
          </w:tcPr>
          <w:p w14:paraId="53AA35D4" w14:textId="65F71D5A" w:rsidR="004B30A8" w:rsidRPr="004B30A8" w:rsidRDefault="004B30A8" w:rsidP="00312EEE">
            <w:pPr>
              <w:rPr>
                <w:rFonts w:eastAsia="MS Mincho"/>
                <w:lang w:val="en-US" w:eastAsia="ja-JP"/>
              </w:rPr>
            </w:pPr>
            <w:r>
              <w:rPr>
                <w:rFonts w:eastAsia="MS Mincho" w:hint="eastAsia"/>
                <w:lang w:val="en-US" w:eastAsia="ja-JP"/>
              </w:rPr>
              <w:t>S</w:t>
            </w:r>
            <w:r>
              <w:rPr>
                <w:rFonts w:eastAsia="MS Mincho"/>
                <w:lang w:val="en-US" w:eastAsia="ja-JP"/>
              </w:rPr>
              <w:t>ony</w:t>
            </w:r>
          </w:p>
        </w:tc>
        <w:tc>
          <w:tcPr>
            <w:tcW w:w="8425" w:type="dxa"/>
            <w:tcBorders>
              <w:top w:val="single" w:sz="4" w:space="0" w:color="auto"/>
              <w:left w:val="single" w:sz="4" w:space="0" w:color="auto"/>
              <w:bottom w:val="single" w:sz="4" w:space="0" w:color="auto"/>
              <w:right w:val="single" w:sz="4" w:space="0" w:color="auto"/>
            </w:tcBorders>
          </w:tcPr>
          <w:p w14:paraId="43DFE686" w14:textId="4791E473" w:rsidR="004B30A8" w:rsidRPr="004B30A8" w:rsidRDefault="004B30A8" w:rsidP="00312EEE">
            <w:pPr>
              <w:rPr>
                <w:rFonts w:eastAsia="MS Mincho"/>
                <w:iCs/>
                <w:lang w:val="en-US" w:eastAsia="ja-JP"/>
              </w:rPr>
            </w:pPr>
            <w:r>
              <w:rPr>
                <w:rFonts w:eastAsia="MS Mincho" w:hint="eastAsia"/>
                <w:iCs/>
                <w:lang w:val="en-US" w:eastAsia="ja-JP"/>
              </w:rPr>
              <w:t>W</w:t>
            </w:r>
            <w:r>
              <w:rPr>
                <w:rFonts w:eastAsia="MS Mincho"/>
                <w:iCs/>
                <w:lang w:val="en-US" w:eastAsia="ja-JP"/>
              </w:rPr>
              <w:t>e support option 2</w:t>
            </w:r>
          </w:p>
        </w:tc>
      </w:tr>
    </w:tbl>
    <w:p w14:paraId="3C9E098F" w14:textId="77777777" w:rsidR="00614398" w:rsidRPr="002E279F" w:rsidRDefault="00614398">
      <w:pPr>
        <w:ind w:firstLineChars="100" w:firstLine="200"/>
        <w:rPr>
          <w:lang w:val="en-US" w:eastAsia="ko-KR"/>
        </w:rPr>
      </w:pPr>
    </w:p>
    <w:p w14:paraId="15E18945" w14:textId="77777777" w:rsidR="00614398" w:rsidRDefault="00614398">
      <w:pPr>
        <w:ind w:firstLineChars="100" w:firstLine="200"/>
        <w:rPr>
          <w:lang w:eastAsia="ko-KR"/>
        </w:rPr>
      </w:pPr>
    </w:p>
    <w:p w14:paraId="085BD923" w14:textId="77777777" w:rsidR="00614398" w:rsidRDefault="002D6C5D">
      <w:pPr>
        <w:pStyle w:val="2"/>
      </w:pPr>
      <w:r>
        <w:lastRenderedPageBreak/>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73D5FB44" w14:textId="77777777">
        <w:tc>
          <w:tcPr>
            <w:tcW w:w="1651" w:type="dxa"/>
            <w:shd w:val="clear" w:color="auto" w:fill="auto"/>
          </w:tcPr>
          <w:p w14:paraId="46A5C89D" w14:textId="77777777" w:rsidR="00614398" w:rsidRDefault="002D6C5D">
            <w:pPr>
              <w:rPr>
                <w:lang w:eastAsia="ko-KR"/>
              </w:rPr>
            </w:pPr>
            <w:r>
              <w:rPr>
                <w:rFonts w:hint="eastAsia"/>
                <w:lang w:eastAsia="ko-KR"/>
              </w:rPr>
              <w:t>Company</w:t>
            </w:r>
          </w:p>
        </w:tc>
        <w:tc>
          <w:tcPr>
            <w:tcW w:w="7980" w:type="dxa"/>
            <w:shd w:val="clear" w:color="auto" w:fill="auto"/>
          </w:tcPr>
          <w:p w14:paraId="610E1204" w14:textId="77777777" w:rsidR="00614398" w:rsidRDefault="002D6C5D">
            <w:pPr>
              <w:rPr>
                <w:lang w:eastAsia="ko-KR"/>
              </w:rPr>
            </w:pPr>
            <w:r>
              <w:rPr>
                <w:rFonts w:hint="eastAsia"/>
                <w:lang w:eastAsia="ko-KR"/>
              </w:rPr>
              <w:t>Vi</w:t>
            </w:r>
            <w:r>
              <w:rPr>
                <w:lang w:eastAsia="ko-KR"/>
              </w:rPr>
              <w:t>ews</w:t>
            </w:r>
          </w:p>
        </w:tc>
      </w:tr>
      <w:tr w:rsidR="00614398" w14:paraId="37053089" w14:textId="77777777">
        <w:tc>
          <w:tcPr>
            <w:tcW w:w="1651" w:type="dxa"/>
            <w:shd w:val="clear" w:color="auto" w:fill="auto"/>
          </w:tcPr>
          <w:p w14:paraId="73155B68" w14:textId="77777777" w:rsidR="00614398" w:rsidRDefault="002D6C5D">
            <w:pPr>
              <w:rPr>
                <w:lang w:eastAsia="ko-KR"/>
              </w:rPr>
            </w:pPr>
            <w:r>
              <w:rPr>
                <w:rFonts w:hint="eastAsia"/>
                <w:lang w:eastAsia="ko-KR"/>
              </w:rPr>
              <w:t>[1] Huawei</w:t>
            </w:r>
          </w:p>
        </w:tc>
        <w:tc>
          <w:tcPr>
            <w:tcW w:w="7980" w:type="dxa"/>
            <w:shd w:val="clear" w:color="auto" w:fill="auto"/>
          </w:tcPr>
          <w:p w14:paraId="1560A0CA" w14:textId="77777777" w:rsidR="00614398" w:rsidRDefault="002D6C5D">
            <w:pPr>
              <w:rPr>
                <w:bCs/>
                <w:lang w:eastAsia="zh-CN"/>
              </w:rPr>
            </w:pPr>
            <w:r>
              <w:rPr>
                <w:bCs/>
                <w:lang w:eastAsia="zh-CN"/>
              </w:rPr>
              <w:t>Observation 1: Further enhancements of FDRA are not essential for either multi-slot PDSCH scheduling or multi-slot PUSCH scheduling.</w:t>
            </w:r>
          </w:p>
        </w:tc>
      </w:tr>
      <w:tr w:rsidR="00614398" w14:paraId="443997F9" w14:textId="77777777">
        <w:tc>
          <w:tcPr>
            <w:tcW w:w="1651" w:type="dxa"/>
            <w:shd w:val="clear" w:color="auto" w:fill="auto"/>
          </w:tcPr>
          <w:p w14:paraId="5D23D8BA" w14:textId="77777777" w:rsidR="00614398" w:rsidRDefault="002D6C5D">
            <w:pPr>
              <w:rPr>
                <w:lang w:eastAsia="ko-KR"/>
              </w:rPr>
            </w:pPr>
            <w:r>
              <w:rPr>
                <w:rFonts w:hint="eastAsia"/>
                <w:lang w:eastAsia="ko-KR"/>
              </w:rPr>
              <w:t>[3] vivo</w:t>
            </w:r>
          </w:p>
        </w:tc>
        <w:tc>
          <w:tcPr>
            <w:tcW w:w="7980" w:type="dxa"/>
            <w:shd w:val="clear" w:color="auto" w:fill="auto"/>
          </w:tcPr>
          <w:p w14:paraId="433E330F" w14:textId="77777777" w:rsidR="00614398" w:rsidRDefault="002D6C5D">
            <w:pPr>
              <w:rPr>
                <w:bCs/>
                <w:lang w:eastAsia="zh-CN"/>
              </w:rPr>
            </w:pPr>
            <w:r>
              <w:rPr>
                <w:bCs/>
                <w:lang w:eastAsia="zh-CN"/>
              </w:rPr>
              <w:t>Proposal 13: Legacy frequency domain scheduling in NR Rel-15/16 is reused for multi-PUSCH/PDSCH scheduling.</w:t>
            </w:r>
          </w:p>
        </w:tc>
      </w:tr>
      <w:tr w:rsidR="00614398" w14:paraId="576E66B0" w14:textId="77777777">
        <w:tc>
          <w:tcPr>
            <w:tcW w:w="1651" w:type="dxa"/>
            <w:shd w:val="clear" w:color="auto" w:fill="auto"/>
          </w:tcPr>
          <w:p w14:paraId="7087F6E8" w14:textId="77777777" w:rsidR="00614398" w:rsidRDefault="002D6C5D">
            <w:pPr>
              <w:rPr>
                <w:lang w:eastAsia="ko-KR"/>
              </w:rPr>
            </w:pPr>
            <w:r>
              <w:rPr>
                <w:rFonts w:hint="eastAsia"/>
                <w:lang w:eastAsia="ko-KR"/>
              </w:rPr>
              <w:t>[4] Spreadtrum</w:t>
            </w:r>
          </w:p>
        </w:tc>
        <w:tc>
          <w:tcPr>
            <w:tcW w:w="7980" w:type="dxa"/>
            <w:shd w:val="clear" w:color="auto" w:fill="auto"/>
          </w:tcPr>
          <w:p w14:paraId="2B181F1D" w14:textId="77777777" w:rsidR="00614398" w:rsidRDefault="002D6C5D">
            <w:pPr>
              <w:rPr>
                <w:bCs/>
                <w:lang w:eastAsia="zh-CN"/>
              </w:rPr>
            </w:pPr>
            <w:r>
              <w:rPr>
                <w:bCs/>
                <w:lang w:eastAsia="zh-CN"/>
              </w:rPr>
              <w:t>Proposal 3: Apply same method rule compared to Rel-16 NR-U for FDRA.</w:t>
            </w:r>
          </w:p>
        </w:tc>
      </w:tr>
      <w:tr w:rsidR="00614398" w14:paraId="25C5E538" w14:textId="77777777">
        <w:tc>
          <w:tcPr>
            <w:tcW w:w="1651" w:type="dxa"/>
            <w:shd w:val="clear" w:color="auto" w:fill="auto"/>
          </w:tcPr>
          <w:p w14:paraId="41664EE5" w14:textId="77777777" w:rsidR="00614398" w:rsidRDefault="002D6C5D">
            <w:pPr>
              <w:rPr>
                <w:lang w:eastAsia="ko-KR"/>
              </w:rPr>
            </w:pPr>
            <w:r>
              <w:rPr>
                <w:rFonts w:hint="eastAsia"/>
                <w:lang w:eastAsia="ko-KR"/>
              </w:rPr>
              <w:t>[5] InterDigital</w:t>
            </w:r>
          </w:p>
        </w:tc>
        <w:tc>
          <w:tcPr>
            <w:tcW w:w="7980" w:type="dxa"/>
            <w:shd w:val="clear" w:color="auto" w:fill="auto"/>
          </w:tcPr>
          <w:p w14:paraId="0CED82AF" w14:textId="77777777" w:rsidR="00614398" w:rsidRDefault="002D6C5D">
            <w:pPr>
              <w:rPr>
                <w:bCs/>
                <w:lang w:eastAsia="zh-CN"/>
              </w:rPr>
            </w:pPr>
            <w:r>
              <w:rPr>
                <w:bCs/>
                <w:lang w:eastAsia="zh-CN"/>
              </w:rPr>
              <w:t>Observation 8: It is observed that required payloads of DCI for frequency domain resource allocation do not increase as maximum number of RBs does not increase.</w:t>
            </w:r>
          </w:p>
          <w:p w14:paraId="0EBB1EBC" w14:textId="77777777" w:rsidR="00614398" w:rsidRDefault="002D6C5D">
            <w:pPr>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3B96DDC0" w14:textId="77777777" w:rsidR="00614398" w:rsidRDefault="002D6C5D">
            <w:pPr>
              <w:rPr>
                <w:bCs/>
                <w:lang w:eastAsia="zh-CN"/>
              </w:rPr>
            </w:pPr>
            <w:r>
              <w:rPr>
                <w:bCs/>
                <w:lang w:eastAsia="zh-CN"/>
              </w:rPr>
              <w:t>Proposal 17: The benefits from frequency domain resource allocation enhancements should be carefully evaluated.</w:t>
            </w:r>
          </w:p>
        </w:tc>
      </w:tr>
      <w:tr w:rsidR="00614398" w14:paraId="7396175E" w14:textId="77777777">
        <w:tc>
          <w:tcPr>
            <w:tcW w:w="1651" w:type="dxa"/>
            <w:shd w:val="clear" w:color="auto" w:fill="auto"/>
          </w:tcPr>
          <w:p w14:paraId="33F76059" w14:textId="77777777" w:rsidR="00614398" w:rsidRDefault="002D6C5D">
            <w:pPr>
              <w:rPr>
                <w:lang w:eastAsia="ko-KR"/>
              </w:rPr>
            </w:pPr>
            <w:r>
              <w:rPr>
                <w:rFonts w:hint="eastAsia"/>
                <w:lang w:eastAsia="ko-KR"/>
              </w:rPr>
              <w:t>[13] Ericsson</w:t>
            </w:r>
          </w:p>
        </w:tc>
        <w:tc>
          <w:tcPr>
            <w:tcW w:w="7980" w:type="dxa"/>
            <w:shd w:val="clear" w:color="auto" w:fill="auto"/>
          </w:tcPr>
          <w:p w14:paraId="3438095B" w14:textId="77777777" w:rsidR="00614398" w:rsidRDefault="002D6C5D">
            <w:pPr>
              <w:rPr>
                <w:bCs/>
                <w:lang w:eastAsia="zh-CN"/>
              </w:rPr>
            </w:pPr>
            <w:r>
              <w:rPr>
                <w:bCs/>
                <w:lang w:eastAsia="zh-CN"/>
              </w:rPr>
              <w:t>Proposal 12: Introduce new RBG configuration for PDSCH/PUSCH frequency resource allocation Type 0 to reduce FDRA granularity and DCI size.</w:t>
            </w:r>
          </w:p>
          <w:p w14:paraId="64CBA56C" w14:textId="77777777" w:rsidR="00614398" w:rsidRDefault="002D6C5D">
            <w:pPr>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614398" w14:paraId="77327860" w14:textId="77777777">
        <w:tc>
          <w:tcPr>
            <w:tcW w:w="1651" w:type="dxa"/>
            <w:shd w:val="clear" w:color="auto" w:fill="auto"/>
          </w:tcPr>
          <w:p w14:paraId="600B6A02" w14:textId="77777777" w:rsidR="00614398" w:rsidRDefault="002D6C5D">
            <w:pPr>
              <w:rPr>
                <w:lang w:eastAsia="ko-KR"/>
              </w:rPr>
            </w:pPr>
            <w:r>
              <w:rPr>
                <w:rFonts w:hint="eastAsia"/>
                <w:lang w:eastAsia="ko-KR"/>
              </w:rPr>
              <w:t>[15] Nokia</w:t>
            </w:r>
          </w:p>
        </w:tc>
        <w:tc>
          <w:tcPr>
            <w:tcW w:w="7980" w:type="dxa"/>
            <w:shd w:val="clear" w:color="auto" w:fill="auto"/>
          </w:tcPr>
          <w:p w14:paraId="30EEA81E" w14:textId="77777777" w:rsidR="00614398" w:rsidRDefault="002D6C5D">
            <w:pPr>
              <w:rPr>
                <w:bCs/>
                <w:lang w:eastAsia="zh-CN"/>
              </w:rPr>
            </w:pPr>
            <w:r>
              <w:rPr>
                <w:bCs/>
                <w:lang w:eastAsia="zh-CN"/>
              </w:rPr>
              <w:t>Proposal 6: For other multi-PxSCH enhancements:</w:t>
            </w:r>
          </w:p>
          <w:p w14:paraId="4EB4551F" w14:textId="77777777" w:rsidR="00614398" w:rsidRDefault="002D6C5D">
            <w:pPr>
              <w:rPr>
                <w:bCs/>
                <w:lang w:eastAsia="zh-CN"/>
              </w:rPr>
            </w:pPr>
            <w:r>
              <w:rPr>
                <w:rFonts w:hint="eastAsia"/>
                <w:bCs/>
                <w:lang w:eastAsia="zh-CN"/>
              </w:rPr>
              <w:t>•</w:t>
            </w:r>
            <w:r>
              <w:rPr>
                <w:bCs/>
                <w:lang w:eastAsia="zh-CN"/>
              </w:rPr>
              <w:t xml:space="preserve"> FDRA enhancements and frequency hopping enhancements are considered as secondary topics for multi-PxSCH transmission and they are considered only if time allows.</w:t>
            </w:r>
          </w:p>
        </w:tc>
      </w:tr>
      <w:tr w:rsidR="00614398" w14:paraId="757CA142" w14:textId="77777777">
        <w:tc>
          <w:tcPr>
            <w:tcW w:w="1651" w:type="dxa"/>
            <w:shd w:val="clear" w:color="auto" w:fill="auto"/>
          </w:tcPr>
          <w:p w14:paraId="6640ED37" w14:textId="77777777" w:rsidR="00614398" w:rsidRDefault="002D6C5D">
            <w:pPr>
              <w:rPr>
                <w:lang w:eastAsia="ko-KR"/>
              </w:rPr>
            </w:pPr>
            <w:r>
              <w:rPr>
                <w:rFonts w:hint="eastAsia"/>
                <w:lang w:eastAsia="ko-KR"/>
              </w:rPr>
              <w:t>[18] Qualcomm</w:t>
            </w:r>
          </w:p>
        </w:tc>
        <w:tc>
          <w:tcPr>
            <w:tcW w:w="7980" w:type="dxa"/>
            <w:shd w:val="clear" w:color="auto" w:fill="auto"/>
          </w:tcPr>
          <w:p w14:paraId="63D93803" w14:textId="77777777" w:rsidR="00614398" w:rsidRDefault="002D6C5D">
            <w:pPr>
              <w:rPr>
                <w:bCs/>
                <w:lang w:eastAsia="zh-CN"/>
              </w:rPr>
            </w:pPr>
            <w:r>
              <w:rPr>
                <w:bCs/>
                <w:lang w:eastAsia="zh-CN"/>
              </w:rPr>
              <w:t>Proposal 16: For multi-PDSCH/PUSCH DCI fields enhancements:</w:t>
            </w:r>
          </w:p>
          <w:p w14:paraId="1F46AD8C"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614398" w14:paraId="40957B95" w14:textId="77777777">
        <w:tc>
          <w:tcPr>
            <w:tcW w:w="1651" w:type="dxa"/>
            <w:shd w:val="clear" w:color="auto" w:fill="auto"/>
          </w:tcPr>
          <w:p w14:paraId="4943532B" w14:textId="77777777" w:rsidR="00614398" w:rsidRDefault="002D6C5D">
            <w:pPr>
              <w:rPr>
                <w:lang w:eastAsia="ko-KR"/>
              </w:rPr>
            </w:pPr>
            <w:r>
              <w:rPr>
                <w:rFonts w:hint="eastAsia"/>
                <w:lang w:eastAsia="ko-KR"/>
              </w:rPr>
              <w:t>[21] Intel</w:t>
            </w:r>
          </w:p>
        </w:tc>
        <w:tc>
          <w:tcPr>
            <w:tcW w:w="7980" w:type="dxa"/>
            <w:shd w:val="clear" w:color="auto" w:fill="auto"/>
          </w:tcPr>
          <w:p w14:paraId="36DA6B91" w14:textId="77777777" w:rsidR="00614398" w:rsidRDefault="002D6C5D">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745D766F" w14:textId="77777777" w:rsidR="00614398" w:rsidRDefault="002D6C5D">
            <w:pPr>
              <w:pStyle w:val="af"/>
              <w:numPr>
                <w:ilvl w:val="0"/>
                <w:numId w:val="4"/>
              </w:numPr>
              <w:ind w:leftChars="0"/>
              <w:rPr>
                <w:bCs/>
              </w:rPr>
            </w:pPr>
            <w:r>
              <w:rPr>
                <w:bCs/>
              </w:rPr>
              <w:t>Do not support enhancement on FDRA.</w:t>
            </w:r>
          </w:p>
        </w:tc>
      </w:tr>
      <w:tr w:rsidR="00614398" w14:paraId="5A09FE24" w14:textId="77777777">
        <w:tc>
          <w:tcPr>
            <w:tcW w:w="1651" w:type="dxa"/>
            <w:shd w:val="clear" w:color="auto" w:fill="auto"/>
          </w:tcPr>
          <w:p w14:paraId="41B2D553" w14:textId="77777777" w:rsidR="00614398" w:rsidRDefault="002D6C5D">
            <w:pPr>
              <w:rPr>
                <w:lang w:eastAsia="ko-KR"/>
              </w:rPr>
            </w:pPr>
            <w:r>
              <w:rPr>
                <w:rFonts w:hint="eastAsia"/>
                <w:lang w:eastAsia="ko-KR"/>
              </w:rPr>
              <w:t>[22] Apple</w:t>
            </w:r>
          </w:p>
        </w:tc>
        <w:tc>
          <w:tcPr>
            <w:tcW w:w="7980" w:type="dxa"/>
            <w:shd w:val="clear" w:color="auto" w:fill="auto"/>
          </w:tcPr>
          <w:p w14:paraId="04AEB4F6" w14:textId="77777777" w:rsidR="00614398" w:rsidRDefault="002D6C5D">
            <w:pPr>
              <w:rPr>
                <w:bCs/>
                <w:lang w:eastAsia="zh-CN"/>
              </w:rPr>
            </w:pPr>
            <w:r>
              <w:rPr>
                <w:bCs/>
                <w:lang w:eastAsia="zh-CN"/>
              </w:rPr>
              <w:t>Proposal 8: For Rel-17 multi-PUSCH transmission</w:t>
            </w:r>
          </w:p>
          <w:p w14:paraId="3D60F2BF"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4B4D57C3" w14:textId="77777777" w:rsidR="00614398" w:rsidRDefault="002D6C5D">
            <w:pPr>
              <w:rPr>
                <w:bCs/>
                <w:lang w:eastAsia="zh-CN"/>
              </w:rPr>
            </w:pPr>
            <w:r>
              <w:rPr>
                <w:bCs/>
                <w:lang w:eastAsia="zh-CN"/>
              </w:rPr>
              <w:t>Proposal 11: For Rel-17 multi-PDSCH transmission</w:t>
            </w:r>
          </w:p>
          <w:p w14:paraId="712CAD87"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614398" w14:paraId="4F2D6D04" w14:textId="77777777">
        <w:tc>
          <w:tcPr>
            <w:tcW w:w="1651" w:type="dxa"/>
            <w:shd w:val="clear" w:color="auto" w:fill="auto"/>
          </w:tcPr>
          <w:p w14:paraId="4C678CB6" w14:textId="77777777" w:rsidR="00614398" w:rsidRDefault="002D6C5D">
            <w:pPr>
              <w:rPr>
                <w:lang w:eastAsia="ko-KR"/>
              </w:rPr>
            </w:pPr>
            <w:r>
              <w:rPr>
                <w:rFonts w:hint="eastAsia"/>
                <w:lang w:eastAsia="ko-KR"/>
              </w:rPr>
              <w:t>[23] Panasonic</w:t>
            </w:r>
          </w:p>
        </w:tc>
        <w:tc>
          <w:tcPr>
            <w:tcW w:w="7980" w:type="dxa"/>
            <w:shd w:val="clear" w:color="auto" w:fill="auto"/>
          </w:tcPr>
          <w:p w14:paraId="3B8DEF98" w14:textId="77777777" w:rsidR="00614398" w:rsidRDefault="002D6C5D">
            <w:pPr>
              <w:rPr>
                <w:bCs/>
                <w:lang w:eastAsia="zh-CN"/>
              </w:rPr>
            </w:pPr>
            <w:r>
              <w:rPr>
                <w:bCs/>
                <w:lang w:eastAsia="zh-CN"/>
              </w:rPr>
              <w:t>Proposal 6: No need to have the optimization of FDRA size.</w:t>
            </w:r>
          </w:p>
        </w:tc>
      </w:tr>
      <w:tr w:rsidR="00614398" w14:paraId="44D27545" w14:textId="77777777">
        <w:tc>
          <w:tcPr>
            <w:tcW w:w="1651" w:type="dxa"/>
            <w:shd w:val="clear" w:color="auto" w:fill="auto"/>
          </w:tcPr>
          <w:p w14:paraId="1CBC0148" w14:textId="77777777" w:rsidR="00614398" w:rsidRDefault="002D6C5D">
            <w:pPr>
              <w:rPr>
                <w:lang w:eastAsia="ko-KR"/>
              </w:rPr>
            </w:pPr>
            <w:r>
              <w:rPr>
                <w:rFonts w:hint="eastAsia"/>
                <w:lang w:eastAsia="ko-KR"/>
              </w:rPr>
              <w:t>[24] NTT DOCOMO</w:t>
            </w:r>
          </w:p>
        </w:tc>
        <w:tc>
          <w:tcPr>
            <w:tcW w:w="7980" w:type="dxa"/>
            <w:shd w:val="clear" w:color="auto" w:fill="auto"/>
          </w:tcPr>
          <w:p w14:paraId="7389DDED" w14:textId="77777777" w:rsidR="00614398" w:rsidRDefault="002D6C5D">
            <w:pPr>
              <w:rPr>
                <w:bCs/>
                <w:lang w:eastAsia="zh-CN"/>
              </w:rPr>
            </w:pPr>
            <w:r>
              <w:rPr>
                <w:bCs/>
                <w:lang w:eastAsia="zh-CN"/>
              </w:rPr>
              <w:t xml:space="preserve">Proposal 4: </w:t>
            </w:r>
          </w:p>
          <w:p w14:paraId="0B13C4D6" w14:textId="77777777" w:rsidR="00614398" w:rsidRDefault="002D6C5D">
            <w:pPr>
              <w:pStyle w:val="af"/>
              <w:numPr>
                <w:ilvl w:val="0"/>
                <w:numId w:val="4"/>
              </w:numPr>
              <w:ind w:leftChars="0"/>
              <w:rPr>
                <w:bCs/>
              </w:rPr>
            </w:pPr>
            <w:r>
              <w:rPr>
                <w:bCs/>
              </w:rPr>
              <w:t>For multi-PUSCH scheduled by single DCI,</w:t>
            </w:r>
          </w:p>
          <w:p w14:paraId="10730369" w14:textId="77777777" w:rsidR="00614398" w:rsidRDefault="002D6C5D">
            <w:pPr>
              <w:pStyle w:val="af"/>
              <w:numPr>
                <w:ilvl w:val="1"/>
                <w:numId w:val="4"/>
              </w:numPr>
              <w:ind w:leftChars="0"/>
              <w:rPr>
                <w:bCs/>
              </w:rPr>
            </w:pPr>
            <w:r>
              <w:rPr>
                <w:bCs/>
              </w:rPr>
              <w:t>Support FDRA enhancement to reduce DCI overhead.</w:t>
            </w:r>
          </w:p>
          <w:p w14:paraId="2756996E" w14:textId="77777777" w:rsidR="00614398" w:rsidRDefault="002D6C5D">
            <w:pPr>
              <w:pStyle w:val="af"/>
              <w:numPr>
                <w:ilvl w:val="0"/>
                <w:numId w:val="4"/>
              </w:numPr>
              <w:ind w:leftChars="0"/>
              <w:rPr>
                <w:bCs/>
              </w:rPr>
            </w:pPr>
            <w:r>
              <w:rPr>
                <w:bCs/>
              </w:rPr>
              <w:t>For multi-PDSCH scheduled by single DCI,</w:t>
            </w:r>
          </w:p>
          <w:p w14:paraId="4048D2F9" w14:textId="77777777" w:rsidR="00614398" w:rsidRDefault="002D6C5D">
            <w:pPr>
              <w:pStyle w:val="af"/>
              <w:numPr>
                <w:ilvl w:val="1"/>
                <w:numId w:val="4"/>
              </w:numPr>
              <w:ind w:leftChars="0"/>
              <w:rPr>
                <w:bCs/>
              </w:rPr>
            </w:pPr>
            <w:r>
              <w:rPr>
                <w:bCs/>
              </w:rPr>
              <w:t>Similar consideration on CBG based transmission, FDRA and URLLC fields as multi-PUSCH scheduling can be applied to multi-PDSCH scheduling.</w:t>
            </w:r>
          </w:p>
        </w:tc>
      </w:tr>
      <w:tr w:rsidR="00614398" w14:paraId="2EA8F3B9" w14:textId="77777777">
        <w:tc>
          <w:tcPr>
            <w:tcW w:w="1651" w:type="dxa"/>
            <w:shd w:val="clear" w:color="auto" w:fill="auto"/>
          </w:tcPr>
          <w:p w14:paraId="58E9B799" w14:textId="77777777" w:rsidR="00614398" w:rsidRDefault="002D6C5D">
            <w:pPr>
              <w:rPr>
                <w:lang w:eastAsia="ko-KR"/>
              </w:rPr>
            </w:pPr>
            <w:r>
              <w:rPr>
                <w:rFonts w:hint="eastAsia"/>
                <w:lang w:eastAsia="ko-KR"/>
              </w:rPr>
              <w:lastRenderedPageBreak/>
              <w:t>[25] Xiaomi</w:t>
            </w:r>
          </w:p>
        </w:tc>
        <w:tc>
          <w:tcPr>
            <w:tcW w:w="7980" w:type="dxa"/>
            <w:shd w:val="clear" w:color="auto" w:fill="auto"/>
          </w:tcPr>
          <w:p w14:paraId="19355921" w14:textId="77777777" w:rsidR="00614398" w:rsidRDefault="002D6C5D">
            <w:pPr>
              <w:rPr>
                <w:bCs/>
                <w:lang w:eastAsia="zh-CN"/>
              </w:rPr>
            </w:pPr>
            <w:r>
              <w:rPr>
                <w:bCs/>
                <w:lang w:eastAsia="zh-CN"/>
              </w:rPr>
              <w:t>Observation 1: The current DCI 0-2/1-2 can be reused to allow frequency domain resource by multi-PRB granularity.</w:t>
            </w:r>
          </w:p>
        </w:tc>
      </w:tr>
    </w:tbl>
    <w:p w14:paraId="229AC48B" w14:textId="77777777" w:rsidR="00614398" w:rsidRDefault="00614398">
      <w:pPr>
        <w:ind w:firstLineChars="100" w:firstLine="200"/>
        <w:rPr>
          <w:lang w:eastAsia="ko-KR"/>
        </w:rPr>
      </w:pPr>
    </w:p>
    <w:p w14:paraId="2672D526"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1E67E5AE" w14:textId="77777777" w:rsidR="00614398" w:rsidRDefault="00614398">
      <w:pPr>
        <w:ind w:firstLineChars="100" w:firstLine="200"/>
        <w:rPr>
          <w:lang w:eastAsia="ko-KR"/>
        </w:rPr>
      </w:pPr>
    </w:p>
    <w:p w14:paraId="12E2F3A5" w14:textId="77777777" w:rsidR="00614398" w:rsidRDefault="002D6C5D">
      <w:pPr>
        <w:ind w:firstLineChars="100" w:firstLine="200"/>
        <w:rPr>
          <w:lang w:eastAsia="ko-KR"/>
        </w:rPr>
      </w:pPr>
      <w:r>
        <w:rPr>
          <w:lang w:eastAsia="ko-KR"/>
        </w:rPr>
        <w:t>Company views on FDRA enhancement</w:t>
      </w:r>
      <w:r>
        <w:rPr>
          <w:rFonts w:hint="eastAsia"/>
          <w:lang w:eastAsia="ko-KR"/>
        </w:rPr>
        <w:t>:</w:t>
      </w:r>
    </w:p>
    <w:p w14:paraId="27A9B398"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Same as in Rel-16 (i.e., no enhancement): Huawei, vivo, Spreadtrum, Nokia (low priority), Qualcomm (low priority), Intel, Panasonic</w:t>
      </w:r>
    </w:p>
    <w:p w14:paraId="345B9FF7"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3A14A717" w14:textId="77777777" w:rsidR="00614398" w:rsidRDefault="002D6C5D">
      <w:pPr>
        <w:pStyle w:val="af"/>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455AE776" w14:textId="77777777" w:rsidR="00614398" w:rsidRDefault="00614398">
      <w:pPr>
        <w:ind w:firstLineChars="100" w:firstLine="200"/>
        <w:rPr>
          <w:lang w:eastAsia="ko-KR"/>
        </w:rPr>
      </w:pPr>
    </w:p>
    <w:p w14:paraId="4B6E65FE"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to enhance FDRA field to reduce DCI overhead while 7 companies are against FDRA enhancement. Therefore, </w:t>
      </w:r>
      <w:r>
        <w:rPr>
          <w:bCs/>
          <w:iCs/>
          <w:lang w:eastAsia="zh-CN"/>
        </w:rPr>
        <w:t>it is proposed to deprioritize this issue in this meeting.</w:t>
      </w:r>
    </w:p>
    <w:p w14:paraId="654BB017" w14:textId="77777777" w:rsidR="00614398" w:rsidRDefault="00614398">
      <w:pPr>
        <w:ind w:firstLineChars="100" w:firstLine="200"/>
        <w:rPr>
          <w:lang w:val="en-US" w:eastAsia="ko-KR"/>
        </w:rPr>
      </w:pPr>
    </w:p>
    <w:p w14:paraId="23AF54FF"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28822BB2" w14:textId="77777777">
        <w:tc>
          <w:tcPr>
            <w:tcW w:w="1649" w:type="dxa"/>
            <w:tcBorders>
              <w:top w:val="single" w:sz="4" w:space="0" w:color="auto"/>
              <w:left w:val="single" w:sz="4" w:space="0" w:color="auto"/>
              <w:bottom w:val="single" w:sz="4" w:space="0" w:color="auto"/>
              <w:right w:val="single" w:sz="4" w:space="0" w:color="auto"/>
            </w:tcBorders>
          </w:tcPr>
          <w:p w14:paraId="185C9108"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234A3F1" w14:textId="77777777" w:rsidR="00614398" w:rsidRDefault="002D6C5D">
            <w:pPr>
              <w:rPr>
                <w:lang w:eastAsia="ko-KR"/>
              </w:rPr>
            </w:pPr>
            <w:r>
              <w:rPr>
                <w:lang w:eastAsia="ko-KR"/>
              </w:rPr>
              <w:t>Views</w:t>
            </w:r>
          </w:p>
        </w:tc>
      </w:tr>
      <w:tr w:rsidR="00614398" w14:paraId="4AA6FC41" w14:textId="77777777">
        <w:tc>
          <w:tcPr>
            <w:tcW w:w="1649" w:type="dxa"/>
            <w:tcBorders>
              <w:top w:val="single" w:sz="4" w:space="0" w:color="auto"/>
              <w:left w:val="single" w:sz="4" w:space="0" w:color="auto"/>
              <w:bottom w:val="single" w:sz="4" w:space="0" w:color="auto"/>
              <w:right w:val="single" w:sz="4" w:space="0" w:color="auto"/>
            </w:tcBorders>
          </w:tcPr>
          <w:p w14:paraId="24D308A8"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4EFFE953" w14:textId="77777777" w:rsidR="00614398" w:rsidRDefault="002D6C5D">
            <w:pPr>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614398" w14:paraId="6143CA74" w14:textId="77777777">
        <w:tc>
          <w:tcPr>
            <w:tcW w:w="1649" w:type="dxa"/>
            <w:tcBorders>
              <w:top w:val="single" w:sz="4" w:space="0" w:color="auto"/>
              <w:left w:val="single" w:sz="4" w:space="0" w:color="auto"/>
              <w:bottom w:val="single" w:sz="4" w:space="0" w:color="auto"/>
              <w:right w:val="single" w:sz="4" w:space="0" w:color="auto"/>
            </w:tcBorders>
          </w:tcPr>
          <w:p w14:paraId="0328210F" w14:textId="77777777" w:rsidR="00614398" w:rsidRDefault="002D6C5D">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3588EEF4" w14:textId="77777777" w:rsidR="00614398" w:rsidRDefault="002D6C5D">
            <w:pPr>
              <w:rPr>
                <w:iCs/>
                <w:lang w:val="en-US" w:eastAsia="ko-KR"/>
              </w:rPr>
            </w:pPr>
            <w:r>
              <w:rPr>
                <w:iCs/>
                <w:lang w:val="en-US" w:eastAsia="ko-KR"/>
              </w:rPr>
              <w:t xml:space="preserve">We’re fine with Moderator’s proposal. </w:t>
            </w:r>
          </w:p>
        </w:tc>
      </w:tr>
      <w:tr w:rsidR="00614398" w14:paraId="020E96D4" w14:textId="77777777">
        <w:tc>
          <w:tcPr>
            <w:tcW w:w="1649" w:type="dxa"/>
            <w:tcBorders>
              <w:top w:val="single" w:sz="4" w:space="0" w:color="auto"/>
              <w:left w:val="single" w:sz="4" w:space="0" w:color="auto"/>
              <w:bottom w:val="single" w:sz="4" w:space="0" w:color="auto"/>
              <w:right w:val="single" w:sz="4" w:space="0" w:color="auto"/>
            </w:tcBorders>
          </w:tcPr>
          <w:p w14:paraId="00BA9D62" w14:textId="77777777" w:rsidR="00614398" w:rsidRDefault="002D6C5D">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123478E5" w14:textId="77777777" w:rsidR="00614398" w:rsidRDefault="002D6C5D">
            <w:pPr>
              <w:rPr>
                <w:iCs/>
                <w:lang w:val="en-US" w:eastAsia="ko-KR"/>
              </w:rPr>
            </w:pPr>
            <w:r>
              <w:rPr>
                <w:iCs/>
                <w:lang w:val="en-US" w:eastAsia="ko-KR"/>
              </w:rPr>
              <w:t xml:space="preserve">We are okay with deprioritizing this discussion </w:t>
            </w:r>
          </w:p>
        </w:tc>
      </w:tr>
      <w:tr w:rsidR="00614398" w14:paraId="0DC50857" w14:textId="77777777">
        <w:tc>
          <w:tcPr>
            <w:tcW w:w="1649" w:type="dxa"/>
            <w:tcBorders>
              <w:top w:val="single" w:sz="4" w:space="0" w:color="auto"/>
              <w:left w:val="single" w:sz="4" w:space="0" w:color="auto"/>
              <w:bottom w:val="single" w:sz="4" w:space="0" w:color="auto"/>
              <w:right w:val="single" w:sz="4" w:space="0" w:color="auto"/>
            </w:tcBorders>
          </w:tcPr>
          <w:p w14:paraId="04BCF363" w14:textId="77777777" w:rsidR="00614398" w:rsidRDefault="002D6C5D">
            <w:pPr>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5FD1C6D0" w14:textId="77777777" w:rsidR="00614398" w:rsidRDefault="002D6C5D">
            <w:pPr>
              <w:rPr>
                <w:iCs/>
                <w:lang w:val="en-US" w:eastAsia="ko-KR"/>
              </w:rPr>
            </w:pPr>
            <w:r>
              <w:rPr>
                <w:rFonts w:hint="eastAsia"/>
                <w:iCs/>
                <w:lang w:val="en-US" w:eastAsia="ko-KR"/>
              </w:rPr>
              <w:t>Agree</w:t>
            </w:r>
          </w:p>
        </w:tc>
      </w:tr>
      <w:tr w:rsidR="00614398" w14:paraId="02444880" w14:textId="77777777">
        <w:tc>
          <w:tcPr>
            <w:tcW w:w="1649" w:type="dxa"/>
            <w:tcBorders>
              <w:top w:val="single" w:sz="4" w:space="0" w:color="auto"/>
              <w:left w:val="single" w:sz="4" w:space="0" w:color="auto"/>
              <w:bottom w:val="single" w:sz="4" w:space="0" w:color="auto"/>
              <w:right w:val="single" w:sz="4" w:space="0" w:color="auto"/>
            </w:tcBorders>
          </w:tcPr>
          <w:p w14:paraId="5ADD97F8" w14:textId="77777777" w:rsidR="00614398" w:rsidRDefault="002D6C5D">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021BDEF0" w14:textId="77777777" w:rsidR="00614398" w:rsidRDefault="002D6C5D">
            <w:pPr>
              <w:rPr>
                <w:iCs/>
                <w:lang w:val="en-US" w:eastAsia="ko-KR"/>
              </w:rPr>
            </w:pPr>
            <w:r>
              <w:rPr>
                <w:iCs/>
                <w:lang w:val="en-US" w:eastAsia="ko-KR"/>
              </w:rPr>
              <w:t>We can de-prioritize for this meeting but enhancing the FDRA is important as it could help in a reduction in the DCI overhead.</w:t>
            </w:r>
          </w:p>
        </w:tc>
      </w:tr>
      <w:tr w:rsidR="00614398" w14:paraId="5099C321" w14:textId="77777777">
        <w:tc>
          <w:tcPr>
            <w:tcW w:w="1649" w:type="dxa"/>
            <w:tcBorders>
              <w:top w:val="single" w:sz="4" w:space="0" w:color="auto"/>
              <w:left w:val="single" w:sz="4" w:space="0" w:color="auto"/>
              <w:bottom w:val="single" w:sz="4" w:space="0" w:color="auto"/>
              <w:right w:val="single" w:sz="4" w:space="0" w:color="auto"/>
            </w:tcBorders>
          </w:tcPr>
          <w:p w14:paraId="109E0988" w14:textId="77777777" w:rsidR="00614398" w:rsidRDefault="002D6C5D">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19E06545" w14:textId="77777777" w:rsidR="00614398" w:rsidRDefault="002D6C5D">
            <w:pPr>
              <w:rPr>
                <w:iCs/>
                <w:lang w:val="en-US" w:eastAsia="ko-KR"/>
              </w:rPr>
            </w:pPr>
            <w:r>
              <w:rPr>
                <w:bCs/>
                <w:iCs/>
                <w:lang w:eastAsia="zh-CN"/>
              </w:rPr>
              <w:t>We are fine to deprioritize this issue in this meeting</w:t>
            </w:r>
          </w:p>
        </w:tc>
      </w:tr>
      <w:tr w:rsidR="00614398" w14:paraId="09317DE2" w14:textId="77777777">
        <w:tc>
          <w:tcPr>
            <w:tcW w:w="1649" w:type="dxa"/>
            <w:tcBorders>
              <w:top w:val="single" w:sz="4" w:space="0" w:color="auto"/>
              <w:left w:val="single" w:sz="4" w:space="0" w:color="auto"/>
              <w:bottom w:val="single" w:sz="4" w:space="0" w:color="auto"/>
              <w:right w:val="single" w:sz="4" w:space="0" w:color="auto"/>
            </w:tcBorders>
          </w:tcPr>
          <w:p w14:paraId="35DFA013" w14:textId="77777777" w:rsidR="00614398" w:rsidRDefault="002D6C5D">
            <w:pPr>
              <w:rPr>
                <w:lang w:eastAsia="ko-KR"/>
              </w:rPr>
            </w:pPr>
            <w:r>
              <w:rPr>
                <w:lang w:val="en-US"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5F0CCD6B" w14:textId="77777777" w:rsidR="00614398" w:rsidRDefault="002D6C5D">
            <w:pPr>
              <w:rPr>
                <w:bCs/>
                <w:iCs/>
                <w:lang w:eastAsia="zh-CN"/>
              </w:rPr>
            </w:pPr>
            <w:r>
              <w:rPr>
                <w:iCs/>
                <w:lang w:val="en-US" w:eastAsia="ko-KR"/>
              </w:rPr>
              <w:t xml:space="preserve">Agree that the FDRA optimization can be deprioritized. </w:t>
            </w:r>
          </w:p>
        </w:tc>
      </w:tr>
      <w:tr w:rsidR="00614398" w14:paraId="12BB129F" w14:textId="77777777">
        <w:tc>
          <w:tcPr>
            <w:tcW w:w="1649" w:type="dxa"/>
            <w:tcBorders>
              <w:top w:val="single" w:sz="4" w:space="0" w:color="auto"/>
              <w:left w:val="single" w:sz="4" w:space="0" w:color="auto"/>
              <w:bottom w:val="single" w:sz="4" w:space="0" w:color="auto"/>
              <w:right w:val="single" w:sz="4" w:space="0" w:color="auto"/>
            </w:tcBorders>
          </w:tcPr>
          <w:p w14:paraId="4AB6EBD1" w14:textId="77777777" w:rsidR="00614398" w:rsidRDefault="002D6C5D">
            <w:pPr>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66818AEA" w14:textId="77777777" w:rsidR="00614398" w:rsidRDefault="002D6C5D">
            <w:pPr>
              <w:rPr>
                <w:iCs/>
                <w:lang w:val="en-US" w:eastAsia="ko-KR"/>
              </w:rPr>
            </w:pPr>
            <w:r>
              <w:rPr>
                <w:iCs/>
                <w:lang w:val="en-US" w:eastAsia="ko-KR"/>
              </w:rPr>
              <w:t>We are fine with Moderator’s note</w:t>
            </w:r>
          </w:p>
        </w:tc>
      </w:tr>
      <w:tr w:rsidR="00614398" w14:paraId="16AD2374" w14:textId="77777777">
        <w:tc>
          <w:tcPr>
            <w:tcW w:w="1649" w:type="dxa"/>
            <w:tcBorders>
              <w:top w:val="single" w:sz="4" w:space="0" w:color="auto"/>
              <w:left w:val="single" w:sz="4" w:space="0" w:color="auto"/>
              <w:bottom w:val="single" w:sz="4" w:space="0" w:color="auto"/>
              <w:right w:val="single" w:sz="4" w:space="0" w:color="auto"/>
            </w:tcBorders>
          </w:tcPr>
          <w:p w14:paraId="2DC6088C" w14:textId="77777777" w:rsidR="00614398" w:rsidRDefault="002D6C5D">
            <w:pPr>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2142B1D6" w14:textId="77777777" w:rsidR="00614398" w:rsidRDefault="002D6C5D">
            <w:pPr>
              <w:rPr>
                <w:rFonts w:eastAsia="SimSun"/>
                <w:iCs/>
                <w:lang w:val="en-US" w:eastAsia="zh-CN"/>
              </w:rPr>
            </w:pPr>
            <w:r>
              <w:rPr>
                <w:rFonts w:eastAsia="SimSun" w:hint="eastAsia"/>
                <w:iCs/>
                <w:lang w:val="en-US" w:eastAsia="zh-CN"/>
              </w:rPr>
              <w:t>Fine with moderator</w:t>
            </w:r>
            <w:r>
              <w:rPr>
                <w:rFonts w:eastAsia="SimSun"/>
                <w:iCs/>
                <w:lang w:val="en-US" w:eastAsia="zh-CN"/>
              </w:rPr>
              <w:t>’</w:t>
            </w:r>
            <w:r>
              <w:rPr>
                <w:rFonts w:eastAsia="SimSun" w:hint="eastAsia"/>
                <w:iCs/>
                <w:lang w:val="en-US" w:eastAsia="zh-CN"/>
              </w:rPr>
              <w:t>s assessment.</w:t>
            </w:r>
          </w:p>
        </w:tc>
      </w:tr>
      <w:tr w:rsidR="00614398" w14:paraId="18826555" w14:textId="77777777">
        <w:tc>
          <w:tcPr>
            <w:tcW w:w="1649" w:type="dxa"/>
            <w:tcBorders>
              <w:top w:val="single" w:sz="4" w:space="0" w:color="auto"/>
              <w:left w:val="single" w:sz="4" w:space="0" w:color="auto"/>
              <w:bottom w:val="single" w:sz="4" w:space="0" w:color="auto"/>
              <w:right w:val="single" w:sz="4" w:space="0" w:color="auto"/>
            </w:tcBorders>
          </w:tcPr>
          <w:p w14:paraId="0B35E246" w14:textId="77777777" w:rsidR="00614398" w:rsidRDefault="002D6C5D">
            <w:pPr>
              <w:rPr>
                <w:lang w:val="en-US" w:eastAsia="ko-KR"/>
              </w:rPr>
            </w:pPr>
            <w:r>
              <w:rPr>
                <w:rFonts w:eastAsia="SimSun" w:hint="eastAsia"/>
                <w:lang w:eastAsia="zh-CN"/>
              </w:rPr>
              <w:t>v</w:t>
            </w:r>
            <w:r>
              <w:rPr>
                <w:rFonts w:eastAsia="SimSun"/>
                <w:lang w:eastAsia="zh-CN"/>
              </w:rPr>
              <w:t>ivo</w:t>
            </w:r>
          </w:p>
        </w:tc>
        <w:tc>
          <w:tcPr>
            <w:tcW w:w="7982" w:type="dxa"/>
            <w:tcBorders>
              <w:top w:val="single" w:sz="4" w:space="0" w:color="auto"/>
              <w:left w:val="single" w:sz="4" w:space="0" w:color="auto"/>
              <w:bottom w:val="single" w:sz="4" w:space="0" w:color="auto"/>
              <w:right w:val="single" w:sz="4" w:space="0" w:color="auto"/>
            </w:tcBorders>
          </w:tcPr>
          <w:p w14:paraId="2D3655B2" w14:textId="77777777" w:rsidR="00614398" w:rsidRDefault="002D6C5D">
            <w:pPr>
              <w:rPr>
                <w:iCs/>
                <w:lang w:val="en-US" w:eastAsia="ko-KR"/>
              </w:rPr>
            </w:pPr>
            <w:r>
              <w:rPr>
                <w:rFonts w:eastAsia="SimSun" w:hint="eastAsia"/>
                <w:iCs/>
                <w:lang w:val="en-US" w:eastAsia="zh-CN"/>
              </w:rPr>
              <w:t>O</w:t>
            </w:r>
            <w:r>
              <w:rPr>
                <w:rFonts w:eastAsia="SimSun"/>
                <w:iCs/>
                <w:lang w:val="en-US" w:eastAsia="zh-CN"/>
              </w:rPr>
              <w:t>K with de-prioritizing it during this meeting.</w:t>
            </w:r>
          </w:p>
        </w:tc>
      </w:tr>
      <w:tr w:rsidR="00614398" w14:paraId="2D43F33E" w14:textId="77777777">
        <w:tc>
          <w:tcPr>
            <w:tcW w:w="1649" w:type="dxa"/>
            <w:tcBorders>
              <w:top w:val="single" w:sz="4" w:space="0" w:color="auto"/>
              <w:left w:val="single" w:sz="4" w:space="0" w:color="auto"/>
              <w:bottom w:val="single" w:sz="4" w:space="0" w:color="auto"/>
              <w:right w:val="single" w:sz="4" w:space="0" w:color="auto"/>
            </w:tcBorders>
          </w:tcPr>
          <w:p w14:paraId="5D763549" w14:textId="77777777" w:rsidR="00614398" w:rsidRDefault="002D6C5D">
            <w:pPr>
              <w:rPr>
                <w:rFonts w:eastAsia="SimSun"/>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1AE70F55" w14:textId="77777777" w:rsidR="00614398" w:rsidRDefault="002D6C5D">
            <w:pPr>
              <w:rPr>
                <w:rFonts w:eastAsia="SimSun"/>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614398" w14:paraId="25532F5E" w14:textId="77777777">
        <w:tc>
          <w:tcPr>
            <w:tcW w:w="1649" w:type="dxa"/>
            <w:tcBorders>
              <w:top w:val="single" w:sz="4" w:space="0" w:color="auto"/>
              <w:left w:val="single" w:sz="4" w:space="0" w:color="auto"/>
              <w:bottom w:val="single" w:sz="4" w:space="0" w:color="auto"/>
              <w:right w:val="single" w:sz="4" w:space="0" w:color="auto"/>
            </w:tcBorders>
          </w:tcPr>
          <w:p w14:paraId="22D75051" w14:textId="77777777" w:rsidR="00614398" w:rsidRDefault="002D6C5D">
            <w:pPr>
              <w:rPr>
                <w:rFonts w:eastAsia="MS Mincho"/>
                <w:lang w:val="en-US"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3930EF25" w14:textId="77777777" w:rsidR="00614398" w:rsidRDefault="002D6C5D">
            <w:pPr>
              <w:rPr>
                <w:rFonts w:eastAsia="MS Mincho"/>
                <w:iCs/>
                <w:lang w:val="en-US" w:eastAsia="ja-JP"/>
              </w:rPr>
            </w:pPr>
            <w:r>
              <w:rPr>
                <w:iCs/>
                <w:lang w:val="en-US" w:eastAsia="ko-KR"/>
              </w:rPr>
              <w:t>We are fine with deprioritizing this discussion</w:t>
            </w:r>
          </w:p>
        </w:tc>
      </w:tr>
      <w:tr w:rsidR="00614398" w14:paraId="4FA44CE1" w14:textId="77777777">
        <w:tc>
          <w:tcPr>
            <w:tcW w:w="1649" w:type="dxa"/>
            <w:tcBorders>
              <w:top w:val="single" w:sz="4" w:space="0" w:color="auto"/>
              <w:left w:val="single" w:sz="4" w:space="0" w:color="auto"/>
              <w:bottom w:val="single" w:sz="4" w:space="0" w:color="auto"/>
              <w:right w:val="single" w:sz="4" w:space="0" w:color="auto"/>
            </w:tcBorders>
          </w:tcPr>
          <w:p w14:paraId="034CE339" w14:textId="77777777" w:rsidR="00614398" w:rsidRDefault="002D6C5D">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37B5AC6B" w14:textId="77777777" w:rsidR="00614398" w:rsidRDefault="002D6C5D">
            <w:pPr>
              <w:rPr>
                <w:iCs/>
                <w:lang w:val="en-US" w:eastAsia="ko-KR"/>
              </w:rPr>
            </w:pPr>
            <w:r>
              <w:rPr>
                <w:iCs/>
                <w:lang w:val="en-US" w:eastAsia="ko-KR"/>
              </w:rPr>
              <w:t>Fine with deprioritizing.</w:t>
            </w:r>
          </w:p>
        </w:tc>
      </w:tr>
      <w:tr w:rsidR="00614398" w14:paraId="13E1B17C" w14:textId="77777777">
        <w:tc>
          <w:tcPr>
            <w:tcW w:w="1649" w:type="dxa"/>
            <w:tcBorders>
              <w:top w:val="single" w:sz="4" w:space="0" w:color="auto"/>
              <w:left w:val="single" w:sz="4" w:space="0" w:color="auto"/>
              <w:bottom w:val="single" w:sz="4" w:space="0" w:color="auto"/>
              <w:right w:val="single" w:sz="4" w:space="0" w:color="auto"/>
            </w:tcBorders>
          </w:tcPr>
          <w:p w14:paraId="6D263392" w14:textId="77777777" w:rsidR="00614398" w:rsidRDefault="002D6C5D">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6D954E17" w14:textId="77777777" w:rsidR="00614398" w:rsidRDefault="002D6C5D">
            <w:pPr>
              <w:rPr>
                <w:iCs/>
                <w:lang w:val="en-US" w:eastAsia="ko-KR"/>
              </w:rPr>
            </w:pPr>
            <w:r>
              <w:rPr>
                <w:iCs/>
                <w:lang w:val="en-US" w:eastAsia="ko-KR"/>
              </w:rPr>
              <w:t>We are fine with deprioritizing this discussion.</w:t>
            </w:r>
          </w:p>
        </w:tc>
      </w:tr>
      <w:tr w:rsidR="00614398" w14:paraId="1698C9D6" w14:textId="77777777">
        <w:tc>
          <w:tcPr>
            <w:tcW w:w="1649" w:type="dxa"/>
            <w:tcBorders>
              <w:top w:val="single" w:sz="4" w:space="0" w:color="auto"/>
              <w:left w:val="single" w:sz="4" w:space="0" w:color="auto"/>
              <w:bottom w:val="single" w:sz="4" w:space="0" w:color="auto"/>
              <w:right w:val="single" w:sz="4" w:space="0" w:color="auto"/>
            </w:tcBorders>
          </w:tcPr>
          <w:p w14:paraId="54628F87" w14:textId="77777777" w:rsidR="00614398" w:rsidRDefault="002D6C5D">
            <w:pPr>
              <w:rPr>
                <w:lang w:eastAsia="ko-KR"/>
              </w:rPr>
            </w:pPr>
            <w:r>
              <w:rPr>
                <w:lang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642911B2" w14:textId="77777777" w:rsidR="00614398" w:rsidRDefault="002D6C5D">
            <w:pPr>
              <w:rPr>
                <w:iCs/>
                <w:lang w:val="en-US" w:eastAsia="ko-KR"/>
              </w:rPr>
            </w:pPr>
            <w:r>
              <w:rPr>
                <w:iCs/>
                <w:lang w:val="en-US" w:eastAsia="ko-KR"/>
              </w:rPr>
              <w:t>We are ok with deprioritizing this discussion.</w:t>
            </w:r>
          </w:p>
        </w:tc>
      </w:tr>
    </w:tbl>
    <w:p w14:paraId="7E83C6FE" w14:textId="77777777" w:rsidR="00614398" w:rsidRDefault="00614398">
      <w:pPr>
        <w:ind w:firstLineChars="100" w:firstLine="200"/>
        <w:rPr>
          <w:lang w:val="en-US" w:eastAsia="ko-KR"/>
        </w:rPr>
      </w:pPr>
    </w:p>
    <w:p w14:paraId="2075FD94" w14:textId="77777777" w:rsidR="00614398" w:rsidRDefault="00614398">
      <w:pPr>
        <w:ind w:firstLineChars="100" w:firstLine="200"/>
        <w:rPr>
          <w:lang w:eastAsia="ko-KR"/>
        </w:rPr>
      </w:pPr>
    </w:p>
    <w:p w14:paraId="698DE19E" w14:textId="77777777" w:rsidR="00614398" w:rsidRDefault="002D6C5D">
      <w:pPr>
        <w:pStyle w:val="2"/>
      </w:pPr>
      <w:r>
        <w:lastRenderedPageBreak/>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A0E5E14" w14:textId="77777777">
        <w:tc>
          <w:tcPr>
            <w:tcW w:w="1651" w:type="dxa"/>
            <w:shd w:val="clear" w:color="auto" w:fill="auto"/>
          </w:tcPr>
          <w:p w14:paraId="031555DA" w14:textId="77777777" w:rsidR="00614398" w:rsidRDefault="002D6C5D">
            <w:pPr>
              <w:rPr>
                <w:lang w:eastAsia="ko-KR"/>
              </w:rPr>
            </w:pPr>
            <w:r>
              <w:rPr>
                <w:rFonts w:hint="eastAsia"/>
                <w:lang w:eastAsia="ko-KR"/>
              </w:rPr>
              <w:t>Company</w:t>
            </w:r>
          </w:p>
        </w:tc>
        <w:tc>
          <w:tcPr>
            <w:tcW w:w="7980" w:type="dxa"/>
            <w:shd w:val="clear" w:color="auto" w:fill="auto"/>
          </w:tcPr>
          <w:p w14:paraId="648B2B70" w14:textId="77777777" w:rsidR="00614398" w:rsidRDefault="002D6C5D">
            <w:pPr>
              <w:rPr>
                <w:lang w:eastAsia="ko-KR"/>
              </w:rPr>
            </w:pPr>
            <w:r>
              <w:rPr>
                <w:rFonts w:hint="eastAsia"/>
                <w:lang w:eastAsia="ko-KR"/>
              </w:rPr>
              <w:t>Vi</w:t>
            </w:r>
            <w:r>
              <w:rPr>
                <w:lang w:eastAsia="ko-KR"/>
              </w:rPr>
              <w:t>ews</w:t>
            </w:r>
          </w:p>
        </w:tc>
      </w:tr>
      <w:tr w:rsidR="00614398" w14:paraId="68EF54EC" w14:textId="77777777">
        <w:tc>
          <w:tcPr>
            <w:tcW w:w="1651" w:type="dxa"/>
            <w:shd w:val="clear" w:color="auto" w:fill="auto"/>
          </w:tcPr>
          <w:p w14:paraId="243BEF72" w14:textId="77777777" w:rsidR="00614398" w:rsidRDefault="002D6C5D">
            <w:pPr>
              <w:rPr>
                <w:lang w:eastAsia="ko-KR"/>
              </w:rPr>
            </w:pPr>
            <w:r>
              <w:rPr>
                <w:rFonts w:hint="eastAsia"/>
                <w:lang w:eastAsia="ko-KR"/>
              </w:rPr>
              <w:t>[1] Huawei</w:t>
            </w:r>
          </w:p>
        </w:tc>
        <w:tc>
          <w:tcPr>
            <w:tcW w:w="7980" w:type="dxa"/>
            <w:shd w:val="clear" w:color="auto" w:fill="auto"/>
          </w:tcPr>
          <w:p w14:paraId="2A5DBB83" w14:textId="77777777" w:rsidR="00614398" w:rsidRDefault="002D6C5D">
            <w:pPr>
              <w:rPr>
                <w:bCs/>
                <w:lang w:eastAsia="zh-CN"/>
              </w:rPr>
            </w:pPr>
            <w:r>
              <w:rPr>
                <w:bCs/>
                <w:lang w:eastAsia="zh-CN"/>
              </w:rPr>
              <w:t>Proposal 10: CBGTI is not present if multi-PDSCHs is scheduled among a TDRA table including at least one row with multiple SLIVs.</w:t>
            </w:r>
          </w:p>
        </w:tc>
      </w:tr>
      <w:tr w:rsidR="00614398" w14:paraId="1C1C558F" w14:textId="77777777">
        <w:tc>
          <w:tcPr>
            <w:tcW w:w="1651" w:type="dxa"/>
            <w:shd w:val="clear" w:color="auto" w:fill="auto"/>
          </w:tcPr>
          <w:p w14:paraId="4099D4C0" w14:textId="77777777" w:rsidR="00614398" w:rsidRDefault="002D6C5D">
            <w:pPr>
              <w:rPr>
                <w:lang w:eastAsia="ko-KR"/>
              </w:rPr>
            </w:pPr>
            <w:r>
              <w:rPr>
                <w:rFonts w:hint="eastAsia"/>
                <w:lang w:eastAsia="ko-KR"/>
              </w:rPr>
              <w:t>[3] vivo</w:t>
            </w:r>
          </w:p>
        </w:tc>
        <w:tc>
          <w:tcPr>
            <w:tcW w:w="7980" w:type="dxa"/>
            <w:shd w:val="clear" w:color="auto" w:fill="auto"/>
          </w:tcPr>
          <w:p w14:paraId="68839C9E" w14:textId="77777777" w:rsidR="00614398" w:rsidRDefault="002D6C5D">
            <w:pPr>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614398" w14:paraId="689060A8" w14:textId="77777777">
        <w:tc>
          <w:tcPr>
            <w:tcW w:w="1651" w:type="dxa"/>
            <w:shd w:val="clear" w:color="auto" w:fill="auto"/>
          </w:tcPr>
          <w:p w14:paraId="060B019B" w14:textId="77777777" w:rsidR="00614398" w:rsidRDefault="002D6C5D">
            <w:pPr>
              <w:rPr>
                <w:lang w:eastAsia="ko-KR"/>
              </w:rPr>
            </w:pPr>
            <w:r>
              <w:rPr>
                <w:rFonts w:hint="eastAsia"/>
                <w:lang w:eastAsia="ko-KR"/>
              </w:rPr>
              <w:t>[4] Spreadtrum</w:t>
            </w:r>
          </w:p>
        </w:tc>
        <w:tc>
          <w:tcPr>
            <w:tcW w:w="7980" w:type="dxa"/>
            <w:shd w:val="clear" w:color="auto" w:fill="auto"/>
          </w:tcPr>
          <w:p w14:paraId="6F4942B1" w14:textId="77777777" w:rsidR="00614398" w:rsidRDefault="002D6C5D">
            <w:pPr>
              <w:rPr>
                <w:bCs/>
                <w:lang w:eastAsia="zh-CN"/>
              </w:rPr>
            </w:pPr>
            <w:r>
              <w:rPr>
                <w:bCs/>
                <w:lang w:eastAsia="zh-CN"/>
              </w:rPr>
              <w:t>Proposal 2: CBG (re)transmission should not be supported when more than one PDSCHs/PUSCHs are scheduled.</w:t>
            </w:r>
          </w:p>
        </w:tc>
      </w:tr>
      <w:tr w:rsidR="00614398" w14:paraId="3DAF23CD" w14:textId="77777777">
        <w:tc>
          <w:tcPr>
            <w:tcW w:w="1651" w:type="dxa"/>
            <w:shd w:val="clear" w:color="auto" w:fill="auto"/>
          </w:tcPr>
          <w:p w14:paraId="05D8FDA7" w14:textId="77777777" w:rsidR="00614398" w:rsidRDefault="002D6C5D">
            <w:pPr>
              <w:rPr>
                <w:lang w:eastAsia="ko-KR"/>
              </w:rPr>
            </w:pPr>
            <w:r>
              <w:rPr>
                <w:rFonts w:hint="eastAsia"/>
                <w:lang w:eastAsia="ko-KR"/>
              </w:rPr>
              <w:t>[5] InterDigital</w:t>
            </w:r>
          </w:p>
        </w:tc>
        <w:tc>
          <w:tcPr>
            <w:tcW w:w="7980" w:type="dxa"/>
            <w:shd w:val="clear" w:color="auto" w:fill="auto"/>
          </w:tcPr>
          <w:p w14:paraId="7087A35E" w14:textId="77777777" w:rsidR="00614398" w:rsidRDefault="002D6C5D">
            <w:pPr>
              <w:rPr>
                <w:bCs/>
                <w:lang w:eastAsia="zh-CN"/>
              </w:rPr>
            </w:pPr>
            <w:r>
              <w:rPr>
                <w:bCs/>
                <w:lang w:eastAsia="zh-CN"/>
              </w:rPr>
              <w:t>Proposal 14: For 480/960 kHz SCS, apply the same behavior of 120 kHz SCS for CBGTI field configuration in the DCI that can schedule multiple PUSCHs.</w:t>
            </w:r>
          </w:p>
          <w:p w14:paraId="1E9333BA" w14:textId="77777777" w:rsidR="00614398" w:rsidRDefault="002D6C5D">
            <w:pPr>
              <w:pStyle w:val="af"/>
              <w:numPr>
                <w:ilvl w:val="0"/>
                <w:numId w:val="4"/>
              </w:numPr>
              <w:ind w:leftChars="0"/>
              <w:rPr>
                <w:bCs/>
              </w:rPr>
            </w:pPr>
            <w:r>
              <w:rPr>
                <w:bCs/>
              </w:rPr>
              <w:t xml:space="preserve">- If CBG-based (re)transmission is configured, CBGTI field is not present when more than one PUSCHs are scheduled, but is present when a single PUSCH is scheduled, as in Rel-16. </w:t>
            </w:r>
          </w:p>
          <w:p w14:paraId="103433AD" w14:textId="77777777" w:rsidR="00614398" w:rsidRDefault="002D6C5D">
            <w:pPr>
              <w:rPr>
                <w:bCs/>
                <w:lang w:eastAsia="zh-CN"/>
              </w:rPr>
            </w:pPr>
            <w:r>
              <w:rPr>
                <w:bCs/>
                <w:lang w:eastAsia="zh-CN"/>
              </w:rPr>
              <w:t>Proposal 15: The same behavior for CBGTI field could be extended for multiple/single PDSCH transmission as well as multiple/single PUSCH transmission.</w:t>
            </w:r>
          </w:p>
        </w:tc>
      </w:tr>
      <w:tr w:rsidR="00614398" w14:paraId="197E5B1F" w14:textId="77777777">
        <w:tc>
          <w:tcPr>
            <w:tcW w:w="1651" w:type="dxa"/>
            <w:shd w:val="clear" w:color="auto" w:fill="auto"/>
          </w:tcPr>
          <w:p w14:paraId="02FD52E8" w14:textId="77777777" w:rsidR="00614398" w:rsidRDefault="002D6C5D">
            <w:pPr>
              <w:rPr>
                <w:lang w:eastAsia="ko-KR"/>
              </w:rPr>
            </w:pPr>
            <w:r>
              <w:rPr>
                <w:rFonts w:hint="eastAsia"/>
                <w:lang w:eastAsia="ko-KR"/>
              </w:rPr>
              <w:t>[6] Son</w:t>
            </w:r>
            <w:r>
              <w:rPr>
                <w:lang w:eastAsia="ko-KR"/>
              </w:rPr>
              <w:t>y</w:t>
            </w:r>
          </w:p>
        </w:tc>
        <w:tc>
          <w:tcPr>
            <w:tcW w:w="7980" w:type="dxa"/>
            <w:shd w:val="clear" w:color="auto" w:fill="auto"/>
          </w:tcPr>
          <w:p w14:paraId="4B62432E" w14:textId="77777777" w:rsidR="00614398" w:rsidRDefault="002D6C5D">
            <w:pPr>
              <w:rPr>
                <w:bCs/>
                <w:lang w:eastAsia="zh-CN"/>
              </w:rPr>
            </w:pPr>
            <w:r>
              <w:rPr>
                <w:bCs/>
                <w:lang w:eastAsia="zh-CN"/>
              </w:rPr>
              <w:t>Proposal 1: CBG-based transmission should not be supported for multi-PUSCH scheduling for 480/960 kHz SCS.</w:t>
            </w:r>
          </w:p>
          <w:p w14:paraId="13B81EB2" w14:textId="77777777" w:rsidR="00614398" w:rsidRDefault="002D6C5D">
            <w:pPr>
              <w:rPr>
                <w:bCs/>
                <w:lang w:eastAsia="zh-CN"/>
              </w:rPr>
            </w:pPr>
            <w:r>
              <w:rPr>
                <w:bCs/>
                <w:lang w:eastAsia="zh-CN"/>
              </w:rPr>
              <w:t>Proposal 3: CBG-based transmission should not be supported for multi-PDSCH scheduling.</w:t>
            </w:r>
          </w:p>
        </w:tc>
      </w:tr>
      <w:tr w:rsidR="00614398" w14:paraId="17947315" w14:textId="77777777">
        <w:tc>
          <w:tcPr>
            <w:tcW w:w="1651" w:type="dxa"/>
            <w:shd w:val="clear" w:color="auto" w:fill="auto"/>
          </w:tcPr>
          <w:p w14:paraId="1F7A808B" w14:textId="77777777" w:rsidR="00614398" w:rsidRDefault="002D6C5D">
            <w:pPr>
              <w:rPr>
                <w:lang w:eastAsia="ko-KR"/>
              </w:rPr>
            </w:pPr>
            <w:r>
              <w:rPr>
                <w:rFonts w:hint="eastAsia"/>
                <w:lang w:eastAsia="ko-KR"/>
              </w:rPr>
              <w:t>[7] Lenovo</w:t>
            </w:r>
          </w:p>
        </w:tc>
        <w:tc>
          <w:tcPr>
            <w:tcW w:w="7980" w:type="dxa"/>
            <w:shd w:val="clear" w:color="auto" w:fill="auto"/>
          </w:tcPr>
          <w:p w14:paraId="39A20487" w14:textId="77777777" w:rsidR="00614398" w:rsidRDefault="002D6C5D">
            <w:pPr>
              <w:rPr>
                <w:bCs/>
                <w:lang w:eastAsia="zh-CN"/>
              </w:rPr>
            </w:pPr>
            <w:r>
              <w:rPr>
                <w:bCs/>
                <w:lang w:eastAsia="zh-CN"/>
              </w:rPr>
              <w:t>Proposal 6: For NR operation between 52.6 GHz and 71 GHz, when multiple PDSCHs/PUSCHs can be scheduled by a single DCI, Rel-16 behavior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614398" w14:paraId="41019CCF" w14:textId="77777777">
        <w:tc>
          <w:tcPr>
            <w:tcW w:w="1651" w:type="dxa"/>
            <w:shd w:val="clear" w:color="auto" w:fill="auto"/>
          </w:tcPr>
          <w:p w14:paraId="350F9D69" w14:textId="77777777" w:rsidR="00614398" w:rsidRDefault="002D6C5D">
            <w:pPr>
              <w:rPr>
                <w:lang w:eastAsia="ko-KR"/>
              </w:rPr>
            </w:pPr>
            <w:r>
              <w:rPr>
                <w:rFonts w:hint="eastAsia"/>
                <w:lang w:eastAsia="ko-KR"/>
              </w:rPr>
              <w:t>[8] Samsung</w:t>
            </w:r>
          </w:p>
        </w:tc>
        <w:tc>
          <w:tcPr>
            <w:tcW w:w="7980" w:type="dxa"/>
            <w:shd w:val="clear" w:color="auto" w:fill="auto"/>
          </w:tcPr>
          <w:p w14:paraId="33168223" w14:textId="77777777" w:rsidR="00614398" w:rsidRDefault="002D6C5D">
            <w:pPr>
              <w:rPr>
                <w:bCs/>
                <w:lang w:eastAsia="zh-CN"/>
              </w:rPr>
            </w:pPr>
            <w:r>
              <w:rPr>
                <w:bCs/>
                <w:lang w:eastAsia="zh-CN"/>
              </w:rPr>
              <w:t xml:space="preserve">Proposal 7: For Rel-16 NR-U multi-PUSCH scheduling DCI: </w:t>
            </w:r>
          </w:p>
          <w:p w14:paraId="018B4D03" w14:textId="77777777" w:rsidR="00614398" w:rsidRDefault="002D6C5D">
            <w:pPr>
              <w:pStyle w:val="af"/>
              <w:numPr>
                <w:ilvl w:val="0"/>
                <w:numId w:val="4"/>
              </w:numPr>
              <w:ind w:leftChars="0"/>
              <w:rPr>
                <w:bCs/>
              </w:rPr>
            </w:pPr>
            <w:r>
              <w:rPr>
                <w:bCs/>
              </w:rPr>
              <w:t>- CBG:</w:t>
            </w:r>
          </w:p>
          <w:p w14:paraId="58162CD4" w14:textId="77777777" w:rsidR="00614398" w:rsidRDefault="002D6C5D">
            <w:pPr>
              <w:pStyle w:val="af"/>
              <w:numPr>
                <w:ilvl w:val="1"/>
                <w:numId w:val="4"/>
              </w:numPr>
              <w:ind w:leftChars="0"/>
              <w:rPr>
                <w:bCs/>
              </w:rPr>
            </w:pPr>
            <w:r>
              <w:rPr>
                <w:bCs/>
              </w:rPr>
              <w:t>Not support CBG-based transmission for single and multi-PUSCH scheduling for 480/960 KHz.</w:t>
            </w:r>
          </w:p>
          <w:p w14:paraId="65C29875" w14:textId="77777777" w:rsidR="00614398" w:rsidRDefault="002D6C5D">
            <w:pPr>
              <w:pStyle w:val="af"/>
              <w:numPr>
                <w:ilvl w:val="1"/>
                <w:numId w:val="4"/>
              </w:numPr>
              <w:ind w:leftChars="0"/>
              <w:rPr>
                <w:bCs/>
              </w:rPr>
            </w:pPr>
            <w:r>
              <w:rPr>
                <w:bCs/>
              </w:rPr>
              <w:t>Not support CBG-based transmission for multi-PUSCH scheduling for 120KHz, but applicable for single-PUSCH scheduling for 120KHz.</w:t>
            </w:r>
          </w:p>
          <w:p w14:paraId="755FA4D4" w14:textId="77777777" w:rsidR="00614398" w:rsidRDefault="002D6C5D">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71436188" w14:textId="77777777" w:rsidR="00614398" w:rsidRDefault="002D6C5D">
            <w:pPr>
              <w:pStyle w:val="af"/>
              <w:numPr>
                <w:ilvl w:val="0"/>
                <w:numId w:val="4"/>
              </w:numPr>
              <w:ind w:leftChars="0"/>
              <w:rPr>
                <w:bCs/>
              </w:rPr>
            </w:pPr>
            <w:r>
              <w:rPr>
                <w:bCs/>
              </w:rPr>
              <w:t>CBG-based transmission is not applicable to single and multi-PDSCH scheduling</w:t>
            </w:r>
          </w:p>
        </w:tc>
      </w:tr>
      <w:tr w:rsidR="00614398" w14:paraId="7F356F24" w14:textId="77777777">
        <w:tc>
          <w:tcPr>
            <w:tcW w:w="1651" w:type="dxa"/>
            <w:shd w:val="clear" w:color="auto" w:fill="auto"/>
          </w:tcPr>
          <w:p w14:paraId="75E99B85" w14:textId="77777777" w:rsidR="00614398" w:rsidRDefault="002D6C5D">
            <w:pPr>
              <w:rPr>
                <w:lang w:eastAsia="ko-KR"/>
              </w:rPr>
            </w:pPr>
            <w:r>
              <w:rPr>
                <w:rFonts w:hint="eastAsia"/>
                <w:lang w:eastAsia="ko-KR"/>
              </w:rPr>
              <w:t>[13] Ericsson</w:t>
            </w:r>
          </w:p>
        </w:tc>
        <w:tc>
          <w:tcPr>
            <w:tcW w:w="7980" w:type="dxa"/>
            <w:shd w:val="clear" w:color="auto" w:fill="auto"/>
          </w:tcPr>
          <w:p w14:paraId="1E0033DB" w14:textId="77777777" w:rsidR="00614398" w:rsidRDefault="002D6C5D">
            <w:pPr>
              <w:rPr>
                <w:bCs/>
                <w:lang w:eastAsia="zh-CN"/>
              </w:rPr>
            </w:pPr>
            <w:r>
              <w:rPr>
                <w:bCs/>
                <w:lang w:eastAsia="zh-CN"/>
              </w:rPr>
              <w:t>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behavior for multi-PUSCH.</w:t>
            </w:r>
          </w:p>
          <w:p w14:paraId="08D219D3" w14:textId="77777777" w:rsidR="00614398" w:rsidRDefault="002D6C5D">
            <w:pPr>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614398" w14:paraId="77E56CCF" w14:textId="77777777">
        <w:tc>
          <w:tcPr>
            <w:tcW w:w="1651" w:type="dxa"/>
            <w:shd w:val="clear" w:color="auto" w:fill="auto"/>
          </w:tcPr>
          <w:p w14:paraId="3FF5C0D3" w14:textId="77777777" w:rsidR="00614398" w:rsidRDefault="002D6C5D">
            <w:pPr>
              <w:rPr>
                <w:lang w:eastAsia="ko-KR"/>
              </w:rPr>
            </w:pPr>
            <w:r>
              <w:rPr>
                <w:rFonts w:hint="eastAsia"/>
                <w:lang w:eastAsia="ko-KR"/>
              </w:rPr>
              <w:t>[14] Futurewei</w:t>
            </w:r>
          </w:p>
        </w:tc>
        <w:tc>
          <w:tcPr>
            <w:tcW w:w="7980" w:type="dxa"/>
            <w:shd w:val="clear" w:color="auto" w:fill="auto"/>
          </w:tcPr>
          <w:p w14:paraId="51F32529" w14:textId="77777777" w:rsidR="00614398" w:rsidRDefault="002D6C5D">
            <w:pPr>
              <w:rPr>
                <w:bCs/>
                <w:lang w:eastAsia="zh-CN"/>
              </w:rPr>
            </w:pPr>
            <w:r>
              <w:rPr>
                <w:bCs/>
                <w:lang w:eastAsia="zh-CN"/>
              </w:rPr>
              <w:t>Proposal 12. For SCS 480kHz/960kHz, no CBGTI/CBGFI fields are supported in the DCI that can schedule multi-PUSCH or multi-PDSCH.</w:t>
            </w:r>
          </w:p>
        </w:tc>
      </w:tr>
      <w:tr w:rsidR="00614398" w14:paraId="33DEC5AF" w14:textId="77777777">
        <w:tc>
          <w:tcPr>
            <w:tcW w:w="1651" w:type="dxa"/>
            <w:shd w:val="clear" w:color="auto" w:fill="auto"/>
          </w:tcPr>
          <w:p w14:paraId="378C3603" w14:textId="77777777" w:rsidR="00614398" w:rsidRDefault="002D6C5D">
            <w:pPr>
              <w:rPr>
                <w:lang w:eastAsia="ko-KR"/>
              </w:rPr>
            </w:pPr>
            <w:r>
              <w:rPr>
                <w:rFonts w:hint="eastAsia"/>
                <w:lang w:eastAsia="ko-KR"/>
              </w:rPr>
              <w:lastRenderedPageBreak/>
              <w:t>[15] Nokia</w:t>
            </w:r>
          </w:p>
        </w:tc>
        <w:tc>
          <w:tcPr>
            <w:tcW w:w="7980" w:type="dxa"/>
            <w:shd w:val="clear" w:color="auto" w:fill="auto"/>
          </w:tcPr>
          <w:p w14:paraId="1900F1D3" w14:textId="77777777" w:rsidR="00614398" w:rsidRDefault="002D6C5D">
            <w:pPr>
              <w:rPr>
                <w:bCs/>
                <w:lang w:eastAsia="zh-CN"/>
              </w:rPr>
            </w:pPr>
            <w:r>
              <w:rPr>
                <w:bCs/>
                <w:lang w:eastAsia="zh-CN"/>
              </w:rPr>
              <w:t>Proposal 6: For other multi-PxSCH enhancements:</w:t>
            </w:r>
          </w:p>
          <w:p w14:paraId="5449F23C" w14:textId="77777777" w:rsidR="00614398" w:rsidRDefault="002D6C5D">
            <w:pPr>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614398" w14:paraId="504046BC" w14:textId="77777777">
        <w:tc>
          <w:tcPr>
            <w:tcW w:w="1651" w:type="dxa"/>
            <w:shd w:val="clear" w:color="auto" w:fill="auto"/>
          </w:tcPr>
          <w:p w14:paraId="045294E8" w14:textId="77777777" w:rsidR="00614398" w:rsidRDefault="002D6C5D">
            <w:pPr>
              <w:rPr>
                <w:lang w:eastAsia="ko-KR"/>
              </w:rPr>
            </w:pPr>
            <w:r>
              <w:rPr>
                <w:rFonts w:hint="eastAsia"/>
                <w:lang w:eastAsia="ko-KR"/>
              </w:rPr>
              <w:t>[16] NEC</w:t>
            </w:r>
          </w:p>
        </w:tc>
        <w:tc>
          <w:tcPr>
            <w:tcW w:w="7980" w:type="dxa"/>
            <w:shd w:val="clear" w:color="auto" w:fill="auto"/>
          </w:tcPr>
          <w:p w14:paraId="6F2742F3" w14:textId="77777777" w:rsidR="00614398" w:rsidRDefault="002D6C5D">
            <w:pPr>
              <w:rPr>
                <w:bCs/>
                <w:lang w:eastAsia="zh-CN"/>
              </w:rPr>
            </w:pPr>
            <w:r>
              <w:rPr>
                <w:bCs/>
                <w:lang w:eastAsia="zh-CN"/>
              </w:rPr>
              <w:t>Proposal 1: For 480 kHz and 960 kHz SCS, the same behavior with 120 kHz SCS PUSCH should be applied for the DCI that can schedule multiple PDSCH/PUSCHs.</w:t>
            </w:r>
          </w:p>
        </w:tc>
      </w:tr>
      <w:tr w:rsidR="00614398" w14:paraId="0A84BD4A" w14:textId="77777777">
        <w:tc>
          <w:tcPr>
            <w:tcW w:w="1651" w:type="dxa"/>
            <w:shd w:val="clear" w:color="auto" w:fill="auto"/>
          </w:tcPr>
          <w:p w14:paraId="4CE667D9" w14:textId="77777777" w:rsidR="00614398" w:rsidRDefault="002D6C5D">
            <w:pPr>
              <w:rPr>
                <w:lang w:eastAsia="ko-KR"/>
              </w:rPr>
            </w:pPr>
            <w:r>
              <w:rPr>
                <w:rFonts w:hint="eastAsia"/>
                <w:lang w:eastAsia="ko-KR"/>
              </w:rPr>
              <w:t>[17] OPPO</w:t>
            </w:r>
          </w:p>
        </w:tc>
        <w:tc>
          <w:tcPr>
            <w:tcW w:w="7980" w:type="dxa"/>
            <w:shd w:val="clear" w:color="auto" w:fill="auto"/>
          </w:tcPr>
          <w:p w14:paraId="3E2AC999" w14:textId="77777777" w:rsidR="00614398" w:rsidRDefault="002D6C5D">
            <w:pPr>
              <w:rPr>
                <w:bCs/>
                <w:lang w:val="en-US" w:eastAsia="zh-CN"/>
              </w:rPr>
            </w:pPr>
            <w:r>
              <w:rPr>
                <w:bCs/>
                <w:lang w:val="en-US" w:eastAsia="zh-CN"/>
              </w:rPr>
              <w:t>Proposal 3: CBG-based (re)transmission can be configured when one PUSCH/PDSCH is scheduled for 120/480/960 kHz SCS.</w:t>
            </w:r>
          </w:p>
        </w:tc>
      </w:tr>
      <w:tr w:rsidR="00614398" w14:paraId="4D94B655" w14:textId="77777777">
        <w:tc>
          <w:tcPr>
            <w:tcW w:w="1651" w:type="dxa"/>
            <w:shd w:val="clear" w:color="auto" w:fill="auto"/>
          </w:tcPr>
          <w:p w14:paraId="215E7708" w14:textId="77777777" w:rsidR="00614398" w:rsidRDefault="002D6C5D">
            <w:pPr>
              <w:rPr>
                <w:lang w:eastAsia="ko-KR"/>
              </w:rPr>
            </w:pPr>
            <w:r>
              <w:rPr>
                <w:rFonts w:hint="eastAsia"/>
                <w:lang w:eastAsia="ko-KR"/>
              </w:rPr>
              <w:t>[18] Qualcomm</w:t>
            </w:r>
          </w:p>
        </w:tc>
        <w:tc>
          <w:tcPr>
            <w:tcW w:w="7980" w:type="dxa"/>
            <w:shd w:val="clear" w:color="auto" w:fill="auto"/>
          </w:tcPr>
          <w:p w14:paraId="40093BC2" w14:textId="77777777" w:rsidR="00614398" w:rsidRDefault="002D6C5D">
            <w:pPr>
              <w:rPr>
                <w:bCs/>
                <w:lang w:eastAsia="zh-CN"/>
              </w:rPr>
            </w:pPr>
            <w:r>
              <w:rPr>
                <w:bCs/>
                <w:lang w:eastAsia="zh-CN"/>
              </w:rPr>
              <w:t>Proposal 16: For multi-PDSCH/PUSCH DCI fields enhancements:</w:t>
            </w:r>
          </w:p>
          <w:p w14:paraId="3D4650C0" w14:textId="77777777" w:rsidR="00614398" w:rsidRDefault="002D6C5D">
            <w:pPr>
              <w:pStyle w:val="af"/>
              <w:numPr>
                <w:ilvl w:val="0"/>
                <w:numId w:val="4"/>
              </w:numPr>
              <w:ind w:leftChars="0"/>
              <w:rPr>
                <w:bCs/>
              </w:rPr>
            </w:pPr>
            <w:r>
              <w:rPr>
                <w:bCs/>
              </w:rPr>
              <w:t xml:space="preserve">CBGTI: Not to be supported for more than one PDSCH/PUSCH for SCS 480kHz and 960kHz </w:t>
            </w:r>
          </w:p>
        </w:tc>
      </w:tr>
      <w:tr w:rsidR="00614398" w14:paraId="04492130" w14:textId="77777777">
        <w:tc>
          <w:tcPr>
            <w:tcW w:w="1651" w:type="dxa"/>
            <w:shd w:val="clear" w:color="auto" w:fill="auto"/>
          </w:tcPr>
          <w:p w14:paraId="5D23B9E3" w14:textId="77777777" w:rsidR="00614398" w:rsidRDefault="002D6C5D">
            <w:pPr>
              <w:rPr>
                <w:lang w:eastAsia="ko-KR"/>
              </w:rPr>
            </w:pPr>
            <w:r>
              <w:rPr>
                <w:rFonts w:hint="eastAsia"/>
                <w:lang w:eastAsia="ko-KR"/>
              </w:rPr>
              <w:t>[19] LG Electronics</w:t>
            </w:r>
          </w:p>
        </w:tc>
        <w:tc>
          <w:tcPr>
            <w:tcW w:w="7980" w:type="dxa"/>
            <w:shd w:val="clear" w:color="auto" w:fill="auto"/>
          </w:tcPr>
          <w:p w14:paraId="3E9F1F98" w14:textId="77777777" w:rsidR="00614398" w:rsidRDefault="002D6C5D">
            <w:pPr>
              <w:rPr>
                <w:bCs/>
                <w:lang w:eastAsia="zh-CN"/>
              </w:rPr>
            </w:pPr>
            <w:r>
              <w:rPr>
                <w:bCs/>
                <w:lang w:eastAsia="zh-CN"/>
              </w:rPr>
              <w:t>Proposal #5: Support CBG-based (re)transmission for 480/960 kHz SCS, subject to optional UE capability.</w:t>
            </w:r>
          </w:p>
          <w:p w14:paraId="798BD3CC" w14:textId="77777777" w:rsidR="00614398" w:rsidRDefault="002D6C5D">
            <w:pPr>
              <w:rPr>
                <w:bCs/>
                <w:lang w:eastAsia="zh-CN"/>
              </w:rPr>
            </w:pPr>
            <w:r>
              <w:rPr>
                <w:bCs/>
                <w:lang w:eastAsia="zh-CN"/>
              </w:rPr>
              <w:t>Proposal #6: For multi-PDSCH (or multi-PUSCH) scheduling DCI, if CBG-based (re)transmission is configured, CBGTI field is not present when more than one PDSCHs (or PUSCHs) are scheduled, but is present when a single PDSCH (or PUSCH) is scheduled, for all SCSs.</w:t>
            </w:r>
          </w:p>
        </w:tc>
      </w:tr>
      <w:tr w:rsidR="00614398" w14:paraId="659B62C3" w14:textId="77777777">
        <w:tc>
          <w:tcPr>
            <w:tcW w:w="1651" w:type="dxa"/>
            <w:shd w:val="clear" w:color="auto" w:fill="auto"/>
          </w:tcPr>
          <w:p w14:paraId="048AED75" w14:textId="77777777" w:rsidR="00614398" w:rsidRDefault="002D6C5D">
            <w:pPr>
              <w:rPr>
                <w:lang w:eastAsia="ko-KR"/>
              </w:rPr>
            </w:pPr>
            <w:r>
              <w:rPr>
                <w:rFonts w:hint="eastAsia"/>
                <w:lang w:eastAsia="ko-KR"/>
              </w:rPr>
              <w:t>[20] MediaTek</w:t>
            </w:r>
          </w:p>
        </w:tc>
        <w:tc>
          <w:tcPr>
            <w:tcW w:w="7980" w:type="dxa"/>
            <w:shd w:val="clear" w:color="auto" w:fill="auto"/>
          </w:tcPr>
          <w:p w14:paraId="60C44BC3" w14:textId="77777777" w:rsidR="00614398" w:rsidRDefault="002D6C5D">
            <w:pPr>
              <w:rPr>
                <w:bCs/>
                <w:lang w:eastAsia="zh-CN"/>
              </w:rPr>
            </w:pPr>
            <w:r>
              <w:rPr>
                <w:bCs/>
                <w:lang w:eastAsia="zh-CN"/>
              </w:rPr>
              <w:t>Proposal 6: CBG (re)transmission is not supported with multi-PDSCH scheduling when more than one PDSCHs are scheduled.</w:t>
            </w:r>
          </w:p>
        </w:tc>
      </w:tr>
      <w:tr w:rsidR="00614398" w14:paraId="1467323B" w14:textId="77777777">
        <w:tc>
          <w:tcPr>
            <w:tcW w:w="1651" w:type="dxa"/>
            <w:shd w:val="clear" w:color="auto" w:fill="auto"/>
          </w:tcPr>
          <w:p w14:paraId="1528B466" w14:textId="77777777" w:rsidR="00614398" w:rsidRDefault="002D6C5D">
            <w:pPr>
              <w:rPr>
                <w:lang w:eastAsia="ko-KR"/>
              </w:rPr>
            </w:pPr>
            <w:r>
              <w:rPr>
                <w:rFonts w:hint="eastAsia"/>
                <w:lang w:eastAsia="ko-KR"/>
              </w:rPr>
              <w:t>[21] Intel</w:t>
            </w:r>
          </w:p>
        </w:tc>
        <w:tc>
          <w:tcPr>
            <w:tcW w:w="7980" w:type="dxa"/>
            <w:shd w:val="clear" w:color="auto" w:fill="auto"/>
          </w:tcPr>
          <w:p w14:paraId="559D7390" w14:textId="77777777" w:rsidR="00614398" w:rsidRDefault="002D6C5D">
            <w:pPr>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614398" w14:paraId="7630B16A" w14:textId="77777777">
        <w:tc>
          <w:tcPr>
            <w:tcW w:w="1651" w:type="dxa"/>
            <w:shd w:val="clear" w:color="auto" w:fill="auto"/>
          </w:tcPr>
          <w:p w14:paraId="55FECFE2" w14:textId="77777777" w:rsidR="00614398" w:rsidRDefault="002D6C5D">
            <w:pPr>
              <w:rPr>
                <w:lang w:eastAsia="ko-KR"/>
              </w:rPr>
            </w:pPr>
            <w:r>
              <w:rPr>
                <w:rFonts w:hint="eastAsia"/>
                <w:lang w:eastAsia="ko-KR"/>
              </w:rPr>
              <w:t>[22] Apple</w:t>
            </w:r>
          </w:p>
        </w:tc>
        <w:tc>
          <w:tcPr>
            <w:tcW w:w="7980" w:type="dxa"/>
            <w:shd w:val="clear" w:color="auto" w:fill="auto"/>
          </w:tcPr>
          <w:p w14:paraId="2B79F1C3" w14:textId="77777777" w:rsidR="00614398" w:rsidRDefault="002D6C5D">
            <w:pPr>
              <w:rPr>
                <w:bCs/>
                <w:lang w:eastAsia="zh-CN"/>
              </w:rPr>
            </w:pPr>
            <w:r>
              <w:rPr>
                <w:bCs/>
                <w:lang w:eastAsia="zh-CN"/>
              </w:rPr>
              <w:t>Proposal 8: For Rel-17 multi-PUSCH transmission</w:t>
            </w:r>
          </w:p>
          <w:p w14:paraId="003C8575"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2CD89526" w14:textId="77777777" w:rsidR="00614398" w:rsidRDefault="002D6C5D">
            <w:pPr>
              <w:rPr>
                <w:bCs/>
                <w:lang w:eastAsia="zh-CN"/>
              </w:rPr>
            </w:pPr>
            <w:r>
              <w:rPr>
                <w:bCs/>
                <w:lang w:eastAsia="zh-CN"/>
              </w:rPr>
              <w:t>Proposal 11: For Rel-17 multi-PDSCH transmission</w:t>
            </w:r>
          </w:p>
          <w:p w14:paraId="0BDE9CC4"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614398" w14:paraId="77310344" w14:textId="77777777">
        <w:tc>
          <w:tcPr>
            <w:tcW w:w="1651" w:type="dxa"/>
            <w:shd w:val="clear" w:color="auto" w:fill="auto"/>
          </w:tcPr>
          <w:p w14:paraId="451321C6" w14:textId="77777777" w:rsidR="00614398" w:rsidRDefault="002D6C5D">
            <w:pPr>
              <w:rPr>
                <w:lang w:eastAsia="ko-KR"/>
              </w:rPr>
            </w:pPr>
            <w:r>
              <w:rPr>
                <w:rFonts w:hint="eastAsia"/>
                <w:lang w:eastAsia="ko-KR"/>
              </w:rPr>
              <w:t>[23] Panasonic</w:t>
            </w:r>
          </w:p>
        </w:tc>
        <w:tc>
          <w:tcPr>
            <w:tcW w:w="7980" w:type="dxa"/>
            <w:shd w:val="clear" w:color="auto" w:fill="auto"/>
          </w:tcPr>
          <w:p w14:paraId="0A0382EC" w14:textId="77777777" w:rsidR="00614398" w:rsidRDefault="002D6C5D">
            <w:pPr>
              <w:rPr>
                <w:bCs/>
                <w:lang w:eastAsia="zh-CN"/>
              </w:rPr>
            </w:pPr>
            <w:r>
              <w:rPr>
                <w:bCs/>
                <w:lang w:eastAsia="zh-CN"/>
              </w:rPr>
              <w:t>Proposal 4: For SCSs of 480 kHz and 960 kHz, for a DCI that can schedule multiple PUSCHs and is configured with the TDRA table containing at least one row with multiple SLIVs,</w:t>
            </w:r>
          </w:p>
          <w:p w14:paraId="43C250FB" w14:textId="77777777" w:rsidR="00614398" w:rsidRDefault="002D6C5D">
            <w:pPr>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10A97E56" w14:textId="77777777" w:rsidR="00614398" w:rsidRDefault="002D6C5D">
            <w:pPr>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516051DA" w14:textId="77777777" w:rsidR="00614398" w:rsidRDefault="002D6C5D">
            <w:pPr>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2E573733" w14:textId="77777777" w:rsidR="00614398" w:rsidRDefault="00614398">
      <w:pPr>
        <w:ind w:firstLineChars="100" w:firstLine="200"/>
        <w:rPr>
          <w:lang w:eastAsia="ko-KR"/>
        </w:rPr>
      </w:pPr>
    </w:p>
    <w:p w14:paraId="62ED5DCA"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47340C69" w14:textId="77777777" w:rsidR="00614398" w:rsidRDefault="00614398">
      <w:pPr>
        <w:ind w:firstLineChars="100" w:firstLine="200"/>
        <w:rPr>
          <w:lang w:eastAsia="ko-KR"/>
        </w:rPr>
      </w:pPr>
    </w:p>
    <w:p w14:paraId="32CD05EA" w14:textId="77777777" w:rsidR="00614398" w:rsidRDefault="002D6C5D">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E68BFD1"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13939EA7"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213A2B89" w14:textId="77777777" w:rsidR="00614398" w:rsidRDefault="002D6C5D">
      <w:pPr>
        <w:numPr>
          <w:ilvl w:val="0"/>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lastRenderedPageBreak/>
        <w:t>FFS:</w:t>
      </w:r>
    </w:p>
    <w:p w14:paraId="4FA4E975" w14:textId="77777777" w:rsidR="00614398" w:rsidRDefault="002D6C5D">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behavior with 120 kHz SCS or not to support CBGTI field configuration in the DCI </w:t>
      </w:r>
      <w:r>
        <w:rPr>
          <w:rFonts w:eastAsia="Times New Roman" w:cs="Times"/>
          <w:highlight w:val="yellow"/>
          <w:lang w:eastAsia="ko-KR"/>
        </w:rPr>
        <w:t>that can schedule multiple PUSCHs</w:t>
      </w:r>
    </w:p>
    <w:p w14:paraId="049CFA4F" w14:textId="77777777" w:rsidR="00614398" w:rsidRDefault="002D6C5D">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153B6325" w14:textId="77777777" w:rsidR="00614398" w:rsidRDefault="00614398">
      <w:pPr>
        <w:ind w:firstLineChars="100" w:firstLine="200"/>
        <w:rPr>
          <w:lang w:eastAsia="ko-KR"/>
        </w:rPr>
      </w:pPr>
    </w:p>
    <w:p w14:paraId="22574FFF" w14:textId="77777777" w:rsidR="00614398" w:rsidRDefault="002D6C5D">
      <w:pPr>
        <w:ind w:firstLineChars="100" w:firstLine="200"/>
        <w:rPr>
          <w:lang w:eastAsia="ko-KR"/>
        </w:rPr>
      </w:pPr>
      <w:r>
        <w:rPr>
          <w:lang w:eastAsia="ko-KR"/>
        </w:rPr>
        <w:t>Company views on CBGTI/CBGFI field in multi-PDSCH/PUSCH scheduling DCI</w:t>
      </w:r>
      <w:r>
        <w:rPr>
          <w:rFonts w:hint="eastAsia"/>
          <w:lang w:eastAsia="ko-KR"/>
        </w:rPr>
        <w:t>:</w:t>
      </w:r>
    </w:p>
    <w:p w14:paraId="0AA49D0B"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lang w:eastAsia="ko-KR"/>
        </w:rPr>
        <w:t>Same behaviour for all SCSs as in Rel-16</w:t>
      </w:r>
    </w:p>
    <w:p w14:paraId="68295356" w14:textId="77777777" w:rsidR="00614398" w:rsidRDefault="002D6C5D">
      <w:pPr>
        <w:pStyle w:val="af"/>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Huawei, vivo, Spreadtrum, InterDigital, Lenovo, NEC, OPPO, Qualcomm, LG Electronics, MediaTek, Intel, Panasonic</w:t>
      </w:r>
    </w:p>
    <w:p w14:paraId="146EE7C1"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7DBDA4F6" w14:textId="77777777" w:rsidR="00614398" w:rsidRDefault="002D6C5D">
      <w:pPr>
        <w:pStyle w:val="af"/>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Sony, Samsung, Ericsson (but OK for 120 kHz multi-PDSCH scheduling DCI), Futurewei, Nokia</w:t>
      </w:r>
    </w:p>
    <w:p w14:paraId="6F6E6701" w14:textId="77777777" w:rsidR="00614398" w:rsidRDefault="00614398">
      <w:pPr>
        <w:ind w:firstLineChars="100" w:firstLine="200"/>
        <w:rPr>
          <w:lang w:eastAsia="ko-KR"/>
        </w:rPr>
      </w:pPr>
    </w:p>
    <w:p w14:paraId="79727218"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to apply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368FEFBE" w14:textId="77777777" w:rsidR="00614398" w:rsidRDefault="00614398">
      <w:pPr>
        <w:ind w:firstLineChars="100" w:firstLine="200"/>
        <w:rPr>
          <w:lang w:eastAsia="ko-KR"/>
        </w:rPr>
      </w:pPr>
    </w:p>
    <w:p w14:paraId="4AED0A97"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02BC1009"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03BFE032"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 is scheduled, but is present when a single PUSCH is scheduled.</w:t>
      </w:r>
    </w:p>
    <w:p w14:paraId="7308971C"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2B99FFCE"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4DF74918" w14:textId="77777777" w:rsidR="00614398" w:rsidRDefault="00614398">
      <w:pPr>
        <w:ind w:firstLineChars="100" w:firstLine="200"/>
        <w:rPr>
          <w:lang w:eastAsia="ko-KR"/>
        </w:rPr>
      </w:pPr>
    </w:p>
    <w:p w14:paraId="22BBED98"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5781E6C" w14:textId="77777777">
        <w:tc>
          <w:tcPr>
            <w:tcW w:w="1650" w:type="dxa"/>
            <w:tcBorders>
              <w:top w:val="single" w:sz="4" w:space="0" w:color="auto"/>
              <w:left w:val="single" w:sz="4" w:space="0" w:color="auto"/>
              <w:bottom w:val="single" w:sz="4" w:space="0" w:color="auto"/>
              <w:right w:val="single" w:sz="4" w:space="0" w:color="auto"/>
            </w:tcBorders>
          </w:tcPr>
          <w:p w14:paraId="1E96ABD3"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54A7BB2" w14:textId="77777777" w:rsidR="00614398" w:rsidRDefault="002D6C5D">
            <w:pPr>
              <w:rPr>
                <w:lang w:eastAsia="ko-KR"/>
              </w:rPr>
            </w:pPr>
            <w:r>
              <w:rPr>
                <w:lang w:eastAsia="ko-KR"/>
              </w:rPr>
              <w:t>Views</w:t>
            </w:r>
          </w:p>
        </w:tc>
      </w:tr>
      <w:tr w:rsidR="00614398" w14:paraId="68D590AA" w14:textId="77777777">
        <w:tc>
          <w:tcPr>
            <w:tcW w:w="1650" w:type="dxa"/>
            <w:tcBorders>
              <w:top w:val="single" w:sz="4" w:space="0" w:color="auto"/>
              <w:left w:val="single" w:sz="4" w:space="0" w:color="auto"/>
              <w:bottom w:val="single" w:sz="4" w:space="0" w:color="auto"/>
              <w:right w:val="single" w:sz="4" w:space="0" w:color="auto"/>
            </w:tcBorders>
          </w:tcPr>
          <w:p w14:paraId="4C340F5E"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43E65D7" w14:textId="77777777" w:rsidR="00614398" w:rsidRDefault="002D6C5D">
            <w:pPr>
              <w:rPr>
                <w:iCs/>
                <w:lang w:val="en-US" w:eastAsia="ko-KR"/>
              </w:rPr>
            </w:pPr>
            <w:r>
              <w:rPr>
                <w:iCs/>
                <w:lang w:val="en-US" w:eastAsia="ko-KR"/>
              </w:rPr>
              <w:t>Support the proposal#5</w:t>
            </w:r>
          </w:p>
        </w:tc>
      </w:tr>
      <w:tr w:rsidR="00614398" w14:paraId="14DDC8D3" w14:textId="77777777">
        <w:tc>
          <w:tcPr>
            <w:tcW w:w="1650" w:type="dxa"/>
            <w:tcBorders>
              <w:top w:val="single" w:sz="4" w:space="0" w:color="auto"/>
              <w:left w:val="single" w:sz="4" w:space="0" w:color="auto"/>
              <w:bottom w:val="single" w:sz="4" w:space="0" w:color="auto"/>
              <w:right w:val="single" w:sz="4" w:space="0" w:color="auto"/>
            </w:tcBorders>
          </w:tcPr>
          <w:p w14:paraId="641BC65D"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895BA40" w14:textId="77777777" w:rsidR="00614398" w:rsidRDefault="002D6C5D">
            <w:pPr>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14:paraId="4316E245" w14:textId="77777777" w:rsidR="00614398" w:rsidRDefault="00614398">
            <w:pPr>
              <w:rPr>
                <w:iCs/>
                <w:lang w:val="en-US" w:eastAsia="ko-KR"/>
              </w:rPr>
            </w:pPr>
          </w:p>
          <w:p w14:paraId="5FF353AC" w14:textId="77777777" w:rsidR="00614398" w:rsidRDefault="002D6C5D">
            <w:pPr>
              <w:rPr>
                <w:iCs/>
                <w:lang w:val="en-US" w:eastAsia="ko-KR"/>
              </w:rPr>
            </w:pPr>
            <w:r>
              <w:rPr>
                <w:iCs/>
                <w:lang w:val="en-US" w:eastAsia="ko-KR"/>
              </w:rPr>
              <w:t xml:space="preserve">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w:t>
            </w:r>
            <w:r>
              <w:rPr>
                <w:iCs/>
                <w:lang w:val="en-US" w:eastAsia="ko-KR"/>
              </w:rPr>
              <w:lastRenderedPageBreak/>
              <w:t>slot will occur. Hence either all CBs in a slot pass or all fail, thus providing no opportunity for improved re-transmission efficiency with CBGs.</w:t>
            </w:r>
          </w:p>
        </w:tc>
      </w:tr>
      <w:tr w:rsidR="00614398" w14:paraId="719A3C46" w14:textId="77777777">
        <w:tc>
          <w:tcPr>
            <w:tcW w:w="1650" w:type="dxa"/>
            <w:tcBorders>
              <w:top w:val="single" w:sz="4" w:space="0" w:color="auto"/>
              <w:left w:val="single" w:sz="4" w:space="0" w:color="auto"/>
              <w:bottom w:val="single" w:sz="4" w:space="0" w:color="auto"/>
              <w:right w:val="single" w:sz="4" w:space="0" w:color="auto"/>
            </w:tcBorders>
          </w:tcPr>
          <w:p w14:paraId="1B6E0A3D" w14:textId="77777777" w:rsidR="00614398" w:rsidRDefault="002D6C5D">
            <w:pPr>
              <w:rPr>
                <w:lang w:eastAsia="ko-KR"/>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678B99DA" w14:textId="77777777" w:rsidR="00614398" w:rsidRDefault="002D6C5D">
            <w:pPr>
              <w:rPr>
                <w:iCs/>
                <w:lang w:val="en-US" w:eastAsia="ko-KR"/>
              </w:rPr>
            </w:pPr>
            <w:r>
              <w:rPr>
                <w:iCs/>
                <w:lang w:val="en-US" w:eastAsia="ko-KR"/>
              </w:rPr>
              <w:t>In order to achieve progress, we’re ready to compromise. Based on that, we’re fine with Proposal #5.</w:t>
            </w:r>
          </w:p>
        </w:tc>
      </w:tr>
      <w:tr w:rsidR="00614398" w14:paraId="372FD250" w14:textId="77777777">
        <w:tc>
          <w:tcPr>
            <w:tcW w:w="1650" w:type="dxa"/>
            <w:tcBorders>
              <w:top w:val="single" w:sz="4" w:space="0" w:color="auto"/>
              <w:left w:val="single" w:sz="4" w:space="0" w:color="auto"/>
              <w:bottom w:val="single" w:sz="4" w:space="0" w:color="auto"/>
              <w:right w:val="single" w:sz="4" w:space="0" w:color="auto"/>
            </w:tcBorders>
          </w:tcPr>
          <w:p w14:paraId="450741D7"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275AB0C" w14:textId="77777777" w:rsidR="00614398" w:rsidRDefault="002D6C5D">
            <w:pPr>
              <w:rPr>
                <w:iCs/>
                <w:lang w:val="en-US" w:eastAsia="ko-KR"/>
              </w:rPr>
            </w:pPr>
            <w:r>
              <w:rPr>
                <w:iCs/>
                <w:lang w:val="en-US" w:eastAsia="ko-KR"/>
              </w:rPr>
              <w:t xml:space="preserve">We support the proposal  </w:t>
            </w:r>
          </w:p>
        </w:tc>
      </w:tr>
      <w:tr w:rsidR="00614398" w14:paraId="6A5FC114" w14:textId="77777777">
        <w:tc>
          <w:tcPr>
            <w:tcW w:w="1650" w:type="dxa"/>
            <w:tcBorders>
              <w:top w:val="single" w:sz="4" w:space="0" w:color="auto"/>
              <w:left w:val="single" w:sz="4" w:space="0" w:color="auto"/>
              <w:bottom w:val="single" w:sz="4" w:space="0" w:color="auto"/>
              <w:right w:val="single" w:sz="4" w:space="0" w:color="auto"/>
            </w:tcBorders>
          </w:tcPr>
          <w:p w14:paraId="40A41091"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11C6BC8" w14:textId="77777777" w:rsidR="00614398" w:rsidRDefault="002D6C5D">
            <w:pPr>
              <w:rPr>
                <w:iCs/>
                <w:lang w:val="en-US" w:eastAsia="ko-KR"/>
              </w:rPr>
            </w:pPr>
            <w:r>
              <w:rPr>
                <w:rFonts w:hint="eastAsia"/>
                <w:iCs/>
                <w:lang w:val="en-US" w:eastAsia="ko-KR"/>
              </w:rPr>
              <w:t xml:space="preserve">There was actually no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614398" w14:paraId="08AB7F4D" w14:textId="77777777">
        <w:tc>
          <w:tcPr>
            <w:tcW w:w="1650" w:type="dxa"/>
            <w:tcBorders>
              <w:top w:val="single" w:sz="4" w:space="0" w:color="auto"/>
              <w:left w:val="single" w:sz="4" w:space="0" w:color="auto"/>
              <w:bottom w:val="single" w:sz="4" w:space="0" w:color="auto"/>
              <w:right w:val="single" w:sz="4" w:space="0" w:color="auto"/>
            </w:tcBorders>
          </w:tcPr>
          <w:p w14:paraId="767F0BFB"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02FB95B9" w14:textId="77777777" w:rsidR="00614398" w:rsidRDefault="002D6C5D">
            <w:pPr>
              <w:rPr>
                <w:iCs/>
                <w:lang w:val="en-US" w:eastAsia="ko-KR"/>
              </w:rPr>
            </w:pPr>
            <w:r>
              <w:rPr>
                <w:iCs/>
                <w:lang w:val="en-US" w:eastAsia="ko-KR"/>
              </w:rPr>
              <w:t>We also do not see a need for CBG operation for 480 kHz and 960 kHz.</w:t>
            </w:r>
          </w:p>
        </w:tc>
      </w:tr>
      <w:tr w:rsidR="00614398" w14:paraId="0DAAAD60" w14:textId="77777777">
        <w:tc>
          <w:tcPr>
            <w:tcW w:w="1650" w:type="dxa"/>
            <w:tcBorders>
              <w:top w:val="single" w:sz="4" w:space="0" w:color="auto"/>
              <w:left w:val="single" w:sz="4" w:space="0" w:color="auto"/>
              <w:bottom w:val="single" w:sz="4" w:space="0" w:color="auto"/>
              <w:right w:val="single" w:sz="4" w:space="0" w:color="auto"/>
            </w:tcBorders>
          </w:tcPr>
          <w:p w14:paraId="363F5D14"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7E2AA43" w14:textId="77777777" w:rsidR="00614398" w:rsidRDefault="002D6C5D">
            <w:pPr>
              <w:rPr>
                <w:iCs/>
                <w:lang w:val="en-US" w:eastAsia="ko-KR"/>
              </w:rPr>
            </w:pPr>
            <w:r>
              <w:rPr>
                <w:iCs/>
                <w:lang w:val="en-US" w:eastAsia="ko-KR"/>
              </w:rPr>
              <w:t xml:space="preserve">We are fine with the proposal. </w:t>
            </w:r>
          </w:p>
        </w:tc>
      </w:tr>
      <w:tr w:rsidR="00614398" w14:paraId="48DE7DF7" w14:textId="77777777">
        <w:tc>
          <w:tcPr>
            <w:tcW w:w="1650" w:type="dxa"/>
            <w:tcBorders>
              <w:top w:val="single" w:sz="4" w:space="0" w:color="auto"/>
              <w:left w:val="single" w:sz="4" w:space="0" w:color="auto"/>
              <w:bottom w:val="single" w:sz="4" w:space="0" w:color="auto"/>
              <w:right w:val="single" w:sz="4" w:space="0" w:color="auto"/>
            </w:tcBorders>
          </w:tcPr>
          <w:p w14:paraId="67C9F7F7"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A3AB27F"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#5</w:t>
            </w:r>
          </w:p>
        </w:tc>
      </w:tr>
      <w:tr w:rsidR="00614398" w14:paraId="4E30B191" w14:textId="77777777">
        <w:tc>
          <w:tcPr>
            <w:tcW w:w="1650" w:type="dxa"/>
            <w:tcBorders>
              <w:top w:val="single" w:sz="4" w:space="0" w:color="auto"/>
              <w:left w:val="single" w:sz="4" w:space="0" w:color="auto"/>
              <w:bottom w:val="single" w:sz="4" w:space="0" w:color="auto"/>
              <w:right w:val="single" w:sz="4" w:space="0" w:color="auto"/>
            </w:tcBorders>
          </w:tcPr>
          <w:p w14:paraId="1A933FAE" w14:textId="77777777" w:rsidR="00614398" w:rsidRDefault="002D6C5D">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DFEAC9C" w14:textId="77777777" w:rsidR="00614398" w:rsidRDefault="002D6C5D">
            <w:pPr>
              <w:rPr>
                <w:rFonts w:eastAsia="SimSun"/>
                <w:iCs/>
                <w:lang w:val="en-US" w:eastAsia="zh-CN"/>
              </w:rPr>
            </w:pPr>
            <w:r>
              <w:rPr>
                <w:iCs/>
                <w:lang w:val="en-US" w:eastAsia="ko-KR"/>
              </w:rPr>
              <w:t xml:space="preserve">Support Proposal #5. CBG related fields are only present when a single PxSCH is scheduled. </w:t>
            </w:r>
          </w:p>
        </w:tc>
      </w:tr>
      <w:tr w:rsidR="00614398" w14:paraId="240376C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D18D9C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D6843F1" w14:textId="77777777" w:rsidR="00614398" w:rsidRDefault="002D6C5D">
            <w:pPr>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614398" w14:paraId="3A2194A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3F07E72"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2C2FA033" w14:textId="77777777" w:rsidR="00614398" w:rsidRDefault="002D6C5D">
            <w:pPr>
              <w:rPr>
                <w:lang w:eastAsia="ko-KR"/>
              </w:rPr>
            </w:pPr>
            <w:r>
              <w:rPr>
                <w:lang w:eastAsia="ko-KR"/>
              </w:rPr>
              <w:t>We support the proposal#5</w:t>
            </w:r>
          </w:p>
        </w:tc>
      </w:tr>
      <w:tr w:rsidR="00614398" w14:paraId="7F480913"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54F9EA2" w14:textId="77777777" w:rsidR="00614398" w:rsidRDefault="002D6C5D">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4A8584E4" w14:textId="77777777" w:rsidR="00614398" w:rsidRDefault="002D6C5D">
            <w:pPr>
              <w:rPr>
                <w:lang w:eastAsia="ko-KR"/>
              </w:rPr>
            </w:pPr>
            <w:r>
              <w:rPr>
                <w:rFonts w:eastAsia="MS Mincho" w:hint="eastAsia"/>
                <w:iCs/>
                <w:lang w:val="en-US" w:eastAsia="ja-JP"/>
              </w:rPr>
              <w:t>W</w:t>
            </w:r>
            <w:r>
              <w:rPr>
                <w:rFonts w:eastAsia="MS Mincho"/>
                <w:iCs/>
                <w:lang w:val="en-US" w:eastAsia="ja-JP"/>
              </w:rPr>
              <w:t>e support proposal#5.</w:t>
            </w:r>
          </w:p>
        </w:tc>
      </w:tr>
    </w:tbl>
    <w:p w14:paraId="09910D79" w14:textId="77777777" w:rsidR="00614398" w:rsidRDefault="00614398">
      <w:pPr>
        <w:ind w:firstLineChars="100" w:firstLine="200"/>
        <w:rPr>
          <w:lang w:eastAsia="ko-KR"/>
        </w:rPr>
      </w:pPr>
    </w:p>
    <w:p w14:paraId="1CBEA045"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58172B37"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0BE1C702" w14:textId="77777777" w:rsidR="00614398" w:rsidRDefault="002D6C5D">
      <w:pPr>
        <w:numPr>
          <w:ilvl w:val="1"/>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6F9C4C06" w14:textId="77777777" w:rsidR="00614398" w:rsidRDefault="002D6C5D">
      <w:pPr>
        <w:numPr>
          <w:ilvl w:val="2"/>
          <w:numId w:val="6"/>
        </w:numPr>
        <w:spacing w:line="252" w:lineRule="auto"/>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5A1D7A23"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For 480/960 kHz SCS,</w:t>
      </w:r>
    </w:p>
    <w:p w14:paraId="37E38993" w14:textId="77777777" w:rsidR="00614398" w:rsidRDefault="002D6C5D">
      <w:pPr>
        <w:numPr>
          <w:ilvl w:val="1"/>
          <w:numId w:val="6"/>
        </w:numPr>
        <w:spacing w:line="252" w:lineRule="auto"/>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2F21A5B8" w14:textId="77777777" w:rsidR="00614398" w:rsidRDefault="00614398">
      <w:pPr>
        <w:ind w:firstLineChars="100" w:firstLine="200"/>
        <w:rPr>
          <w:lang w:eastAsia="ko-KR"/>
        </w:rPr>
      </w:pPr>
    </w:p>
    <w:p w14:paraId="38DF4B1A"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2D0A15BC" w14:textId="77777777">
        <w:tc>
          <w:tcPr>
            <w:tcW w:w="1650" w:type="dxa"/>
            <w:tcBorders>
              <w:top w:val="single" w:sz="4" w:space="0" w:color="auto"/>
              <w:left w:val="single" w:sz="4" w:space="0" w:color="auto"/>
              <w:bottom w:val="single" w:sz="4" w:space="0" w:color="auto"/>
              <w:right w:val="single" w:sz="4" w:space="0" w:color="auto"/>
            </w:tcBorders>
          </w:tcPr>
          <w:p w14:paraId="6950F451"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1B9B964" w14:textId="77777777" w:rsidR="00614398" w:rsidRDefault="002D6C5D">
            <w:pPr>
              <w:rPr>
                <w:lang w:eastAsia="ko-KR"/>
              </w:rPr>
            </w:pPr>
            <w:r>
              <w:rPr>
                <w:lang w:eastAsia="ko-KR"/>
              </w:rPr>
              <w:t>Views</w:t>
            </w:r>
          </w:p>
        </w:tc>
      </w:tr>
      <w:tr w:rsidR="00614398" w14:paraId="1992382F" w14:textId="77777777">
        <w:tc>
          <w:tcPr>
            <w:tcW w:w="1650" w:type="dxa"/>
            <w:tcBorders>
              <w:top w:val="single" w:sz="4" w:space="0" w:color="auto"/>
              <w:left w:val="single" w:sz="4" w:space="0" w:color="auto"/>
              <w:bottom w:val="single" w:sz="4" w:space="0" w:color="auto"/>
              <w:right w:val="single" w:sz="4" w:space="0" w:color="auto"/>
            </w:tcBorders>
          </w:tcPr>
          <w:p w14:paraId="76F0900E"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05D36339" w14:textId="77777777" w:rsidR="00614398" w:rsidRDefault="002D6C5D">
            <w:pPr>
              <w:rPr>
                <w:iCs/>
                <w:lang w:val="en-US" w:eastAsia="ko-KR"/>
              </w:rPr>
            </w:pPr>
            <w:r>
              <w:rPr>
                <w:lang w:eastAsia="ko-KR"/>
              </w:rPr>
              <w:t>We are fine with the proposal#5a</w:t>
            </w:r>
          </w:p>
        </w:tc>
      </w:tr>
      <w:tr w:rsidR="00614398" w14:paraId="1D3E85A2" w14:textId="77777777">
        <w:tc>
          <w:tcPr>
            <w:tcW w:w="1650" w:type="dxa"/>
            <w:tcBorders>
              <w:top w:val="single" w:sz="4" w:space="0" w:color="auto"/>
              <w:left w:val="single" w:sz="4" w:space="0" w:color="auto"/>
              <w:bottom w:val="single" w:sz="4" w:space="0" w:color="auto"/>
              <w:right w:val="single" w:sz="4" w:space="0" w:color="auto"/>
            </w:tcBorders>
          </w:tcPr>
          <w:p w14:paraId="19821893"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EF58D67"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614398" w14:paraId="46F97004" w14:textId="77777777">
        <w:tc>
          <w:tcPr>
            <w:tcW w:w="1650" w:type="dxa"/>
            <w:tcBorders>
              <w:top w:val="single" w:sz="4" w:space="0" w:color="auto"/>
              <w:left w:val="single" w:sz="4" w:space="0" w:color="auto"/>
              <w:bottom w:val="single" w:sz="4" w:space="0" w:color="auto"/>
              <w:right w:val="single" w:sz="4" w:space="0" w:color="auto"/>
            </w:tcBorders>
          </w:tcPr>
          <w:p w14:paraId="029949D5" w14:textId="77777777" w:rsidR="00614398" w:rsidRDefault="002D6C5D">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DB229C6" w14:textId="77777777" w:rsidR="00614398" w:rsidRDefault="002D6C5D">
            <w:pPr>
              <w:rPr>
                <w:rFonts w:eastAsia="SimSun"/>
                <w:iCs/>
                <w:lang w:val="en-US" w:eastAsia="zh-CN"/>
              </w:rPr>
            </w:pPr>
            <w:r>
              <w:rPr>
                <w:rFonts w:eastAsia="SimSun"/>
                <w:iCs/>
                <w:lang w:val="en-US" w:eastAsia="zh-CN"/>
              </w:rPr>
              <w:t xml:space="preserve">OK with proposal #5a. </w:t>
            </w:r>
          </w:p>
        </w:tc>
      </w:tr>
      <w:tr w:rsidR="00614398" w14:paraId="76242412" w14:textId="77777777">
        <w:tc>
          <w:tcPr>
            <w:tcW w:w="1650" w:type="dxa"/>
            <w:tcBorders>
              <w:top w:val="single" w:sz="4" w:space="0" w:color="auto"/>
              <w:left w:val="single" w:sz="4" w:space="0" w:color="auto"/>
              <w:bottom w:val="single" w:sz="4" w:space="0" w:color="auto"/>
              <w:right w:val="single" w:sz="4" w:space="0" w:color="auto"/>
            </w:tcBorders>
          </w:tcPr>
          <w:p w14:paraId="6A4B2730" w14:textId="77777777" w:rsidR="00614398" w:rsidRDefault="002D6C5D">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02B3F31" w14:textId="77777777" w:rsidR="00614398" w:rsidRDefault="002D6C5D">
            <w:pPr>
              <w:rPr>
                <w:rFonts w:eastAsia="SimSun"/>
                <w:iCs/>
                <w:lang w:val="en-US" w:eastAsia="zh-CN"/>
              </w:rPr>
            </w:pPr>
            <w:r>
              <w:rPr>
                <w:rFonts w:eastAsia="SimSun" w:hint="eastAsia"/>
                <w:iCs/>
                <w:lang w:val="en-US" w:eastAsia="zh-CN"/>
              </w:rPr>
              <w:t>F</w:t>
            </w:r>
            <w:r>
              <w:rPr>
                <w:rFonts w:eastAsia="SimSun"/>
                <w:iCs/>
                <w:lang w:val="en-US" w:eastAsia="zh-CN"/>
              </w:rPr>
              <w:t>ine with Proposal #5a.</w:t>
            </w:r>
          </w:p>
        </w:tc>
      </w:tr>
      <w:tr w:rsidR="00614398" w14:paraId="2F964C93" w14:textId="77777777">
        <w:tc>
          <w:tcPr>
            <w:tcW w:w="1650" w:type="dxa"/>
            <w:tcBorders>
              <w:top w:val="single" w:sz="4" w:space="0" w:color="auto"/>
              <w:left w:val="single" w:sz="4" w:space="0" w:color="auto"/>
              <w:bottom w:val="single" w:sz="4" w:space="0" w:color="auto"/>
              <w:right w:val="single" w:sz="4" w:space="0" w:color="auto"/>
            </w:tcBorders>
          </w:tcPr>
          <w:p w14:paraId="6388CE9B" w14:textId="77777777" w:rsidR="00614398" w:rsidRDefault="002D6C5D">
            <w:pPr>
              <w:rPr>
                <w:rFonts w:eastAsia="SimSun"/>
                <w:lang w:val="en-US" w:eastAsia="zh-CN"/>
              </w:rPr>
            </w:pPr>
            <w:r>
              <w:rPr>
                <w:rFonts w:eastAsia="SimSun" w:hint="eastAsia"/>
                <w:lang w:val="en-US" w:eastAsia="zh-CN"/>
              </w:rPr>
              <w:lastRenderedPageBreak/>
              <w:t>ZTE, Sanechips</w:t>
            </w:r>
          </w:p>
        </w:tc>
        <w:tc>
          <w:tcPr>
            <w:tcW w:w="7981" w:type="dxa"/>
            <w:tcBorders>
              <w:top w:val="single" w:sz="4" w:space="0" w:color="auto"/>
              <w:left w:val="single" w:sz="4" w:space="0" w:color="auto"/>
              <w:bottom w:val="single" w:sz="4" w:space="0" w:color="auto"/>
              <w:right w:val="single" w:sz="4" w:space="0" w:color="auto"/>
            </w:tcBorders>
          </w:tcPr>
          <w:p w14:paraId="126B0B1F" w14:textId="77777777" w:rsidR="00614398" w:rsidRDefault="002D6C5D">
            <w:pPr>
              <w:rPr>
                <w:rFonts w:eastAsia="SimSun"/>
                <w:iCs/>
                <w:lang w:val="en-US" w:eastAsia="zh-CN"/>
              </w:rPr>
            </w:pPr>
            <w:r>
              <w:rPr>
                <w:rFonts w:eastAsia="SimSun" w:hint="eastAsia"/>
                <w:iCs/>
                <w:lang w:val="en-US" w:eastAsia="zh-CN"/>
              </w:rPr>
              <w:t>Fine with Proposal #5a.</w:t>
            </w:r>
          </w:p>
        </w:tc>
      </w:tr>
      <w:tr w:rsidR="00614398" w14:paraId="7A04EC13" w14:textId="77777777">
        <w:tc>
          <w:tcPr>
            <w:tcW w:w="1650" w:type="dxa"/>
            <w:tcBorders>
              <w:top w:val="single" w:sz="4" w:space="0" w:color="auto"/>
              <w:left w:val="single" w:sz="4" w:space="0" w:color="auto"/>
              <w:bottom w:val="single" w:sz="4" w:space="0" w:color="auto"/>
              <w:right w:val="single" w:sz="4" w:space="0" w:color="auto"/>
            </w:tcBorders>
          </w:tcPr>
          <w:p w14:paraId="3404729A"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29AD5790" w14:textId="77777777" w:rsidR="00614398" w:rsidRDefault="002D6C5D">
            <w:pPr>
              <w:rPr>
                <w:rFonts w:eastAsia="SimSun"/>
                <w:iCs/>
                <w:lang w:val="en-US" w:eastAsia="zh-CN"/>
              </w:rPr>
            </w:pPr>
            <w:r>
              <w:rPr>
                <w:rFonts w:eastAsia="SimSun" w:hint="eastAsia"/>
                <w:iCs/>
                <w:lang w:val="en-US" w:eastAsia="zh-CN"/>
              </w:rPr>
              <w:t>P</w:t>
            </w:r>
            <w:r>
              <w:rPr>
                <w:rFonts w:eastAsia="SimSun"/>
                <w:iCs/>
                <w:lang w:val="en-US" w:eastAsia="zh-CN"/>
              </w:rPr>
              <w:t>roposal #5 is preferred. The same behavior can be applied to all SCSs due to negligible spec efforts, since the complexity is anyway involved due to 120 kHz SCS.</w:t>
            </w:r>
          </w:p>
        </w:tc>
      </w:tr>
      <w:tr w:rsidR="00614398" w14:paraId="06EE126F" w14:textId="77777777">
        <w:tc>
          <w:tcPr>
            <w:tcW w:w="1650" w:type="dxa"/>
            <w:tcBorders>
              <w:top w:val="single" w:sz="4" w:space="0" w:color="auto"/>
              <w:left w:val="single" w:sz="4" w:space="0" w:color="auto"/>
              <w:bottom w:val="single" w:sz="4" w:space="0" w:color="auto"/>
              <w:right w:val="single" w:sz="4" w:space="0" w:color="auto"/>
            </w:tcBorders>
          </w:tcPr>
          <w:p w14:paraId="29E1A105" w14:textId="77777777" w:rsidR="00614398" w:rsidRDefault="002D6C5D">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4FEB0A11" w14:textId="77777777" w:rsidR="00614398" w:rsidRDefault="002D6C5D">
            <w:pPr>
              <w:rPr>
                <w:rFonts w:eastAsia="SimSun"/>
                <w:iCs/>
                <w:lang w:val="en-US" w:eastAsia="zh-CN"/>
              </w:rPr>
            </w:pPr>
            <w:r>
              <w:rPr>
                <w:lang w:eastAsia="ko-KR"/>
              </w:rPr>
              <w:t>We are fine with the proposal#5a</w:t>
            </w:r>
          </w:p>
        </w:tc>
      </w:tr>
      <w:tr w:rsidR="00614398" w14:paraId="04D20FDE" w14:textId="77777777">
        <w:tc>
          <w:tcPr>
            <w:tcW w:w="1650" w:type="dxa"/>
            <w:tcBorders>
              <w:top w:val="single" w:sz="4" w:space="0" w:color="auto"/>
              <w:left w:val="single" w:sz="4" w:space="0" w:color="auto"/>
              <w:bottom w:val="single" w:sz="4" w:space="0" w:color="auto"/>
              <w:right w:val="single" w:sz="4" w:space="0" w:color="auto"/>
            </w:tcBorders>
          </w:tcPr>
          <w:p w14:paraId="7645E125" w14:textId="77777777" w:rsidR="00614398" w:rsidRDefault="002D6C5D">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71DB4AD0" w14:textId="77777777" w:rsidR="00614398" w:rsidRDefault="002D6C5D">
            <w:pPr>
              <w:rPr>
                <w:lang w:eastAsia="ko-KR"/>
              </w:rPr>
            </w:pPr>
            <w:r>
              <w:rPr>
                <w:lang w:eastAsia="ko-KR"/>
              </w:rPr>
              <w:t xml:space="preserve">We are fine with the proposal </w:t>
            </w:r>
          </w:p>
        </w:tc>
      </w:tr>
      <w:tr w:rsidR="00614398" w14:paraId="26F6CC35" w14:textId="77777777">
        <w:tc>
          <w:tcPr>
            <w:tcW w:w="1650" w:type="dxa"/>
            <w:tcBorders>
              <w:top w:val="single" w:sz="4" w:space="0" w:color="auto"/>
              <w:left w:val="single" w:sz="4" w:space="0" w:color="auto"/>
              <w:bottom w:val="single" w:sz="4" w:space="0" w:color="auto"/>
              <w:right w:val="single" w:sz="4" w:space="0" w:color="auto"/>
            </w:tcBorders>
          </w:tcPr>
          <w:p w14:paraId="09B76655" w14:textId="77777777" w:rsidR="00614398" w:rsidRDefault="002D6C5D">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BDD8493" w14:textId="77777777" w:rsidR="00614398" w:rsidRDefault="002D6C5D">
            <w:pPr>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5C33CFFF" w14:textId="77777777" w:rsidR="00614398" w:rsidRDefault="00614398">
            <w:pPr>
              <w:rPr>
                <w:lang w:eastAsia="ko-KR"/>
              </w:rPr>
            </w:pPr>
          </w:p>
          <w:p w14:paraId="4ABF463F" w14:textId="77777777" w:rsidR="00614398" w:rsidRDefault="002D6C5D">
            <w:pPr>
              <w:rPr>
                <w:lang w:eastAsia="ko-KR"/>
              </w:rPr>
            </w:pPr>
            <w:r>
              <w:rPr>
                <w:lang w:eastAsia="ko-KR"/>
              </w:rPr>
              <w:t xml:space="preserve">Therefore, we prefer to apply same behavior to all SCSs including 120/480/960kHz, i.e., </w:t>
            </w:r>
            <w:r>
              <w:rPr>
                <w:rFonts w:eastAsia="Times New Roman" w:cs="Times"/>
                <w:lang w:eastAsia="zh-CN"/>
              </w:rPr>
              <w:t xml:space="preserve">CBGTI/CBGFI fields are not present when more than one PDSCH is scheduled, but are present when a single PDSCH is scheduled.   </w:t>
            </w:r>
          </w:p>
        </w:tc>
      </w:tr>
      <w:tr w:rsidR="00614398" w14:paraId="2C1F9BF4" w14:textId="77777777">
        <w:tc>
          <w:tcPr>
            <w:tcW w:w="1650" w:type="dxa"/>
            <w:tcBorders>
              <w:top w:val="single" w:sz="4" w:space="0" w:color="auto"/>
              <w:left w:val="single" w:sz="4" w:space="0" w:color="auto"/>
              <w:bottom w:val="single" w:sz="4" w:space="0" w:color="auto"/>
              <w:right w:val="single" w:sz="4" w:space="0" w:color="auto"/>
            </w:tcBorders>
          </w:tcPr>
          <w:p w14:paraId="6504E79E" w14:textId="77777777" w:rsidR="00614398" w:rsidRDefault="002D6C5D">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0836747D" w14:textId="77777777" w:rsidR="00614398" w:rsidRDefault="002D6C5D">
            <w:pPr>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614398" w14:paraId="21B75A92" w14:textId="77777777">
        <w:tc>
          <w:tcPr>
            <w:tcW w:w="1650" w:type="dxa"/>
            <w:tcBorders>
              <w:top w:val="single" w:sz="4" w:space="0" w:color="auto"/>
              <w:left w:val="single" w:sz="4" w:space="0" w:color="auto"/>
              <w:bottom w:val="single" w:sz="4" w:space="0" w:color="auto"/>
              <w:right w:val="single" w:sz="4" w:space="0" w:color="auto"/>
            </w:tcBorders>
          </w:tcPr>
          <w:p w14:paraId="53AEB07D"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6FB584DF" w14:textId="77777777" w:rsidR="00614398" w:rsidRDefault="002D6C5D">
            <w:pPr>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614398" w14:paraId="71450CFE" w14:textId="77777777">
        <w:tc>
          <w:tcPr>
            <w:tcW w:w="1650" w:type="dxa"/>
            <w:tcBorders>
              <w:top w:val="single" w:sz="4" w:space="0" w:color="auto"/>
              <w:left w:val="single" w:sz="4" w:space="0" w:color="auto"/>
              <w:bottom w:val="single" w:sz="4" w:space="0" w:color="auto"/>
              <w:right w:val="single" w:sz="4" w:space="0" w:color="auto"/>
            </w:tcBorders>
          </w:tcPr>
          <w:p w14:paraId="121A5AC0"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81824B6" w14:textId="77777777" w:rsidR="00614398" w:rsidRDefault="002D6C5D">
            <w:pPr>
              <w:rPr>
                <w:rFonts w:eastAsia="MS Mincho"/>
                <w:iCs/>
                <w:lang w:val="en-US" w:eastAsia="ja-JP"/>
              </w:rPr>
            </w:pPr>
            <w:r>
              <w:rPr>
                <w:rFonts w:eastAsia="MS Mincho"/>
                <w:iCs/>
                <w:lang w:val="en-US" w:eastAsia="ja-JP"/>
              </w:rPr>
              <w:t>We support the proposal</w:t>
            </w:r>
          </w:p>
        </w:tc>
      </w:tr>
      <w:tr w:rsidR="00614398" w14:paraId="39107DB1" w14:textId="77777777">
        <w:tc>
          <w:tcPr>
            <w:tcW w:w="1650" w:type="dxa"/>
            <w:tcBorders>
              <w:top w:val="single" w:sz="4" w:space="0" w:color="auto"/>
              <w:left w:val="single" w:sz="4" w:space="0" w:color="auto"/>
              <w:bottom w:val="single" w:sz="4" w:space="0" w:color="auto"/>
              <w:right w:val="single" w:sz="4" w:space="0" w:color="auto"/>
            </w:tcBorders>
          </w:tcPr>
          <w:p w14:paraId="011052EE" w14:textId="77777777" w:rsidR="00614398" w:rsidRDefault="002D6C5D">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6A4A223D" w14:textId="77777777" w:rsidR="00614398" w:rsidRDefault="002D6C5D">
            <w:pPr>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gNB would not configure CBGTI/CBGFI field if the gNB does not need the functionality. </w:t>
            </w:r>
          </w:p>
        </w:tc>
      </w:tr>
      <w:tr w:rsidR="00614398" w14:paraId="2345D2DD" w14:textId="77777777">
        <w:tc>
          <w:tcPr>
            <w:tcW w:w="1650" w:type="dxa"/>
            <w:tcBorders>
              <w:top w:val="single" w:sz="4" w:space="0" w:color="auto"/>
              <w:left w:val="single" w:sz="4" w:space="0" w:color="auto"/>
              <w:bottom w:val="single" w:sz="4" w:space="0" w:color="auto"/>
              <w:right w:val="single" w:sz="4" w:space="0" w:color="auto"/>
            </w:tcBorders>
          </w:tcPr>
          <w:p w14:paraId="48B2B416" w14:textId="77777777" w:rsidR="00614398" w:rsidRDefault="002D6C5D">
            <w:pPr>
              <w:rPr>
                <w:rFonts w:eastAsia="MS Mincho"/>
                <w:lang w:eastAsia="ja-JP"/>
              </w:rPr>
            </w:pPr>
            <w:r>
              <w:rPr>
                <w:rFonts w:eastAsia="MS Mincho"/>
                <w:lang w:eastAsia="ja-JP"/>
              </w:rPr>
              <w:t>Apple</w:t>
            </w:r>
          </w:p>
        </w:tc>
        <w:tc>
          <w:tcPr>
            <w:tcW w:w="7981" w:type="dxa"/>
            <w:tcBorders>
              <w:top w:val="single" w:sz="4" w:space="0" w:color="auto"/>
              <w:left w:val="single" w:sz="4" w:space="0" w:color="auto"/>
              <w:bottom w:val="single" w:sz="4" w:space="0" w:color="auto"/>
              <w:right w:val="single" w:sz="4" w:space="0" w:color="auto"/>
            </w:tcBorders>
          </w:tcPr>
          <w:p w14:paraId="0AB38018" w14:textId="77777777" w:rsidR="00614398" w:rsidRDefault="002D6C5D">
            <w:pPr>
              <w:rPr>
                <w:rFonts w:eastAsia="MS Mincho"/>
                <w:iCs/>
                <w:lang w:val="en-US" w:eastAsia="ja-JP"/>
              </w:rPr>
            </w:pPr>
            <w:r>
              <w:rPr>
                <w:rFonts w:eastAsia="MS Mincho"/>
                <w:iCs/>
                <w:lang w:val="en-US" w:eastAsia="ja-JP"/>
              </w:rPr>
              <w:t>We support the proposal</w:t>
            </w:r>
          </w:p>
        </w:tc>
      </w:tr>
      <w:tr w:rsidR="00614398" w14:paraId="58CF2A9F" w14:textId="77777777">
        <w:tc>
          <w:tcPr>
            <w:tcW w:w="1650" w:type="dxa"/>
            <w:tcBorders>
              <w:top w:val="single" w:sz="4" w:space="0" w:color="auto"/>
              <w:left w:val="single" w:sz="4" w:space="0" w:color="auto"/>
              <w:bottom w:val="single" w:sz="4" w:space="0" w:color="auto"/>
              <w:right w:val="single" w:sz="4" w:space="0" w:color="auto"/>
            </w:tcBorders>
          </w:tcPr>
          <w:p w14:paraId="48B74053"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392B9A67" w14:textId="77777777" w:rsidR="00614398" w:rsidRDefault="002D6C5D">
            <w:pPr>
              <w:rPr>
                <w:rFonts w:eastAsia="MS Mincho"/>
                <w:iCs/>
                <w:lang w:val="en-US" w:eastAsia="ja-JP"/>
              </w:rPr>
            </w:pPr>
            <w:r>
              <w:rPr>
                <w:rFonts w:eastAsia="MS Mincho"/>
                <w:iCs/>
                <w:lang w:val="en-US" w:eastAsia="ja-JP"/>
              </w:rPr>
              <w:t>we agree with Ericsson’s view for this issue.</w:t>
            </w:r>
          </w:p>
        </w:tc>
      </w:tr>
      <w:tr w:rsidR="00614398" w14:paraId="0BBD66E1" w14:textId="77777777">
        <w:tc>
          <w:tcPr>
            <w:tcW w:w="1650" w:type="dxa"/>
            <w:tcBorders>
              <w:top w:val="single" w:sz="4" w:space="0" w:color="auto"/>
              <w:left w:val="single" w:sz="4" w:space="0" w:color="auto"/>
              <w:bottom w:val="single" w:sz="4" w:space="0" w:color="auto"/>
              <w:right w:val="single" w:sz="4" w:space="0" w:color="auto"/>
            </w:tcBorders>
          </w:tcPr>
          <w:p w14:paraId="1EA3015C" w14:textId="77777777" w:rsidR="00614398" w:rsidRDefault="002D6C5D">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6E77F9F7" w14:textId="77777777" w:rsidR="00614398" w:rsidRDefault="002D6C5D">
            <w:pPr>
              <w:rPr>
                <w:rFonts w:eastAsia="MS Mincho"/>
                <w:iCs/>
                <w:lang w:val="en-US" w:eastAsia="ja-JP"/>
              </w:rPr>
            </w:pPr>
            <w:r>
              <w:rPr>
                <w:rFonts w:eastAsia="MS Mincho"/>
                <w:iCs/>
                <w:lang w:val="en-US" w:eastAsia="ja-JP"/>
              </w:rPr>
              <w:t>We support Proposal#5a.</w:t>
            </w:r>
          </w:p>
        </w:tc>
      </w:tr>
      <w:tr w:rsidR="00614398" w14:paraId="3A0DA355" w14:textId="77777777">
        <w:tc>
          <w:tcPr>
            <w:tcW w:w="1650" w:type="dxa"/>
            <w:tcBorders>
              <w:top w:val="single" w:sz="4" w:space="0" w:color="auto"/>
              <w:left w:val="single" w:sz="4" w:space="0" w:color="auto"/>
              <w:bottom w:val="single" w:sz="4" w:space="0" w:color="auto"/>
              <w:right w:val="single" w:sz="4" w:space="0" w:color="auto"/>
            </w:tcBorders>
          </w:tcPr>
          <w:p w14:paraId="7C2079CF" w14:textId="77777777" w:rsidR="00614398" w:rsidRDefault="002D6C5D">
            <w:pPr>
              <w:rPr>
                <w:rFonts w:eastAsia="MS Mincho"/>
                <w:lang w:eastAsia="ja-JP"/>
              </w:rPr>
            </w:pPr>
            <w:r>
              <w:rPr>
                <w:rFonts w:eastAsia="MS Mincho"/>
                <w:lang w:eastAsia="ja-JP"/>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4EE039F" w14:textId="77777777" w:rsidR="00614398" w:rsidRDefault="002D6C5D">
            <w:pPr>
              <w:rPr>
                <w:rFonts w:eastAsia="MS Mincho"/>
                <w:iCs/>
                <w:lang w:val="en-US" w:eastAsia="ja-JP"/>
              </w:rPr>
            </w:pPr>
            <w:r>
              <w:rPr>
                <w:rFonts w:eastAsia="MS Mincho"/>
                <w:iCs/>
                <w:lang w:val="en-US" w:eastAsia="ja-JP"/>
              </w:rPr>
              <w:t>We support the proposal#5a</w:t>
            </w:r>
          </w:p>
        </w:tc>
      </w:tr>
      <w:tr w:rsidR="00614398" w14:paraId="449D4894" w14:textId="77777777">
        <w:tc>
          <w:tcPr>
            <w:tcW w:w="1650" w:type="dxa"/>
            <w:tcBorders>
              <w:top w:val="single" w:sz="4" w:space="0" w:color="auto"/>
              <w:left w:val="single" w:sz="4" w:space="0" w:color="auto"/>
              <w:bottom w:val="single" w:sz="4" w:space="0" w:color="auto"/>
              <w:right w:val="single" w:sz="4" w:space="0" w:color="auto"/>
            </w:tcBorders>
          </w:tcPr>
          <w:p w14:paraId="383FD30A" w14:textId="77777777" w:rsidR="00614398" w:rsidRDefault="002D6C5D">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038FF456" w14:textId="77777777" w:rsidR="00614398" w:rsidRDefault="002D6C5D">
            <w:pPr>
              <w:rPr>
                <w:rFonts w:eastAsia="MS Mincho"/>
                <w:iCs/>
                <w:lang w:val="en-US" w:eastAsia="ja-JP"/>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proposal#5a</w:t>
            </w:r>
          </w:p>
        </w:tc>
      </w:tr>
      <w:tr w:rsidR="00614398" w14:paraId="6AED16B4" w14:textId="77777777">
        <w:tc>
          <w:tcPr>
            <w:tcW w:w="1650" w:type="dxa"/>
            <w:tcBorders>
              <w:top w:val="single" w:sz="4" w:space="0" w:color="auto"/>
              <w:left w:val="single" w:sz="4" w:space="0" w:color="auto"/>
              <w:bottom w:val="single" w:sz="4" w:space="0" w:color="auto"/>
              <w:right w:val="single" w:sz="4" w:space="0" w:color="auto"/>
            </w:tcBorders>
          </w:tcPr>
          <w:p w14:paraId="60F63E97" w14:textId="77777777" w:rsidR="00614398" w:rsidRDefault="002D6C5D">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61CC051D" w14:textId="77777777" w:rsidR="00614398" w:rsidRDefault="002D6C5D">
            <w:pPr>
              <w:rPr>
                <w:rFonts w:eastAsia="SimSun"/>
                <w:iCs/>
                <w:lang w:val="en-US" w:eastAsia="zh-CN"/>
              </w:rPr>
            </w:pPr>
            <w:r>
              <w:rPr>
                <w:rFonts w:eastAsia="SimSun" w:hint="eastAsia"/>
                <w:iCs/>
                <w:lang w:val="en-US" w:eastAsia="zh-CN"/>
              </w:rPr>
              <w:t xml:space="preserve">Our preference is option 3 in proposal #10. </w:t>
            </w:r>
            <w:r>
              <w:rPr>
                <w:rFonts w:eastAsia="SimSun"/>
                <w:iCs/>
                <w:lang w:val="en-US" w:eastAsia="zh-CN"/>
              </w:rPr>
              <w:t>In this sense, we agree with the comment from Ericsson.</w:t>
            </w:r>
          </w:p>
        </w:tc>
      </w:tr>
      <w:tr w:rsidR="00614398" w14:paraId="327A20C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48CEA2F"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D00CB0A" w14:textId="77777777" w:rsidR="00614398" w:rsidRDefault="002D6C5D">
            <w:pPr>
              <w:rPr>
                <w:rFonts w:eastAsiaTheme="minorEastAsia"/>
                <w:iCs/>
                <w:lang w:val="en-US" w:eastAsia="ko-KR"/>
              </w:rPr>
            </w:pPr>
            <w:r>
              <w:rPr>
                <w:rFonts w:eastAsiaTheme="minorEastAsia" w:hint="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14:paraId="1248BD47" w14:textId="77777777" w:rsidR="00614398" w:rsidRDefault="00614398">
      <w:pPr>
        <w:rPr>
          <w:lang w:val="en-US" w:eastAsia="ko-KR"/>
        </w:rPr>
      </w:pPr>
    </w:p>
    <w:p w14:paraId="0B9202BF" w14:textId="77777777" w:rsidR="00614398" w:rsidRDefault="00614398">
      <w:pPr>
        <w:ind w:firstLineChars="100" w:firstLine="200"/>
        <w:rPr>
          <w:lang w:eastAsia="ko-KR"/>
        </w:rPr>
      </w:pPr>
    </w:p>
    <w:p w14:paraId="7B800478" w14:textId="77777777" w:rsidR="00614398" w:rsidRDefault="002D6C5D">
      <w:pPr>
        <w:pStyle w:val="2"/>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E83CD06" w14:textId="77777777">
        <w:tc>
          <w:tcPr>
            <w:tcW w:w="1651" w:type="dxa"/>
            <w:shd w:val="clear" w:color="auto" w:fill="auto"/>
          </w:tcPr>
          <w:p w14:paraId="79385A70" w14:textId="77777777" w:rsidR="00614398" w:rsidRDefault="002D6C5D">
            <w:pPr>
              <w:rPr>
                <w:lang w:eastAsia="ko-KR"/>
              </w:rPr>
            </w:pPr>
            <w:r>
              <w:rPr>
                <w:rFonts w:hint="eastAsia"/>
                <w:lang w:eastAsia="ko-KR"/>
              </w:rPr>
              <w:t>Company</w:t>
            </w:r>
          </w:p>
        </w:tc>
        <w:tc>
          <w:tcPr>
            <w:tcW w:w="7980" w:type="dxa"/>
            <w:shd w:val="clear" w:color="auto" w:fill="auto"/>
          </w:tcPr>
          <w:p w14:paraId="01F27BCB" w14:textId="77777777" w:rsidR="00614398" w:rsidRDefault="002D6C5D">
            <w:pPr>
              <w:rPr>
                <w:lang w:eastAsia="ko-KR"/>
              </w:rPr>
            </w:pPr>
            <w:r>
              <w:rPr>
                <w:rFonts w:hint="eastAsia"/>
                <w:lang w:eastAsia="ko-KR"/>
              </w:rPr>
              <w:t>Vi</w:t>
            </w:r>
            <w:r>
              <w:rPr>
                <w:lang w:eastAsia="ko-KR"/>
              </w:rPr>
              <w:t>ews</w:t>
            </w:r>
          </w:p>
        </w:tc>
      </w:tr>
      <w:tr w:rsidR="00614398" w14:paraId="4B853FC4" w14:textId="77777777">
        <w:tc>
          <w:tcPr>
            <w:tcW w:w="1651" w:type="dxa"/>
            <w:shd w:val="clear" w:color="auto" w:fill="auto"/>
          </w:tcPr>
          <w:p w14:paraId="315D3474" w14:textId="77777777" w:rsidR="00614398" w:rsidRDefault="002D6C5D">
            <w:pPr>
              <w:rPr>
                <w:lang w:eastAsia="ko-KR"/>
              </w:rPr>
            </w:pPr>
            <w:r>
              <w:rPr>
                <w:rFonts w:hint="eastAsia"/>
                <w:lang w:eastAsia="ko-KR"/>
              </w:rPr>
              <w:t>[1] Huawei</w:t>
            </w:r>
          </w:p>
        </w:tc>
        <w:tc>
          <w:tcPr>
            <w:tcW w:w="7980" w:type="dxa"/>
            <w:shd w:val="clear" w:color="auto" w:fill="auto"/>
          </w:tcPr>
          <w:p w14:paraId="5FB20561" w14:textId="77777777" w:rsidR="00614398" w:rsidRDefault="002D6C5D">
            <w:pPr>
              <w:rPr>
                <w:bCs/>
                <w:lang w:eastAsia="zh-CN"/>
              </w:rPr>
            </w:pPr>
            <w:r>
              <w:rPr>
                <w:bCs/>
                <w:lang w:eastAsia="zh-CN"/>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614398" w14:paraId="3F73BF9F" w14:textId="77777777">
        <w:tc>
          <w:tcPr>
            <w:tcW w:w="1651" w:type="dxa"/>
            <w:shd w:val="clear" w:color="auto" w:fill="auto"/>
          </w:tcPr>
          <w:p w14:paraId="51EC20C3" w14:textId="77777777" w:rsidR="00614398" w:rsidRDefault="002D6C5D">
            <w:pPr>
              <w:rPr>
                <w:lang w:eastAsia="ko-KR"/>
              </w:rPr>
            </w:pPr>
            <w:r>
              <w:rPr>
                <w:rFonts w:hint="eastAsia"/>
                <w:lang w:eastAsia="ko-KR"/>
              </w:rPr>
              <w:t>[3] vivo</w:t>
            </w:r>
          </w:p>
        </w:tc>
        <w:tc>
          <w:tcPr>
            <w:tcW w:w="7980" w:type="dxa"/>
            <w:shd w:val="clear" w:color="auto" w:fill="auto"/>
          </w:tcPr>
          <w:p w14:paraId="6AB1BB85" w14:textId="77777777" w:rsidR="00614398" w:rsidRDefault="002D6C5D">
            <w:pPr>
              <w:rPr>
                <w:bCs/>
                <w:lang w:eastAsia="zh-CN"/>
              </w:rPr>
            </w:pPr>
            <w:r>
              <w:rPr>
                <w:bCs/>
                <w:lang w:eastAsia="zh-CN"/>
              </w:rPr>
              <w:t>Proposal 19: Two codewords should be supported for multi-PDSCH scheduling.</w:t>
            </w:r>
          </w:p>
        </w:tc>
      </w:tr>
      <w:tr w:rsidR="00614398" w14:paraId="452E764B" w14:textId="77777777">
        <w:tc>
          <w:tcPr>
            <w:tcW w:w="1651" w:type="dxa"/>
            <w:shd w:val="clear" w:color="auto" w:fill="auto"/>
          </w:tcPr>
          <w:p w14:paraId="568B1C97" w14:textId="77777777" w:rsidR="00614398" w:rsidRDefault="002D6C5D">
            <w:pPr>
              <w:rPr>
                <w:lang w:eastAsia="ko-KR"/>
              </w:rPr>
            </w:pPr>
            <w:r>
              <w:rPr>
                <w:rFonts w:hint="eastAsia"/>
                <w:lang w:eastAsia="ko-KR"/>
              </w:rPr>
              <w:t>[4] Spreadtrum</w:t>
            </w:r>
          </w:p>
        </w:tc>
        <w:tc>
          <w:tcPr>
            <w:tcW w:w="7980" w:type="dxa"/>
            <w:shd w:val="clear" w:color="auto" w:fill="auto"/>
          </w:tcPr>
          <w:p w14:paraId="31D4A0ED" w14:textId="77777777" w:rsidR="00614398" w:rsidRDefault="002D6C5D">
            <w:pPr>
              <w:rPr>
                <w:bCs/>
                <w:lang w:eastAsia="zh-CN"/>
              </w:rPr>
            </w:pPr>
            <w:r>
              <w:rPr>
                <w:bCs/>
                <w:lang w:eastAsia="zh-CN"/>
              </w:rPr>
              <w:t>Proposal 4: Support to indicate the MCS/NDI/RV for the 2nd TB for multi-PDSCH scheduling.</w:t>
            </w:r>
          </w:p>
        </w:tc>
      </w:tr>
      <w:tr w:rsidR="00614398" w14:paraId="61DEDFFF" w14:textId="77777777">
        <w:tc>
          <w:tcPr>
            <w:tcW w:w="1651" w:type="dxa"/>
            <w:shd w:val="clear" w:color="auto" w:fill="auto"/>
          </w:tcPr>
          <w:p w14:paraId="227CFF0D" w14:textId="77777777" w:rsidR="00614398" w:rsidRDefault="002D6C5D">
            <w:pPr>
              <w:rPr>
                <w:lang w:eastAsia="ko-KR"/>
              </w:rPr>
            </w:pPr>
            <w:r>
              <w:rPr>
                <w:rFonts w:hint="eastAsia"/>
                <w:lang w:eastAsia="ko-KR"/>
              </w:rPr>
              <w:lastRenderedPageBreak/>
              <w:t>[5] InterDigital</w:t>
            </w:r>
          </w:p>
        </w:tc>
        <w:tc>
          <w:tcPr>
            <w:tcW w:w="7980" w:type="dxa"/>
            <w:shd w:val="clear" w:color="auto" w:fill="auto"/>
          </w:tcPr>
          <w:p w14:paraId="30516D77" w14:textId="77777777" w:rsidR="00614398" w:rsidRDefault="002D6C5D">
            <w:pPr>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3EE13C9B" w14:textId="77777777" w:rsidR="00614398" w:rsidRDefault="002D6C5D">
            <w:pPr>
              <w:rPr>
                <w:bCs/>
                <w:lang w:eastAsia="zh-CN"/>
              </w:rPr>
            </w:pPr>
            <w:r>
              <w:rPr>
                <w:bCs/>
                <w:lang w:eastAsia="zh-CN"/>
              </w:rPr>
              <w:t>Proposal 11: Scheduling of the 2nd TB for each PDSCH when multiple PDSCHs are scheduled by a single DCI is not supported.</w:t>
            </w:r>
          </w:p>
        </w:tc>
      </w:tr>
      <w:tr w:rsidR="00614398" w14:paraId="5F5EABEF" w14:textId="77777777">
        <w:tc>
          <w:tcPr>
            <w:tcW w:w="1651" w:type="dxa"/>
            <w:shd w:val="clear" w:color="auto" w:fill="auto"/>
          </w:tcPr>
          <w:p w14:paraId="3E4423BC" w14:textId="77777777" w:rsidR="00614398" w:rsidRDefault="002D6C5D">
            <w:pPr>
              <w:rPr>
                <w:lang w:eastAsia="ko-KR"/>
              </w:rPr>
            </w:pPr>
            <w:r>
              <w:rPr>
                <w:rFonts w:hint="eastAsia"/>
                <w:lang w:eastAsia="ko-KR"/>
              </w:rPr>
              <w:t>[6] Sony</w:t>
            </w:r>
          </w:p>
        </w:tc>
        <w:tc>
          <w:tcPr>
            <w:tcW w:w="7980" w:type="dxa"/>
            <w:shd w:val="clear" w:color="auto" w:fill="auto"/>
          </w:tcPr>
          <w:p w14:paraId="571BC4ED" w14:textId="77777777" w:rsidR="00614398" w:rsidRDefault="002D6C5D">
            <w:pPr>
              <w:rPr>
                <w:bCs/>
                <w:lang w:eastAsia="zh-CN"/>
              </w:rPr>
            </w:pPr>
            <w:r>
              <w:rPr>
                <w:bCs/>
                <w:lang w:eastAsia="zh-CN"/>
              </w:rPr>
              <w:t>Observation 1: Scheduling of 2nd TB for each PDSCH is not beneficial for NR above 52.6 GHz.</w:t>
            </w:r>
          </w:p>
        </w:tc>
      </w:tr>
      <w:tr w:rsidR="00614398" w14:paraId="3B44F0AD" w14:textId="77777777">
        <w:tc>
          <w:tcPr>
            <w:tcW w:w="1651" w:type="dxa"/>
            <w:shd w:val="clear" w:color="auto" w:fill="auto"/>
          </w:tcPr>
          <w:p w14:paraId="4DF6E8FC" w14:textId="77777777" w:rsidR="00614398" w:rsidRDefault="002D6C5D">
            <w:pPr>
              <w:rPr>
                <w:lang w:eastAsia="ko-KR"/>
              </w:rPr>
            </w:pPr>
            <w:r>
              <w:rPr>
                <w:rFonts w:hint="eastAsia"/>
                <w:lang w:eastAsia="ko-KR"/>
              </w:rPr>
              <w:t>[8] Samsung</w:t>
            </w:r>
          </w:p>
        </w:tc>
        <w:tc>
          <w:tcPr>
            <w:tcW w:w="7980" w:type="dxa"/>
            <w:shd w:val="clear" w:color="auto" w:fill="auto"/>
          </w:tcPr>
          <w:p w14:paraId="1454DA60" w14:textId="77777777" w:rsidR="00614398" w:rsidRDefault="002D6C5D">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164A4BA7" w14:textId="77777777" w:rsidR="00614398" w:rsidRDefault="002D6C5D">
            <w:pPr>
              <w:pStyle w:val="af"/>
              <w:numPr>
                <w:ilvl w:val="0"/>
                <w:numId w:val="4"/>
              </w:numPr>
              <w:ind w:leftChars="0"/>
              <w:rPr>
                <w:bCs/>
              </w:rPr>
            </w:pPr>
            <w:r>
              <w:rPr>
                <w:bCs/>
              </w:rPr>
              <w:t>- MCS/RV/NDI for 2nd TB is not applicable to multi-PDSCH scheduling (only support single TB case)</w:t>
            </w:r>
          </w:p>
        </w:tc>
      </w:tr>
      <w:tr w:rsidR="00614398" w14:paraId="01FA9A6A" w14:textId="77777777">
        <w:tc>
          <w:tcPr>
            <w:tcW w:w="1651" w:type="dxa"/>
            <w:shd w:val="clear" w:color="auto" w:fill="auto"/>
          </w:tcPr>
          <w:p w14:paraId="5ED200BA" w14:textId="77777777" w:rsidR="00614398" w:rsidRDefault="002D6C5D">
            <w:pPr>
              <w:rPr>
                <w:lang w:eastAsia="ko-KR"/>
              </w:rPr>
            </w:pPr>
            <w:r>
              <w:rPr>
                <w:rFonts w:hint="eastAsia"/>
                <w:lang w:eastAsia="ko-KR"/>
              </w:rPr>
              <w:t>[10] ZTE</w:t>
            </w:r>
          </w:p>
        </w:tc>
        <w:tc>
          <w:tcPr>
            <w:tcW w:w="7980" w:type="dxa"/>
            <w:shd w:val="clear" w:color="auto" w:fill="auto"/>
          </w:tcPr>
          <w:p w14:paraId="3972BE48" w14:textId="77777777" w:rsidR="00614398" w:rsidRDefault="002D6C5D">
            <w:pPr>
              <w:rPr>
                <w:bCs/>
                <w:lang w:eastAsia="zh-CN"/>
              </w:rPr>
            </w:pPr>
            <w:r>
              <w:rPr>
                <w:bCs/>
                <w:lang w:eastAsia="zh-CN"/>
              </w:rPr>
              <w:t>Proposal 3:</w:t>
            </w:r>
            <w:r>
              <w:rPr>
                <w:rFonts w:hint="eastAsia"/>
                <w:bCs/>
                <w:lang w:eastAsia="ko-KR"/>
              </w:rPr>
              <w:t xml:space="preserve"> </w:t>
            </w:r>
            <w:r>
              <w:rPr>
                <w:bCs/>
                <w:lang w:eastAsia="zh-CN"/>
              </w:rPr>
              <w:t>2nd TB for multiple PDSCHs scheduling is not supported.</w:t>
            </w:r>
          </w:p>
        </w:tc>
      </w:tr>
      <w:tr w:rsidR="00614398" w14:paraId="180DB267" w14:textId="77777777">
        <w:tc>
          <w:tcPr>
            <w:tcW w:w="1651" w:type="dxa"/>
            <w:shd w:val="clear" w:color="auto" w:fill="auto"/>
          </w:tcPr>
          <w:p w14:paraId="06028836" w14:textId="77777777" w:rsidR="00614398" w:rsidRDefault="002D6C5D">
            <w:pPr>
              <w:rPr>
                <w:lang w:eastAsia="ko-KR"/>
              </w:rPr>
            </w:pPr>
            <w:r>
              <w:rPr>
                <w:rFonts w:hint="eastAsia"/>
                <w:lang w:eastAsia="ko-KR"/>
              </w:rPr>
              <w:t>[13] Ericsson</w:t>
            </w:r>
          </w:p>
        </w:tc>
        <w:tc>
          <w:tcPr>
            <w:tcW w:w="7980" w:type="dxa"/>
            <w:shd w:val="clear" w:color="auto" w:fill="auto"/>
          </w:tcPr>
          <w:p w14:paraId="2A303FD6" w14:textId="77777777" w:rsidR="00614398" w:rsidRDefault="002D6C5D">
            <w:pPr>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614398" w14:paraId="3DEF2372" w14:textId="77777777">
        <w:tc>
          <w:tcPr>
            <w:tcW w:w="1651" w:type="dxa"/>
            <w:shd w:val="clear" w:color="auto" w:fill="auto"/>
          </w:tcPr>
          <w:p w14:paraId="6081D073" w14:textId="77777777" w:rsidR="00614398" w:rsidRDefault="002D6C5D">
            <w:pPr>
              <w:rPr>
                <w:lang w:eastAsia="ko-KR"/>
              </w:rPr>
            </w:pPr>
            <w:r>
              <w:rPr>
                <w:rFonts w:hint="eastAsia"/>
                <w:lang w:eastAsia="ko-KR"/>
              </w:rPr>
              <w:t>[15] Nokia</w:t>
            </w:r>
          </w:p>
        </w:tc>
        <w:tc>
          <w:tcPr>
            <w:tcW w:w="7980" w:type="dxa"/>
            <w:shd w:val="clear" w:color="auto" w:fill="auto"/>
          </w:tcPr>
          <w:p w14:paraId="6F26C8B8" w14:textId="77777777" w:rsidR="00614398" w:rsidRDefault="002D6C5D">
            <w:pPr>
              <w:rPr>
                <w:bCs/>
                <w:lang w:eastAsia="zh-CN"/>
              </w:rPr>
            </w:pPr>
            <w:r>
              <w:rPr>
                <w:bCs/>
                <w:lang w:eastAsia="zh-CN"/>
              </w:rPr>
              <w:t>Proposal 5: Support two TBs with multi-slot PxSCH.</w:t>
            </w:r>
          </w:p>
        </w:tc>
      </w:tr>
      <w:tr w:rsidR="00614398" w14:paraId="1DF812F7" w14:textId="77777777">
        <w:tc>
          <w:tcPr>
            <w:tcW w:w="1651" w:type="dxa"/>
            <w:shd w:val="clear" w:color="auto" w:fill="auto"/>
          </w:tcPr>
          <w:p w14:paraId="1A2F95C6" w14:textId="77777777" w:rsidR="00614398" w:rsidRDefault="002D6C5D">
            <w:pPr>
              <w:rPr>
                <w:lang w:eastAsia="ko-KR"/>
              </w:rPr>
            </w:pPr>
            <w:r>
              <w:rPr>
                <w:rFonts w:hint="eastAsia"/>
                <w:lang w:eastAsia="ko-KR"/>
              </w:rPr>
              <w:t>[17] OPPO</w:t>
            </w:r>
          </w:p>
        </w:tc>
        <w:tc>
          <w:tcPr>
            <w:tcW w:w="7980" w:type="dxa"/>
            <w:shd w:val="clear" w:color="auto" w:fill="auto"/>
          </w:tcPr>
          <w:p w14:paraId="2E9179BD" w14:textId="77777777" w:rsidR="00614398" w:rsidRDefault="002D6C5D">
            <w:pPr>
              <w:rPr>
                <w:bCs/>
                <w:lang w:val="en-US" w:eastAsia="zh-CN"/>
              </w:rPr>
            </w:pPr>
            <w:r>
              <w:rPr>
                <w:bCs/>
                <w:lang w:val="en-US" w:eastAsia="zh-CN"/>
              </w:rPr>
              <w:t>Proposal 4: Only one TB transmission is supported when more than one PDSCHs are scheduled.</w:t>
            </w:r>
          </w:p>
        </w:tc>
      </w:tr>
      <w:tr w:rsidR="00614398" w14:paraId="4659023B" w14:textId="77777777">
        <w:tc>
          <w:tcPr>
            <w:tcW w:w="1651" w:type="dxa"/>
            <w:shd w:val="clear" w:color="auto" w:fill="auto"/>
          </w:tcPr>
          <w:p w14:paraId="50FC5643" w14:textId="77777777" w:rsidR="00614398" w:rsidRDefault="002D6C5D">
            <w:pPr>
              <w:rPr>
                <w:lang w:eastAsia="ko-KR"/>
              </w:rPr>
            </w:pPr>
            <w:r>
              <w:rPr>
                <w:rFonts w:hint="eastAsia"/>
                <w:lang w:eastAsia="ko-KR"/>
              </w:rPr>
              <w:t>[18] Qualcomm</w:t>
            </w:r>
          </w:p>
        </w:tc>
        <w:tc>
          <w:tcPr>
            <w:tcW w:w="7980" w:type="dxa"/>
            <w:shd w:val="clear" w:color="auto" w:fill="auto"/>
          </w:tcPr>
          <w:p w14:paraId="7B861B95" w14:textId="77777777" w:rsidR="00614398" w:rsidRDefault="002D6C5D">
            <w:pPr>
              <w:rPr>
                <w:bCs/>
                <w:lang w:eastAsia="zh-CN"/>
              </w:rPr>
            </w:pPr>
            <w:r>
              <w:rPr>
                <w:bCs/>
                <w:lang w:eastAsia="zh-CN"/>
              </w:rPr>
              <w:t>Proposal 16: For multi-PDSCH/PUSCH DCI fields enhancements:</w:t>
            </w:r>
          </w:p>
          <w:p w14:paraId="62DD1BC3" w14:textId="77777777" w:rsidR="00614398" w:rsidRDefault="002D6C5D">
            <w:pPr>
              <w:pStyle w:val="af"/>
              <w:numPr>
                <w:ilvl w:val="0"/>
                <w:numId w:val="4"/>
              </w:numPr>
              <w:ind w:leftChars="0"/>
              <w:rPr>
                <w:bCs/>
              </w:rPr>
            </w:pPr>
            <w:r>
              <w:rPr>
                <w:bCs/>
              </w:rPr>
              <w:t xml:space="preserve">Second TB can be supported for each PDSCH </w:t>
            </w:r>
          </w:p>
          <w:p w14:paraId="577EF2C3" w14:textId="77777777" w:rsidR="00614398" w:rsidRDefault="002D6C5D">
            <w:pPr>
              <w:pStyle w:val="af"/>
              <w:numPr>
                <w:ilvl w:val="1"/>
                <w:numId w:val="4"/>
              </w:numPr>
              <w:ind w:leftChars="0"/>
              <w:rPr>
                <w:bCs/>
              </w:rPr>
            </w:pPr>
            <w:r>
              <w:rPr>
                <w:bCs/>
              </w:rPr>
              <w:t>MCS for the 2nd TB: This appears only once in the DCI and applies commonly to the second TB of each PDSCH</w:t>
            </w:r>
          </w:p>
          <w:p w14:paraId="3C340466" w14:textId="77777777" w:rsidR="00614398" w:rsidRDefault="002D6C5D">
            <w:pPr>
              <w:pStyle w:val="af"/>
              <w:numPr>
                <w:ilvl w:val="1"/>
                <w:numId w:val="4"/>
              </w:numPr>
              <w:ind w:leftChars="0"/>
              <w:rPr>
                <w:bCs/>
              </w:rPr>
            </w:pPr>
            <w:r>
              <w:rPr>
                <w:bCs/>
              </w:rPr>
              <w:t>NDI for the 2nd TB: This is signaled per PDSCH and applies to the second TB of each PDSCH</w:t>
            </w:r>
          </w:p>
          <w:p w14:paraId="32998390" w14:textId="77777777" w:rsidR="00614398" w:rsidRDefault="002D6C5D">
            <w:pPr>
              <w:pStyle w:val="af"/>
              <w:numPr>
                <w:ilvl w:val="1"/>
                <w:numId w:val="4"/>
              </w:numPr>
              <w:ind w:leftChars="0"/>
              <w:rPr>
                <w:bCs/>
              </w:rPr>
            </w:pPr>
            <w:r>
              <w:rPr>
                <w:bCs/>
              </w:rPr>
              <w:t>RV for the 2nd TB: This is signaled per PDSCH, with 2 bits if only a single PDSCH is scheduled or 1 bit for each PDSCH otherwise and applies to the second TB of each PDSCH</w:t>
            </w:r>
          </w:p>
        </w:tc>
      </w:tr>
      <w:tr w:rsidR="00614398" w14:paraId="54759574" w14:textId="77777777">
        <w:tc>
          <w:tcPr>
            <w:tcW w:w="1651" w:type="dxa"/>
            <w:shd w:val="clear" w:color="auto" w:fill="auto"/>
          </w:tcPr>
          <w:p w14:paraId="5FB75FE2" w14:textId="77777777" w:rsidR="00614398" w:rsidRDefault="002D6C5D">
            <w:pPr>
              <w:rPr>
                <w:lang w:eastAsia="ko-KR"/>
              </w:rPr>
            </w:pPr>
            <w:r>
              <w:rPr>
                <w:rFonts w:hint="eastAsia"/>
                <w:lang w:eastAsia="ko-KR"/>
              </w:rPr>
              <w:t>[19] LG Electronics</w:t>
            </w:r>
          </w:p>
        </w:tc>
        <w:tc>
          <w:tcPr>
            <w:tcW w:w="7980" w:type="dxa"/>
            <w:shd w:val="clear" w:color="auto" w:fill="auto"/>
          </w:tcPr>
          <w:p w14:paraId="18E641C3" w14:textId="77777777" w:rsidR="00614398" w:rsidRDefault="002D6C5D">
            <w:pPr>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614398" w14:paraId="3115DA2E" w14:textId="77777777">
        <w:tc>
          <w:tcPr>
            <w:tcW w:w="1651" w:type="dxa"/>
            <w:shd w:val="clear" w:color="auto" w:fill="auto"/>
          </w:tcPr>
          <w:p w14:paraId="3DF36526" w14:textId="77777777" w:rsidR="00614398" w:rsidRDefault="002D6C5D">
            <w:pPr>
              <w:rPr>
                <w:lang w:eastAsia="ko-KR"/>
              </w:rPr>
            </w:pPr>
            <w:r>
              <w:rPr>
                <w:rFonts w:hint="eastAsia"/>
                <w:lang w:eastAsia="ko-KR"/>
              </w:rPr>
              <w:t>[21] Intel</w:t>
            </w:r>
          </w:p>
        </w:tc>
        <w:tc>
          <w:tcPr>
            <w:tcW w:w="7980" w:type="dxa"/>
            <w:shd w:val="clear" w:color="auto" w:fill="auto"/>
          </w:tcPr>
          <w:p w14:paraId="3D7C2CC2" w14:textId="77777777" w:rsidR="00614398" w:rsidRDefault="002D6C5D">
            <w:pPr>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5FCDF307" w14:textId="77777777" w:rsidR="00614398" w:rsidRDefault="002D6C5D">
            <w:pPr>
              <w:pStyle w:val="af"/>
              <w:numPr>
                <w:ilvl w:val="0"/>
                <w:numId w:val="4"/>
              </w:numPr>
              <w:ind w:leftChars="0"/>
              <w:rPr>
                <w:bCs/>
              </w:rPr>
            </w:pPr>
            <w:r>
              <w:rPr>
                <w:bCs/>
              </w:rPr>
              <w:t>Scheduling of 2nd TB is supported.</w:t>
            </w:r>
          </w:p>
          <w:p w14:paraId="7AF14A9A" w14:textId="77777777" w:rsidR="00614398" w:rsidRDefault="002D6C5D">
            <w:pPr>
              <w:pStyle w:val="af"/>
              <w:numPr>
                <w:ilvl w:val="0"/>
                <w:numId w:val="4"/>
              </w:numPr>
              <w:ind w:leftChars="0"/>
              <w:rPr>
                <w:bCs/>
              </w:rPr>
            </w:pPr>
            <w:r>
              <w:rPr>
                <w:bCs/>
              </w:rPr>
              <w:t>For 2nd TB, separate MCS, NDI and RV are signaled from 1st TB.</w:t>
            </w:r>
          </w:p>
          <w:p w14:paraId="15C7E7D7" w14:textId="77777777" w:rsidR="00614398" w:rsidRDefault="002D6C5D">
            <w:pPr>
              <w:pStyle w:val="af"/>
              <w:numPr>
                <w:ilvl w:val="0"/>
                <w:numId w:val="4"/>
              </w:numPr>
              <w:ind w:leftChars="0"/>
              <w:rPr>
                <w:bCs/>
              </w:rPr>
            </w:pPr>
            <w:r>
              <w:rPr>
                <w:bCs/>
              </w:rPr>
              <w:t>For 2nd TB, similar mechanisms for signaling of MCS, NDI and RV for 1st TB are reused.</w:t>
            </w:r>
          </w:p>
        </w:tc>
      </w:tr>
      <w:tr w:rsidR="00614398" w14:paraId="525CDE3E" w14:textId="77777777">
        <w:tc>
          <w:tcPr>
            <w:tcW w:w="1651" w:type="dxa"/>
            <w:shd w:val="clear" w:color="auto" w:fill="auto"/>
          </w:tcPr>
          <w:p w14:paraId="2E5FDD98" w14:textId="77777777" w:rsidR="00614398" w:rsidRDefault="002D6C5D">
            <w:pPr>
              <w:rPr>
                <w:lang w:eastAsia="ko-KR"/>
              </w:rPr>
            </w:pPr>
            <w:r>
              <w:rPr>
                <w:rFonts w:hint="eastAsia"/>
                <w:lang w:eastAsia="ko-KR"/>
              </w:rPr>
              <w:t>[22] Apple</w:t>
            </w:r>
          </w:p>
        </w:tc>
        <w:tc>
          <w:tcPr>
            <w:tcW w:w="7980" w:type="dxa"/>
            <w:shd w:val="clear" w:color="auto" w:fill="auto"/>
          </w:tcPr>
          <w:p w14:paraId="2EC4E39E" w14:textId="77777777" w:rsidR="00614398" w:rsidRDefault="002D6C5D">
            <w:pPr>
              <w:rPr>
                <w:bCs/>
                <w:lang w:eastAsia="zh-CN"/>
              </w:rPr>
            </w:pPr>
            <w:r>
              <w:rPr>
                <w:bCs/>
                <w:lang w:eastAsia="zh-CN"/>
              </w:rPr>
              <w:t>Proposal 10: For multi-PDSCH transmission support transmission of a second codeword and its associated signaling based on UE capability.</w:t>
            </w:r>
          </w:p>
        </w:tc>
      </w:tr>
      <w:tr w:rsidR="00614398" w14:paraId="00183989" w14:textId="77777777">
        <w:tc>
          <w:tcPr>
            <w:tcW w:w="1651" w:type="dxa"/>
            <w:shd w:val="clear" w:color="auto" w:fill="auto"/>
          </w:tcPr>
          <w:p w14:paraId="4FC6D30E" w14:textId="77777777" w:rsidR="00614398" w:rsidRDefault="002D6C5D">
            <w:pPr>
              <w:rPr>
                <w:lang w:eastAsia="ko-KR"/>
              </w:rPr>
            </w:pPr>
            <w:r>
              <w:rPr>
                <w:rFonts w:hint="eastAsia"/>
                <w:lang w:eastAsia="ko-KR"/>
              </w:rPr>
              <w:t>[23] Panasonic</w:t>
            </w:r>
          </w:p>
        </w:tc>
        <w:tc>
          <w:tcPr>
            <w:tcW w:w="7980" w:type="dxa"/>
            <w:shd w:val="clear" w:color="auto" w:fill="auto"/>
          </w:tcPr>
          <w:p w14:paraId="199B9475" w14:textId="77777777" w:rsidR="00614398" w:rsidRDefault="002D6C5D">
            <w:pPr>
              <w:rPr>
                <w:bCs/>
                <w:lang w:eastAsia="zh-CN"/>
              </w:rPr>
            </w:pPr>
            <w:r>
              <w:rPr>
                <w:bCs/>
                <w:lang w:eastAsia="zh-CN"/>
              </w:rPr>
              <w:t>Proposal 3: For a DCI that can schedule multiple PDSCHs,</w:t>
            </w:r>
          </w:p>
          <w:p w14:paraId="009B1437" w14:textId="77777777" w:rsidR="00614398" w:rsidRDefault="002D6C5D">
            <w:pPr>
              <w:rPr>
                <w:bCs/>
                <w:lang w:eastAsia="zh-CN"/>
              </w:rPr>
            </w:pPr>
            <w:r>
              <w:rPr>
                <w:rFonts w:hint="eastAsia"/>
                <w:bCs/>
                <w:lang w:eastAsia="zh-CN"/>
              </w:rPr>
              <w:t>•</w:t>
            </w:r>
            <w:r>
              <w:rPr>
                <w:bCs/>
                <w:lang w:eastAsia="zh-CN"/>
              </w:rPr>
              <w:t xml:space="preserve"> MCS for the 2nd TB: This field is present when only a single PDSCH is scheduled, but is absent when more than one PDSCHs are scheduled</w:t>
            </w:r>
          </w:p>
          <w:p w14:paraId="58632EF0"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NDI for the 2nd TB: This field is present when only a single PDSCH is scheduled, but is absent when more than one PDSCHs are scheduled</w:t>
            </w:r>
          </w:p>
          <w:p w14:paraId="700C866D" w14:textId="77777777" w:rsidR="00614398" w:rsidRDefault="002D6C5D">
            <w:pPr>
              <w:rPr>
                <w:bCs/>
                <w:lang w:eastAsia="zh-CN"/>
              </w:rPr>
            </w:pPr>
            <w:r>
              <w:rPr>
                <w:rFonts w:hint="eastAsia"/>
                <w:bCs/>
                <w:lang w:eastAsia="zh-CN"/>
              </w:rPr>
              <w:lastRenderedPageBreak/>
              <w:t>•</w:t>
            </w:r>
            <w:r>
              <w:rPr>
                <w:rFonts w:hint="eastAsia"/>
                <w:bCs/>
                <w:lang w:eastAsia="ko-KR"/>
              </w:rPr>
              <w:t xml:space="preserve"> </w:t>
            </w:r>
            <w:r>
              <w:rPr>
                <w:bCs/>
                <w:lang w:eastAsia="zh-CN"/>
              </w:rPr>
              <w:t>RV for the 2nd TB: This field is present with 2 bits when only a single PDSCH is scheduled, but is absent when more than one PDSCHs are scheduled</w:t>
            </w:r>
          </w:p>
          <w:p w14:paraId="2B8DF5B7"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614398" w14:paraId="7081653B" w14:textId="77777777">
        <w:tc>
          <w:tcPr>
            <w:tcW w:w="1651" w:type="dxa"/>
            <w:shd w:val="clear" w:color="auto" w:fill="auto"/>
          </w:tcPr>
          <w:p w14:paraId="3C63FE42" w14:textId="77777777" w:rsidR="00614398" w:rsidRDefault="002D6C5D">
            <w:pPr>
              <w:rPr>
                <w:lang w:eastAsia="ko-KR"/>
              </w:rPr>
            </w:pPr>
            <w:r>
              <w:rPr>
                <w:rFonts w:hint="eastAsia"/>
                <w:lang w:eastAsia="ko-KR"/>
              </w:rPr>
              <w:lastRenderedPageBreak/>
              <w:t xml:space="preserve">[24] </w:t>
            </w:r>
            <w:r>
              <w:rPr>
                <w:lang w:eastAsia="ko-KR"/>
              </w:rPr>
              <w:t>NTT DOCOMO</w:t>
            </w:r>
          </w:p>
        </w:tc>
        <w:tc>
          <w:tcPr>
            <w:tcW w:w="7980" w:type="dxa"/>
            <w:shd w:val="clear" w:color="auto" w:fill="auto"/>
          </w:tcPr>
          <w:p w14:paraId="631DFA60" w14:textId="77777777" w:rsidR="00614398" w:rsidRDefault="002D6C5D">
            <w:pPr>
              <w:rPr>
                <w:bCs/>
                <w:lang w:eastAsia="zh-CN"/>
              </w:rPr>
            </w:pPr>
            <w:r>
              <w:rPr>
                <w:bCs/>
                <w:lang w:eastAsia="zh-CN"/>
              </w:rPr>
              <w:t xml:space="preserve">Proposal 4: </w:t>
            </w:r>
          </w:p>
          <w:p w14:paraId="101B1888" w14:textId="77777777" w:rsidR="00614398" w:rsidRDefault="002D6C5D">
            <w:pPr>
              <w:pStyle w:val="af"/>
              <w:numPr>
                <w:ilvl w:val="0"/>
                <w:numId w:val="4"/>
              </w:numPr>
              <w:ind w:leftChars="0"/>
              <w:rPr>
                <w:bCs/>
              </w:rPr>
            </w:pPr>
            <w:r>
              <w:rPr>
                <w:bCs/>
              </w:rPr>
              <w:t>For multi-PDSCH scheduled by single DCI,</w:t>
            </w:r>
          </w:p>
          <w:p w14:paraId="7A88E335" w14:textId="77777777" w:rsidR="00614398" w:rsidRDefault="002D6C5D">
            <w:pPr>
              <w:pStyle w:val="af"/>
              <w:numPr>
                <w:ilvl w:val="1"/>
                <w:numId w:val="4"/>
              </w:numPr>
              <w:ind w:leftChars="0"/>
              <w:rPr>
                <w:bCs/>
              </w:rPr>
            </w:pPr>
            <w:r>
              <w:rPr>
                <w:bCs/>
              </w:rPr>
              <w:t>Not support two TBs in one PDSCH at least when multiple PDSCHs are scheduled by one DCI.</w:t>
            </w:r>
          </w:p>
        </w:tc>
      </w:tr>
    </w:tbl>
    <w:p w14:paraId="2F1587BD" w14:textId="77777777" w:rsidR="00614398" w:rsidRDefault="00614398">
      <w:pPr>
        <w:ind w:firstLineChars="100" w:firstLine="200"/>
        <w:rPr>
          <w:lang w:eastAsia="ko-KR"/>
        </w:rPr>
      </w:pPr>
    </w:p>
    <w:p w14:paraId="68052883"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28F0150A" w14:textId="77777777" w:rsidR="00614398" w:rsidRDefault="00614398">
      <w:pPr>
        <w:ind w:firstLineChars="100" w:firstLine="200"/>
        <w:rPr>
          <w:lang w:eastAsia="ko-KR"/>
        </w:rPr>
      </w:pPr>
    </w:p>
    <w:p w14:paraId="1D63E63E" w14:textId="77777777" w:rsidR="00614398" w:rsidRDefault="002D6C5D">
      <w:pPr>
        <w:ind w:firstLineChars="100" w:firstLine="200"/>
        <w:rPr>
          <w:lang w:eastAsia="ko-KR"/>
        </w:rPr>
      </w:pPr>
      <w:r>
        <w:rPr>
          <w:lang w:eastAsia="ko-KR"/>
        </w:rPr>
        <w:t>Company views on 2-TB transmission for multi-PDSCH scheduling DCI</w:t>
      </w:r>
      <w:r>
        <w:rPr>
          <w:rFonts w:hint="eastAsia"/>
          <w:lang w:eastAsia="ko-KR"/>
        </w:rPr>
        <w:t>:</w:t>
      </w:r>
    </w:p>
    <w:p w14:paraId="1C84A88D"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(w/o constraint) by Huawei, vivo, Spreadtrum, Ericsson, Nokia, Qualcomm, Intel, Apple</w:t>
      </w:r>
    </w:p>
    <w:p w14:paraId="2842DC67"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(only for single PDSCH scheduling case) by InterDigital, Samsung, ZTE, OPPO, LG Electronics, Panasonic, NTT DOCOMO</w:t>
      </w:r>
    </w:p>
    <w:p w14:paraId="280E1138"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3EB754DB" w14:textId="77777777" w:rsidR="00614398" w:rsidRDefault="00614398">
      <w:pPr>
        <w:ind w:firstLineChars="100" w:firstLine="200"/>
        <w:rPr>
          <w:lang w:eastAsia="ko-KR"/>
        </w:rPr>
      </w:pPr>
    </w:p>
    <w:p w14:paraId="1A3F224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0313245D" w14:textId="77777777" w:rsidR="00614398" w:rsidRDefault="00614398">
      <w:pPr>
        <w:ind w:firstLineChars="100" w:firstLine="200"/>
        <w:rPr>
          <w:lang w:val="en-US" w:eastAsia="ko-KR"/>
        </w:rPr>
      </w:pPr>
    </w:p>
    <w:p w14:paraId="1066AF19"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 (2-TB TX):</w:t>
      </w:r>
    </w:p>
    <w:p w14:paraId="4E58051C"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maxNrofCodeWordsScheduledByDCI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21C8E867"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33887A1B" w14:textId="77777777" w:rsidR="00614398" w:rsidRDefault="002D6C5D">
      <w:pPr>
        <w:pStyle w:val="af"/>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15C12A9D" w14:textId="77777777" w:rsidR="00614398" w:rsidRDefault="00614398">
      <w:pPr>
        <w:ind w:firstLineChars="100" w:firstLine="200"/>
        <w:rPr>
          <w:lang w:val="en-US" w:eastAsia="ko-KR"/>
        </w:rPr>
      </w:pPr>
    </w:p>
    <w:p w14:paraId="2E8C837B"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76E42503" w14:textId="77777777">
        <w:tc>
          <w:tcPr>
            <w:tcW w:w="1650" w:type="dxa"/>
            <w:tcBorders>
              <w:top w:val="single" w:sz="4" w:space="0" w:color="auto"/>
              <w:left w:val="single" w:sz="4" w:space="0" w:color="auto"/>
              <w:bottom w:val="single" w:sz="4" w:space="0" w:color="auto"/>
              <w:right w:val="single" w:sz="4" w:space="0" w:color="auto"/>
            </w:tcBorders>
          </w:tcPr>
          <w:p w14:paraId="5F9CD33C"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E607E90" w14:textId="77777777" w:rsidR="00614398" w:rsidRDefault="002D6C5D">
            <w:pPr>
              <w:rPr>
                <w:lang w:eastAsia="ko-KR"/>
              </w:rPr>
            </w:pPr>
            <w:r>
              <w:rPr>
                <w:lang w:eastAsia="ko-KR"/>
              </w:rPr>
              <w:t>Views</w:t>
            </w:r>
          </w:p>
        </w:tc>
      </w:tr>
      <w:tr w:rsidR="00614398" w14:paraId="274E6F68" w14:textId="77777777">
        <w:tc>
          <w:tcPr>
            <w:tcW w:w="1650" w:type="dxa"/>
            <w:tcBorders>
              <w:top w:val="single" w:sz="4" w:space="0" w:color="auto"/>
              <w:left w:val="single" w:sz="4" w:space="0" w:color="auto"/>
              <w:bottom w:val="single" w:sz="4" w:space="0" w:color="auto"/>
              <w:right w:val="single" w:sz="4" w:space="0" w:color="auto"/>
            </w:tcBorders>
          </w:tcPr>
          <w:p w14:paraId="296CE7F7"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20BBC95" w14:textId="77777777" w:rsidR="00614398" w:rsidRDefault="002D6C5D">
            <w:pPr>
              <w:rPr>
                <w:iCs/>
                <w:lang w:val="en-US" w:eastAsia="ko-KR"/>
              </w:rPr>
            </w:pPr>
            <w:r>
              <w:rPr>
                <w:iCs/>
                <w:lang w:val="en-US" w:eastAsia="ko-KR"/>
              </w:rPr>
              <w:t>Support the proposal#6</w:t>
            </w:r>
          </w:p>
        </w:tc>
      </w:tr>
      <w:tr w:rsidR="00614398" w14:paraId="405F30DB" w14:textId="77777777">
        <w:tc>
          <w:tcPr>
            <w:tcW w:w="1650" w:type="dxa"/>
            <w:tcBorders>
              <w:top w:val="single" w:sz="4" w:space="0" w:color="auto"/>
              <w:left w:val="single" w:sz="4" w:space="0" w:color="auto"/>
              <w:bottom w:val="single" w:sz="4" w:space="0" w:color="auto"/>
              <w:right w:val="single" w:sz="4" w:space="0" w:color="auto"/>
            </w:tcBorders>
          </w:tcPr>
          <w:p w14:paraId="0714A301"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DBE1602" w14:textId="77777777" w:rsidR="00614398" w:rsidRDefault="002D6C5D">
            <w:pPr>
              <w:rPr>
                <w:iCs/>
                <w:lang w:val="en-US" w:eastAsia="ko-KR"/>
              </w:rPr>
            </w:pPr>
            <w:r>
              <w:rPr>
                <w:iCs/>
                <w:lang w:val="en-US" w:eastAsia="ko-KR"/>
              </w:rPr>
              <w:t>Support Proposal #6</w:t>
            </w:r>
          </w:p>
        </w:tc>
      </w:tr>
      <w:tr w:rsidR="00614398" w14:paraId="27617898" w14:textId="77777777">
        <w:tc>
          <w:tcPr>
            <w:tcW w:w="1650" w:type="dxa"/>
            <w:tcBorders>
              <w:top w:val="single" w:sz="4" w:space="0" w:color="auto"/>
              <w:left w:val="single" w:sz="4" w:space="0" w:color="auto"/>
              <w:bottom w:val="single" w:sz="4" w:space="0" w:color="auto"/>
              <w:right w:val="single" w:sz="4" w:space="0" w:color="auto"/>
            </w:tcBorders>
          </w:tcPr>
          <w:p w14:paraId="1EE20B24"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0D225CA" w14:textId="77777777" w:rsidR="00614398" w:rsidRDefault="002D6C5D">
            <w:pPr>
              <w:rPr>
                <w:iCs/>
                <w:lang w:val="en-US" w:eastAsia="ko-KR"/>
              </w:rPr>
            </w:pPr>
            <w:r>
              <w:rPr>
                <w:iCs/>
                <w:lang w:val="en-US" w:eastAsia="ko-KR"/>
              </w:rPr>
              <w:t>Support Proposal #6.</w:t>
            </w:r>
          </w:p>
          <w:p w14:paraId="79009BAF" w14:textId="77777777" w:rsidR="00614398" w:rsidRDefault="002D6C5D">
            <w:pPr>
              <w:rPr>
                <w:iCs/>
                <w:lang w:val="en-US" w:eastAsia="ko-KR"/>
              </w:rPr>
            </w:pPr>
            <w:r>
              <w:rPr>
                <w:iCs/>
                <w:lang w:val="en-US" w:eastAsia="ko-KR"/>
              </w:rPr>
              <w:t xml:space="preserve">We don’t need to specify any new restriction. This can be handled by UE capability and NW configuration. </w:t>
            </w:r>
          </w:p>
        </w:tc>
      </w:tr>
      <w:tr w:rsidR="00614398" w14:paraId="03D81D95" w14:textId="77777777">
        <w:tc>
          <w:tcPr>
            <w:tcW w:w="1650" w:type="dxa"/>
            <w:tcBorders>
              <w:top w:val="single" w:sz="4" w:space="0" w:color="auto"/>
              <w:left w:val="single" w:sz="4" w:space="0" w:color="auto"/>
              <w:bottom w:val="single" w:sz="4" w:space="0" w:color="auto"/>
              <w:right w:val="single" w:sz="4" w:space="0" w:color="auto"/>
            </w:tcBorders>
          </w:tcPr>
          <w:p w14:paraId="615C27F9"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776639C" w14:textId="77777777" w:rsidR="00614398" w:rsidRDefault="002D6C5D">
            <w:pPr>
              <w:rPr>
                <w:iCs/>
                <w:lang w:val="en-US" w:eastAsia="ko-KR"/>
              </w:rPr>
            </w:pPr>
            <w:r>
              <w:rPr>
                <w:iCs/>
                <w:lang w:val="en-US" w:eastAsia="ko-KR"/>
              </w:rPr>
              <w:t xml:space="preserve">We support the proposal  </w:t>
            </w:r>
          </w:p>
        </w:tc>
      </w:tr>
      <w:tr w:rsidR="00614398" w14:paraId="55C23539" w14:textId="77777777">
        <w:tc>
          <w:tcPr>
            <w:tcW w:w="1650" w:type="dxa"/>
            <w:tcBorders>
              <w:top w:val="single" w:sz="4" w:space="0" w:color="auto"/>
              <w:left w:val="single" w:sz="4" w:space="0" w:color="auto"/>
              <w:bottom w:val="single" w:sz="4" w:space="0" w:color="auto"/>
              <w:right w:val="single" w:sz="4" w:space="0" w:color="auto"/>
            </w:tcBorders>
          </w:tcPr>
          <w:p w14:paraId="14F3A2AA"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61B41CD0" w14:textId="77777777" w:rsidR="00614398" w:rsidRDefault="002D6C5D">
            <w:pPr>
              <w:rPr>
                <w:iCs/>
                <w:lang w:val="en-US" w:eastAsia="ko-KR"/>
              </w:rPr>
            </w:pPr>
            <w:r>
              <w:rPr>
                <w:rFonts w:hint="eastAsia"/>
                <w:iCs/>
                <w:lang w:val="en-US" w:eastAsia="ko-KR"/>
              </w:rPr>
              <w:t>It is not really clear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t>
            </w:r>
            <w:r>
              <w:rPr>
                <w:iCs/>
                <w:lang w:val="en-US" w:eastAsia="ko-KR"/>
              </w:rPr>
              <w:lastRenderedPageBreak/>
              <w:t xml:space="preserve">with a single TB, so that overhead will be there even if a single PDSCH is scheduled with 2 TBs. It is true that additional NDI and RV bits would need to be reserved for the second TB with the maximum number of scheduled PDSCH, but in the end the overhead is configurable by the gNB. </w:t>
            </w:r>
          </w:p>
        </w:tc>
      </w:tr>
      <w:tr w:rsidR="00614398" w14:paraId="6DA9A4F3" w14:textId="77777777">
        <w:tc>
          <w:tcPr>
            <w:tcW w:w="1650" w:type="dxa"/>
            <w:tcBorders>
              <w:top w:val="single" w:sz="4" w:space="0" w:color="auto"/>
              <w:left w:val="single" w:sz="4" w:space="0" w:color="auto"/>
              <w:bottom w:val="single" w:sz="4" w:space="0" w:color="auto"/>
              <w:right w:val="single" w:sz="4" w:space="0" w:color="auto"/>
            </w:tcBorders>
          </w:tcPr>
          <w:p w14:paraId="1680A77F" w14:textId="77777777" w:rsidR="00614398" w:rsidRDefault="002D6C5D">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60A67A2B" w14:textId="77777777" w:rsidR="00614398" w:rsidRDefault="002D6C5D">
            <w:pPr>
              <w:rPr>
                <w:iCs/>
                <w:lang w:val="en-US" w:eastAsia="ko-KR"/>
              </w:rPr>
            </w:pPr>
            <w:r>
              <w:rPr>
                <w:iCs/>
                <w:lang w:val="en-US" w:eastAsia="ko-KR"/>
              </w:rPr>
              <w:t xml:space="preserve">We can support the proposal for progress. We agree with Huawei that the behavior for the single and multiple PDSCH should be identical. </w:t>
            </w:r>
          </w:p>
        </w:tc>
      </w:tr>
      <w:tr w:rsidR="00614398" w14:paraId="53494AB7" w14:textId="77777777">
        <w:tc>
          <w:tcPr>
            <w:tcW w:w="1650" w:type="dxa"/>
            <w:tcBorders>
              <w:top w:val="single" w:sz="4" w:space="0" w:color="auto"/>
              <w:left w:val="single" w:sz="4" w:space="0" w:color="auto"/>
              <w:bottom w:val="single" w:sz="4" w:space="0" w:color="auto"/>
              <w:right w:val="single" w:sz="4" w:space="0" w:color="auto"/>
            </w:tcBorders>
          </w:tcPr>
          <w:p w14:paraId="2029FC9C"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5CCA9BE" w14:textId="77777777" w:rsidR="00614398" w:rsidRDefault="002D6C5D">
            <w:pPr>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in order to achieve higher data rate, which would be a critical factor to differentiate this band compared to NR operating in FR1 or FR2. This is also preferrable when comparing 5G technology with other competing solutions for this frequency band.</w:t>
            </w:r>
          </w:p>
          <w:p w14:paraId="179892ED" w14:textId="77777777" w:rsidR="00614398" w:rsidRDefault="002D6C5D">
            <w:pPr>
              <w:rPr>
                <w:iCs/>
                <w:lang w:val="en-US" w:eastAsia="ko-KR"/>
              </w:rPr>
            </w:pPr>
            <w:r>
              <w:rPr>
                <w:iCs/>
                <w:lang w:val="en-US" w:eastAsia="ko-KR"/>
              </w:rPr>
              <w:t xml:space="preserve">We can consider separate UE capability for this if needed. </w:t>
            </w:r>
          </w:p>
        </w:tc>
      </w:tr>
      <w:tr w:rsidR="00614398" w14:paraId="345D9436" w14:textId="77777777">
        <w:tc>
          <w:tcPr>
            <w:tcW w:w="1650" w:type="dxa"/>
            <w:tcBorders>
              <w:top w:val="single" w:sz="4" w:space="0" w:color="auto"/>
              <w:left w:val="single" w:sz="4" w:space="0" w:color="auto"/>
              <w:bottom w:val="single" w:sz="4" w:space="0" w:color="auto"/>
              <w:right w:val="single" w:sz="4" w:space="0" w:color="auto"/>
            </w:tcBorders>
          </w:tcPr>
          <w:p w14:paraId="3DC4264C"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8FE06F4"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#6</w:t>
            </w:r>
          </w:p>
        </w:tc>
      </w:tr>
      <w:tr w:rsidR="00614398" w14:paraId="30847272" w14:textId="77777777">
        <w:tc>
          <w:tcPr>
            <w:tcW w:w="1650" w:type="dxa"/>
            <w:tcBorders>
              <w:top w:val="single" w:sz="4" w:space="0" w:color="auto"/>
              <w:left w:val="single" w:sz="4" w:space="0" w:color="auto"/>
              <w:bottom w:val="single" w:sz="4" w:space="0" w:color="auto"/>
              <w:right w:val="single" w:sz="4" w:space="0" w:color="auto"/>
            </w:tcBorders>
          </w:tcPr>
          <w:p w14:paraId="050B9FBB" w14:textId="77777777" w:rsidR="00614398" w:rsidRDefault="002D6C5D">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9FB80AF" w14:textId="77777777" w:rsidR="00614398" w:rsidRDefault="002D6C5D">
            <w:pPr>
              <w:rPr>
                <w:rFonts w:eastAsia="SimSun"/>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614398" w14:paraId="2923137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4275415"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3D18D35" w14:textId="77777777" w:rsidR="00614398" w:rsidRDefault="002D6C5D">
            <w:pPr>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614398" w14:paraId="22F349A3" w14:textId="77777777">
        <w:tc>
          <w:tcPr>
            <w:tcW w:w="1650" w:type="dxa"/>
            <w:tcBorders>
              <w:top w:val="single" w:sz="4" w:space="0" w:color="auto"/>
              <w:left w:val="single" w:sz="4" w:space="0" w:color="auto"/>
              <w:bottom w:val="single" w:sz="4" w:space="0" w:color="auto"/>
              <w:right w:val="single" w:sz="4" w:space="0" w:color="auto"/>
            </w:tcBorders>
          </w:tcPr>
          <w:p w14:paraId="41AE23E1" w14:textId="77777777" w:rsidR="00614398" w:rsidRDefault="002D6C5D">
            <w:pPr>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0A3474E" w14:textId="77777777" w:rsidR="00614398" w:rsidRDefault="002D6C5D">
            <w:pPr>
              <w:rPr>
                <w:rFonts w:eastAsia="SimSun"/>
                <w:iCs/>
                <w:lang w:val="en-US" w:eastAsia="zh-CN"/>
              </w:rPr>
            </w:pPr>
            <w:r>
              <w:rPr>
                <w:iCs/>
                <w:lang w:val="en-US" w:eastAsia="ko-KR"/>
              </w:rPr>
              <w:t>We are fine with the proposal#6</w:t>
            </w:r>
          </w:p>
        </w:tc>
      </w:tr>
      <w:tr w:rsidR="00614398" w14:paraId="3D9879CE" w14:textId="77777777">
        <w:tc>
          <w:tcPr>
            <w:tcW w:w="1650" w:type="dxa"/>
            <w:tcBorders>
              <w:top w:val="single" w:sz="4" w:space="0" w:color="auto"/>
              <w:left w:val="single" w:sz="4" w:space="0" w:color="auto"/>
              <w:bottom w:val="single" w:sz="4" w:space="0" w:color="auto"/>
              <w:right w:val="single" w:sz="4" w:space="0" w:color="auto"/>
            </w:tcBorders>
          </w:tcPr>
          <w:p w14:paraId="6A5CC4EF"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3FBF30C" w14:textId="77777777" w:rsidR="00614398" w:rsidRDefault="002D6C5D">
            <w:pPr>
              <w:rPr>
                <w:rFonts w:eastAsia="SimSun"/>
                <w:iCs/>
                <w:lang w:val="en-US" w:eastAsia="zh-CN"/>
              </w:rPr>
            </w:pPr>
            <w:r>
              <w:rPr>
                <w:rFonts w:eastAsia="SimSun"/>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73A7CE40" w14:textId="77777777" w:rsidR="00614398" w:rsidRDefault="002D6C5D">
            <w:pPr>
              <w:rPr>
                <w:rFonts w:eastAsia="SimSun"/>
                <w:iCs/>
                <w:lang w:val="en-US" w:eastAsia="zh-CN"/>
              </w:rPr>
            </w:pPr>
            <w:r>
              <w:rPr>
                <w:rFonts w:eastAsia="SimSun"/>
                <w:iCs/>
                <w:lang w:val="en-US" w:eastAsia="zh-CN"/>
              </w:rPr>
              <w:t xml:space="preserve">For example, </w:t>
            </w:r>
            <w:r>
              <w:rPr>
                <w:rFonts w:ascii="Times New Roman" w:eastAsia="Malgun Gothic" w:hAnsi="Times New Roman"/>
                <w:i/>
                <w:iCs/>
                <w:lang w:eastAsia="ko-KR"/>
              </w:rPr>
              <w:t xml:space="preserve">maxNrofCodeWordsScheduledByDCI </w:t>
            </w:r>
            <w:r>
              <w:rPr>
                <w:rFonts w:eastAsia="SimSun"/>
                <w:iCs/>
                <w:lang w:val="en-US" w:eastAsia="zh-CN"/>
              </w:rPr>
              <w:t xml:space="preserve">indicates for single PDSCH scheduling case, and </w:t>
            </w:r>
            <w:r>
              <w:rPr>
                <w:rFonts w:ascii="Times New Roman" w:eastAsia="Malgun Gothic" w:hAnsi="Times New Roman"/>
                <w:i/>
                <w:iCs/>
                <w:lang w:eastAsia="ko-KR"/>
              </w:rPr>
              <w:t xml:space="preserve">maxNrofCodeWordsMultiPdschScheduledByDCI </w:t>
            </w:r>
            <w:r>
              <w:rPr>
                <w:rFonts w:eastAsia="SimSun"/>
                <w:iCs/>
                <w:lang w:val="en-US" w:eastAsia="zh-CN"/>
              </w:rPr>
              <w:t>indicates for multiple PDSCH scheduling case. Therefore, we propose to modify the proposal as:</w:t>
            </w:r>
          </w:p>
          <w:p w14:paraId="07A0649D"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maxNrofCodeWordsScheduledByDCI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2F409C26"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maxNrofCodeWordsScheduledByDCI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CB331B9"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r>
              <w:rPr>
                <w:rFonts w:ascii="Times New Roman" w:eastAsia="Malgun Gothic" w:hAnsi="Times New Roman"/>
                <w:lang w:val="en-US" w:eastAsia="ko-KR"/>
              </w:rPr>
              <w:t xml:space="preserve"> scheduled. </w:t>
            </w:r>
          </w:p>
          <w:p w14:paraId="618770D4" w14:textId="77777777" w:rsidR="00614398" w:rsidRDefault="002D6C5D">
            <w:pPr>
              <w:pStyle w:val="af"/>
              <w:numPr>
                <w:ilvl w:val="2"/>
                <w:numId w:val="6"/>
              </w:numPr>
              <w:spacing w:line="256" w:lineRule="auto"/>
              <w:ind w:leftChars="0"/>
              <w:contextualSpacing/>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14:paraId="24006110" w14:textId="77777777" w:rsidR="00614398" w:rsidRDefault="00614398">
            <w:pPr>
              <w:rPr>
                <w:iCs/>
                <w:lang w:val="en-US" w:eastAsia="ko-KR"/>
              </w:rPr>
            </w:pPr>
          </w:p>
        </w:tc>
      </w:tr>
      <w:tr w:rsidR="00614398" w14:paraId="4066112A" w14:textId="77777777">
        <w:tc>
          <w:tcPr>
            <w:tcW w:w="1650" w:type="dxa"/>
            <w:tcBorders>
              <w:top w:val="single" w:sz="4" w:space="0" w:color="auto"/>
              <w:left w:val="single" w:sz="4" w:space="0" w:color="auto"/>
              <w:bottom w:val="single" w:sz="4" w:space="0" w:color="auto"/>
              <w:right w:val="single" w:sz="4" w:space="0" w:color="auto"/>
            </w:tcBorders>
          </w:tcPr>
          <w:p w14:paraId="1D85A942" w14:textId="77777777" w:rsidR="00614398" w:rsidRDefault="002D6C5D">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2BBAFF27" w14:textId="77777777" w:rsidR="00614398" w:rsidRDefault="002D6C5D">
            <w:pPr>
              <w:rPr>
                <w:rFonts w:eastAsia="SimSun"/>
                <w:iCs/>
                <w:lang w:val="en-US" w:eastAsia="zh-CN"/>
              </w:rPr>
            </w:pPr>
            <w:r>
              <w:rPr>
                <w:rFonts w:eastAsia="SimSun"/>
                <w:iCs/>
                <w:lang w:val="en-US" w:eastAsia="zh-CN"/>
              </w:rPr>
              <w:t xml:space="preserve">We didn’t identify any practical scenario to support 2-TB in 60GHz, no matter it is single or multi-PDSCH scheduling. Please note, </w:t>
            </w:r>
            <w:r>
              <w:rPr>
                <w:rFonts w:eastAsia="SimSun"/>
                <w:lang w:eastAsia="zh-CN"/>
              </w:rPr>
              <w:t xml:space="preserve">as is captured in TR 38.807, only </w:t>
            </w:r>
            <w:r>
              <w:t>up to two spatial layers could be supported using polarization diversity.</w:t>
            </w:r>
            <w:r>
              <w:rPr>
                <w:rFonts w:eastAsia="SimSun"/>
                <w:iCs/>
                <w:lang w:val="en-US" w:eastAsia="zh-CN"/>
              </w:rPr>
              <w:t xml:space="preserve"> Therefore, we prefer to disable 2-TB for all cases. </w:t>
            </w:r>
          </w:p>
          <w:p w14:paraId="3FDB3B28" w14:textId="77777777" w:rsidR="00614398" w:rsidRDefault="00614398">
            <w:pPr>
              <w:rPr>
                <w:rFonts w:eastAsia="SimSun"/>
                <w:iCs/>
                <w:lang w:val="en-US" w:eastAsia="zh-CN"/>
              </w:rPr>
            </w:pPr>
          </w:p>
          <w:p w14:paraId="58794C04" w14:textId="77777777" w:rsidR="00614398" w:rsidRDefault="002D6C5D">
            <w:pPr>
              <w:rPr>
                <w:rFonts w:eastAsia="SimSun"/>
                <w:iCs/>
                <w:lang w:val="en-US" w:eastAsia="zh-CN"/>
              </w:rPr>
            </w:pPr>
            <w:r>
              <w:rPr>
                <w:rFonts w:eastAsia="SimSun"/>
                <w:iCs/>
                <w:lang w:val="en-US" w:eastAsia="zh-CN"/>
              </w:rPr>
              <w:t xml:space="preserve">We’re ok to compromise to support 2-TB for single PDSCH scheduling, i.e. proposal #6. </w:t>
            </w:r>
          </w:p>
        </w:tc>
      </w:tr>
      <w:tr w:rsidR="00614398" w14:paraId="4562F522" w14:textId="77777777">
        <w:tc>
          <w:tcPr>
            <w:tcW w:w="1650" w:type="dxa"/>
            <w:tcBorders>
              <w:top w:val="single" w:sz="4" w:space="0" w:color="auto"/>
              <w:left w:val="single" w:sz="4" w:space="0" w:color="auto"/>
              <w:bottom w:val="single" w:sz="4" w:space="0" w:color="auto"/>
              <w:right w:val="single" w:sz="4" w:space="0" w:color="auto"/>
            </w:tcBorders>
          </w:tcPr>
          <w:p w14:paraId="26AD5EB0" w14:textId="77777777" w:rsidR="00614398" w:rsidRDefault="002D6C5D">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64164506" w14:textId="77777777" w:rsidR="00614398" w:rsidRDefault="002D6C5D">
            <w:pPr>
              <w:rPr>
                <w:rFonts w:eastAsia="SimSun"/>
                <w:iCs/>
                <w:lang w:val="en-US" w:eastAsia="zh-CN"/>
              </w:rPr>
            </w:pPr>
            <w:r>
              <w:rPr>
                <w:rFonts w:eastAsia="SimSun" w:hint="eastAsia"/>
                <w:iCs/>
                <w:lang w:val="en-US" w:eastAsia="zh-CN"/>
              </w:rPr>
              <w:t>We are fine with Proposal #6.</w:t>
            </w:r>
          </w:p>
        </w:tc>
      </w:tr>
      <w:tr w:rsidR="00614398" w14:paraId="1D353A6F" w14:textId="77777777">
        <w:tc>
          <w:tcPr>
            <w:tcW w:w="1650" w:type="dxa"/>
            <w:tcBorders>
              <w:top w:val="single" w:sz="4" w:space="0" w:color="auto"/>
              <w:left w:val="single" w:sz="4" w:space="0" w:color="auto"/>
              <w:bottom w:val="single" w:sz="4" w:space="0" w:color="auto"/>
              <w:right w:val="single" w:sz="4" w:space="0" w:color="auto"/>
            </w:tcBorders>
          </w:tcPr>
          <w:p w14:paraId="00630028"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109BA19"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 We think it should also be supported when multiple PDSCHs are scheduled.</w:t>
            </w:r>
          </w:p>
        </w:tc>
      </w:tr>
      <w:tr w:rsidR="00614398" w14:paraId="41C7B731" w14:textId="77777777">
        <w:tc>
          <w:tcPr>
            <w:tcW w:w="1650" w:type="dxa"/>
            <w:tcBorders>
              <w:top w:val="single" w:sz="4" w:space="0" w:color="auto"/>
              <w:left w:val="single" w:sz="4" w:space="0" w:color="auto"/>
              <w:bottom w:val="single" w:sz="4" w:space="0" w:color="auto"/>
              <w:right w:val="single" w:sz="4" w:space="0" w:color="auto"/>
            </w:tcBorders>
          </w:tcPr>
          <w:p w14:paraId="1E0F8506"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46F02B5" w14:textId="77777777" w:rsidR="00614398" w:rsidRDefault="002D6C5D">
            <w:pPr>
              <w:rPr>
                <w:rFonts w:eastAsia="SimSun"/>
                <w:iCs/>
                <w:lang w:val="en-US" w:eastAsia="zh-CN"/>
              </w:rPr>
            </w:pPr>
            <w:r>
              <w:rPr>
                <w:rFonts w:eastAsia="MS Mincho"/>
                <w:iCs/>
                <w:lang w:val="en-US" w:eastAsia="ja-JP"/>
              </w:rPr>
              <w:t>Although we don’t see benefit to support 2-TB in frequencies above 52.6 GHz, we are ok with proposal#6 as compromise.</w:t>
            </w:r>
          </w:p>
        </w:tc>
      </w:tr>
      <w:tr w:rsidR="00614398" w14:paraId="67F9874D" w14:textId="77777777">
        <w:tc>
          <w:tcPr>
            <w:tcW w:w="1650" w:type="dxa"/>
            <w:tcBorders>
              <w:top w:val="single" w:sz="4" w:space="0" w:color="auto"/>
              <w:left w:val="single" w:sz="4" w:space="0" w:color="auto"/>
              <w:bottom w:val="single" w:sz="4" w:space="0" w:color="auto"/>
              <w:right w:val="single" w:sz="4" w:space="0" w:color="auto"/>
            </w:tcBorders>
          </w:tcPr>
          <w:p w14:paraId="25CB99AF" w14:textId="77777777" w:rsidR="00614398" w:rsidRDefault="002D6C5D">
            <w:pPr>
              <w:rPr>
                <w:rFonts w:eastAsia="MS Mincho"/>
                <w:lang w:eastAsia="ja-JP"/>
              </w:rPr>
            </w:pPr>
            <w:r>
              <w:rPr>
                <w:rFonts w:eastAsia="MS Mincho"/>
                <w:lang w:eastAsia="ja-JP"/>
              </w:rPr>
              <w:lastRenderedPageBreak/>
              <w:t>MediaTek</w:t>
            </w:r>
          </w:p>
        </w:tc>
        <w:tc>
          <w:tcPr>
            <w:tcW w:w="7981" w:type="dxa"/>
            <w:tcBorders>
              <w:top w:val="single" w:sz="4" w:space="0" w:color="auto"/>
              <w:left w:val="single" w:sz="4" w:space="0" w:color="auto"/>
              <w:bottom w:val="single" w:sz="4" w:space="0" w:color="auto"/>
              <w:right w:val="single" w:sz="4" w:space="0" w:color="auto"/>
            </w:tcBorders>
          </w:tcPr>
          <w:p w14:paraId="0ED3A1F9" w14:textId="77777777" w:rsidR="00614398" w:rsidRDefault="002D6C5D">
            <w:pPr>
              <w:rPr>
                <w:rFonts w:eastAsia="MS Mincho"/>
                <w:iCs/>
                <w:lang w:val="en-US" w:eastAsia="ja-JP"/>
              </w:rPr>
            </w:pPr>
            <w:r>
              <w:rPr>
                <w:rFonts w:eastAsia="MS Mincho"/>
                <w:iCs/>
                <w:lang w:val="en-US" w:eastAsia="ja-JP"/>
              </w:rPr>
              <w:t>We still don’t see the need and benefit to support 2 TB transmission in FR2-2 but we are ok to support the proposal as a compromise.</w:t>
            </w:r>
          </w:p>
        </w:tc>
      </w:tr>
      <w:tr w:rsidR="00614398" w14:paraId="5C1B19A7" w14:textId="77777777">
        <w:tc>
          <w:tcPr>
            <w:tcW w:w="1650" w:type="dxa"/>
            <w:tcBorders>
              <w:top w:val="single" w:sz="4" w:space="0" w:color="auto"/>
              <w:left w:val="single" w:sz="4" w:space="0" w:color="auto"/>
              <w:bottom w:val="single" w:sz="4" w:space="0" w:color="auto"/>
              <w:right w:val="single" w:sz="4" w:space="0" w:color="auto"/>
            </w:tcBorders>
          </w:tcPr>
          <w:p w14:paraId="6AC87780" w14:textId="77777777" w:rsidR="00614398" w:rsidRDefault="002D6C5D">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279D643C" w14:textId="77777777" w:rsidR="00614398" w:rsidRDefault="002D6C5D">
            <w:pPr>
              <w:rPr>
                <w:rFonts w:eastAsia="MS Mincho"/>
                <w:iCs/>
                <w:lang w:val="en-US" w:eastAsia="ja-JP"/>
              </w:rPr>
            </w:pPr>
            <w:r>
              <w:rPr>
                <w:rFonts w:eastAsia="MS Mincho"/>
                <w:iCs/>
                <w:lang w:val="en-US" w:eastAsia="ja-JP"/>
              </w:rPr>
              <w:t>We are fine with proposal #6.</w:t>
            </w:r>
          </w:p>
        </w:tc>
      </w:tr>
      <w:tr w:rsidR="00614398" w14:paraId="609A3D1E" w14:textId="77777777">
        <w:tc>
          <w:tcPr>
            <w:tcW w:w="1650" w:type="dxa"/>
            <w:tcBorders>
              <w:top w:val="single" w:sz="4" w:space="0" w:color="auto"/>
              <w:left w:val="single" w:sz="4" w:space="0" w:color="auto"/>
              <w:bottom w:val="single" w:sz="4" w:space="0" w:color="auto"/>
              <w:right w:val="single" w:sz="4" w:space="0" w:color="auto"/>
            </w:tcBorders>
          </w:tcPr>
          <w:p w14:paraId="16B3FCEE"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1FAE119" w14:textId="77777777" w:rsidR="00614398" w:rsidRDefault="002D6C5D">
            <w:pPr>
              <w:rPr>
                <w:rFonts w:eastAsia="MS Mincho"/>
                <w:iCs/>
                <w:lang w:val="en-US" w:eastAsia="ja-JP"/>
              </w:rPr>
            </w:pPr>
            <w:r>
              <w:rPr>
                <w:rFonts w:eastAsia="MS Mincho"/>
                <w:iCs/>
                <w:lang w:val="en-US" w:eastAsia="ja-JP"/>
              </w:rPr>
              <w:t>It seems the need to support 2TB is not sufficient but for progress we are OK if this is the majority view.</w:t>
            </w:r>
          </w:p>
        </w:tc>
      </w:tr>
      <w:tr w:rsidR="00614398" w14:paraId="6A299617" w14:textId="77777777">
        <w:tc>
          <w:tcPr>
            <w:tcW w:w="1650" w:type="dxa"/>
            <w:tcBorders>
              <w:top w:val="single" w:sz="4" w:space="0" w:color="auto"/>
              <w:left w:val="single" w:sz="4" w:space="0" w:color="auto"/>
              <w:bottom w:val="single" w:sz="4" w:space="0" w:color="auto"/>
              <w:right w:val="single" w:sz="4" w:space="0" w:color="auto"/>
            </w:tcBorders>
          </w:tcPr>
          <w:p w14:paraId="18279B37" w14:textId="77777777" w:rsidR="00614398" w:rsidRDefault="002D6C5D">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427A555D" w14:textId="77777777" w:rsidR="00614398" w:rsidRDefault="002D6C5D">
            <w:pPr>
              <w:rPr>
                <w:rFonts w:eastAsia="MS Mincho"/>
                <w:iCs/>
                <w:lang w:val="en-US" w:eastAsia="ja-JP"/>
              </w:rPr>
            </w:pPr>
            <w:r>
              <w:rPr>
                <w:rFonts w:eastAsia="MS Mincho"/>
                <w:iCs/>
                <w:lang w:val="en-US" w:eastAsia="ja-JP"/>
              </w:rPr>
              <w:t>We support Proposal#6.</w:t>
            </w:r>
          </w:p>
        </w:tc>
      </w:tr>
      <w:tr w:rsidR="00614398" w14:paraId="107CB92C" w14:textId="77777777">
        <w:tc>
          <w:tcPr>
            <w:tcW w:w="1650" w:type="dxa"/>
            <w:tcBorders>
              <w:top w:val="single" w:sz="4" w:space="0" w:color="auto"/>
              <w:left w:val="single" w:sz="4" w:space="0" w:color="auto"/>
              <w:bottom w:val="single" w:sz="4" w:space="0" w:color="auto"/>
              <w:right w:val="single" w:sz="4" w:space="0" w:color="auto"/>
            </w:tcBorders>
          </w:tcPr>
          <w:p w14:paraId="586FF13B" w14:textId="77777777" w:rsidR="00614398" w:rsidRDefault="002D6C5D">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9864E75" w14:textId="77777777" w:rsidR="00614398" w:rsidRDefault="002D6C5D">
            <w:pPr>
              <w:rPr>
                <w:rFonts w:eastAsia="MS Mincho"/>
                <w:iCs/>
                <w:lang w:val="en-US" w:eastAsia="ja-JP"/>
              </w:rPr>
            </w:pPr>
            <w:r>
              <w:rPr>
                <w:rFonts w:eastAsia="MS Mincho"/>
                <w:iCs/>
                <w:lang w:val="en-US" w:eastAsia="ja-JP"/>
              </w:rPr>
              <w:t>We are fine with proposal #6.</w:t>
            </w:r>
          </w:p>
        </w:tc>
      </w:tr>
      <w:tr w:rsidR="00614398" w14:paraId="18B260E0"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BD87838"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A88CEC3" w14:textId="77777777" w:rsidR="00614398" w:rsidRDefault="00614398">
            <w:pPr>
              <w:rPr>
                <w:rFonts w:eastAsia="MS Mincho"/>
                <w:iCs/>
                <w:lang w:val="en-US" w:eastAsia="ja-JP"/>
              </w:rPr>
            </w:pPr>
          </w:p>
          <w:p w14:paraId="4D71078C" w14:textId="77777777" w:rsidR="00614398" w:rsidRDefault="002D6C5D">
            <w:pPr>
              <w:pStyle w:val="af"/>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Lenovo, Ericsson, Qualcomm, Fujitsu, Futurewei, Panasonic, ZTE, InterDigital, Spreadtrum, OPPO</w:t>
            </w:r>
          </w:p>
          <w:p w14:paraId="043B779B" w14:textId="77777777" w:rsidR="00614398" w:rsidRDefault="002D6C5D">
            <w:pPr>
              <w:pStyle w:val="af"/>
              <w:numPr>
                <w:ilvl w:val="0"/>
                <w:numId w:val="4"/>
              </w:numPr>
              <w:ind w:leftChars="0"/>
              <w:rPr>
                <w:rFonts w:eastAsiaTheme="minorEastAsia"/>
                <w:iCs/>
                <w:lang w:val="en-US" w:eastAsia="ko-KR"/>
              </w:rPr>
            </w:pPr>
            <w:r>
              <w:rPr>
                <w:rFonts w:eastAsiaTheme="minorEastAsia"/>
                <w:iCs/>
                <w:lang w:val="en-US" w:eastAsia="ko-KR"/>
              </w:rPr>
              <w:t>Prefer not to allow 2-TB, but OK: NTT DOCOMO, Samsung, Sony, MediaTek, CATT</w:t>
            </w:r>
          </w:p>
          <w:p w14:paraId="78681E71" w14:textId="77777777" w:rsidR="00614398" w:rsidRDefault="002D6C5D">
            <w:pPr>
              <w:pStyle w:val="af"/>
              <w:numPr>
                <w:ilvl w:val="0"/>
                <w:numId w:val="4"/>
              </w:numPr>
              <w:ind w:leftChars="0"/>
              <w:rPr>
                <w:rFonts w:eastAsiaTheme="minorEastAsia"/>
                <w:iCs/>
                <w:lang w:val="en-US" w:eastAsia="ko-KR"/>
              </w:rPr>
            </w:pPr>
            <w:r>
              <w:rPr>
                <w:rFonts w:eastAsiaTheme="minorEastAsia"/>
                <w:iCs/>
                <w:lang w:val="en-US" w:eastAsia="ko-KR"/>
              </w:rPr>
              <w:t>Prefer 2-TB for all cases, but OK: Nokia, Apple, vivo</w:t>
            </w:r>
          </w:p>
          <w:p w14:paraId="4D64CA8A" w14:textId="77777777" w:rsidR="00614398" w:rsidRDefault="002D6C5D">
            <w:pPr>
              <w:pStyle w:val="af"/>
              <w:numPr>
                <w:ilvl w:val="0"/>
                <w:numId w:val="4"/>
              </w:numPr>
              <w:ind w:leftChars="0"/>
              <w:rPr>
                <w:rFonts w:eastAsiaTheme="minorEastAsia"/>
                <w:iCs/>
                <w:lang w:val="en-US" w:eastAsia="ko-KR"/>
              </w:rPr>
            </w:pPr>
            <w:r>
              <w:rPr>
                <w:rFonts w:eastAsiaTheme="minorEastAsia"/>
                <w:iCs/>
                <w:lang w:val="en-US" w:eastAsia="ko-KR"/>
              </w:rPr>
              <w:t>Prefer 2-TB for all cases, not OK: Huawei, Intel</w:t>
            </w:r>
          </w:p>
          <w:p w14:paraId="2EBAE2C8" w14:textId="77777777" w:rsidR="00614398" w:rsidRDefault="00614398">
            <w:pPr>
              <w:rPr>
                <w:rFonts w:eastAsia="MS Mincho"/>
                <w:iCs/>
                <w:lang w:val="en-US" w:eastAsia="ja-JP"/>
              </w:rPr>
            </w:pPr>
          </w:p>
          <w:p w14:paraId="529AD38B" w14:textId="77777777" w:rsidR="00614398" w:rsidRDefault="002D6C5D">
            <w:pPr>
              <w:rPr>
                <w:rFonts w:eastAsiaTheme="minorEastAsia"/>
                <w:iCs/>
                <w:lang w:val="en-US" w:eastAsia="ko-KR"/>
              </w:rPr>
            </w:pPr>
            <w:r>
              <w:rPr>
                <w:rFonts w:eastAsiaTheme="minorEastAsia" w:hint="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14:paraId="0E3B4200" w14:textId="77777777" w:rsidR="00614398" w:rsidRDefault="00614398">
      <w:pPr>
        <w:ind w:firstLineChars="100" w:firstLine="200"/>
        <w:rPr>
          <w:b/>
          <w:lang w:eastAsia="ko-KR"/>
        </w:rPr>
      </w:pPr>
    </w:p>
    <w:p w14:paraId="125FBE90"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6a (2-TB TX):</w:t>
      </w:r>
    </w:p>
    <w:p w14:paraId="7E1E5581"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del w:id="6" w:author="김선욱/책임연구원/미래기술센터 C&amp;M표준(연)5G무선통신표준Task(seonwook.kim@lge.com)" w:date="2021-08-18T18:50:00Z">
        <w:r>
          <w:rPr>
            <w:rFonts w:ascii="Times New Roman" w:eastAsia="Malgun Gothic" w:hAnsi="Times New Roman"/>
            <w:lang w:val="en-US" w:eastAsia="ko-KR"/>
          </w:rPr>
          <w:delText xml:space="preserve"> and if </w:delText>
        </w:r>
        <w:r>
          <w:rPr>
            <w:rFonts w:ascii="Times New Roman" w:eastAsia="Malgun Gothic" w:hAnsi="Times New Roman"/>
            <w:iCs/>
            <w:lang w:eastAsia="ko-KR"/>
          </w:rPr>
          <w:delText>the higher layer parameter</w:delText>
        </w:r>
        <w:r>
          <w:rPr>
            <w:rFonts w:ascii="Times New Roman" w:eastAsia="Malgun Gothic" w:hAnsi="Times New Roman"/>
            <w:i/>
            <w:iCs/>
            <w:lang w:eastAsia="ko-KR"/>
          </w:rPr>
          <w:delText xml:space="preserve"> maxNrofCodeWordsScheduledByDCI </w:delText>
        </w:r>
        <w:r>
          <w:rPr>
            <w:rFonts w:ascii="Times New Roman" w:eastAsia="Malgun Gothic" w:hAnsi="Times New Roman"/>
            <w:iCs/>
            <w:lang w:eastAsia="ko-KR"/>
          </w:rPr>
          <w:delText>indicates that two codeword transmission is enabled</w:delText>
        </w:r>
        <w:r>
          <w:rPr>
            <w:rFonts w:ascii="Times New Roman" w:eastAsia="Malgun Gothic" w:hAnsi="Times New Roman"/>
            <w:lang w:val="en-US" w:eastAsia="ko-KR"/>
          </w:rPr>
          <w:delText>,</w:delText>
        </w:r>
      </w:del>
    </w:p>
    <w:p w14:paraId="6CC322BB"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ins w:id="7" w:author="김선욱/책임연구원/미래기술센터 C&amp;M표준(연)5G무선통신표준Task(seonwook.kim@lge.com)" w:date="2021-08-18T18:50:00Z">
        <w:r>
          <w:rPr>
            <w:rFonts w:ascii="Times New Roman" w:eastAsia="Malgun Gothic" w:hAnsi="Times New Roman"/>
            <w:lang w:val="en-US" w:eastAsia="ko-KR"/>
          </w:rPr>
          <w:t xml:space="preserve">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maxNrofCodeWordsScheduledByDCI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 xml:space="preserve">, </w:t>
        </w:r>
      </w:ins>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5185D4B" w14:textId="77777777" w:rsidR="00614398" w:rsidRDefault="002D6C5D">
      <w:pPr>
        <w:pStyle w:val="af"/>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ins w:id="8" w:author="김선욱/책임연구원/미래기술센터 C&amp;M표준(연)5G무선통신표준Task(seonwook.kim@lge.com)" w:date="2021-08-18T18:51:00Z">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w:t>
        </w:r>
      </w:ins>
      <w:del w:id="9" w:author="김선욱/책임연구원/미래기술센터 C&amp;M표준(연)5G무선통신표준Task(seonwook.kim@lge.com)" w:date="2021-08-18T18:51:00Z">
        <w:r>
          <w:rPr>
            <w:rFonts w:ascii="Times New Roman" w:eastAsia="Malgun Gothic" w:hAnsi="Times New Roman"/>
            <w:lang w:val="en-US" w:eastAsia="ko-KR"/>
          </w:rPr>
          <w:delText>those fields are</w:delText>
        </w:r>
      </w:del>
      <w:ins w:id="10" w:author="김선욱/책임연구원/미래기술센터 C&amp;M표준(연)5G무선통신표준Task(seonwook.kim@lge.com)" w:date="2021-08-18T18:51:00Z">
        <w:r>
          <w:rPr>
            <w:rFonts w:ascii="Times New Roman" w:eastAsia="Malgun Gothic" w:hAnsi="Times New Roman"/>
            <w:lang w:val="en-US" w:eastAsia="ko-KR"/>
          </w:rPr>
          <w:t>can be</w:t>
        </w:r>
      </w:ins>
      <w:r>
        <w:rPr>
          <w:rFonts w:ascii="Times New Roman" w:eastAsia="Malgun Gothic" w:hAnsi="Times New Roman"/>
          <w:lang w:val="en-US" w:eastAsia="ko-KR"/>
        </w:rPr>
        <w:t xml:space="preserve"> present </w:t>
      </w:r>
      <w:del w:id="11" w:author="김선욱/책임연구원/미래기술센터 C&amp;M표준(연)5G무선통신표준Task(seonwook.kim@lge.com)" w:date="2021-08-18T18:52:00Z">
        <w:r>
          <w:rPr>
            <w:rFonts w:ascii="Times New Roman" w:eastAsia="Malgun Gothic" w:hAnsi="Times New Roman"/>
            <w:lang w:val="en-US" w:eastAsia="ko-KR"/>
          </w:rPr>
          <w:delText xml:space="preserve">or absent </w:delText>
        </w:r>
      </w:del>
      <w:r>
        <w:rPr>
          <w:rFonts w:ascii="Times New Roman" w:eastAsia="Malgun Gothic" w:hAnsi="Times New Roman"/>
          <w:lang w:val="en-US" w:eastAsia="ko-KR"/>
        </w:rPr>
        <w:t>when more than one PDSCH is scheduled</w:t>
      </w:r>
      <w:ins w:id="12" w:author="김선욱/책임연구원/미래기술센터 C&amp;M표준(연)5G무선통신표준Task(seonwook.kim@lge.com)" w:date="2021-08-18T18:51:00Z">
        <w:r>
          <w:rPr>
            <w:rFonts w:ascii="Times New Roman" w:eastAsia="Malgun Gothic" w:hAnsi="Times New Roman"/>
            <w:lang w:val="en-US" w:eastAsia="ko-KR"/>
          </w:rPr>
          <w:t xml:space="preserve">, and if yes, </w:t>
        </w:r>
      </w:ins>
      <w:ins w:id="13" w:author="김선욱/책임연구원/미래기술센터 C&amp;M표준(연)5G무선통신표준Task(seonwook.kim@lge.com)" w:date="2021-08-18T18:52:00Z">
        <w:r>
          <w:rPr>
            <w:rFonts w:ascii="Times New Roman" w:eastAsia="Malgun Gothic" w:hAnsi="Times New Roman"/>
            <w:lang w:val="en-US" w:eastAsia="ko-KR"/>
          </w:rPr>
          <w:t>whether to enable two codeword transmission for multi-PDSCH case</w:t>
        </w:r>
      </w:ins>
      <w:ins w:id="14" w:author="김선욱/책임연구원/미래기술센터 C&amp;M표준(연)5G무선통신표준Task(seonwook.kim@lge.com)" w:date="2021-08-18T18:53:00Z">
        <w:r>
          <w:rPr>
            <w:rFonts w:ascii="Times New Roman" w:eastAsia="Malgun Gothic" w:hAnsi="Times New Roman"/>
            <w:lang w:val="en-US" w:eastAsia="ko-KR"/>
          </w:rPr>
          <w:t xml:space="preserve"> by new RRC parameter or by </w:t>
        </w:r>
        <w:r>
          <w:rPr>
            <w:rFonts w:ascii="Times New Roman" w:eastAsia="Malgun Gothic" w:hAnsi="Times New Roman"/>
            <w:i/>
            <w:iCs/>
            <w:lang w:eastAsia="ko-KR"/>
          </w:rPr>
          <w:t>maxNrofCodeWordsScheduledByDCI</w:t>
        </w:r>
      </w:ins>
    </w:p>
    <w:p w14:paraId="62BFB560" w14:textId="77777777" w:rsidR="00614398" w:rsidRDefault="00614398">
      <w:pPr>
        <w:ind w:firstLineChars="100" w:firstLine="200"/>
        <w:rPr>
          <w:lang w:val="en-US" w:eastAsia="ko-KR"/>
        </w:rPr>
      </w:pPr>
    </w:p>
    <w:p w14:paraId="6F9E0761"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4DC67234" w14:textId="77777777">
        <w:tc>
          <w:tcPr>
            <w:tcW w:w="1650" w:type="dxa"/>
            <w:tcBorders>
              <w:top w:val="single" w:sz="4" w:space="0" w:color="auto"/>
              <w:left w:val="single" w:sz="4" w:space="0" w:color="auto"/>
              <w:bottom w:val="single" w:sz="4" w:space="0" w:color="auto"/>
              <w:right w:val="single" w:sz="4" w:space="0" w:color="auto"/>
            </w:tcBorders>
          </w:tcPr>
          <w:p w14:paraId="1C8DF679"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D353888" w14:textId="77777777" w:rsidR="00614398" w:rsidRDefault="002D6C5D">
            <w:pPr>
              <w:rPr>
                <w:lang w:eastAsia="ko-KR"/>
              </w:rPr>
            </w:pPr>
            <w:r>
              <w:rPr>
                <w:lang w:eastAsia="ko-KR"/>
              </w:rPr>
              <w:t>Views</w:t>
            </w:r>
          </w:p>
        </w:tc>
      </w:tr>
      <w:tr w:rsidR="00614398" w14:paraId="208E2A6A" w14:textId="77777777">
        <w:tc>
          <w:tcPr>
            <w:tcW w:w="1650" w:type="dxa"/>
            <w:tcBorders>
              <w:top w:val="single" w:sz="4" w:space="0" w:color="auto"/>
              <w:left w:val="single" w:sz="4" w:space="0" w:color="auto"/>
              <w:bottom w:val="single" w:sz="4" w:space="0" w:color="auto"/>
              <w:right w:val="single" w:sz="4" w:space="0" w:color="auto"/>
            </w:tcBorders>
          </w:tcPr>
          <w:p w14:paraId="51180297"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128428F" w14:textId="77777777" w:rsidR="00614398" w:rsidRDefault="002D6C5D">
            <w:pPr>
              <w:rPr>
                <w:iCs/>
                <w:lang w:val="en-US" w:eastAsia="ko-KR"/>
              </w:rPr>
            </w:pPr>
            <w:r>
              <w:rPr>
                <w:iCs/>
                <w:lang w:val="en-US" w:eastAsia="ko-KR"/>
              </w:rPr>
              <w:t xml:space="preserve">We are fine with the proposal </w:t>
            </w:r>
          </w:p>
        </w:tc>
      </w:tr>
      <w:tr w:rsidR="00614398" w14:paraId="3E09AA34" w14:textId="77777777">
        <w:tc>
          <w:tcPr>
            <w:tcW w:w="1650" w:type="dxa"/>
            <w:tcBorders>
              <w:top w:val="single" w:sz="4" w:space="0" w:color="auto"/>
              <w:left w:val="single" w:sz="4" w:space="0" w:color="auto"/>
              <w:bottom w:val="single" w:sz="4" w:space="0" w:color="auto"/>
              <w:right w:val="single" w:sz="4" w:space="0" w:color="auto"/>
            </w:tcBorders>
          </w:tcPr>
          <w:p w14:paraId="08FDDC68" w14:textId="77777777" w:rsidR="00614398" w:rsidRDefault="002D6C5D">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DFD4898" w14:textId="77777777" w:rsidR="00614398" w:rsidRDefault="002D6C5D">
            <w:pPr>
              <w:rPr>
                <w:rFonts w:eastAsiaTheme="minorEastAsia"/>
                <w:iCs/>
                <w:lang w:val="en-US" w:eastAsia="ko-KR"/>
              </w:rPr>
            </w:pPr>
            <w:r>
              <w:rPr>
                <w:iCs/>
                <w:lang w:val="en-US" w:eastAsia="ko-KR"/>
              </w:rPr>
              <w:t>To clarify our view regarding Proposal #6, we were OK to support the proposal for making progress after discussion in recent meetings, while p</w:t>
            </w:r>
            <w:r>
              <w:rPr>
                <w:rFonts w:eastAsiaTheme="minorEastAsia"/>
                <w:iCs/>
                <w:lang w:val="en-US" w:eastAsia="ko-KR"/>
              </w:rPr>
              <w:t>refer not to allow 2</w:t>
            </w:r>
            <w:r>
              <w:rPr>
                <w:rFonts w:eastAsiaTheme="minorEastAsia"/>
                <w:iCs/>
                <w:vertAlign w:val="superscript"/>
                <w:lang w:val="en-US" w:eastAsia="ko-KR"/>
              </w:rPr>
              <w:t>nd</w:t>
            </w:r>
            <w:r>
              <w:rPr>
                <w:rFonts w:eastAsiaTheme="minorEastAsia"/>
                <w:iCs/>
                <w:lang w:val="en-US" w:eastAsia="ko-KR"/>
              </w:rPr>
              <w:t xml:space="preserve"> TB since </w:t>
            </w:r>
            <w:r>
              <w:rPr>
                <w:iCs/>
                <w:lang w:val="en-US" w:eastAsia="ko-KR"/>
              </w:rPr>
              <w:t>&gt;4 layers is a rare case for FR2-2</w:t>
            </w:r>
            <w:r>
              <w:rPr>
                <w:rFonts w:eastAsiaTheme="minorEastAsia"/>
                <w:iCs/>
                <w:lang w:val="en-US" w:eastAsia="ko-KR"/>
              </w:rPr>
              <w:t>. We recall that one of the main argument was that 2</w:t>
            </w:r>
            <w:r>
              <w:rPr>
                <w:rFonts w:eastAsiaTheme="minorEastAsia"/>
                <w:iCs/>
                <w:vertAlign w:val="superscript"/>
                <w:lang w:val="en-US" w:eastAsia="ko-KR"/>
              </w:rPr>
              <w:t>nd</w:t>
            </w:r>
            <w:r>
              <w:rPr>
                <w:rFonts w:eastAsiaTheme="minorEastAsia"/>
                <w:iCs/>
                <w:lang w:val="en-US" w:eastAsia="ko-KR"/>
              </w:rPr>
              <w:t xml:space="preserve"> TB is allowed is that the AI does not want to be too ‘restrictive’ by not allowing 2</w:t>
            </w:r>
            <w:r>
              <w:rPr>
                <w:rFonts w:eastAsiaTheme="minorEastAsia"/>
                <w:iCs/>
                <w:vertAlign w:val="superscript"/>
                <w:lang w:val="en-US" w:eastAsia="ko-KR"/>
              </w:rPr>
              <w:t>nd</w:t>
            </w:r>
            <w:r>
              <w:rPr>
                <w:rFonts w:eastAsiaTheme="minorEastAsia"/>
                <w:iCs/>
                <w:lang w:val="en-US" w:eastAsia="ko-KR"/>
              </w:rPr>
              <w:t xml:space="preserve"> TB, however, we see this more of a direct result of the characteristic of the FR2-2 and such ‘restriction’ may not imply negative impact. </w:t>
            </w:r>
          </w:p>
          <w:p w14:paraId="48D69548" w14:textId="77777777" w:rsidR="00614398" w:rsidRDefault="002D6C5D">
            <w:pPr>
              <w:rPr>
                <w:rFonts w:eastAsiaTheme="minorEastAsia"/>
                <w:iCs/>
                <w:lang w:val="en-US" w:eastAsia="ko-KR"/>
              </w:rPr>
            </w:pPr>
            <w:r>
              <w:rPr>
                <w:rFonts w:eastAsiaTheme="minorEastAsia"/>
                <w:iCs/>
                <w:lang w:val="en-US" w:eastAsia="ko-KR"/>
              </w:rPr>
              <w:t xml:space="preserve">However, for the reason of making progress on this one issue we are fine with Proposal #6 and Proposal #6a, where the multi-PDSCH case is to be further studied. </w:t>
            </w:r>
          </w:p>
          <w:p w14:paraId="6B29CF7C" w14:textId="77777777" w:rsidR="00614398" w:rsidRDefault="00614398">
            <w:pPr>
              <w:rPr>
                <w:iCs/>
                <w:lang w:val="en-US" w:eastAsia="ko-KR"/>
              </w:rPr>
            </w:pPr>
          </w:p>
        </w:tc>
      </w:tr>
      <w:tr w:rsidR="00614398" w14:paraId="0289D064" w14:textId="77777777">
        <w:tc>
          <w:tcPr>
            <w:tcW w:w="1650" w:type="dxa"/>
            <w:tcBorders>
              <w:top w:val="single" w:sz="4" w:space="0" w:color="auto"/>
              <w:left w:val="single" w:sz="4" w:space="0" w:color="auto"/>
              <w:bottom w:val="single" w:sz="4" w:space="0" w:color="auto"/>
              <w:right w:val="single" w:sz="4" w:space="0" w:color="auto"/>
            </w:tcBorders>
          </w:tcPr>
          <w:p w14:paraId="13D364EF" w14:textId="77777777" w:rsidR="00614398" w:rsidRDefault="002D6C5D">
            <w:pPr>
              <w:rPr>
                <w:lang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2FD3E8B6" w14:textId="77777777" w:rsidR="00614398" w:rsidRDefault="002D6C5D">
            <w:pPr>
              <w:rPr>
                <w:lang w:val="en-US" w:eastAsia="ko-KR"/>
              </w:rPr>
            </w:pPr>
            <w:r>
              <w:rPr>
                <w:lang w:val="en-US" w:eastAsia="ko-KR"/>
              </w:rPr>
              <w:t>We do not support this proposal. It is still not clear to us if we can support 2 TBs for a single PDSCH case, why can not support 2 TBs for multiple PDSCHs by a single DCI. The channel conditions are expected to be similar for multiple PDSCHs. Further, as we commented before, this is an important factor to differentiate FR2-2 compared to FR1 or FR2-1. This is also preferrable when comparing 5G technology with other competing solutions for this frequency band.</w:t>
            </w:r>
          </w:p>
          <w:p w14:paraId="6F935752" w14:textId="77777777" w:rsidR="00614398" w:rsidRDefault="002D6C5D">
            <w:pPr>
              <w:rPr>
                <w:iCs/>
                <w:lang w:val="en-US" w:eastAsia="ko-KR"/>
              </w:rPr>
            </w:pPr>
            <w:r>
              <w:rPr>
                <w:iCs/>
                <w:lang w:val="en-US" w:eastAsia="ko-KR"/>
              </w:rPr>
              <w:t xml:space="preserve">We can consider separate UE capability for this if needed.   </w:t>
            </w:r>
          </w:p>
        </w:tc>
      </w:tr>
      <w:tr w:rsidR="00614398" w14:paraId="017871D7" w14:textId="77777777">
        <w:tc>
          <w:tcPr>
            <w:tcW w:w="1650" w:type="dxa"/>
            <w:tcBorders>
              <w:top w:val="single" w:sz="4" w:space="0" w:color="auto"/>
              <w:left w:val="single" w:sz="4" w:space="0" w:color="auto"/>
              <w:bottom w:val="single" w:sz="4" w:space="0" w:color="auto"/>
              <w:right w:val="single" w:sz="4" w:space="0" w:color="auto"/>
            </w:tcBorders>
          </w:tcPr>
          <w:p w14:paraId="7C0C3982"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C071E5F"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382513E1" w14:textId="77777777" w:rsidR="00614398" w:rsidRDefault="002D6C5D">
            <w:pPr>
              <w:rPr>
                <w:lang w:val="en-US" w:eastAsia="ko-KR"/>
              </w:rPr>
            </w:pPr>
            <w:r>
              <w:rPr>
                <w:rFonts w:eastAsia="SimSun" w:hint="eastAsia"/>
                <w:iCs/>
                <w:lang w:val="en-US" w:eastAsia="zh-CN"/>
              </w:rPr>
              <w:t>F</w:t>
            </w:r>
            <w:r>
              <w:rPr>
                <w:rFonts w:eastAsia="SimSun"/>
                <w:iCs/>
                <w:lang w:val="en-US" w:eastAsia="zh-CN"/>
              </w:rPr>
              <w:t>or the FFS, we prefer not to support 2</w:t>
            </w:r>
            <w:r>
              <w:rPr>
                <w:rFonts w:eastAsia="SimSun"/>
                <w:iCs/>
                <w:vertAlign w:val="superscript"/>
                <w:lang w:val="en-US" w:eastAsia="zh-CN"/>
              </w:rPr>
              <w:t>nd</w:t>
            </w:r>
            <w:r>
              <w:rPr>
                <w:rFonts w:eastAsia="SimSun"/>
                <w:iCs/>
                <w:lang w:val="en-US" w:eastAsia="zh-CN"/>
              </w:rPr>
              <w:t xml:space="preserve"> TB when more than one PDSCHs are scheduled considering the additional DCI payload (e.g. NDI/RV fields for the 2</w:t>
            </w:r>
            <w:r>
              <w:rPr>
                <w:rFonts w:eastAsia="SimSun"/>
                <w:iCs/>
                <w:vertAlign w:val="superscript"/>
                <w:lang w:val="en-US" w:eastAsia="zh-CN"/>
              </w:rPr>
              <w:t>nd</w:t>
            </w:r>
            <w:r>
              <w:rPr>
                <w:rFonts w:eastAsia="SimSun"/>
                <w:iCs/>
                <w:lang w:val="en-US" w:eastAsia="zh-CN"/>
              </w:rPr>
              <w:t xml:space="preserve"> TB should be reserved for max#PDSCH). But it should be supported, we prefer to enable the 2-TB for multiple PDSCH by new RRC parameter.</w:t>
            </w:r>
          </w:p>
        </w:tc>
      </w:tr>
      <w:tr w:rsidR="00614398" w14:paraId="24E30FBE" w14:textId="77777777">
        <w:tc>
          <w:tcPr>
            <w:tcW w:w="1650" w:type="dxa"/>
            <w:tcBorders>
              <w:top w:val="single" w:sz="4" w:space="0" w:color="auto"/>
              <w:left w:val="single" w:sz="4" w:space="0" w:color="auto"/>
              <w:bottom w:val="single" w:sz="4" w:space="0" w:color="auto"/>
              <w:right w:val="single" w:sz="4" w:space="0" w:color="auto"/>
            </w:tcBorders>
          </w:tcPr>
          <w:p w14:paraId="04B3E315" w14:textId="77777777" w:rsidR="00614398" w:rsidRDefault="002D6C5D">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41B42EC" w14:textId="77777777" w:rsidR="00614398" w:rsidRDefault="002D6C5D">
            <w:pPr>
              <w:rPr>
                <w:rFonts w:eastAsia="SimSun"/>
                <w:iCs/>
                <w:lang w:val="en-US" w:eastAsia="zh-CN"/>
              </w:rPr>
            </w:pPr>
            <w:r>
              <w:rPr>
                <w:lang w:val="en-US" w:eastAsia="ko-KR"/>
              </w:rPr>
              <w:t xml:space="preserve">We prefer keeping the existing spec as it is. No restriction is required. It can be handled by UE capability and NW scheduling.  </w:t>
            </w:r>
          </w:p>
        </w:tc>
      </w:tr>
      <w:tr w:rsidR="00614398" w14:paraId="10706EC5" w14:textId="77777777">
        <w:tc>
          <w:tcPr>
            <w:tcW w:w="1650" w:type="dxa"/>
            <w:tcBorders>
              <w:top w:val="single" w:sz="4" w:space="0" w:color="auto"/>
              <w:left w:val="single" w:sz="4" w:space="0" w:color="auto"/>
              <w:bottom w:val="single" w:sz="4" w:space="0" w:color="auto"/>
              <w:right w:val="single" w:sz="4" w:space="0" w:color="auto"/>
            </w:tcBorders>
          </w:tcPr>
          <w:p w14:paraId="35DFA279" w14:textId="77777777" w:rsidR="00614398" w:rsidRDefault="002D6C5D">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F68D80B" w14:textId="77777777" w:rsidR="00614398" w:rsidRDefault="002D6C5D">
            <w:pPr>
              <w:rPr>
                <w:rFonts w:eastAsia="SimSun"/>
                <w:iCs/>
                <w:lang w:val="en-US" w:eastAsia="zh-CN"/>
              </w:rPr>
            </w:pPr>
            <w:r>
              <w:rPr>
                <w:rFonts w:eastAsia="SimSun"/>
                <w:iCs/>
                <w:lang w:val="en-US" w:eastAsia="zh-CN"/>
              </w:rPr>
              <w:t>For the sake of progress, we are fine with the proposal. For the FFS, we prefer not to support 2</w:t>
            </w:r>
            <w:r>
              <w:rPr>
                <w:rFonts w:eastAsia="SimSun"/>
                <w:iCs/>
                <w:vertAlign w:val="superscript"/>
                <w:lang w:val="en-US" w:eastAsia="zh-CN"/>
              </w:rPr>
              <w:t>nd</w:t>
            </w:r>
            <w:r>
              <w:rPr>
                <w:rFonts w:eastAsia="SimSun"/>
                <w:iCs/>
                <w:lang w:val="en-US" w:eastAsia="zh-CN"/>
              </w:rPr>
              <w:t xml:space="preserve"> TB for multiple PDSCHs. </w:t>
            </w:r>
          </w:p>
          <w:p w14:paraId="543500E7" w14:textId="77777777" w:rsidR="00614398" w:rsidRDefault="002D6C5D">
            <w:pPr>
              <w:rPr>
                <w:rFonts w:eastAsiaTheme="minorEastAsia"/>
                <w:iCs/>
                <w:lang w:val="en-US" w:eastAsia="ko-KR"/>
              </w:rPr>
            </w:pPr>
            <w:r>
              <w:rPr>
                <w:rFonts w:eastAsia="SimSun"/>
                <w:iCs/>
                <w:lang w:val="en-US" w:eastAsia="zh-CN"/>
              </w:rPr>
              <w:t xml:space="preserve">We share same understanding with Futurewei that not allowing 2TB is a direct result of </w:t>
            </w:r>
            <w:r>
              <w:rPr>
                <w:rFonts w:eastAsiaTheme="minorEastAsia"/>
                <w:iCs/>
                <w:lang w:val="en-US" w:eastAsia="ko-KR"/>
              </w:rPr>
              <w:t xml:space="preserve">the characteristic of the FR2-2 and the feasible implementation, rather than a restriction. </w:t>
            </w:r>
          </w:p>
        </w:tc>
      </w:tr>
      <w:tr w:rsidR="00614398" w14:paraId="470F8A0F" w14:textId="77777777">
        <w:tc>
          <w:tcPr>
            <w:tcW w:w="1650" w:type="dxa"/>
            <w:tcBorders>
              <w:top w:val="single" w:sz="4" w:space="0" w:color="auto"/>
              <w:left w:val="single" w:sz="4" w:space="0" w:color="auto"/>
              <w:bottom w:val="single" w:sz="4" w:space="0" w:color="auto"/>
              <w:right w:val="single" w:sz="4" w:space="0" w:color="auto"/>
            </w:tcBorders>
          </w:tcPr>
          <w:p w14:paraId="44562EAB"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9492B51" w14:textId="77777777" w:rsidR="00614398" w:rsidRDefault="002D6C5D">
            <w:pPr>
              <w:rPr>
                <w:rFonts w:eastAsia="SimSun"/>
                <w:iCs/>
                <w:lang w:val="en-US" w:eastAsia="zh-CN"/>
              </w:rPr>
            </w:pPr>
            <w:r>
              <w:rPr>
                <w:rFonts w:eastAsia="SimSun" w:hint="eastAsia"/>
                <w:lang w:val="en-US" w:eastAsia="zh-CN"/>
              </w:rPr>
              <w:t>W</w:t>
            </w:r>
            <w:r>
              <w:rPr>
                <w:rFonts w:eastAsia="SimSun"/>
                <w:lang w:val="en-US" w:eastAsia="zh-CN"/>
              </w:rPr>
              <w:t>e are fine with the proposal #6a, but prefer the same RRC parameter is used for both single-PDSCH case and multi-PUSCH case.</w:t>
            </w:r>
          </w:p>
        </w:tc>
      </w:tr>
      <w:tr w:rsidR="00614398" w14:paraId="462C47A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A302DCD"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559EED5" w14:textId="77777777" w:rsidR="00614398" w:rsidRDefault="002D6C5D">
            <w:pPr>
              <w:rPr>
                <w:rFonts w:eastAsiaTheme="minorEastAsia"/>
                <w:lang w:val="en-US" w:eastAsia="ko-KR"/>
              </w:rPr>
            </w:pPr>
            <w:r>
              <w:rPr>
                <w:rFonts w:eastAsiaTheme="minorEastAsia" w:hint="eastAsia"/>
                <w:lang w:val="en-US" w:eastAsia="ko-KR"/>
              </w:rPr>
              <w:t>Based on online discussion, this proposal is updated as follows.</w:t>
            </w:r>
          </w:p>
        </w:tc>
      </w:tr>
    </w:tbl>
    <w:p w14:paraId="2BC5CF8D" w14:textId="77777777" w:rsidR="00614398" w:rsidRDefault="00614398">
      <w:pPr>
        <w:ind w:firstLineChars="100" w:firstLine="200"/>
        <w:rPr>
          <w:lang w:eastAsia="ko-KR"/>
        </w:rPr>
      </w:pPr>
    </w:p>
    <w:p w14:paraId="5EB80DB1"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6b (2-TB TX):</w:t>
      </w:r>
    </w:p>
    <w:p w14:paraId="55F2255A"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458FD6AB"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3A2B4A51"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29CEEA5B"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different RRC parameters can be used to enable/disable two codeword transmission depending on whether one or more than one PDSCH is scheduled</w:t>
      </w:r>
    </w:p>
    <w:p w14:paraId="0201723D" w14:textId="77777777" w:rsidR="00614398" w:rsidRDefault="00614398">
      <w:pPr>
        <w:ind w:firstLineChars="100" w:firstLine="200"/>
        <w:rPr>
          <w:lang w:val="en-US" w:eastAsia="ko-KR"/>
        </w:rPr>
      </w:pPr>
    </w:p>
    <w:p w14:paraId="0C884516"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6b.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09F6165" w14:textId="77777777">
        <w:tc>
          <w:tcPr>
            <w:tcW w:w="1650" w:type="dxa"/>
            <w:tcBorders>
              <w:top w:val="single" w:sz="4" w:space="0" w:color="auto"/>
              <w:left w:val="single" w:sz="4" w:space="0" w:color="auto"/>
              <w:bottom w:val="single" w:sz="4" w:space="0" w:color="auto"/>
              <w:right w:val="single" w:sz="4" w:space="0" w:color="auto"/>
            </w:tcBorders>
          </w:tcPr>
          <w:p w14:paraId="62CF15F0"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D898AD2" w14:textId="77777777" w:rsidR="00614398" w:rsidRDefault="002D6C5D">
            <w:pPr>
              <w:rPr>
                <w:lang w:eastAsia="ko-KR"/>
              </w:rPr>
            </w:pPr>
            <w:r>
              <w:rPr>
                <w:lang w:eastAsia="ko-KR"/>
              </w:rPr>
              <w:t>Views</w:t>
            </w:r>
          </w:p>
        </w:tc>
      </w:tr>
      <w:tr w:rsidR="00614398" w14:paraId="05D35CF3" w14:textId="77777777">
        <w:tc>
          <w:tcPr>
            <w:tcW w:w="1650" w:type="dxa"/>
            <w:tcBorders>
              <w:top w:val="single" w:sz="4" w:space="0" w:color="auto"/>
              <w:left w:val="single" w:sz="4" w:space="0" w:color="auto"/>
              <w:bottom w:val="single" w:sz="4" w:space="0" w:color="auto"/>
              <w:right w:val="single" w:sz="4" w:space="0" w:color="auto"/>
            </w:tcBorders>
          </w:tcPr>
          <w:p w14:paraId="5D6847FD" w14:textId="77777777" w:rsidR="00614398" w:rsidRDefault="002D6C5D">
            <w:pPr>
              <w:rPr>
                <w:lang w:eastAsia="ko-KR"/>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049EAF1F" w14:textId="77777777" w:rsidR="00614398" w:rsidRDefault="002D6C5D">
            <w:pPr>
              <w:rPr>
                <w:iCs/>
                <w:lang w:val="en-US" w:eastAsia="ko-KR"/>
              </w:rPr>
            </w:pPr>
            <w:r>
              <w:rPr>
                <w:rFonts w:hint="eastAsia"/>
                <w:iCs/>
                <w:lang w:val="en-US" w:eastAsia="ko-KR"/>
              </w:rPr>
              <w:t xml:space="preserve">We </w:t>
            </w:r>
            <w:r>
              <w:rPr>
                <w:iCs/>
                <w:lang w:val="en-US" w:eastAsia="ko-KR"/>
              </w:rPr>
              <w:t xml:space="preserve">generally </w:t>
            </w:r>
            <w:r>
              <w:rPr>
                <w:rFonts w:hint="eastAsia"/>
                <w:iCs/>
                <w:lang w:val="en-US" w:eastAsia="ko-KR"/>
              </w:rPr>
              <w:t xml:space="preserve">support the proposal, although we would prefer resolving the FFS points at the same time. </w:t>
            </w:r>
            <w:r>
              <w:rPr>
                <w:iCs/>
                <w:lang w:val="en-US" w:eastAsia="ko-KR"/>
              </w:rPr>
              <w:t>As long as RRC allows configuring whether two codewords can be scheduled, and therefore determine whether the extra DCI overhead is present, then we don’t see the need for additional restrictions related to the number of scheduled PDSCHs. But we can live with the second FFS.</w:t>
            </w:r>
          </w:p>
          <w:p w14:paraId="56B0F58D" w14:textId="77777777" w:rsidR="00614398" w:rsidRDefault="00614398">
            <w:pPr>
              <w:rPr>
                <w:iCs/>
                <w:lang w:val="en-US" w:eastAsia="ko-KR"/>
              </w:rPr>
            </w:pPr>
          </w:p>
          <w:p w14:paraId="5DC91264" w14:textId="77777777" w:rsidR="00614398" w:rsidRDefault="002D6C5D">
            <w:pPr>
              <w:rPr>
                <w:iCs/>
                <w:lang w:val="en-US" w:eastAsia="ko-KR"/>
              </w:rPr>
            </w:pPr>
            <w:r>
              <w:rPr>
                <w:iCs/>
                <w:lang w:val="en-US" w:eastAsia="ko-KR"/>
              </w:rPr>
              <w:t>We don’t understand the second FFS because RRC configuration cannot depend on scheduling decision, it is the other way around. We would prefer not to have the last FFS point. If this results in discussing the same proposal again (2 TBs can only be scheduled if a single PDSCH is scheduled), then we don’t see the practicality of such scheme. Why would a gNB choose to even configure in such a way? If the UE can receive 2 TBs but not multiple PDSCHs then most likely the gNB would just schedule multiple PDSCHs with 1 TB each and not configure multiple TBs by RRC. Otherwise, the gNB would not configure the TDRA table with multiple SLIVs and just schedule each PDSCH one by one. If just seems like a useless feature to schedule multiple PDSCHs with a single DCI but just one of them can be scheduled with 2 TBs.</w:t>
            </w:r>
          </w:p>
        </w:tc>
      </w:tr>
      <w:tr w:rsidR="00614398" w14:paraId="500F3BB8" w14:textId="77777777">
        <w:tc>
          <w:tcPr>
            <w:tcW w:w="1650" w:type="dxa"/>
            <w:tcBorders>
              <w:top w:val="single" w:sz="4" w:space="0" w:color="auto"/>
              <w:left w:val="single" w:sz="4" w:space="0" w:color="auto"/>
              <w:bottom w:val="single" w:sz="4" w:space="0" w:color="auto"/>
              <w:right w:val="single" w:sz="4" w:space="0" w:color="auto"/>
            </w:tcBorders>
          </w:tcPr>
          <w:p w14:paraId="18A188DB" w14:textId="3AC5BCE6" w:rsidR="00614398" w:rsidRDefault="00072257">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080C0457" w14:textId="26E07B29" w:rsidR="00614398" w:rsidRDefault="00072257">
            <w:pPr>
              <w:rPr>
                <w:rFonts w:eastAsia="SimSun"/>
                <w:iCs/>
                <w:lang w:val="en-US" w:eastAsia="zh-CN"/>
              </w:rPr>
            </w:pPr>
            <w:r>
              <w:rPr>
                <w:rFonts w:eastAsia="SimSun"/>
                <w:iCs/>
                <w:lang w:val="en-US" w:eastAsia="zh-CN"/>
              </w:rPr>
              <w:t>We are fine with the 1</w:t>
            </w:r>
            <w:r w:rsidRPr="00072257">
              <w:rPr>
                <w:rFonts w:eastAsia="SimSun"/>
                <w:iCs/>
                <w:vertAlign w:val="superscript"/>
                <w:lang w:val="en-US" w:eastAsia="zh-CN"/>
              </w:rPr>
              <w:t>st</w:t>
            </w:r>
            <w:r>
              <w:rPr>
                <w:rFonts w:eastAsia="SimSun"/>
                <w:iCs/>
                <w:lang w:val="en-US" w:eastAsia="zh-CN"/>
              </w:rPr>
              <w:t xml:space="preserve"> three bullets of the proposal. Need clarification on the 2</w:t>
            </w:r>
            <w:r w:rsidRPr="00072257">
              <w:rPr>
                <w:rFonts w:eastAsia="SimSun"/>
                <w:iCs/>
                <w:vertAlign w:val="superscript"/>
                <w:lang w:val="en-US" w:eastAsia="zh-CN"/>
              </w:rPr>
              <w:t>nd</w:t>
            </w:r>
            <w:r>
              <w:rPr>
                <w:rFonts w:eastAsia="SimSun"/>
                <w:iCs/>
                <w:lang w:val="en-US" w:eastAsia="zh-CN"/>
              </w:rPr>
              <w:t xml:space="preserve"> FFS.</w:t>
            </w:r>
          </w:p>
        </w:tc>
      </w:tr>
      <w:tr w:rsidR="0036533A" w14:paraId="6D591011" w14:textId="77777777">
        <w:tc>
          <w:tcPr>
            <w:tcW w:w="1650" w:type="dxa"/>
            <w:tcBorders>
              <w:top w:val="single" w:sz="4" w:space="0" w:color="auto"/>
              <w:left w:val="single" w:sz="4" w:space="0" w:color="auto"/>
              <w:bottom w:val="single" w:sz="4" w:space="0" w:color="auto"/>
              <w:right w:val="single" w:sz="4" w:space="0" w:color="auto"/>
            </w:tcBorders>
          </w:tcPr>
          <w:p w14:paraId="0EB6D281" w14:textId="46A930A1" w:rsidR="0036533A" w:rsidRDefault="0036533A">
            <w:pPr>
              <w:rPr>
                <w:rFonts w:eastAsia="SimSun"/>
                <w:lang w:val="en-US" w:eastAsia="zh-CN"/>
              </w:rPr>
            </w:pPr>
            <w:r>
              <w:rPr>
                <w:rFonts w:eastAsia="SimSun"/>
                <w:lang w:val="en-US" w:eastAsia="zh-CN"/>
              </w:rPr>
              <w:lastRenderedPageBreak/>
              <w:t>MediaTek</w:t>
            </w:r>
          </w:p>
        </w:tc>
        <w:tc>
          <w:tcPr>
            <w:tcW w:w="7981" w:type="dxa"/>
            <w:tcBorders>
              <w:top w:val="single" w:sz="4" w:space="0" w:color="auto"/>
              <w:left w:val="single" w:sz="4" w:space="0" w:color="auto"/>
              <w:bottom w:val="single" w:sz="4" w:space="0" w:color="auto"/>
              <w:right w:val="single" w:sz="4" w:space="0" w:color="auto"/>
            </w:tcBorders>
          </w:tcPr>
          <w:p w14:paraId="16B65EA1" w14:textId="26895A19" w:rsidR="0036533A" w:rsidRDefault="0036533A">
            <w:pPr>
              <w:rPr>
                <w:rFonts w:eastAsia="SimSun"/>
                <w:iCs/>
                <w:lang w:val="en-US" w:eastAsia="zh-CN"/>
              </w:rPr>
            </w:pPr>
            <w:r>
              <w:rPr>
                <w:rFonts w:eastAsia="SimSun"/>
                <w:iCs/>
                <w:lang w:val="en-US" w:eastAsia="zh-CN"/>
              </w:rPr>
              <w:t>We share the same view with Apple that the 2</w:t>
            </w:r>
            <w:r w:rsidRPr="0036533A">
              <w:rPr>
                <w:rFonts w:eastAsia="SimSun"/>
                <w:iCs/>
                <w:vertAlign w:val="superscript"/>
                <w:lang w:val="en-US" w:eastAsia="zh-CN"/>
              </w:rPr>
              <w:t>nd</w:t>
            </w:r>
            <w:r>
              <w:rPr>
                <w:rFonts w:eastAsia="SimSun"/>
                <w:iCs/>
                <w:lang w:val="en-US" w:eastAsia="zh-CN"/>
              </w:rPr>
              <w:t xml:space="preserve"> FFS should be clarified.</w:t>
            </w:r>
          </w:p>
        </w:tc>
      </w:tr>
      <w:tr w:rsidR="00E670EE" w14:paraId="710301B3" w14:textId="77777777">
        <w:tc>
          <w:tcPr>
            <w:tcW w:w="1650" w:type="dxa"/>
            <w:tcBorders>
              <w:top w:val="single" w:sz="4" w:space="0" w:color="auto"/>
              <w:left w:val="single" w:sz="4" w:space="0" w:color="auto"/>
              <w:bottom w:val="single" w:sz="4" w:space="0" w:color="auto"/>
              <w:right w:val="single" w:sz="4" w:space="0" w:color="auto"/>
            </w:tcBorders>
          </w:tcPr>
          <w:p w14:paraId="6CBF8FF9" w14:textId="7738A81A" w:rsidR="00E670EE" w:rsidRPr="00E670EE" w:rsidRDefault="00E670EE">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0C032DDC" w14:textId="1FB7E734" w:rsidR="00E670EE" w:rsidRDefault="00E670EE">
            <w:pPr>
              <w:rPr>
                <w:rFonts w:eastAsia="SimSun"/>
                <w:iCs/>
                <w:lang w:val="en-US" w:eastAsia="zh-CN"/>
              </w:rPr>
            </w:pPr>
            <w:r>
              <w:rPr>
                <w:rFonts w:eastAsia="SimSun"/>
                <w:iCs/>
                <w:lang w:val="en-US" w:eastAsia="zh-CN"/>
              </w:rPr>
              <w:t>We share the same view with Apple</w:t>
            </w:r>
          </w:p>
        </w:tc>
      </w:tr>
      <w:tr w:rsidR="001007EE" w14:paraId="003FA848" w14:textId="77777777">
        <w:tc>
          <w:tcPr>
            <w:tcW w:w="1650" w:type="dxa"/>
            <w:tcBorders>
              <w:top w:val="single" w:sz="4" w:space="0" w:color="auto"/>
              <w:left w:val="single" w:sz="4" w:space="0" w:color="auto"/>
              <w:bottom w:val="single" w:sz="4" w:space="0" w:color="auto"/>
              <w:right w:val="single" w:sz="4" w:space="0" w:color="auto"/>
            </w:tcBorders>
          </w:tcPr>
          <w:p w14:paraId="7C9FCA8B" w14:textId="0C1C9098" w:rsidR="001007EE" w:rsidRDefault="001007EE" w:rsidP="001007EE">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92A20F9" w14:textId="0DDF8CB3" w:rsidR="001007EE" w:rsidRDefault="001007EE" w:rsidP="001007EE">
            <w:pPr>
              <w:rPr>
                <w:rFonts w:eastAsia="SimSun"/>
                <w:iCs/>
                <w:lang w:val="en-US" w:eastAsia="zh-CN"/>
              </w:rPr>
            </w:pPr>
            <w:r>
              <w:rPr>
                <w:iCs/>
                <w:lang w:val="en-US" w:eastAsia="ko-KR"/>
              </w:rPr>
              <w:t>We are generally fine with the proposal. Need some clarification on the 2</w:t>
            </w:r>
            <w:r w:rsidRPr="00B1799C">
              <w:rPr>
                <w:iCs/>
                <w:vertAlign w:val="superscript"/>
                <w:lang w:val="en-US" w:eastAsia="ko-KR"/>
              </w:rPr>
              <w:t>nd</w:t>
            </w:r>
            <w:r>
              <w:rPr>
                <w:iCs/>
                <w:lang w:val="en-US" w:eastAsia="ko-KR"/>
              </w:rPr>
              <w:t xml:space="preserve"> FFS. </w:t>
            </w:r>
          </w:p>
        </w:tc>
      </w:tr>
      <w:tr w:rsidR="00240DA6" w14:paraId="2431CE66" w14:textId="77777777">
        <w:tc>
          <w:tcPr>
            <w:tcW w:w="1650" w:type="dxa"/>
            <w:tcBorders>
              <w:top w:val="single" w:sz="4" w:space="0" w:color="auto"/>
              <w:left w:val="single" w:sz="4" w:space="0" w:color="auto"/>
              <w:bottom w:val="single" w:sz="4" w:space="0" w:color="auto"/>
              <w:right w:val="single" w:sz="4" w:space="0" w:color="auto"/>
            </w:tcBorders>
          </w:tcPr>
          <w:p w14:paraId="57A6AC8A" w14:textId="2870C820" w:rsidR="00240DA6" w:rsidRDefault="00240DA6" w:rsidP="00240DA6">
            <w:pPr>
              <w:rPr>
                <w:lang w:eastAsia="ko-KR"/>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0360A31" w14:textId="09BA3C3C" w:rsidR="00240DA6" w:rsidRDefault="00240DA6" w:rsidP="00240DA6">
            <w:pPr>
              <w:rPr>
                <w:iCs/>
                <w:lang w:val="en-US" w:eastAsia="ko-KR"/>
              </w:rPr>
            </w:pPr>
            <w:r>
              <w:rPr>
                <w:rFonts w:eastAsia="SimSun"/>
                <w:iCs/>
                <w:lang w:val="en-US" w:eastAsia="zh-CN"/>
              </w:rPr>
              <w:t>Similar view as Apple, not clear about the motivation to have 2</w:t>
            </w:r>
            <w:r w:rsidRPr="00C87A45">
              <w:rPr>
                <w:rFonts w:eastAsia="SimSun"/>
                <w:iCs/>
                <w:vertAlign w:val="superscript"/>
                <w:lang w:val="en-US" w:eastAsia="zh-CN"/>
              </w:rPr>
              <w:t>nd</w:t>
            </w:r>
            <w:r>
              <w:rPr>
                <w:rFonts w:eastAsia="SimSun"/>
                <w:iCs/>
                <w:lang w:val="en-US" w:eastAsia="zh-CN"/>
              </w:rPr>
              <w:t xml:space="preserve"> FFS. First sub-bullet related to RRC parameter should suffice.</w:t>
            </w:r>
          </w:p>
        </w:tc>
      </w:tr>
      <w:tr w:rsidR="009928A7" w14:paraId="590F4B5D" w14:textId="77777777">
        <w:tc>
          <w:tcPr>
            <w:tcW w:w="1650" w:type="dxa"/>
            <w:tcBorders>
              <w:top w:val="single" w:sz="4" w:space="0" w:color="auto"/>
              <w:left w:val="single" w:sz="4" w:space="0" w:color="auto"/>
              <w:bottom w:val="single" w:sz="4" w:space="0" w:color="auto"/>
              <w:right w:val="single" w:sz="4" w:space="0" w:color="auto"/>
            </w:tcBorders>
          </w:tcPr>
          <w:p w14:paraId="5182AF6D" w14:textId="29EF46F4" w:rsidR="009928A7" w:rsidRDefault="009928A7" w:rsidP="00240DA6">
            <w:pPr>
              <w:rPr>
                <w:rFonts w:eastAsia="SimSun"/>
                <w:lang w:eastAsia="zh-CN"/>
              </w:rPr>
            </w:pPr>
            <w:r>
              <w:rPr>
                <w:rFonts w:eastAsia="SimSun"/>
                <w:lang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1D90DA31" w14:textId="0AC16C6A" w:rsidR="009928A7" w:rsidRDefault="009928A7" w:rsidP="00240DA6">
            <w:pPr>
              <w:rPr>
                <w:rFonts w:eastAsia="SimSun"/>
                <w:iCs/>
                <w:lang w:val="en-US" w:eastAsia="zh-CN"/>
              </w:rPr>
            </w:pPr>
            <w:r>
              <w:rPr>
                <w:rFonts w:eastAsia="SimSun"/>
                <w:iCs/>
                <w:lang w:val="en-US" w:eastAsia="zh-CN"/>
              </w:rPr>
              <w:t xml:space="preserve">We are fine with the proposal. </w:t>
            </w:r>
          </w:p>
        </w:tc>
      </w:tr>
      <w:tr w:rsidR="00553C84" w14:paraId="345A89AD" w14:textId="77777777">
        <w:tc>
          <w:tcPr>
            <w:tcW w:w="1650" w:type="dxa"/>
            <w:tcBorders>
              <w:top w:val="single" w:sz="4" w:space="0" w:color="auto"/>
              <w:left w:val="single" w:sz="4" w:space="0" w:color="auto"/>
              <w:bottom w:val="single" w:sz="4" w:space="0" w:color="auto"/>
              <w:right w:val="single" w:sz="4" w:space="0" w:color="auto"/>
            </w:tcBorders>
          </w:tcPr>
          <w:p w14:paraId="6C4F6968" w14:textId="08C6C7ED" w:rsidR="00553C84" w:rsidRDefault="00553C84" w:rsidP="00553C84">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CF0728A" w14:textId="77777777" w:rsidR="00553C84" w:rsidRDefault="00553C84" w:rsidP="00553C84">
            <w:pPr>
              <w:rPr>
                <w:rFonts w:eastAsia="SimSun"/>
                <w:iCs/>
                <w:lang w:val="en-US" w:eastAsia="zh-CN"/>
              </w:rPr>
            </w:pPr>
            <w:r>
              <w:rPr>
                <w:rFonts w:eastAsia="SimSun" w:hint="eastAsia"/>
                <w:iCs/>
                <w:lang w:val="en-US" w:eastAsia="zh-CN"/>
              </w:rPr>
              <w:t>W</w:t>
            </w:r>
            <w:r>
              <w:rPr>
                <w:rFonts w:eastAsia="SimSun"/>
                <w:iCs/>
                <w:lang w:val="en-US" w:eastAsia="zh-CN"/>
              </w:rPr>
              <w:t>e would like to clarify our position first. Our first preference is to not support 2-TB scheduling at least when multiple PDSCHs are scheduled. But we can compromise for progress to support it with condition that 2-TB for single PDSCH scheduling and 2-TB for multiple PDSCH scheduling should be independently enabled.</w:t>
            </w:r>
          </w:p>
          <w:p w14:paraId="3F66EEC0" w14:textId="77777777" w:rsidR="00553C84" w:rsidRDefault="00553C84" w:rsidP="00553C84">
            <w:pPr>
              <w:rPr>
                <w:rFonts w:eastAsia="SimSun"/>
                <w:iCs/>
                <w:lang w:val="en-US" w:eastAsia="zh-CN"/>
              </w:rPr>
            </w:pPr>
            <w:r>
              <w:rPr>
                <w:rFonts w:eastAsia="SimSun"/>
                <w:iCs/>
                <w:lang w:val="en-US" w:eastAsia="zh-CN"/>
              </w:rPr>
              <w:t xml:space="preserve">As discussions in GTW, there are technical motivations/concerns for “supporting 2-TB for multiple PDSCHs” and “not supporting 2-TB for multiple PDSCHs”. Whether the performance gain (benefit) deserved the additional DCI payload (cost) is the main issue. If we can’t reach consensus on this point, the simplest method for trade-off is to leave it to gNB configuration. However, we think the “benefit and cost” for multiple PDSCH case may be different from the case for single PDSCH case. That’s why we suggest to enable the 2-TB for single PDSCH scheduling and 2-TB for multiple PDSCH scheduling independently. </w:t>
            </w:r>
          </w:p>
          <w:p w14:paraId="6AE214B0" w14:textId="7D56F3FD" w:rsidR="00553C84" w:rsidRDefault="007A6F24" w:rsidP="00553C84">
            <w:pPr>
              <w:rPr>
                <w:rFonts w:eastAsia="SimSun"/>
                <w:iCs/>
                <w:lang w:val="en-US" w:eastAsia="zh-CN"/>
              </w:rPr>
            </w:pPr>
            <w:r>
              <w:rPr>
                <w:rFonts w:eastAsia="SimSun"/>
                <w:iCs/>
                <w:lang w:val="en-US" w:eastAsia="zh-CN"/>
              </w:rPr>
              <w:t xml:space="preserve">In summary we support the proposal with modification. </w:t>
            </w:r>
            <w:r w:rsidR="00553C84">
              <w:rPr>
                <w:rFonts w:eastAsia="SimSun" w:hint="eastAsia"/>
                <w:iCs/>
                <w:lang w:val="en-US" w:eastAsia="zh-CN"/>
              </w:rPr>
              <w:t>T</w:t>
            </w:r>
            <w:r w:rsidR="00553C84">
              <w:rPr>
                <w:rFonts w:eastAsia="SimSun"/>
                <w:iCs/>
                <w:lang w:val="en-US" w:eastAsia="zh-CN"/>
              </w:rPr>
              <w:t>o make the last FFS bullet clearer, we suggest to modify it into:</w:t>
            </w:r>
          </w:p>
          <w:p w14:paraId="7E409513" w14:textId="77777777" w:rsidR="00553C84" w:rsidRDefault="00553C84" w:rsidP="00553C84">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whether different RRC parameters can be used to enable/disable two codeword transmission </w:t>
            </w:r>
            <w:r w:rsidRPr="00B8319F">
              <w:rPr>
                <w:rFonts w:ascii="Times New Roman" w:eastAsia="Malgun Gothic" w:hAnsi="Times New Roman"/>
                <w:strike/>
                <w:highlight w:val="yellow"/>
                <w:lang w:val="en-US" w:eastAsia="ko-KR"/>
              </w:rPr>
              <w:t>depending on whether one or more than one PDSCH is scheduled</w:t>
            </w:r>
            <w:r w:rsidRPr="00B8319F">
              <w:rPr>
                <w:rFonts w:ascii="Times New Roman" w:eastAsia="Malgun Gothic" w:hAnsi="Times New Roman"/>
                <w:highlight w:val="yellow"/>
                <w:lang w:val="en-US" w:eastAsia="ko-KR"/>
              </w:rPr>
              <w:t xml:space="preserve"> for single PDSCH scheduled case and for multiple PDSCHs scheduled case</w:t>
            </w:r>
          </w:p>
          <w:p w14:paraId="3D8BB98F" w14:textId="77777777" w:rsidR="00553C84" w:rsidRDefault="00553C84" w:rsidP="00553C84">
            <w:pPr>
              <w:rPr>
                <w:rFonts w:eastAsia="SimSun"/>
                <w:iCs/>
                <w:lang w:val="en-US" w:eastAsia="zh-CN"/>
              </w:rPr>
            </w:pPr>
          </w:p>
        </w:tc>
      </w:tr>
      <w:tr w:rsidR="00177FD5" w14:paraId="51BABE27" w14:textId="77777777">
        <w:tc>
          <w:tcPr>
            <w:tcW w:w="1650" w:type="dxa"/>
            <w:tcBorders>
              <w:top w:val="single" w:sz="4" w:space="0" w:color="auto"/>
              <w:left w:val="single" w:sz="4" w:space="0" w:color="auto"/>
              <w:bottom w:val="single" w:sz="4" w:space="0" w:color="auto"/>
              <w:right w:val="single" w:sz="4" w:space="0" w:color="auto"/>
            </w:tcBorders>
          </w:tcPr>
          <w:p w14:paraId="16B78E35" w14:textId="3CF2FF69" w:rsidR="00177FD5" w:rsidRDefault="00177FD5" w:rsidP="00177FD5">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3D2234" w14:textId="77777777" w:rsidR="00177FD5" w:rsidRDefault="00177FD5" w:rsidP="00177FD5">
            <w:pPr>
              <w:rPr>
                <w:rFonts w:eastAsia="SimSun"/>
                <w:iCs/>
                <w:lang w:val="en-US" w:eastAsia="zh-CN"/>
              </w:rPr>
            </w:pPr>
            <w:r>
              <w:rPr>
                <w:rFonts w:eastAsia="SimSun" w:hint="eastAsia"/>
                <w:iCs/>
                <w:lang w:val="en-US" w:eastAsia="zh-CN"/>
              </w:rPr>
              <w:t>N</w:t>
            </w:r>
            <w:r>
              <w:rPr>
                <w:rFonts w:eastAsia="SimSun"/>
                <w:iCs/>
                <w:lang w:val="en-US" w:eastAsia="zh-CN"/>
              </w:rPr>
              <w:t xml:space="preserve">o. </w:t>
            </w:r>
          </w:p>
          <w:p w14:paraId="1AD753E8" w14:textId="31561489" w:rsidR="00177FD5" w:rsidRDefault="00177FD5" w:rsidP="00177FD5">
            <w:pPr>
              <w:rPr>
                <w:rFonts w:eastAsia="SimSun"/>
                <w:iCs/>
                <w:lang w:val="en-US" w:eastAsia="zh-CN"/>
              </w:rPr>
            </w:pPr>
            <w:r>
              <w:rPr>
                <w:rFonts w:eastAsia="SimSun" w:hint="eastAsia"/>
                <w:iCs/>
                <w:lang w:val="en-US" w:eastAsia="zh-CN"/>
              </w:rPr>
              <w:t>I</w:t>
            </w:r>
            <w:r>
              <w:rPr>
                <w:rFonts w:eastAsia="SimSun"/>
                <w:iCs/>
                <w:lang w:val="en-US" w:eastAsia="zh-CN"/>
              </w:rPr>
              <w:t xml:space="preserve"> don’t want to repeat the same comments for channel environment in 60GHz. I just want to ask companies, why when you’re discussing RS enhancement in the same AI (8.2.5), companies all agree that existing DMRS pattern can not work properly even for rank-1, with a lot of evaluations. And companies all agree to study enhancement, e.g. disable frequency domain OCC, for up to rank-2. Now, you change your position, you suggest that &gt;4 rank is also possible and we should support it. Isn’t it weird ? Can any companies supporting 2-TB provide simulation results to prove that existing DMRS pattern can work well for &gt; 4 layers ? </w:t>
            </w:r>
          </w:p>
        </w:tc>
      </w:tr>
      <w:tr w:rsidR="00005B0E" w14:paraId="6610C0ED" w14:textId="77777777">
        <w:tc>
          <w:tcPr>
            <w:tcW w:w="1650" w:type="dxa"/>
            <w:tcBorders>
              <w:top w:val="single" w:sz="4" w:space="0" w:color="auto"/>
              <w:left w:val="single" w:sz="4" w:space="0" w:color="auto"/>
              <w:bottom w:val="single" w:sz="4" w:space="0" w:color="auto"/>
              <w:right w:val="single" w:sz="4" w:space="0" w:color="auto"/>
            </w:tcBorders>
          </w:tcPr>
          <w:p w14:paraId="46B26CBD" w14:textId="2E042544" w:rsidR="00005B0E" w:rsidRDefault="00005B0E" w:rsidP="00005B0E">
            <w:pPr>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46026CB2" w14:textId="70167D7D" w:rsidR="00005B0E" w:rsidRDefault="00005B0E" w:rsidP="00005B0E">
            <w:pPr>
              <w:rPr>
                <w:rFonts w:eastAsia="SimSun"/>
                <w:iCs/>
                <w:lang w:val="en-US" w:eastAsia="zh-CN"/>
              </w:rPr>
            </w:pPr>
            <w:r>
              <w:rPr>
                <w:rFonts w:eastAsia="SimSun"/>
                <w:iCs/>
                <w:lang w:val="en-US" w:eastAsia="zh-CN"/>
              </w:rPr>
              <w:t>As the proposal#6b is to subject to UE capability, we are fine with the principle for a sake of progress, but we would like to clarify a motivation of the 2</w:t>
            </w:r>
            <w:r w:rsidRPr="002846F0">
              <w:rPr>
                <w:rFonts w:eastAsia="SimSun"/>
                <w:iCs/>
                <w:vertAlign w:val="superscript"/>
                <w:lang w:val="en-US" w:eastAsia="zh-CN"/>
              </w:rPr>
              <w:t>nd</w:t>
            </w:r>
            <w:r>
              <w:rPr>
                <w:rFonts w:eastAsia="SimSun"/>
                <w:iCs/>
                <w:lang w:val="en-US" w:eastAsia="zh-CN"/>
              </w:rPr>
              <w:t xml:space="preserve"> FFS point.</w:t>
            </w:r>
          </w:p>
        </w:tc>
      </w:tr>
      <w:tr w:rsidR="00F30EF0" w14:paraId="664CCE44" w14:textId="77777777">
        <w:tc>
          <w:tcPr>
            <w:tcW w:w="1650" w:type="dxa"/>
            <w:tcBorders>
              <w:top w:val="single" w:sz="4" w:space="0" w:color="auto"/>
              <w:left w:val="single" w:sz="4" w:space="0" w:color="auto"/>
              <w:bottom w:val="single" w:sz="4" w:space="0" w:color="auto"/>
              <w:right w:val="single" w:sz="4" w:space="0" w:color="auto"/>
            </w:tcBorders>
          </w:tcPr>
          <w:p w14:paraId="14B7A7A1" w14:textId="193D0531" w:rsidR="00F30EF0" w:rsidRPr="00F30EF0" w:rsidRDefault="00F30EF0" w:rsidP="00005B0E">
            <w:pPr>
              <w:rPr>
                <w:rFonts w:eastAsia="SimSun"/>
                <w:lang w:eastAsia="zh-CN"/>
              </w:rPr>
            </w:pPr>
            <w:r>
              <w:rPr>
                <w:rFonts w:eastAsia="SimSun"/>
                <w:lang w:eastAsia="zh-CN"/>
              </w:rPr>
              <w:t>OPPO</w:t>
            </w:r>
          </w:p>
        </w:tc>
        <w:tc>
          <w:tcPr>
            <w:tcW w:w="7981" w:type="dxa"/>
            <w:tcBorders>
              <w:top w:val="single" w:sz="4" w:space="0" w:color="auto"/>
              <w:left w:val="single" w:sz="4" w:space="0" w:color="auto"/>
              <w:bottom w:val="single" w:sz="4" w:space="0" w:color="auto"/>
              <w:right w:val="single" w:sz="4" w:space="0" w:color="auto"/>
            </w:tcBorders>
          </w:tcPr>
          <w:p w14:paraId="64A6991D" w14:textId="0E74AEA6" w:rsidR="00F30EF0" w:rsidRDefault="00F30EF0" w:rsidP="00F30EF0">
            <w:pPr>
              <w:rPr>
                <w:rFonts w:eastAsia="SimSun" w:hint="eastAsia"/>
                <w:iCs/>
                <w:lang w:val="en-US" w:eastAsia="zh-CN"/>
              </w:rPr>
            </w:pPr>
            <w:r>
              <w:rPr>
                <w:rFonts w:eastAsia="SimSun" w:hint="eastAsia"/>
                <w:iCs/>
                <w:lang w:val="en-US" w:eastAsia="zh-CN"/>
              </w:rPr>
              <w:t>We do not support</w:t>
            </w:r>
            <w:r>
              <w:rPr>
                <w:rFonts w:eastAsia="SimSun"/>
                <w:iCs/>
                <w:lang w:val="en-US" w:eastAsia="zh-CN"/>
              </w:rPr>
              <w:t xml:space="preserve"> proposal</w:t>
            </w:r>
            <w:r>
              <w:rPr>
                <w:rFonts w:eastAsia="SimSun" w:hint="eastAsia"/>
                <w:iCs/>
                <w:lang w:val="en-US" w:eastAsia="zh-CN"/>
              </w:rPr>
              <w:t>#6b</w:t>
            </w:r>
            <w:r>
              <w:rPr>
                <w:rFonts w:eastAsia="SimSun"/>
                <w:iCs/>
                <w:lang w:val="en-US" w:eastAsia="zh-CN"/>
              </w:rPr>
              <w:t xml:space="preserve">. We echo Samsung’s comment that in TR phase we have extensive discussions on rank number and eventually agreed to evaluate simulation up to rank 2. It is not sure that if performance of 2 TB will lead to some serious </w:t>
            </w:r>
            <w:bookmarkStart w:id="15" w:name="_GoBack"/>
            <w:bookmarkEnd w:id="15"/>
            <w:r>
              <w:rPr>
                <w:rFonts w:eastAsia="SimSun"/>
                <w:iCs/>
                <w:lang w:val="en-US" w:eastAsia="zh-CN"/>
              </w:rPr>
              <w:t xml:space="preserve">issue. For the sake of progress, we can only compromise to proposal#6a.  </w:t>
            </w:r>
          </w:p>
        </w:tc>
      </w:tr>
    </w:tbl>
    <w:p w14:paraId="7372F1EF" w14:textId="77777777" w:rsidR="00614398" w:rsidRDefault="00614398">
      <w:pPr>
        <w:ind w:firstLineChars="100" w:firstLine="200"/>
        <w:rPr>
          <w:lang w:eastAsia="ko-KR"/>
        </w:rPr>
      </w:pPr>
    </w:p>
    <w:p w14:paraId="1BB853D7" w14:textId="77777777" w:rsidR="00614398" w:rsidRDefault="00614398">
      <w:pPr>
        <w:ind w:firstLineChars="100" w:firstLine="200"/>
        <w:rPr>
          <w:lang w:eastAsia="ko-KR"/>
        </w:rPr>
      </w:pPr>
    </w:p>
    <w:p w14:paraId="097515E2" w14:textId="77777777" w:rsidR="00614398" w:rsidRDefault="002D6C5D">
      <w:pPr>
        <w:pStyle w:val="2"/>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59E7C981" w14:textId="77777777">
        <w:tc>
          <w:tcPr>
            <w:tcW w:w="1651" w:type="dxa"/>
            <w:shd w:val="clear" w:color="auto" w:fill="auto"/>
          </w:tcPr>
          <w:p w14:paraId="6BD52A1C" w14:textId="77777777" w:rsidR="00614398" w:rsidRDefault="002D6C5D">
            <w:pPr>
              <w:rPr>
                <w:lang w:eastAsia="ko-KR"/>
              </w:rPr>
            </w:pPr>
            <w:r>
              <w:rPr>
                <w:rFonts w:hint="eastAsia"/>
                <w:lang w:eastAsia="ko-KR"/>
              </w:rPr>
              <w:t>Company</w:t>
            </w:r>
          </w:p>
        </w:tc>
        <w:tc>
          <w:tcPr>
            <w:tcW w:w="7980" w:type="dxa"/>
            <w:shd w:val="clear" w:color="auto" w:fill="auto"/>
          </w:tcPr>
          <w:p w14:paraId="6BBD580D" w14:textId="77777777" w:rsidR="00614398" w:rsidRDefault="002D6C5D">
            <w:pPr>
              <w:rPr>
                <w:lang w:eastAsia="ko-KR"/>
              </w:rPr>
            </w:pPr>
            <w:r>
              <w:rPr>
                <w:rFonts w:hint="eastAsia"/>
                <w:lang w:eastAsia="ko-KR"/>
              </w:rPr>
              <w:t>Vi</w:t>
            </w:r>
            <w:r>
              <w:rPr>
                <w:lang w:eastAsia="ko-KR"/>
              </w:rPr>
              <w:t>ews</w:t>
            </w:r>
          </w:p>
        </w:tc>
      </w:tr>
      <w:tr w:rsidR="00614398" w14:paraId="33E7A9B0" w14:textId="77777777">
        <w:tc>
          <w:tcPr>
            <w:tcW w:w="1651" w:type="dxa"/>
            <w:shd w:val="clear" w:color="auto" w:fill="auto"/>
          </w:tcPr>
          <w:p w14:paraId="2C2A5186" w14:textId="77777777" w:rsidR="00614398" w:rsidRDefault="002D6C5D">
            <w:pPr>
              <w:rPr>
                <w:lang w:eastAsia="ko-KR"/>
              </w:rPr>
            </w:pPr>
            <w:r>
              <w:rPr>
                <w:rFonts w:hint="eastAsia"/>
                <w:lang w:eastAsia="ko-KR"/>
              </w:rPr>
              <w:lastRenderedPageBreak/>
              <w:t>[3] vivo</w:t>
            </w:r>
          </w:p>
        </w:tc>
        <w:tc>
          <w:tcPr>
            <w:tcW w:w="7980" w:type="dxa"/>
            <w:shd w:val="clear" w:color="auto" w:fill="auto"/>
          </w:tcPr>
          <w:p w14:paraId="6E865E97" w14:textId="77777777" w:rsidR="00614398" w:rsidRDefault="002D6C5D">
            <w:pPr>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614398" w14:paraId="1400714D" w14:textId="77777777">
        <w:tc>
          <w:tcPr>
            <w:tcW w:w="1651" w:type="dxa"/>
            <w:shd w:val="clear" w:color="auto" w:fill="auto"/>
          </w:tcPr>
          <w:p w14:paraId="59658EE4" w14:textId="77777777" w:rsidR="00614398" w:rsidRDefault="002D6C5D">
            <w:pPr>
              <w:rPr>
                <w:lang w:eastAsia="ko-KR"/>
              </w:rPr>
            </w:pPr>
            <w:r>
              <w:rPr>
                <w:rFonts w:hint="eastAsia"/>
                <w:lang w:eastAsia="ko-KR"/>
              </w:rPr>
              <w:t>[5] InterDigital</w:t>
            </w:r>
          </w:p>
        </w:tc>
        <w:tc>
          <w:tcPr>
            <w:tcW w:w="7980" w:type="dxa"/>
            <w:shd w:val="clear" w:color="auto" w:fill="auto"/>
          </w:tcPr>
          <w:p w14:paraId="2827A562" w14:textId="77777777" w:rsidR="00614398" w:rsidRDefault="002D6C5D">
            <w:pPr>
              <w:rPr>
                <w:bCs/>
                <w:lang w:eastAsia="zh-CN"/>
              </w:rPr>
            </w:pPr>
            <w:r>
              <w:rPr>
                <w:bCs/>
                <w:lang w:eastAsia="zh-CN"/>
              </w:rPr>
              <w:t>Proposal 12: For PUSCH priority indication for multi-PUSCH scheduling, signaling overhead and scheduling flexibility should be carefully considered.</w:t>
            </w:r>
          </w:p>
        </w:tc>
      </w:tr>
      <w:tr w:rsidR="00614398" w14:paraId="07788AA5" w14:textId="77777777">
        <w:tc>
          <w:tcPr>
            <w:tcW w:w="1651" w:type="dxa"/>
            <w:shd w:val="clear" w:color="auto" w:fill="auto"/>
          </w:tcPr>
          <w:p w14:paraId="7007627F" w14:textId="77777777" w:rsidR="00614398" w:rsidRDefault="002D6C5D">
            <w:pPr>
              <w:rPr>
                <w:lang w:eastAsia="ko-KR"/>
              </w:rPr>
            </w:pPr>
            <w:r>
              <w:rPr>
                <w:rFonts w:hint="eastAsia"/>
                <w:lang w:eastAsia="ko-KR"/>
              </w:rPr>
              <w:t>[6] Sony</w:t>
            </w:r>
          </w:p>
        </w:tc>
        <w:tc>
          <w:tcPr>
            <w:tcW w:w="7980" w:type="dxa"/>
            <w:shd w:val="clear" w:color="auto" w:fill="auto"/>
          </w:tcPr>
          <w:p w14:paraId="665AA5EF" w14:textId="77777777" w:rsidR="00614398" w:rsidRDefault="002D6C5D">
            <w:pPr>
              <w:rPr>
                <w:bCs/>
                <w:lang w:eastAsia="zh-CN"/>
              </w:rPr>
            </w:pPr>
            <w:r>
              <w:rPr>
                <w:bCs/>
                <w:lang w:eastAsia="zh-CN"/>
              </w:rPr>
              <w:t>Proposal 2: URLLC related fields should be supported for multi-PUSCH scheduling</w:t>
            </w:r>
          </w:p>
          <w:p w14:paraId="3E9CAF25" w14:textId="77777777" w:rsidR="00614398" w:rsidRDefault="002D6C5D">
            <w:pPr>
              <w:rPr>
                <w:bCs/>
                <w:lang w:eastAsia="zh-CN"/>
              </w:rPr>
            </w:pPr>
            <w:r>
              <w:rPr>
                <w:rFonts w:hint="eastAsia"/>
                <w:bCs/>
                <w:lang w:eastAsia="zh-CN"/>
              </w:rPr>
              <w:t>•</w:t>
            </w:r>
            <w:r>
              <w:rPr>
                <w:bCs/>
                <w:lang w:eastAsia="zh-CN"/>
              </w:rPr>
              <w:t xml:space="preserve"> Single field related to URLLC should be applied to multiple PUSCHs scheduled by single DCI.</w:t>
            </w:r>
          </w:p>
          <w:p w14:paraId="1BF7F8CF" w14:textId="77777777" w:rsidR="00614398" w:rsidRDefault="002D6C5D">
            <w:pPr>
              <w:rPr>
                <w:bCs/>
                <w:lang w:eastAsia="zh-CN"/>
              </w:rPr>
            </w:pPr>
            <w:r>
              <w:rPr>
                <w:bCs/>
                <w:lang w:eastAsia="zh-CN"/>
              </w:rPr>
              <w:t>Proposal 4: Priority indicator should be supported for multi-PDSCH scheduling</w:t>
            </w:r>
          </w:p>
          <w:p w14:paraId="1310D2ED" w14:textId="77777777" w:rsidR="00614398" w:rsidRDefault="002D6C5D">
            <w:pPr>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614398" w14:paraId="1BBE085C" w14:textId="77777777">
        <w:tc>
          <w:tcPr>
            <w:tcW w:w="1651" w:type="dxa"/>
            <w:shd w:val="clear" w:color="auto" w:fill="auto"/>
          </w:tcPr>
          <w:p w14:paraId="366B866D" w14:textId="77777777" w:rsidR="00614398" w:rsidRDefault="002D6C5D">
            <w:pPr>
              <w:rPr>
                <w:lang w:eastAsia="ko-KR"/>
              </w:rPr>
            </w:pPr>
            <w:r>
              <w:rPr>
                <w:rFonts w:hint="eastAsia"/>
                <w:lang w:eastAsia="ko-KR"/>
              </w:rPr>
              <w:t>[8] Samsung</w:t>
            </w:r>
          </w:p>
        </w:tc>
        <w:tc>
          <w:tcPr>
            <w:tcW w:w="7980" w:type="dxa"/>
            <w:shd w:val="clear" w:color="auto" w:fill="auto"/>
          </w:tcPr>
          <w:p w14:paraId="5610DD10" w14:textId="77777777" w:rsidR="00614398" w:rsidRDefault="002D6C5D">
            <w:pPr>
              <w:rPr>
                <w:bCs/>
                <w:lang w:eastAsia="zh-CN"/>
              </w:rPr>
            </w:pPr>
            <w:r>
              <w:rPr>
                <w:bCs/>
                <w:lang w:eastAsia="zh-CN"/>
              </w:rPr>
              <w:t xml:space="preserve">Proposal 7: For Rel-16 NR-U multi-PUSCH scheduling DCI: </w:t>
            </w:r>
          </w:p>
          <w:p w14:paraId="5FFD8401" w14:textId="77777777" w:rsidR="00614398" w:rsidRDefault="002D6C5D">
            <w:pPr>
              <w:pStyle w:val="af"/>
              <w:numPr>
                <w:ilvl w:val="0"/>
                <w:numId w:val="4"/>
              </w:numPr>
              <w:ind w:leftChars="0"/>
              <w:rPr>
                <w:bCs/>
              </w:rPr>
            </w:pPr>
            <w:r>
              <w:rPr>
                <w:bCs/>
              </w:rPr>
              <w:t>URLLC related field: Support same priority for all PUSCHs scheduled by a single DCI</w:t>
            </w:r>
          </w:p>
        </w:tc>
      </w:tr>
      <w:tr w:rsidR="00614398" w14:paraId="75B7E728" w14:textId="77777777">
        <w:tc>
          <w:tcPr>
            <w:tcW w:w="1651" w:type="dxa"/>
            <w:shd w:val="clear" w:color="auto" w:fill="auto"/>
          </w:tcPr>
          <w:p w14:paraId="64537DC6" w14:textId="77777777" w:rsidR="00614398" w:rsidRDefault="002D6C5D">
            <w:pPr>
              <w:rPr>
                <w:lang w:eastAsia="ko-KR"/>
              </w:rPr>
            </w:pPr>
            <w:r>
              <w:rPr>
                <w:rFonts w:hint="eastAsia"/>
                <w:lang w:eastAsia="ko-KR"/>
              </w:rPr>
              <w:t>[13] Ericsson</w:t>
            </w:r>
          </w:p>
        </w:tc>
        <w:tc>
          <w:tcPr>
            <w:tcW w:w="7980" w:type="dxa"/>
            <w:shd w:val="clear" w:color="auto" w:fill="auto"/>
          </w:tcPr>
          <w:p w14:paraId="720CF24A" w14:textId="77777777" w:rsidR="00614398" w:rsidRDefault="002D6C5D">
            <w:pPr>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614398" w14:paraId="7DECB014" w14:textId="77777777">
        <w:tc>
          <w:tcPr>
            <w:tcW w:w="1651" w:type="dxa"/>
            <w:shd w:val="clear" w:color="auto" w:fill="auto"/>
          </w:tcPr>
          <w:p w14:paraId="2B2BE77D" w14:textId="77777777" w:rsidR="00614398" w:rsidRDefault="002D6C5D">
            <w:pPr>
              <w:rPr>
                <w:lang w:eastAsia="ko-KR"/>
              </w:rPr>
            </w:pPr>
            <w:r>
              <w:rPr>
                <w:rFonts w:hint="eastAsia"/>
                <w:lang w:eastAsia="ko-KR"/>
              </w:rPr>
              <w:t>[15] Nokia</w:t>
            </w:r>
          </w:p>
        </w:tc>
        <w:tc>
          <w:tcPr>
            <w:tcW w:w="7980" w:type="dxa"/>
            <w:shd w:val="clear" w:color="auto" w:fill="auto"/>
          </w:tcPr>
          <w:p w14:paraId="4E5C66EC" w14:textId="77777777" w:rsidR="00614398" w:rsidRDefault="002D6C5D">
            <w:pPr>
              <w:rPr>
                <w:bCs/>
                <w:lang w:eastAsia="zh-CN"/>
              </w:rPr>
            </w:pPr>
            <w:r>
              <w:rPr>
                <w:bCs/>
                <w:lang w:eastAsia="zh-CN"/>
              </w:rPr>
              <w:t>Proposal 6: For other multi-PxSCH enhancements:</w:t>
            </w:r>
          </w:p>
          <w:p w14:paraId="49E554A2"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614398" w14:paraId="3C060342" w14:textId="77777777">
        <w:tc>
          <w:tcPr>
            <w:tcW w:w="1651" w:type="dxa"/>
            <w:shd w:val="clear" w:color="auto" w:fill="auto"/>
          </w:tcPr>
          <w:p w14:paraId="7C2BD850" w14:textId="77777777" w:rsidR="00614398" w:rsidRDefault="002D6C5D">
            <w:pPr>
              <w:rPr>
                <w:lang w:eastAsia="ko-KR"/>
              </w:rPr>
            </w:pPr>
            <w:r>
              <w:rPr>
                <w:rFonts w:hint="eastAsia"/>
                <w:lang w:eastAsia="ko-KR"/>
              </w:rPr>
              <w:t>[19] LG Electronics</w:t>
            </w:r>
          </w:p>
        </w:tc>
        <w:tc>
          <w:tcPr>
            <w:tcW w:w="7980" w:type="dxa"/>
            <w:shd w:val="clear" w:color="auto" w:fill="auto"/>
          </w:tcPr>
          <w:p w14:paraId="39166861" w14:textId="77777777" w:rsidR="00614398" w:rsidRDefault="002D6C5D">
            <w:pPr>
              <w:rPr>
                <w:bCs/>
                <w:lang w:eastAsia="zh-CN"/>
              </w:rPr>
            </w:pPr>
            <w:r>
              <w:rPr>
                <w:bCs/>
                <w:lang w:eastAsia="zh-CN"/>
              </w:rPr>
              <w:t>Proposal #9: For the multi-PUSCH scheduling in Rel-17,</w:t>
            </w:r>
          </w:p>
          <w:p w14:paraId="2BAF19B2" w14:textId="77777777" w:rsidR="00614398" w:rsidRDefault="002D6C5D">
            <w:pPr>
              <w:pStyle w:val="af"/>
              <w:numPr>
                <w:ilvl w:val="0"/>
                <w:numId w:val="4"/>
              </w:numPr>
              <w:ind w:leftChars="0"/>
              <w:rPr>
                <w:bCs/>
              </w:rPr>
            </w:pPr>
            <w:r>
              <w:rPr>
                <w:bCs/>
              </w:rPr>
              <w:t>URLLC related fields such as priority indicator and/or open loop power control parameter set indication</w:t>
            </w:r>
          </w:p>
          <w:p w14:paraId="77798DF0" w14:textId="77777777" w:rsidR="00614398" w:rsidRDefault="002D6C5D">
            <w:pPr>
              <w:pStyle w:val="af"/>
              <w:numPr>
                <w:ilvl w:val="1"/>
                <w:numId w:val="4"/>
              </w:numPr>
              <w:ind w:leftChars="0"/>
              <w:rPr>
                <w:bCs/>
              </w:rPr>
            </w:pPr>
            <w:r>
              <w:rPr>
                <w:bCs/>
              </w:rPr>
              <w:t>Alt 1: Apply to all of scheduled PUSCHs.</w:t>
            </w:r>
          </w:p>
          <w:p w14:paraId="0D472CF2" w14:textId="77777777" w:rsidR="00614398" w:rsidRDefault="002D6C5D">
            <w:pPr>
              <w:pStyle w:val="af"/>
              <w:numPr>
                <w:ilvl w:val="1"/>
                <w:numId w:val="4"/>
              </w:numPr>
              <w:ind w:leftChars="0"/>
              <w:rPr>
                <w:bCs/>
              </w:rPr>
            </w:pPr>
            <w:r>
              <w:rPr>
                <w:bCs/>
              </w:rPr>
              <w:t>Alt 2: Present if only a single PUSCH is scheduled, but absent otherwise.</w:t>
            </w:r>
          </w:p>
          <w:p w14:paraId="7E940405" w14:textId="77777777" w:rsidR="00614398" w:rsidRDefault="002D6C5D">
            <w:pPr>
              <w:rPr>
                <w:bCs/>
                <w:lang w:eastAsia="zh-CN"/>
              </w:rPr>
            </w:pPr>
            <w:r>
              <w:rPr>
                <w:bCs/>
                <w:lang w:eastAsia="zh-CN"/>
              </w:rPr>
              <w:t>Proposal #10: For multi-PDSCH scheduling with a single DCI,</w:t>
            </w:r>
          </w:p>
          <w:p w14:paraId="0F6B384B" w14:textId="77777777" w:rsidR="00614398" w:rsidRDefault="002D6C5D">
            <w:pPr>
              <w:pStyle w:val="af"/>
              <w:numPr>
                <w:ilvl w:val="0"/>
                <w:numId w:val="4"/>
              </w:numPr>
              <w:ind w:leftChars="0"/>
              <w:rPr>
                <w:bCs/>
              </w:rPr>
            </w:pPr>
            <w:r>
              <w:rPr>
                <w:bCs/>
              </w:rPr>
              <w:t xml:space="preserve">Priority indicator: </w:t>
            </w:r>
          </w:p>
          <w:p w14:paraId="1F5B4E1E" w14:textId="77777777" w:rsidR="00614398" w:rsidRDefault="002D6C5D">
            <w:pPr>
              <w:pStyle w:val="af"/>
              <w:numPr>
                <w:ilvl w:val="1"/>
                <w:numId w:val="4"/>
              </w:numPr>
              <w:ind w:leftChars="0"/>
              <w:rPr>
                <w:bCs/>
              </w:rPr>
            </w:pPr>
            <w:r>
              <w:rPr>
                <w:bCs/>
              </w:rPr>
              <w:t>Alt 1: Apply to all of scheduled PDSCHs.</w:t>
            </w:r>
          </w:p>
          <w:p w14:paraId="0CD0A992" w14:textId="77777777" w:rsidR="00614398" w:rsidRDefault="002D6C5D">
            <w:pPr>
              <w:pStyle w:val="af"/>
              <w:numPr>
                <w:ilvl w:val="1"/>
                <w:numId w:val="4"/>
              </w:numPr>
              <w:ind w:leftChars="0"/>
              <w:rPr>
                <w:bCs/>
              </w:rPr>
            </w:pPr>
            <w:r>
              <w:rPr>
                <w:bCs/>
              </w:rPr>
              <w:t>Alt 2: Present if only a single PDSCH is scheduled, but absent otherwise.</w:t>
            </w:r>
          </w:p>
        </w:tc>
      </w:tr>
      <w:tr w:rsidR="00614398" w14:paraId="35413A37" w14:textId="77777777">
        <w:tc>
          <w:tcPr>
            <w:tcW w:w="1651" w:type="dxa"/>
            <w:shd w:val="clear" w:color="auto" w:fill="auto"/>
          </w:tcPr>
          <w:p w14:paraId="4DB7BDD0" w14:textId="77777777" w:rsidR="00614398" w:rsidRDefault="002D6C5D">
            <w:pPr>
              <w:rPr>
                <w:lang w:eastAsia="ko-KR"/>
              </w:rPr>
            </w:pPr>
            <w:r>
              <w:rPr>
                <w:rFonts w:hint="eastAsia"/>
                <w:lang w:eastAsia="ko-KR"/>
              </w:rPr>
              <w:t>[22] Apple</w:t>
            </w:r>
          </w:p>
        </w:tc>
        <w:tc>
          <w:tcPr>
            <w:tcW w:w="7980" w:type="dxa"/>
            <w:shd w:val="clear" w:color="auto" w:fill="auto"/>
          </w:tcPr>
          <w:p w14:paraId="1CF9AF4E" w14:textId="77777777" w:rsidR="00614398" w:rsidRDefault="002D6C5D">
            <w:pPr>
              <w:rPr>
                <w:bCs/>
                <w:lang w:eastAsia="zh-CN"/>
              </w:rPr>
            </w:pPr>
            <w:r>
              <w:rPr>
                <w:bCs/>
                <w:lang w:eastAsia="zh-CN"/>
              </w:rPr>
              <w:t>Proposal 8: For Rel-17 multi-PUSCH transmission</w:t>
            </w:r>
          </w:p>
          <w:p w14:paraId="31C6F58A"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38C67D6F" w14:textId="77777777" w:rsidR="00614398" w:rsidRDefault="002D6C5D">
            <w:pPr>
              <w:rPr>
                <w:bCs/>
                <w:lang w:eastAsia="zh-CN"/>
              </w:rPr>
            </w:pPr>
            <w:r>
              <w:rPr>
                <w:bCs/>
                <w:lang w:eastAsia="zh-CN"/>
              </w:rPr>
              <w:t>Proposal 11: For Rel-17 multi-PDSCH transmission</w:t>
            </w:r>
          </w:p>
          <w:p w14:paraId="31C6DE0C"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614398" w14:paraId="32E37716" w14:textId="77777777">
        <w:tc>
          <w:tcPr>
            <w:tcW w:w="1651" w:type="dxa"/>
            <w:shd w:val="clear" w:color="auto" w:fill="auto"/>
          </w:tcPr>
          <w:p w14:paraId="2263313D" w14:textId="77777777" w:rsidR="00614398" w:rsidRDefault="002D6C5D">
            <w:pPr>
              <w:rPr>
                <w:lang w:eastAsia="ko-KR"/>
              </w:rPr>
            </w:pPr>
            <w:r>
              <w:rPr>
                <w:rFonts w:hint="eastAsia"/>
                <w:lang w:eastAsia="ko-KR"/>
              </w:rPr>
              <w:t>[</w:t>
            </w:r>
            <w:r>
              <w:rPr>
                <w:lang w:eastAsia="ko-KR"/>
              </w:rPr>
              <w:t>24] NTT DOCOMO</w:t>
            </w:r>
          </w:p>
        </w:tc>
        <w:tc>
          <w:tcPr>
            <w:tcW w:w="7980" w:type="dxa"/>
            <w:shd w:val="clear" w:color="auto" w:fill="auto"/>
          </w:tcPr>
          <w:p w14:paraId="5264C228" w14:textId="77777777" w:rsidR="00614398" w:rsidRDefault="002D6C5D">
            <w:pPr>
              <w:rPr>
                <w:bCs/>
                <w:lang w:eastAsia="zh-CN"/>
              </w:rPr>
            </w:pPr>
            <w:r>
              <w:rPr>
                <w:bCs/>
                <w:lang w:eastAsia="zh-CN"/>
              </w:rPr>
              <w:t xml:space="preserve">Proposal 4: </w:t>
            </w:r>
          </w:p>
          <w:p w14:paraId="7E795FEE" w14:textId="77777777" w:rsidR="00614398" w:rsidRDefault="002D6C5D">
            <w:pPr>
              <w:pStyle w:val="af"/>
              <w:numPr>
                <w:ilvl w:val="0"/>
                <w:numId w:val="4"/>
              </w:numPr>
              <w:ind w:leftChars="0"/>
              <w:rPr>
                <w:bCs/>
              </w:rPr>
            </w:pPr>
            <w:r>
              <w:rPr>
                <w:bCs/>
              </w:rPr>
              <w:t>For multi-PUSCH scheduled by single DCI,</w:t>
            </w:r>
          </w:p>
          <w:p w14:paraId="116220C7" w14:textId="77777777" w:rsidR="00614398" w:rsidRDefault="002D6C5D">
            <w:pPr>
              <w:pStyle w:val="af"/>
              <w:numPr>
                <w:ilvl w:val="1"/>
                <w:numId w:val="4"/>
              </w:numPr>
              <w:ind w:leftChars="0"/>
              <w:rPr>
                <w:bCs/>
              </w:rPr>
            </w:pPr>
            <w:r>
              <w:rPr>
                <w:bCs/>
              </w:rPr>
              <w:t>For URLLC related fields, one value of each related field is applied for all scheduled PUSCHs.</w:t>
            </w:r>
          </w:p>
          <w:p w14:paraId="7C903ABF" w14:textId="77777777" w:rsidR="00614398" w:rsidRDefault="002D6C5D">
            <w:pPr>
              <w:pStyle w:val="af"/>
              <w:numPr>
                <w:ilvl w:val="0"/>
                <w:numId w:val="4"/>
              </w:numPr>
              <w:ind w:leftChars="0"/>
              <w:rPr>
                <w:bCs/>
              </w:rPr>
            </w:pPr>
            <w:r>
              <w:rPr>
                <w:bCs/>
              </w:rPr>
              <w:t>For multi-PDSCH scheduled by single DCI,</w:t>
            </w:r>
          </w:p>
          <w:p w14:paraId="442AA407" w14:textId="77777777" w:rsidR="00614398" w:rsidRDefault="002D6C5D">
            <w:pPr>
              <w:pStyle w:val="af"/>
              <w:numPr>
                <w:ilvl w:val="1"/>
                <w:numId w:val="4"/>
              </w:numPr>
              <w:ind w:leftChars="0"/>
              <w:rPr>
                <w:bCs/>
              </w:rPr>
            </w:pPr>
            <w:r>
              <w:rPr>
                <w:bCs/>
              </w:rPr>
              <w:t>Similar consideration on CBG based transmission, FDRA and URLLC fields as multi-PUSCH scheduling can be applied to multi-PDSCH scheduling.</w:t>
            </w:r>
          </w:p>
        </w:tc>
      </w:tr>
    </w:tbl>
    <w:p w14:paraId="5B5C58F6" w14:textId="77777777" w:rsidR="00614398" w:rsidRDefault="00614398">
      <w:pPr>
        <w:ind w:firstLineChars="100" w:firstLine="200"/>
        <w:rPr>
          <w:lang w:eastAsia="ko-KR"/>
        </w:rPr>
      </w:pPr>
    </w:p>
    <w:p w14:paraId="00CDCAA2"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71E36697" w14:textId="77777777" w:rsidR="00614398" w:rsidRDefault="00614398">
      <w:pPr>
        <w:ind w:firstLineChars="100" w:firstLine="200"/>
        <w:rPr>
          <w:lang w:eastAsia="ko-KR"/>
        </w:rPr>
      </w:pPr>
    </w:p>
    <w:p w14:paraId="3BE3A279" w14:textId="77777777" w:rsidR="00614398" w:rsidRDefault="002D6C5D">
      <w:pPr>
        <w:ind w:firstLineChars="100" w:firstLine="200"/>
        <w:rPr>
          <w:lang w:eastAsia="ko-KR"/>
        </w:rPr>
      </w:pPr>
      <w:r>
        <w:rPr>
          <w:lang w:eastAsia="ko-KR"/>
        </w:rPr>
        <w:t>Company views on enhancement for URLLC related field such as priority indicator and open-loop power control parameter set indication:</w:t>
      </w:r>
    </w:p>
    <w:p w14:paraId="26DCC577" w14:textId="77777777" w:rsidR="00614398" w:rsidRDefault="002D6C5D">
      <w:pPr>
        <w:pStyle w:val="af"/>
        <w:numPr>
          <w:ilvl w:val="0"/>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7E9020F9" w14:textId="77777777" w:rsidR="00614398" w:rsidRDefault="002D6C5D">
      <w:pPr>
        <w:pStyle w:val="af"/>
        <w:numPr>
          <w:ilvl w:val="1"/>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7A4DD9E1" w14:textId="77777777" w:rsidR="00614398" w:rsidRDefault="002D6C5D">
      <w:pPr>
        <w:pStyle w:val="af"/>
        <w:numPr>
          <w:ilvl w:val="0"/>
          <w:numId w:val="6"/>
        </w:numPr>
        <w:spacing w:line="256" w:lineRule="auto"/>
        <w:ind w:leftChars="0"/>
        <w:contextualSpacing/>
        <w:rPr>
          <w:rFonts w:ascii="Times New Roman" w:eastAsia="Malgun Gothic" w:hAnsi="Times New Roman"/>
          <w:lang w:eastAsia="ko-KR"/>
        </w:rPr>
      </w:pPr>
      <w:r>
        <w:rPr>
          <w:iCs/>
        </w:rPr>
        <w:t>Present if only a single PDSCH or PUSCH is scheduled, but absent otherwise</w:t>
      </w:r>
    </w:p>
    <w:p w14:paraId="17AC7C76" w14:textId="77777777" w:rsidR="00614398" w:rsidRDefault="002D6C5D">
      <w:pPr>
        <w:pStyle w:val="af"/>
        <w:numPr>
          <w:ilvl w:val="1"/>
          <w:numId w:val="6"/>
        </w:numPr>
        <w:spacing w:line="256" w:lineRule="auto"/>
        <w:ind w:leftChars="0"/>
        <w:contextualSpacing/>
        <w:rPr>
          <w:rFonts w:ascii="Times New Roman" w:eastAsia="Malgun Gothic" w:hAnsi="Times New Roman"/>
          <w:lang w:eastAsia="ko-KR"/>
        </w:rPr>
      </w:pPr>
      <w:r>
        <w:rPr>
          <w:bCs/>
          <w:iCs/>
        </w:rPr>
        <w:t>Supported by LG Electronics</w:t>
      </w:r>
    </w:p>
    <w:p w14:paraId="4F2F67C0" w14:textId="77777777" w:rsidR="00614398" w:rsidRDefault="00614398">
      <w:pPr>
        <w:ind w:firstLineChars="100" w:firstLine="200"/>
        <w:rPr>
          <w:lang w:eastAsia="ko-KR"/>
        </w:rPr>
      </w:pPr>
    </w:p>
    <w:p w14:paraId="68AC0305"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At least 6 companies commonly suggest to apply URLLC related fields to all scheduled PDSCHs or PUSCHs, so the following proposal #7 can be made.</w:t>
      </w:r>
    </w:p>
    <w:p w14:paraId="29FCC197" w14:textId="77777777" w:rsidR="00614398" w:rsidRDefault="00614398">
      <w:pPr>
        <w:ind w:firstLineChars="100" w:firstLine="200"/>
        <w:rPr>
          <w:lang w:eastAsia="ko-KR"/>
        </w:rPr>
      </w:pPr>
    </w:p>
    <w:p w14:paraId="0AE20B1A" w14:textId="77777777" w:rsidR="00AA41B0" w:rsidRDefault="00AA41B0" w:rsidP="00AA41B0">
      <w:pPr>
        <w:pStyle w:val="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7 (URLLC-related fields):</w:t>
      </w:r>
    </w:p>
    <w:p w14:paraId="1CD098E6" w14:textId="77777777" w:rsidR="00AA41B0" w:rsidRDefault="00AA41B0" w:rsidP="00AA41B0">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98668BB" w14:textId="77777777" w:rsidR="00AA41B0" w:rsidRDefault="00AA41B0" w:rsidP="00AA41B0">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all of scheduled PUSCHs.</w:t>
      </w:r>
    </w:p>
    <w:p w14:paraId="046C71C1" w14:textId="77777777" w:rsidR="00AA41B0" w:rsidRDefault="00AA41B0" w:rsidP="00AA41B0">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4F54A5D8" w14:textId="77777777" w:rsidR="00AA41B0" w:rsidRDefault="00AA41B0" w:rsidP="00AA41B0">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all of scheduled PDSCHs.</w:t>
      </w:r>
    </w:p>
    <w:p w14:paraId="7D6B3A2A" w14:textId="77777777" w:rsidR="00AA41B0" w:rsidRDefault="00AA41B0" w:rsidP="00AA41B0">
      <w:pPr>
        <w:ind w:firstLineChars="100" w:firstLine="200"/>
        <w:rPr>
          <w:lang w:val="en-US" w:eastAsia="ko-KR"/>
        </w:rPr>
      </w:pPr>
    </w:p>
    <w:p w14:paraId="15A35047" w14:textId="77777777" w:rsidR="00AA41B0" w:rsidRDefault="00AA41B0" w:rsidP="00AA41B0">
      <w:pPr>
        <w:ind w:firstLineChars="100" w:firstLine="200"/>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AA41B0" w14:paraId="1D73851C" w14:textId="77777777" w:rsidTr="00EF66E1">
        <w:tc>
          <w:tcPr>
            <w:tcW w:w="1650" w:type="dxa"/>
            <w:tcBorders>
              <w:top w:val="single" w:sz="4" w:space="0" w:color="auto"/>
              <w:left w:val="single" w:sz="4" w:space="0" w:color="auto"/>
              <w:bottom w:val="single" w:sz="4" w:space="0" w:color="auto"/>
              <w:right w:val="single" w:sz="4" w:space="0" w:color="auto"/>
            </w:tcBorders>
          </w:tcPr>
          <w:p w14:paraId="354B6060" w14:textId="77777777" w:rsidR="00AA41B0" w:rsidRDefault="00AA41B0" w:rsidP="00EF66E1">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7BD1FA3" w14:textId="77777777" w:rsidR="00AA41B0" w:rsidRDefault="00AA41B0" w:rsidP="00EF66E1">
            <w:pPr>
              <w:rPr>
                <w:lang w:eastAsia="ko-KR"/>
              </w:rPr>
            </w:pPr>
            <w:r>
              <w:rPr>
                <w:lang w:eastAsia="ko-KR"/>
              </w:rPr>
              <w:t>Views</w:t>
            </w:r>
          </w:p>
        </w:tc>
      </w:tr>
      <w:tr w:rsidR="00AA41B0" w14:paraId="45273091" w14:textId="77777777" w:rsidTr="00EF66E1">
        <w:tc>
          <w:tcPr>
            <w:tcW w:w="1650" w:type="dxa"/>
            <w:tcBorders>
              <w:top w:val="single" w:sz="4" w:space="0" w:color="auto"/>
              <w:left w:val="single" w:sz="4" w:space="0" w:color="auto"/>
              <w:bottom w:val="single" w:sz="4" w:space="0" w:color="auto"/>
              <w:right w:val="single" w:sz="4" w:space="0" w:color="auto"/>
            </w:tcBorders>
          </w:tcPr>
          <w:p w14:paraId="73C6554A" w14:textId="77777777" w:rsidR="00AA41B0" w:rsidRDefault="00AA41B0" w:rsidP="00EF66E1">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AC2FB16" w14:textId="77777777" w:rsidR="00AA41B0" w:rsidRDefault="00AA41B0" w:rsidP="00EF66E1">
            <w:pPr>
              <w:rPr>
                <w:iCs/>
                <w:lang w:val="en-US" w:eastAsia="ko-KR"/>
              </w:rPr>
            </w:pPr>
            <w:r>
              <w:rPr>
                <w:iCs/>
                <w:lang w:val="en-US" w:eastAsia="ko-KR"/>
              </w:rPr>
              <w:t>We are okay with proposal#7</w:t>
            </w:r>
          </w:p>
        </w:tc>
      </w:tr>
      <w:tr w:rsidR="00AA41B0" w14:paraId="157FA9A0" w14:textId="77777777" w:rsidTr="00EF66E1">
        <w:tc>
          <w:tcPr>
            <w:tcW w:w="1650" w:type="dxa"/>
            <w:tcBorders>
              <w:top w:val="single" w:sz="4" w:space="0" w:color="auto"/>
              <w:left w:val="single" w:sz="4" w:space="0" w:color="auto"/>
              <w:bottom w:val="single" w:sz="4" w:space="0" w:color="auto"/>
              <w:right w:val="single" w:sz="4" w:space="0" w:color="auto"/>
            </w:tcBorders>
          </w:tcPr>
          <w:p w14:paraId="0B7EFFA6" w14:textId="77777777" w:rsidR="00AA41B0" w:rsidRDefault="00AA41B0" w:rsidP="00EF66E1">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2223609" w14:textId="77777777" w:rsidR="00AA41B0" w:rsidRDefault="00AA41B0" w:rsidP="00EF66E1">
            <w:pPr>
              <w:rPr>
                <w:iCs/>
                <w:lang w:val="en-US" w:eastAsia="ko-KR"/>
              </w:rPr>
            </w:pPr>
            <w:r>
              <w:rPr>
                <w:iCs/>
                <w:lang w:val="en-US" w:eastAsia="ko-KR"/>
              </w:rPr>
              <w:t>Support Proposal #7</w:t>
            </w:r>
          </w:p>
        </w:tc>
      </w:tr>
      <w:tr w:rsidR="00AA41B0" w14:paraId="7D051649" w14:textId="77777777" w:rsidTr="00EF66E1">
        <w:tc>
          <w:tcPr>
            <w:tcW w:w="1650" w:type="dxa"/>
            <w:tcBorders>
              <w:top w:val="single" w:sz="4" w:space="0" w:color="auto"/>
              <w:left w:val="single" w:sz="4" w:space="0" w:color="auto"/>
              <w:bottom w:val="single" w:sz="4" w:space="0" w:color="auto"/>
              <w:right w:val="single" w:sz="4" w:space="0" w:color="auto"/>
            </w:tcBorders>
          </w:tcPr>
          <w:p w14:paraId="5D9B14FF" w14:textId="77777777" w:rsidR="00AA41B0" w:rsidRDefault="00AA41B0" w:rsidP="00EF66E1">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1816B7B" w14:textId="77777777" w:rsidR="00AA41B0" w:rsidRDefault="00AA41B0" w:rsidP="00EF66E1">
            <w:pPr>
              <w:rPr>
                <w:iCs/>
                <w:lang w:val="en-US" w:eastAsia="ko-KR"/>
              </w:rPr>
            </w:pPr>
            <w:r>
              <w:rPr>
                <w:iCs/>
                <w:lang w:val="en-US" w:eastAsia="ko-KR"/>
              </w:rPr>
              <w:t>Support Proposal #7</w:t>
            </w:r>
          </w:p>
        </w:tc>
      </w:tr>
      <w:tr w:rsidR="00AA41B0" w14:paraId="3309A295" w14:textId="77777777" w:rsidTr="00EF66E1">
        <w:tc>
          <w:tcPr>
            <w:tcW w:w="1650" w:type="dxa"/>
            <w:tcBorders>
              <w:top w:val="single" w:sz="4" w:space="0" w:color="auto"/>
              <w:left w:val="single" w:sz="4" w:space="0" w:color="auto"/>
              <w:bottom w:val="single" w:sz="4" w:space="0" w:color="auto"/>
              <w:right w:val="single" w:sz="4" w:space="0" w:color="auto"/>
            </w:tcBorders>
          </w:tcPr>
          <w:p w14:paraId="4734EF19" w14:textId="77777777" w:rsidR="00AA41B0" w:rsidRDefault="00AA41B0" w:rsidP="00EF66E1">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4C5603B" w14:textId="77777777" w:rsidR="00AA41B0" w:rsidRDefault="00AA41B0" w:rsidP="00EF66E1">
            <w:pPr>
              <w:rPr>
                <w:iCs/>
                <w:lang w:val="en-US" w:eastAsia="ko-KR"/>
              </w:rPr>
            </w:pPr>
            <w:r>
              <w:rPr>
                <w:iCs/>
                <w:lang w:val="en-US" w:eastAsia="ko-KR"/>
              </w:rPr>
              <w:t xml:space="preserve">We support the proposal  </w:t>
            </w:r>
          </w:p>
        </w:tc>
      </w:tr>
      <w:tr w:rsidR="00AA41B0" w14:paraId="4D6A20CE" w14:textId="77777777" w:rsidTr="00EF66E1">
        <w:tc>
          <w:tcPr>
            <w:tcW w:w="1650" w:type="dxa"/>
            <w:tcBorders>
              <w:top w:val="single" w:sz="4" w:space="0" w:color="auto"/>
              <w:left w:val="single" w:sz="4" w:space="0" w:color="auto"/>
              <w:bottom w:val="single" w:sz="4" w:space="0" w:color="auto"/>
              <w:right w:val="single" w:sz="4" w:space="0" w:color="auto"/>
            </w:tcBorders>
          </w:tcPr>
          <w:p w14:paraId="13AEFE3B" w14:textId="77777777" w:rsidR="00AA41B0" w:rsidRDefault="00AA41B0" w:rsidP="00EF66E1">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3B5BD794" w14:textId="77777777" w:rsidR="00AA41B0" w:rsidRDefault="00AA41B0" w:rsidP="00EF66E1">
            <w:pPr>
              <w:rPr>
                <w:iCs/>
                <w:lang w:val="en-US" w:eastAsia="ko-KR"/>
              </w:rPr>
            </w:pPr>
            <w:r>
              <w:rPr>
                <w:rFonts w:hint="eastAsia"/>
                <w:iCs/>
                <w:lang w:val="en-US" w:eastAsia="ko-KR"/>
              </w:rPr>
              <w:t>OK</w:t>
            </w:r>
            <w:r>
              <w:rPr>
                <w:iCs/>
                <w:lang w:val="en-US" w:eastAsia="ko-KR"/>
              </w:rPr>
              <w:t xml:space="preserve"> with proposal #7</w:t>
            </w:r>
          </w:p>
        </w:tc>
      </w:tr>
      <w:tr w:rsidR="00AA41B0" w14:paraId="3EE27BD6" w14:textId="77777777" w:rsidTr="00EF66E1">
        <w:tc>
          <w:tcPr>
            <w:tcW w:w="1650" w:type="dxa"/>
            <w:tcBorders>
              <w:top w:val="single" w:sz="4" w:space="0" w:color="auto"/>
              <w:left w:val="single" w:sz="4" w:space="0" w:color="auto"/>
              <w:bottom w:val="single" w:sz="4" w:space="0" w:color="auto"/>
              <w:right w:val="single" w:sz="4" w:space="0" w:color="auto"/>
            </w:tcBorders>
          </w:tcPr>
          <w:p w14:paraId="7B796915" w14:textId="77777777" w:rsidR="00AA41B0" w:rsidRDefault="00AA41B0" w:rsidP="00EF66E1">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BC13A32" w14:textId="77777777" w:rsidR="00AA41B0" w:rsidRDefault="00AA41B0" w:rsidP="00EF66E1">
            <w:pPr>
              <w:rPr>
                <w:iCs/>
                <w:lang w:val="en-US" w:eastAsia="ko-KR"/>
              </w:rPr>
            </w:pPr>
            <w:r>
              <w:rPr>
                <w:iCs/>
                <w:lang w:val="en-US" w:eastAsia="ko-KR"/>
              </w:rPr>
              <w:t>We support the proposal</w:t>
            </w:r>
          </w:p>
        </w:tc>
      </w:tr>
      <w:tr w:rsidR="00AA41B0" w14:paraId="5D760FC4" w14:textId="77777777" w:rsidTr="00EF66E1">
        <w:tc>
          <w:tcPr>
            <w:tcW w:w="1650" w:type="dxa"/>
            <w:tcBorders>
              <w:top w:val="single" w:sz="4" w:space="0" w:color="auto"/>
              <w:left w:val="single" w:sz="4" w:space="0" w:color="auto"/>
              <w:bottom w:val="single" w:sz="4" w:space="0" w:color="auto"/>
              <w:right w:val="single" w:sz="4" w:space="0" w:color="auto"/>
            </w:tcBorders>
          </w:tcPr>
          <w:p w14:paraId="11B59B55" w14:textId="77777777" w:rsidR="00AA41B0" w:rsidRDefault="00AA41B0" w:rsidP="00EF66E1">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F14D681" w14:textId="77777777" w:rsidR="00AA41B0" w:rsidRDefault="00AA41B0" w:rsidP="00EF66E1">
            <w:pPr>
              <w:rPr>
                <w:iCs/>
                <w:lang w:val="en-US" w:eastAsia="ko-KR"/>
              </w:rPr>
            </w:pPr>
            <w:r>
              <w:rPr>
                <w:iCs/>
                <w:lang w:val="en-US" w:eastAsia="ko-KR"/>
              </w:rPr>
              <w:t xml:space="preserve">We are fine with the proposal. </w:t>
            </w:r>
          </w:p>
        </w:tc>
      </w:tr>
      <w:tr w:rsidR="00AA41B0" w14:paraId="488C83E7" w14:textId="77777777" w:rsidTr="00EF66E1">
        <w:tc>
          <w:tcPr>
            <w:tcW w:w="1650" w:type="dxa"/>
            <w:tcBorders>
              <w:top w:val="single" w:sz="4" w:space="0" w:color="auto"/>
              <w:left w:val="single" w:sz="4" w:space="0" w:color="auto"/>
              <w:bottom w:val="single" w:sz="4" w:space="0" w:color="auto"/>
              <w:right w:val="single" w:sz="4" w:space="0" w:color="auto"/>
            </w:tcBorders>
          </w:tcPr>
          <w:p w14:paraId="1547CA9E" w14:textId="77777777" w:rsidR="00AA41B0" w:rsidRDefault="00AA41B0" w:rsidP="00EF66E1">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E34BEE6" w14:textId="77777777" w:rsidR="00AA41B0" w:rsidRDefault="00AA41B0" w:rsidP="00EF66E1">
            <w:pPr>
              <w:rPr>
                <w:iCs/>
                <w:lang w:val="en-US" w:eastAsia="ko-KR"/>
              </w:rPr>
            </w:pPr>
            <w:r>
              <w:rPr>
                <w:rFonts w:eastAsia="SimSun" w:hint="eastAsia"/>
                <w:iCs/>
                <w:lang w:val="en-US" w:eastAsia="zh-CN"/>
              </w:rPr>
              <w:t>F</w:t>
            </w:r>
            <w:r>
              <w:rPr>
                <w:rFonts w:eastAsia="SimSun"/>
                <w:iCs/>
                <w:lang w:val="en-US" w:eastAsia="zh-CN"/>
              </w:rPr>
              <w:t>ine with Proposal #7</w:t>
            </w:r>
          </w:p>
        </w:tc>
      </w:tr>
      <w:tr w:rsidR="00AA41B0" w14:paraId="3EC95AE8" w14:textId="77777777" w:rsidTr="00EF66E1">
        <w:tc>
          <w:tcPr>
            <w:tcW w:w="1650" w:type="dxa"/>
            <w:tcBorders>
              <w:top w:val="single" w:sz="4" w:space="0" w:color="auto"/>
              <w:left w:val="single" w:sz="4" w:space="0" w:color="auto"/>
              <w:bottom w:val="single" w:sz="4" w:space="0" w:color="auto"/>
              <w:right w:val="single" w:sz="4" w:space="0" w:color="auto"/>
            </w:tcBorders>
          </w:tcPr>
          <w:p w14:paraId="51AD029E" w14:textId="77777777" w:rsidR="00AA41B0" w:rsidRDefault="00AA41B0" w:rsidP="00EF66E1">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754A4F19" w14:textId="77777777" w:rsidR="00AA41B0" w:rsidRDefault="00AA41B0" w:rsidP="00EF66E1">
            <w:pPr>
              <w:rPr>
                <w:rFonts w:eastAsia="SimSun"/>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AA41B0" w14:paraId="78D529A6" w14:textId="77777777" w:rsidTr="00EF66E1">
        <w:tc>
          <w:tcPr>
            <w:tcW w:w="1650" w:type="dxa"/>
            <w:tcBorders>
              <w:top w:val="single" w:sz="4" w:space="0" w:color="auto"/>
              <w:left w:val="single" w:sz="4" w:space="0" w:color="auto"/>
              <w:bottom w:val="single" w:sz="4" w:space="0" w:color="auto"/>
              <w:right w:val="single" w:sz="4" w:space="0" w:color="auto"/>
            </w:tcBorders>
          </w:tcPr>
          <w:p w14:paraId="4DB1549E" w14:textId="77777777" w:rsidR="00AA41B0" w:rsidRDefault="00AA41B0" w:rsidP="00EF66E1">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2707FF2D" w14:textId="77777777" w:rsidR="00AA41B0" w:rsidRDefault="00AA41B0" w:rsidP="00EF66E1">
            <w:pPr>
              <w:rPr>
                <w:iCs/>
                <w:lang w:val="en-US" w:eastAsia="ko-KR"/>
              </w:rPr>
            </w:pPr>
            <w:r>
              <w:rPr>
                <w:iCs/>
                <w:lang w:val="en-US" w:eastAsia="ko-KR"/>
              </w:rPr>
              <w:t>We support the proposal#7</w:t>
            </w:r>
          </w:p>
        </w:tc>
      </w:tr>
      <w:tr w:rsidR="00AA41B0" w14:paraId="4D639417" w14:textId="77777777" w:rsidTr="00EF66E1">
        <w:tc>
          <w:tcPr>
            <w:tcW w:w="1650" w:type="dxa"/>
            <w:tcBorders>
              <w:top w:val="single" w:sz="4" w:space="0" w:color="auto"/>
              <w:left w:val="single" w:sz="4" w:space="0" w:color="auto"/>
              <w:bottom w:val="single" w:sz="4" w:space="0" w:color="auto"/>
              <w:right w:val="single" w:sz="4" w:space="0" w:color="auto"/>
            </w:tcBorders>
          </w:tcPr>
          <w:p w14:paraId="24ABD060" w14:textId="77777777" w:rsidR="00AA41B0" w:rsidRDefault="00AA41B0" w:rsidP="00EF66E1">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E65AB25" w14:textId="77777777" w:rsidR="00AA41B0" w:rsidRDefault="00AA41B0" w:rsidP="00EF66E1">
            <w:pPr>
              <w:rPr>
                <w:iCs/>
                <w:lang w:val="en-US" w:eastAsia="ko-KR"/>
              </w:rPr>
            </w:pPr>
            <w:r>
              <w:rPr>
                <w:iCs/>
                <w:lang w:val="en-US" w:eastAsia="ko-KR"/>
              </w:rPr>
              <w:t>Support the proposal.</w:t>
            </w:r>
          </w:p>
        </w:tc>
      </w:tr>
      <w:tr w:rsidR="00AA41B0" w14:paraId="1441FF93" w14:textId="77777777" w:rsidTr="00EF66E1">
        <w:tc>
          <w:tcPr>
            <w:tcW w:w="1650" w:type="dxa"/>
            <w:tcBorders>
              <w:top w:val="single" w:sz="4" w:space="0" w:color="auto"/>
              <w:left w:val="single" w:sz="4" w:space="0" w:color="auto"/>
              <w:bottom w:val="single" w:sz="4" w:space="0" w:color="auto"/>
              <w:right w:val="single" w:sz="4" w:space="0" w:color="auto"/>
            </w:tcBorders>
          </w:tcPr>
          <w:p w14:paraId="003514B2" w14:textId="77777777" w:rsidR="00AA41B0" w:rsidRDefault="00AA41B0" w:rsidP="00EF66E1">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F679814" w14:textId="77777777" w:rsidR="00AA41B0" w:rsidRDefault="00AA41B0" w:rsidP="00EF66E1">
            <w:pPr>
              <w:rPr>
                <w:iCs/>
                <w:lang w:val="en-US" w:eastAsia="ko-KR"/>
              </w:rPr>
            </w:pPr>
            <w:r>
              <w:rPr>
                <w:iCs/>
                <w:lang w:val="en-US" w:eastAsia="ko-KR"/>
              </w:rPr>
              <w:t>Support Proposal #7</w:t>
            </w:r>
          </w:p>
        </w:tc>
      </w:tr>
      <w:tr w:rsidR="00AA41B0" w14:paraId="4B922A3C" w14:textId="77777777" w:rsidTr="00EF66E1">
        <w:tc>
          <w:tcPr>
            <w:tcW w:w="1650" w:type="dxa"/>
            <w:tcBorders>
              <w:top w:val="single" w:sz="4" w:space="0" w:color="auto"/>
              <w:left w:val="single" w:sz="4" w:space="0" w:color="auto"/>
              <w:bottom w:val="single" w:sz="4" w:space="0" w:color="auto"/>
              <w:right w:val="single" w:sz="4" w:space="0" w:color="auto"/>
            </w:tcBorders>
          </w:tcPr>
          <w:p w14:paraId="42F6771C" w14:textId="77777777" w:rsidR="00AA41B0" w:rsidRDefault="00AA41B0" w:rsidP="00EF66E1">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4444EDD" w14:textId="77777777" w:rsidR="00AA41B0" w:rsidRDefault="00AA41B0" w:rsidP="00EF66E1">
            <w:pPr>
              <w:rPr>
                <w:rFonts w:eastAsia="SimSun"/>
                <w:iCs/>
                <w:lang w:val="en-US" w:eastAsia="zh-CN"/>
              </w:rPr>
            </w:pPr>
            <w:r>
              <w:rPr>
                <w:rFonts w:eastAsia="SimSun" w:hint="eastAsia"/>
                <w:iCs/>
                <w:lang w:val="en-US" w:eastAsia="zh-CN"/>
              </w:rPr>
              <w:t>Support Proposal #7.</w:t>
            </w:r>
          </w:p>
        </w:tc>
      </w:tr>
      <w:tr w:rsidR="00AA41B0" w14:paraId="55A7B119" w14:textId="77777777" w:rsidTr="00EF66E1">
        <w:tc>
          <w:tcPr>
            <w:tcW w:w="1650" w:type="dxa"/>
            <w:tcBorders>
              <w:top w:val="single" w:sz="4" w:space="0" w:color="auto"/>
              <w:left w:val="single" w:sz="4" w:space="0" w:color="auto"/>
              <w:bottom w:val="single" w:sz="4" w:space="0" w:color="auto"/>
              <w:right w:val="single" w:sz="4" w:space="0" w:color="auto"/>
            </w:tcBorders>
          </w:tcPr>
          <w:p w14:paraId="416B113F" w14:textId="77777777" w:rsidR="00AA41B0" w:rsidRDefault="00AA41B0" w:rsidP="00EF66E1">
            <w:pPr>
              <w:rPr>
                <w:lang w:eastAsia="ko-KR"/>
              </w:rPr>
            </w:pPr>
            <w:r>
              <w:rPr>
                <w:rFonts w:eastAsia="SimSun" w:hint="eastAsia"/>
                <w:lang w:eastAsia="zh-CN"/>
              </w:rPr>
              <w:lastRenderedPageBreak/>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381625F" w14:textId="77777777" w:rsidR="00AA41B0" w:rsidRDefault="00AA41B0" w:rsidP="00EF66E1">
            <w:pPr>
              <w:rPr>
                <w:iCs/>
                <w:lang w:val="en-US" w:eastAsia="ko-KR"/>
              </w:rPr>
            </w:pPr>
            <w:r>
              <w:rPr>
                <w:rFonts w:eastAsia="SimSun" w:hint="eastAsia"/>
                <w:iCs/>
                <w:lang w:val="en-US" w:eastAsia="zh-CN"/>
              </w:rPr>
              <w:t>S</w:t>
            </w:r>
            <w:r>
              <w:rPr>
                <w:rFonts w:eastAsia="SimSun"/>
                <w:iCs/>
                <w:lang w:val="en-US" w:eastAsia="zh-CN"/>
              </w:rPr>
              <w:t>upport the proposal.</w:t>
            </w:r>
          </w:p>
        </w:tc>
      </w:tr>
      <w:tr w:rsidR="00AA41B0" w14:paraId="37631F63" w14:textId="77777777" w:rsidTr="00EF66E1">
        <w:tc>
          <w:tcPr>
            <w:tcW w:w="1650" w:type="dxa"/>
            <w:tcBorders>
              <w:top w:val="single" w:sz="4" w:space="0" w:color="auto"/>
              <w:left w:val="single" w:sz="4" w:space="0" w:color="auto"/>
              <w:bottom w:val="single" w:sz="4" w:space="0" w:color="auto"/>
              <w:right w:val="single" w:sz="4" w:space="0" w:color="auto"/>
            </w:tcBorders>
          </w:tcPr>
          <w:p w14:paraId="1D41FD14" w14:textId="77777777" w:rsidR="00AA41B0" w:rsidRDefault="00AA41B0" w:rsidP="00EF66E1">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7969873" w14:textId="77777777" w:rsidR="00AA41B0" w:rsidRDefault="00AA41B0" w:rsidP="00EF66E1">
            <w:pPr>
              <w:rPr>
                <w:rFonts w:eastAsia="SimSun"/>
                <w:iCs/>
                <w:lang w:val="en-US" w:eastAsia="zh-CN"/>
              </w:rPr>
            </w:pPr>
            <w:r>
              <w:rPr>
                <w:rFonts w:eastAsia="MS Mincho"/>
                <w:iCs/>
                <w:lang w:val="en-US" w:eastAsia="ja-JP"/>
              </w:rPr>
              <w:t>We support proposal#7</w:t>
            </w:r>
          </w:p>
        </w:tc>
      </w:tr>
      <w:tr w:rsidR="00AA41B0" w14:paraId="6E0DE294" w14:textId="77777777" w:rsidTr="00EF66E1">
        <w:tc>
          <w:tcPr>
            <w:tcW w:w="1650" w:type="dxa"/>
            <w:tcBorders>
              <w:top w:val="single" w:sz="4" w:space="0" w:color="auto"/>
              <w:left w:val="single" w:sz="4" w:space="0" w:color="auto"/>
              <w:bottom w:val="single" w:sz="4" w:space="0" w:color="auto"/>
              <w:right w:val="single" w:sz="4" w:space="0" w:color="auto"/>
            </w:tcBorders>
          </w:tcPr>
          <w:p w14:paraId="70B7E7DD" w14:textId="77777777" w:rsidR="00AA41B0" w:rsidRDefault="00AA41B0" w:rsidP="00EF66E1">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5A46ED63" w14:textId="77777777" w:rsidR="00AA41B0" w:rsidRDefault="00AA41B0" w:rsidP="00EF66E1">
            <w:pPr>
              <w:rPr>
                <w:rFonts w:eastAsia="MS Mincho"/>
                <w:iCs/>
                <w:lang w:val="en-US" w:eastAsia="ja-JP"/>
              </w:rPr>
            </w:pPr>
            <w:r>
              <w:rPr>
                <w:rFonts w:eastAsia="MS Mincho"/>
                <w:iCs/>
                <w:lang w:val="en-US" w:eastAsia="ja-JP"/>
              </w:rPr>
              <w:t>We are fine with the proposal</w:t>
            </w:r>
          </w:p>
        </w:tc>
      </w:tr>
      <w:tr w:rsidR="00AA41B0" w14:paraId="59AE9D1E" w14:textId="77777777" w:rsidTr="00EF66E1">
        <w:tc>
          <w:tcPr>
            <w:tcW w:w="1650" w:type="dxa"/>
            <w:tcBorders>
              <w:top w:val="single" w:sz="4" w:space="0" w:color="auto"/>
              <w:left w:val="single" w:sz="4" w:space="0" w:color="auto"/>
              <w:bottom w:val="single" w:sz="4" w:space="0" w:color="auto"/>
              <w:right w:val="single" w:sz="4" w:space="0" w:color="auto"/>
            </w:tcBorders>
          </w:tcPr>
          <w:p w14:paraId="25BA2C06" w14:textId="77777777" w:rsidR="00AA41B0" w:rsidRDefault="00AA41B0" w:rsidP="00EF66E1">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72379727" w14:textId="77777777" w:rsidR="00AA41B0" w:rsidRDefault="00AA41B0" w:rsidP="00EF66E1">
            <w:pPr>
              <w:rPr>
                <w:rFonts w:eastAsia="MS Mincho"/>
                <w:iCs/>
                <w:lang w:val="en-US" w:eastAsia="ja-JP"/>
              </w:rPr>
            </w:pPr>
            <w:r>
              <w:rPr>
                <w:rFonts w:eastAsia="MS Mincho"/>
                <w:iCs/>
                <w:lang w:val="en-US" w:eastAsia="ja-JP"/>
              </w:rPr>
              <w:t>We support Proposal#7</w:t>
            </w:r>
          </w:p>
        </w:tc>
      </w:tr>
      <w:tr w:rsidR="00AA41B0" w14:paraId="6709BC03" w14:textId="77777777" w:rsidTr="00EF66E1">
        <w:tc>
          <w:tcPr>
            <w:tcW w:w="1650" w:type="dxa"/>
            <w:tcBorders>
              <w:top w:val="single" w:sz="4" w:space="0" w:color="auto"/>
              <w:left w:val="single" w:sz="4" w:space="0" w:color="auto"/>
              <w:bottom w:val="single" w:sz="4" w:space="0" w:color="auto"/>
              <w:right w:val="single" w:sz="4" w:space="0" w:color="auto"/>
            </w:tcBorders>
          </w:tcPr>
          <w:p w14:paraId="1ACE5BBF" w14:textId="77777777" w:rsidR="00AA41B0" w:rsidRDefault="00AA41B0" w:rsidP="00EF66E1">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79A26BAD" w14:textId="77777777" w:rsidR="00AA41B0" w:rsidRDefault="00AA41B0" w:rsidP="00EF66E1">
            <w:pPr>
              <w:rPr>
                <w:rFonts w:eastAsia="MS Mincho"/>
                <w:iCs/>
                <w:lang w:val="en-US" w:eastAsia="ja-JP"/>
              </w:rPr>
            </w:pPr>
            <w:r>
              <w:rPr>
                <w:rFonts w:eastAsia="MS Mincho"/>
                <w:iCs/>
                <w:lang w:val="en-US" w:eastAsia="ja-JP"/>
              </w:rPr>
              <w:t>We are fine with proposal #7.</w:t>
            </w:r>
          </w:p>
        </w:tc>
      </w:tr>
      <w:tr w:rsidR="00AA41B0" w14:paraId="77FABE59" w14:textId="77777777" w:rsidTr="00EF66E1">
        <w:tc>
          <w:tcPr>
            <w:tcW w:w="1650" w:type="dxa"/>
            <w:tcBorders>
              <w:top w:val="single" w:sz="4" w:space="0" w:color="auto"/>
              <w:left w:val="single" w:sz="4" w:space="0" w:color="auto"/>
              <w:bottom w:val="single" w:sz="4" w:space="0" w:color="auto"/>
              <w:right w:val="single" w:sz="4" w:space="0" w:color="auto"/>
            </w:tcBorders>
            <w:shd w:val="clear" w:color="auto" w:fill="FFC000"/>
          </w:tcPr>
          <w:p w14:paraId="7B7EBC24" w14:textId="77777777" w:rsidR="00AA41B0" w:rsidRDefault="00AA41B0" w:rsidP="00EF66E1">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4804B759" w14:textId="77777777" w:rsidR="00AA41B0" w:rsidRDefault="00AA41B0" w:rsidP="00EF66E1">
            <w:pPr>
              <w:rPr>
                <w:rFonts w:eastAsia="MS Mincho"/>
                <w:iCs/>
                <w:lang w:val="en-US" w:eastAsia="ja-JP"/>
              </w:rPr>
            </w:pPr>
            <w:r>
              <w:rPr>
                <w:rFonts w:eastAsiaTheme="minorEastAsia" w:hint="eastAsia"/>
                <w:iCs/>
                <w:lang w:val="en-US" w:eastAsia="ko-KR"/>
              </w:rPr>
              <w:t xml:space="preserve">Seems stable. </w:t>
            </w:r>
            <w:r>
              <w:rPr>
                <w:rFonts w:eastAsiaTheme="minorEastAsia"/>
                <w:iCs/>
                <w:lang w:val="en-US" w:eastAsia="ko-KR"/>
              </w:rPr>
              <w:t>Proposal #7 will be reported for email endorsement.</w:t>
            </w:r>
          </w:p>
        </w:tc>
      </w:tr>
      <w:tr w:rsidR="00AA41B0" w14:paraId="7566E71B" w14:textId="77777777" w:rsidTr="00EF66E1">
        <w:tc>
          <w:tcPr>
            <w:tcW w:w="1650" w:type="dxa"/>
            <w:tcBorders>
              <w:top w:val="single" w:sz="4" w:space="0" w:color="auto"/>
              <w:left w:val="single" w:sz="4" w:space="0" w:color="auto"/>
              <w:bottom w:val="single" w:sz="4" w:space="0" w:color="auto"/>
              <w:right w:val="single" w:sz="4" w:space="0" w:color="auto"/>
            </w:tcBorders>
            <w:shd w:val="clear" w:color="auto" w:fill="auto"/>
          </w:tcPr>
          <w:p w14:paraId="6965678C" w14:textId="77777777" w:rsidR="00AA41B0" w:rsidRDefault="00AA41B0" w:rsidP="00EF66E1">
            <w:pPr>
              <w:rPr>
                <w:rFonts w:eastAsiaTheme="minorEastAsia"/>
                <w:lang w:eastAsia="ko-KR"/>
              </w:rPr>
            </w:pPr>
            <w:r>
              <w:rPr>
                <w:rFonts w:eastAsiaTheme="minorEastAsia"/>
                <w:lang w:eastAsia="ko-KR"/>
              </w:rPr>
              <w:t>InterDigial</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72425294" w14:textId="77777777" w:rsidR="00AA41B0" w:rsidRDefault="00AA41B0" w:rsidP="00EF66E1">
            <w:pPr>
              <w:rPr>
                <w:rFonts w:eastAsiaTheme="minorEastAsia"/>
                <w:iCs/>
                <w:lang w:val="en-US" w:eastAsia="ko-KR"/>
              </w:rPr>
            </w:pPr>
            <w:r>
              <w:rPr>
                <w:rFonts w:eastAsiaTheme="minorEastAsia"/>
                <w:iCs/>
                <w:lang w:val="en-US" w:eastAsia="ko-KR"/>
              </w:rPr>
              <w:t xml:space="preserve">We are fine with the proposal. </w:t>
            </w:r>
          </w:p>
        </w:tc>
      </w:tr>
    </w:tbl>
    <w:p w14:paraId="07BCF404" w14:textId="77777777" w:rsidR="00AA41B0" w:rsidRDefault="00AA41B0" w:rsidP="00AA41B0">
      <w:pPr>
        <w:ind w:firstLineChars="100" w:firstLine="200"/>
        <w:rPr>
          <w:lang w:val="en-US" w:eastAsia="ko-KR"/>
        </w:rPr>
      </w:pPr>
    </w:p>
    <w:p w14:paraId="76EA0502" w14:textId="77777777" w:rsidR="00AA41B0" w:rsidRDefault="00AA41B0" w:rsidP="00AA41B0">
      <w:pPr>
        <w:ind w:firstLineChars="100" w:firstLine="200"/>
        <w:rPr>
          <w:lang w:eastAsia="ko-KR"/>
        </w:rPr>
      </w:pPr>
    </w:p>
    <w:p w14:paraId="2AFC24A4" w14:textId="77777777" w:rsidR="00614398" w:rsidRDefault="002D6C5D">
      <w:pPr>
        <w:pStyle w:val="2"/>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60275C7" w14:textId="77777777">
        <w:tc>
          <w:tcPr>
            <w:tcW w:w="1651" w:type="dxa"/>
            <w:shd w:val="clear" w:color="auto" w:fill="auto"/>
          </w:tcPr>
          <w:p w14:paraId="26166565" w14:textId="77777777" w:rsidR="00614398" w:rsidRDefault="002D6C5D">
            <w:pPr>
              <w:rPr>
                <w:lang w:eastAsia="ko-KR"/>
              </w:rPr>
            </w:pPr>
            <w:r>
              <w:rPr>
                <w:rFonts w:hint="eastAsia"/>
                <w:lang w:eastAsia="ko-KR"/>
              </w:rPr>
              <w:t>Company</w:t>
            </w:r>
          </w:p>
        </w:tc>
        <w:tc>
          <w:tcPr>
            <w:tcW w:w="7980" w:type="dxa"/>
            <w:shd w:val="clear" w:color="auto" w:fill="auto"/>
          </w:tcPr>
          <w:p w14:paraId="443CA7E9" w14:textId="77777777" w:rsidR="00614398" w:rsidRDefault="002D6C5D">
            <w:pPr>
              <w:rPr>
                <w:lang w:eastAsia="ko-KR"/>
              </w:rPr>
            </w:pPr>
            <w:r>
              <w:rPr>
                <w:rFonts w:hint="eastAsia"/>
                <w:lang w:eastAsia="ko-KR"/>
              </w:rPr>
              <w:t>Vi</w:t>
            </w:r>
            <w:r>
              <w:rPr>
                <w:lang w:eastAsia="ko-KR"/>
              </w:rPr>
              <w:t>ews</w:t>
            </w:r>
          </w:p>
        </w:tc>
      </w:tr>
      <w:tr w:rsidR="00614398" w14:paraId="03909A0F" w14:textId="77777777">
        <w:tc>
          <w:tcPr>
            <w:tcW w:w="1651" w:type="dxa"/>
            <w:shd w:val="clear" w:color="auto" w:fill="auto"/>
          </w:tcPr>
          <w:p w14:paraId="076D2EDC" w14:textId="77777777" w:rsidR="00614398" w:rsidRDefault="002D6C5D">
            <w:pPr>
              <w:rPr>
                <w:lang w:eastAsia="ko-KR"/>
              </w:rPr>
            </w:pPr>
            <w:r>
              <w:rPr>
                <w:rFonts w:hint="eastAsia"/>
                <w:lang w:eastAsia="ko-KR"/>
              </w:rPr>
              <w:t>[1] Huawei</w:t>
            </w:r>
          </w:p>
        </w:tc>
        <w:tc>
          <w:tcPr>
            <w:tcW w:w="7980" w:type="dxa"/>
            <w:shd w:val="clear" w:color="auto" w:fill="auto"/>
          </w:tcPr>
          <w:p w14:paraId="02AB600E" w14:textId="77777777" w:rsidR="00614398" w:rsidRDefault="002D6C5D">
            <w:pPr>
              <w:rPr>
                <w:bCs/>
                <w:lang w:eastAsia="zh-CN"/>
              </w:rPr>
            </w:pPr>
            <w:r>
              <w:rPr>
                <w:bCs/>
                <w:lang w:eastAsia="zh-CN"/>
              </w:rPr>
              <w:t>Observation 6: Further enhancements of frequency hopping for multi-slot PUSCH scheduling are not essential.</w:t>
            </w:r>
          </w:p>
        </w:tc>
      </w:tr>
      <w:tr w:rsidR="00614398" w14:paraId="3E51D49D" w14:textId="77777777">
        <w:tc>
          <w:tcPr>
            <w:tcW w:w="1651" w:type="dxa"/>
            <w:shd w:val="clear" w:color="auto" w:fill="auto"/>
          </w:tcPr>
          <w:p w14:paraId="5D72E1EE" w14:textId="77777777" w:rsidR="00614398" w:rsidRDefault="002D6C5D">
            <w:pPr>
              <w:rPr>
                <w:lang w:eastAsia="ko-KR"/>
              </w:rPr>
            </w:pPr>
            <w:r>
              <w:rPr>
                <w:rFonts w:hint="eastAsia"/>
                <w:lang w:eastAsia="ko-KR"/>
              </w:rPr>
              <w:t>[3] vivo</w:t>
            </w:r>
          </w:p>
        </w:tc>
        <w:tc>
          <w:tcPr>
            <w:tcW w:w="7980" w:type="dxa"/>
            <w:shd w:val="clear" w:color="auto" w:fill="auto"/>
          </w:tcPr>
          <w:p w14:paraId="1B5245F0" w14:textId="77777777" w:rsidR="00614398" w:rsidRDefault="002D6C5D">
            <w:pPr>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614398" w14:paraId="57C50971" w14:textId="77777777">
        <w:tc>
          <w:tcPr>
            <w:tcW w:w="1651" w:type="dxa"/>
            <w:shd w:val="clear" w:color="auto" w:fill="auto"/>
          </w:tcPr>
          <w:p w14:paraId="64566F5D" w14:textId="77777777" w:rsidR="00614398" w:rsidRDefault="002D6C5D">
            <w:pPr>
              <w:rPr>
                <w:lang w:eastAsia="ko-KR"/>
              </w:rPr>
            </w:pPr>
            <w:r>
              <w:rPr>
                <w:rFonts w:hint="eastAsia"/>
                <w:lang w:eastAsia="ko-KR"/>
              </w:rPr>
              <w:t>[4] Spreadtrum</w:t>
            </w:r>
          </w:p>
        </w:tc>
        <w:tc>
          <w:tcPr>
            <w:tcW w:w="7980" w:type="dxa"/>
            <w:shd w:val="clear" w:color="auto" w:fill="auto"/>
          </w:tcPr>
          <w:p w14:paraId="62FB24F0" w14:textId="77777777" w:rsidR="00614398" w:rsidRDefault="002D6C5D">
            <w:pPr>
              <w:rPr>
                <w:bCs/>
                <w:lang w:eastAsia="zh-CN"/>
              </w:rPr>
            </w:pPr>
            <w:r>
              <w:rPr>
                <w:bCs/>
                <w:lang w:eastAsia="zh-CN"/>
              </w:rPr>
              <w:t>Proposal 1: Frequency hopping should be supported for scheduled PUSCH.</w:t>
            </w:r>
          </w:p>
        </w:tc>
      </w:tr>
      <w:tr w:rsidR="00614398" w14:paraId="3B986F48" w14:textId="77777777">
        <w:tc>
          <w:tcPr>
            <w:tcW w:w="1651" w:type="dxa"/>
            <w:shd w:val="clear" w:color="auto" w:fill="auto"/>
          </w:tcPr>
          <w:p w14:paraId="3D08105D" w14:textId="77777777" w:rsidR="00614398" w:rsidRDefault="002D6C5D">
            <w:pPr>
              <w:rPr>
                <w:lang w:eastAsia="ko-KR"/>
              </w:rPr>
            </w:pPr>
            <w:r>
              <w:rPr>
                <w:rFonts w:hint="eastAsia"/>
                <w:lang w:eastAsia="ko-KR"/>
              </w:rPr>
              <w:t>[5] InterDigital</w:t>
            </w:r>
          </w:p>
        </w:tc>
        <w:tc>
          <w:tcPr>
            <w:tcW w:w="7980" w:type="dxa"/>
            <w:shd w:val="clear" w:color="auto" w:fill="auto"/>
          </w:tcPr>
          <w:p w14:paraId="7968913B" w14:textId="77777777" w:rsidR="00614398" w:rsidRDefault="002D6C5D">
            <w:pPr>
              <w:rPr>
                <w:bCs/>
                <w:lang w:eastAsia="zh-CN"/>
              </w:rPr>
            </w:pPr>
            <w:r>
              <w:rPr>
                <w:bCs/>
                <w:lang w:eastAsia="zh-CN"/>
              </w:rPr>
              <w:t>Proposal 16: When multiple PUSCHs are scheduled using the same DCI, support only intra-slot frequency hopping</w:t>
            </w:r>
          </w:p>
        </w:tc>
      </w:tr>
      <w:tr w:rsidR="00614398" w14:paraId="789F0903" w14:textId="77777777">
        <w:tc>
          <w:tcPr>
            <w:tcW w:w="1651" w:type="dxa"/>
            <w:shd w:val="clear" w:color="auto" w:fill="auto"/>
          </w:tcPr>
          <w:p w14:paraId="61F1F7E5" w14:textId="77777777" w:rsidR="00614398" w:rsidRDefault="002D6C5D">
            <w:pPr>
              <w:rPr>
                <w:lang w:eastAsia="ko-KR"/>
              </w:rPr>
            </w:pPr>
            <w:r>
              <w:rPr>
                <w:rFonts w:hint="eastAsia"/>
                <w:lang w:eastAsia="ko-KR"/>
              </w:rPr>
              <w:t>[8] Samsung</w:t>
            </w:r>
          </w:p>
        </w:tc>
        <w:tc>
          <w:tcPr>
            <w:tcW w:w="7980" w:type="dxa"/>
            <w:shd w:val="clear" w:color="auto" w:fill="auto"/>
          </w:tcPr>
          <w:p w14:paraId="1ABFE4C2" w14:textId="77777777" w:rsidR="00614398" w:rsidRDefault="002D6C5D">
            <w:pPr>
              <w:rPr>
                <w:bCs/>
                <w:lang w:eastAsia="zh-CN"/>
              </w:rPr>
            </w:pPr>
            <w:r>
              <w:rPr>
                <w:bCs/>
                <w:lang w:eastAsia="zh-CN"/>
              </w:rPr>
              <w:t xml:space="preserve">Proposal 7: For Rel-16 NR-U multi-PUSCH scheduling DCI: </w:t>
            </w:r>
          </w:p>
          <w:p w14:paraId="4EB7B4C7" w14:textId="77777777" w:rsidR="00614398" w:rsidRDefault="002D6C5D">
            <w:pPr>
              <w:pStyle w:val="af"/>
              <w:numPr>
                <w:ilvl w:val="0"/>
                <w:numId w:val="4"/>
              </w:numPr>
              <w:ind w:leftChars="0"/>
              <w:rPr>
                <w:bCs/>
              </w:rPr>
            </w:pPr>
            <w:r>
              <w:rPr>
                <w:bCs/>
              </w:rPr>
              <w:t>Frequency hopping: Support intra-PUSCH hopping</w:t>
            </w:r>
          </w:p>
        </w:tc>
      </w:tr>
      <w:tr w:rsidR="00614398" w14:paraId="5784A64A" w14:textId="77777777">
        <w:tc>
          <w:tcPr>
            <w:tcW w:w="1651" w:type="dxa"/>
            <w:shd w:val="clear" w:color="auto" w:fill="auto"/>
          </w:tcPr>
          <w:p w14:paraId="0829A650" w14:textId="77777777" w:rsidR="00614398" w:rsidRDefault="002D6C5D">
            <w:pPr>
              <w:rPr>
                <w:lang w:eastAsia="ko-KR"/>
              </w:rPr>
            </w:pPr>
            <w:r>
              <w:rPr>
                <w:rFonts w:hint="eastAsia"/>
                <w:lang w:eastAsia="ko-KR"/>
              </w:rPr>
              <w:t>[10] ZTE</w:t>
            </w:r>
          </w:p>
        </w:tc>
        <w:tc>
          <w:tcPr>
            <w:tcW w:w="7980" w:type="dxa"/>
            <w:shd w:val="clear" w:color="auto" w:fill="auto"/>
          </w:tcPr>
          <w:p w14:paraId="40DE0608" w14:textId="77777777" w:rsidR="00614398" w:rsidRDefault="002D6C5D">
            <w:pPr>
              <w:rPr>
                <w:bCs/>
                <w:lang w:eastAsia="zh-CN"/>
              </w:rPr>
            </w:pPr>
            <w:r>
              <w:rPr>
                <w:bCs/>
                <w:lang w:eastAsia="zh-CN"/>
              </w:rPr>
              <w:t>Proposal 3:</w:t>
            </w:r>
          </w:p>
          <w:p w14:paraId="209A38E0" w14:textId="77777777" w:rsidR="00614398" w:rsidRDefault="002D6C5D">
            <w:pPr>
              <w:pStyle w:val="af"/>
              <w:numPr>
                <w:ilvl w:val="0"/>
                <w:numId w:val="4"/>
              </w:numPr>
              <w:ind w:leftChars="0"/>
              <w:rPr>
                <w:bCs/>
              </w:rPr>
            </w:pPr>
            <w:r>
              <w:rPr>
                <w:bCs/>
              </w:rPr>
              <w:t>Further enhancement of frequency hopping is not supported.</w:t>
            </w:r>
          </w:p>
        </w:tc>
      </w:tr>
      <w:tr w:rsidR="00614398" w14:paraId="458C1568" w14:textId="77777777">
        <w:tc>
          <w:tcPr>
            <w:tcW w:w="1651" w:type="dxa"/>
            <w:shd w:val="clear" w:color="auto" w:fill="auto"/>
          </w:tcPr>
          <w:p w14:paraId="16EC5893" w14:textId="77777777" w:rsidR="00614398" w:rsidRDefault="002D6C5D">
            <w:pPr>
              <w:rPr>
                <w:lang w:eastAsia="ko-KR"/>
              </w:rPr>
            </w:pPr>
            <w:r>
              <w:rPr>
                <w:rFonts w:hint="eastAsia"/>
                <w:lang w:eastAsia="ko-KR"/>
              </w:rPr>
              <w:t>[13] Ericsson</w:t>
            </w:r>
          </w:p>
        </w:tc>
        <w:tc>
          <w:tcPr>
            <w:tcW w:w="7980" w:type="dxa"/>
            <w:shd w:val="clear" w:color="auto" w:fill="auto"/>
          </w:tcPr>
          <w:p w14:paraId="040EC444" w14:textId="77777777" w:rsidR="00614398" w:rsidRDefault="002D6C5D">
            <w:pPr>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614398" w14:paraId="484C740D" w14:textId="77777777">
        <w:tc>
          <w:tcPr>
            <w:tcW w:w="1651" w:type="dxa"/>
            <w:shd w:val="clear" w:color="auto" w:fill="auto"/>
          </w:tcPr>
          <w:p w14:paraId="2A1E132B" w14:textId="77777777" w:rsidR="00614398" w:rsidRDefault="002D6C5D">
            <w:pPr>
              <w:rPr>
                <w:lang w:eastAsia="ko-KR"/>
              </w:rPr>
            </w:pPr>
            <w:r>
              <w:rPr>
                <w:rFonts w:hint="eastAsia"/>
                <w:lang w:eastAsia="ko-KR"/>
              </w:rPr>
              <w:t>[15] Nokia</w:t>
            </w:r>
          </w:p>
        </w:tc>
        <w:tc>
          <w:tcPr>
            <w:tcW w:w="7980" w:type="dxa"/>
            <w:shd w:val="clear" w:color="auto" w:fill="auto"/>
          </w:tcPr>
          <w:p w14:paraId="5ED23109" w14:textId="77777777" w:rsidR="00614398" w:rsidRDefault="002D6C5D">
            <w:pPr>
              <w:rPr>
                <w:bCs/>
                <w:lang w:eastAsia="zh-CN"/>
              </w:rPr>
            </w:pPr>
            <w:r>
              <w:rPr>
                <w:bCs/>
                <w:lang w:eastAsia="zh-CN"/>
              </w:rPr>
              <w:t>Proposal 6: For other multi-PxSCH enhancements:</w:t>
            </w:r>
          </w:p>
          <w:p w14:paraId="40B00CFF" w14:textId="77777777" w:rsidR="00614398" w:rsidRDefault="002D6C5D">
            <w:pPr>
              <w:pStyle w:val="af"/>
              <w:numPr>
                <w:ilvl w:val="0"/>
                <w:numId w:val="4"/>
              </w:numPr>
              <w:ind w:leftChars="0"/>
              <w:rPr>
                <w:bCs/>
              </w:rPr>
            </w:pPr>
            <w:r>
              <w:rPr>
                <w:bCs/>
              </w:rPr>
              <w:t>FDRA enhancements and frequency hopping enhancements are considered as secondary topics for multi-PxSCH transmission and they are considered only if time allows.</w:t>
            </w:r>
          </w:p>
          <w:p w14:paraId="3CEF6D9A" w14:textId="77777777" w:rsidR="00614398" w:rsidRDefault="002D6C5D">
            <w:pPr>
              <w:pStyle w:val="af"/>
              <w:numPr>
                <w:ilvl w:val="1"/>
                <w:numId w:val="4"/>
              </w:numPr>
              <w:ind w:leftChars="0"/>
              <w:rPr>
                <w:bCs/>
              </w:rPr>
            </w:pPr>
            <w:r>
              <w:rPr>
                <w:bCs/>
              </w:rPr>
              <w:t xml:space="preserve">No support for inter-slot frequency hopping. </w:t>
            </w:r>
          </w:p>
        </w:tc>
      </w:tr>
      <w:tr w:rsidR="00614398" w14:paraId="0D96E58D" w14:textId="77777777">
        <w:tc>
          <w:tcPr>
            <w:tcW w:w="1651" w:type="dxa"/>
            <w:shd w:val="clear" w:color="auto" w:fill="auto"/>
          </w:tcPr>
          <w:p w14:paraId="380CFF06" w14:textId="77777777" w:rsidR="00614398" w:rsidRDefault="002D6C5D">
            <w:pPr>
              <w:rPr>
                <w:lang w:eastAsia="ko-KR"/>
              </w:rPr>
            </w:pPr>
            <w:r>
              <w:rPr>
                <w:rFonts w:hint="eastAsia"/>
                <w:lang w:eastAsia="ko-KR"/>
              </w:rPr>
              <w:t>[18] Qualcomm</w:t>
            </w:r>
          </w:p>
        </w:tc>
        <w:tc>
          <w:tcPr>
            <w:tcW w:w="7980" w:type="dxa"/>
            <w:shd w:val="clear" w:color="auto" w:fill="auto"/>
          </w:tcPr>
          <w:p w14:paraId="65A05D06" w14:textId="77777777" w:rsidR="00614398" w:rsidRDefault="002D6C5D">
            <w:pPr>
              <w:rPr>
                <w:bCs/>
                <w:lang w:eastAsia="zh-CN"/>
              </w:rPr>
            </w:pPr>
            <w:r>
              <w:rPr>
                <w:bCs/>
                <w:lang w:eastAsia="zh-CN"/>
              </w:rPr>
              <w:t>Proposal 17: Consider the impact of RF retuning delay on the frequency hopping when operating over larger SCS</w:t>
            </w:r>
          </w:p>
          <w:p w14:paraId="541D92D5" w14:textId="77777777" w:rsidR="00614398" w:rsidRDefault="002D6C5D">
            <w:pPr>
              <w:rPr>
                <w:bCs/>
                <w:lang w:eastAsia="zh-CN"/>
              </w:rPr>
            </w:pPr>
            <w:r>
              <w:rPr>
                <w:rFonts w:hint="eastAsia"/>
                <w:bCs/>
                <w:lang w:eastAsia="zh-CN"/>
              </w:rPr>
              <w:t>•</w:t>
            </w:r>
            <w:r>
              <w:rPr>
                <w:bCs/>
                <w:lang w:eastAsia="zh-CN"/>
              </w:rPr>
              <w:t xml:space="preserve"> Frequency hopping discussion can be deprioritized</w:t>
            </w:r>
          </w:p>
        </w:tc>
      </w:tr>
      <w:tr w:rsidR="00614398" w14:paraId="6010973F" w14:textId="77777777">
        <w:tc>
          <w:tcPr>
            <w:tcW w:w="1651" w:type="dxa"/>
            <w:shd w:val="clear" w:color="auto" w:fill="auto"/>
          </w:tcPr>
          <w:p w14:paraId="70F10279" w14:textId="77777777" w:rsidR="00614398" w:rsidRDefault="002D6C5D">
            <w:pPr>
              <w:rPr>
                <w:lang w:eastAsia="ko-KR"/>
              </w:rPr>
            </w:pPr>
            <w:r>
              <w:rPr>
                <w:rFonts w:hint="eastAsia"/>
                <w:lang w:eastAsia="ko-KR"/>
              </w:rPr>
              <w:t>[21] Intel</w:t>
            </w:r>
          </w:p>
        </w:tc>
        <w:tc>
          <w:tcPr>
            <w:tcW w:w="7980" w:type="dxa"/>
            <w:shd w:val="clear" w:color="auto" w:fill="auto"/>
          </w:tcPr>
          <w:p w14:paraId="68F8DB42" w14:textId="77777777" w:rsidR="00614398" w:rsidRDefault="002D6C5D">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2E006432" w14:textId="77777777" w:rsidR="00614398" w:rsidRDefault="002D6C5D">
            <w:pPr>
              <w:pStyle w:val="af"/>
              <w:numPr>
                <w:ilvl w:val="0"/>
                <w:numId w:val="4"/>
              </w:numPr>
              <w:ind w:leftChars="0"/>
              <w:rPr>
                <w:bCs/>
              </w:rPr>
            </w:pPr>
            <w:r>
              <w:rPr>
                <w:bCs/>
              </w:rPr>
              <w:t>Support intra-slot frequency hopping for scheduled PUSCHs.</w:t>
            </w:r>
          </w:p>
        </w:tc>
      </w:tr>
      <w:tr w:rsidR="00614398" w14:paraId="2FBC194E" w14:textId="77777777">
        <w:tc>
          <w:tcPr>
            <w:tcW w:w="1651" w:type="dxa"/>
            <w:shd w:val="clear" w:color="auto" w:fill="auto"/>
          </w:tcPr>
          <w:p w14:paraId="778737DB" w14:textId="77777777" w:rsidR="00614398" w:rsidRDefault="002D6C5D">
            <w:pPr>
              <w:rPr>
                <w:lang w:eastAsia="ko-KR"/>
              </w:rPr>
            </w:pPr>
            <w:r>
              <w:rPr>
                <w:rFonts w:hint="eastAsia"/>
                <w:lang w:eastAsia="ko-KR"/>
              </w:rPr>
              <w:t>[22] Apple</w:t>
            </w:r>
          </w:p>
        </w:tc>
        <w:tc>
          <w:tcPr>
            <w:tcW w:w="7980" w:type="dxa"/>
            <w:shd w:val="clear" w:color="auto" w:fill="auto"/>
          </w:tcPr>
          <w:p w14:paraId="1976C2F3" w14:textId="77777777" w:rsidR="00614398" w:rsidRDefault="002D6C5D">
            <w:pPr>
              <w:rPr>
                <w:bCs/>
                <w:lang w:eastAsia="zh-CN"/>
              </w:rPr>
            </w:pPr>
            <w:r>
              <w:rPr>
                <w:bCs/>
                <w:lang w:eastAsia="zh-CN"/>
              </w:rPr>
              <w:t>Proposal 8: For Rel-17 multi-PUSCH transmission</w:t>
            </w:r>
          </w:p>
          <w:p w14:paraId="7C219773" w14:textId="77777777" w:rsidR="00614398" w:rsidRDefault="002D6C5D">
            <w:pPr>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614398" w14:paraId="7F14C375" w14:textId="77777777">
        <w:tc>
          <w:tcPr>
            <w:tcW w:w="1651" w:type="dxa"/>
            <w:shd w:val="clear" w:color="auto" w:fill="auto"/>
          </w:tcPr>
          <w:p w14:paraId="5E2388FF" w14:textId="77777777" w:rsidR="00614398" w:rsidRDefault="002D6C5D">
            <w:pPr>
              <w:rPr>
                <w:lang w:eastAsia="ko-KR"/>
              </w:rPr>
            </w:pPr>
            <w:r>
              <w:rPr>
                <w:rFonts w:hint="eastAsia"/>
                <w:lang w:eastAsia="ko-KR"/>
              </w:rPr>
              <w:lastRenderedPageBreak/>
              <w:t>[24] NTT DOCOMO</w:t>
            </w:r>
          </w:p>
        </w:tc>
        <w:tc>
          <w:tcPr>
            <w:tcW w:w="7980" w:type="dxa"/>
            <w:shd w:val="clear" w:color="auto" w:fill="auto"/>
          </w:tcPr>
          <w:p w14:paraId="144B794E" w14:textId="77777777" w:rsidR="00614398" w:rsidRDefault="002D6C5D">
            <w:pPr>
              <w:rPr>
                <w:bCs/>
                <w:lang w:eastAsia="zh-CN"/>
              </w:rPr>
            </w:pPr>
            <w:r>
              <w:rPr>
                <w:bCs/>
                <w:lang w:eastAsia="zh-CN"/>
              </w:rPr>
              <w:t>Proposal 4: For multi-PUSCH scheduled by single DCI,</w:t>
            </w:r>
          </w:p>
          <w:p w14:paraId="2E795092" w14:textId="77777777" w:rsidR="00614398" w:rsidRDefault="002D6C5D">
            <w:pPr>
              <w:pStyle w:val="af"/>
              <w:numPr>
                <w:ilvl w:val="0"/>
                <w:numId w:val="4"/>
              </w:numPr>
              <w:ind w:leftChars="0"/>
              <w:rPr>
                <w:bCs/>
              </w:rPr>
            </w:pPr>
            <w:r>
              <w:rPr>
                <w:bCs/>
              </w:rPr>
              <w:t>Support frequency hopping for multi-PUSCH scheduling. Newly introduced frequency hopping scheme for multi-PUSCH scheduling can be considered.</w:t>
            </w:r>
          </w:p>
        </w:tc>
      </w:tr>
      <w:tr w:rsidR="00614398" w14:paraId="0D07D5CB" w14:textId="77777777">
        <w:tc>
          <w:tcPr>
            <w:tcW w:w="1651" w:type="dxa"/>
            <w:shd w:val="clear" w:color="auto" w:fill="auto"/>
          </w:tcPr>
          <w:p w14:paraId="5A9B5836" w14:textId="77777777" w:rsidR="00614398" w:rsidRDefault="002D6C5D">
            <w:pPr>
              <w:rPr>
                <w:lang w:eastAsia="ko-KR"/>
              </w:rPr>
            </w:pPr>
            <w:r>
              <w:rPr>
                <w:rFonts w:hint="eastAsia"/>
                <w:lang w:eastAsia="ko-KR"/>
              </w:rPr>
              <w:t>[25] Xiaomi</w:t>
            </w:r>
          </w:p>
        </w:tc>
        <w:tc>
          <w:tcPr>
            <w:tcW w:w="7980" w:type="dxa"/>
            <w:shd w:val="clear" w:color="auto" w:fill="auto"/>
          </w:tcPr>
          <w:p w14:paraId="14940170" w14:textId="77777777" w:rsidR="00614398" w:rsidRDefault="002D6C5D">
            <w:pPr>
              <w:rPr>
                <w:bCs/>
                <w:lang w:val="en-US" w:eastAsia="zh-CN"/>
              </w:rPr>
            </w:pPr>
            <w:r>
              <w:rPr>
                <w:bCs/>
                <w:lang w:val="en-US" w:eastAsia="zh-CN"/>
              </w:rPr>
              <w:t>Proposal 7: Support to study intra-TTI frequency hopping and its enabling mechanism for multi-TTI scheduling.</w:t>
            </w:r>
          </w:p>
        </w:tc>
      </w:tr>
    </w:tbl>
    <w:p w14:paraId="00A197C1" w14:textId="77777777" w:rsidR="00614398" w:rsidRDefault="00614398">
      <w:pPr>
        <w:ind w:firstLineChars="100" w:firstLine="200"/>
        <w:rPr>
          <w:lang w:eastAsia="ko-KR"/>
        </w:rPr>
      </w:pPr>
    </w:p>
    <w:p w14:paraId="524773C5"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1A31304D" w14:textId="77777777" w:rsidR="00614398" w:rsidRDefault="00614398">
      <w:pPr>
        <w:ind w:firstLineChars="100" w:firstLine="200"/>
        <w:rPr>
          <w:lang w:eastAsia="ko-KR"/>
        </w:rPr>
      </w:pPr>
    </w:p>
    <w:p w14:paraId="6C16AFD8"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D793D13" w14:textId="77777777">
        <w:tc>
          <w:tcPr>
            <w:tcW w:w="1650" w:type="dxa"/>
            <w:tcBorders>
              <w:top w:val="single" w:sz="4" w:space="0" w:color="auto"/>
              <w:left w:val="single" w:sz="4" w:space="0" w:color="auto"/>
              <w:bottom w:val="single" w:sz="4" w:space="0" w:color="auto"/>
              <w:right w:val="single" w:sz="4" w:space="0" w:color="auto"/>
            </w:tcBorders>
          </w:tcPr>
          <w:p w14:paraId="3D64E250"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24ADFD1" w14:textId="77777777" w:rsidR="00614398" w:rsidRDefault="002D6C5D">
            <w:pPr>
              <w:rPr>
                <w:lang w:eastAsia="ko-KR"/>
              </w:rPr>
            </w:pPr>
            <w:r>
              <w:rPr>
                <w:lang w:eastAsia="ko-KR"/>
              </w:rPr>
              <w:t>Views</w:t>
            </w:r>
          </w:p>
        </w:tc>
      </w:tr>
      <w:tr w:rsidR="00614398" w14:paraId="5792FC07" w14:textId="77777777">
        <w:tc>
          <w:tcPr>
            <w:tcW w:w="1650" w:type="dxa"/>
            <w:tcBorders>
              <w:top w:val="single" w:sz="4" w:space="0" w:color="auto"/>
              <w:left w:val="single" w:sz="4" w:space="0" w:color="auto"/>
              <w:bottom w:val="single" w:sz="4" w:space="0" w:color="auto"/>
              <w:right w:val="single" w:sz="4" w:space="0" w:color="auto"/>
            </w:tcBorders>
          </w:tcPr>
          <w:p w14:paraId="5F28EE2C"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045F9F5" w14:textId="77777777" w:rsidR="00614398" w:rsidRDefault="002D6C5D">
            <w:pPr>
              <w:rPr>
                <w:iCs/>
                <w:lang w:val="en-US" w:eastAsia="ko-KR"/>
              </w:rPr>
            </w:pPr>
            <w:r>
              <w:rPr>
                <w:iCs/>
                <w:lang w:val="en-US" w:eastAsia="ko-KR"/>
              </w:rPr>
              <w:t>Agree to deprioritize this issue in this meeting</w:t>
            </w:r>
          </w:p>
        </w:tc>
      </w:tr>
      <w:tr w:rsidR="00614398" w14:paraId="29980E42" w14:textId="77777777">
        <w:tc>
          <w:tcPr>
            <w:tcW w:w="1650" w:type="dxa"/>
            <w:tcBorders>
              <w:top w:val="single" w:sz="4" w:space="0" w:color="auto"/>
              <w:left w:val="single" w:sz="4" w:space="0" w:color="auto"/>
              <w:bottom w:val="single" w:sz="4" w:space="0" w:color="auto"/>
              <w:right w:val="single" w:sz="4" w:space="0" w:color="auto"/>
            </w:tcBorders>
          </w:tcPr>
          <w:p w14:paraId="3CDB7215"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9B46BCA" w14:textId="77777777" w:rsidR="00614398" w:rsidRDefault="002D6C5D">
            <w:pPr>
              <w:rPr>
                <w:iCs/>
                <w:lang w:val="en-US" w:eastAsia="ko-KR"/>
              </w:rPr>
            </w:pPr>
            <w:r>
              <w:rPr>
                <w:iCs/>
                <w:lang w:val="en-US" w:eastAsia="ko-KR"/>
              </w:rPr>
              <w:t>Agree with moderator's assessment</w:t>
            </w:r>
          </w:p>
        </w:tc>
      </w:tr>
      <w:tr w:rsidR="00614398" w14:paraId="5B87C61B" w14:textId="77777777">
        <w:tc>
          <w:tcPr>
            <w:tcW w:w="1650" w:type="dxa"/>
            <w:tcBorders>
              <w:top w:val="single" w:sz="4" w:space="0" w:color="auto"/>
              <w:left w:val="single" w:sz="4" w:space="0" w:color="auto"/>
              <w:bottom w:val="single" w:sz="4" w:space="0" w:color="auto"/>
              <w:right w:val="single" w:sz="4" w:space="0" w:color="auto"/>
            </w:tcBorders>
          </w:tcPr>
          <w:p w14:paraId="4967C6B4"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D3EC13B" w14:textId="77777777" w:rsidR="00614398" w:rsidRDefault="002D6C5D">
            <w:pPr>
              <w:rPr>
                <w:iCs/>
                <w:lang w:val="en-US" w:eastAsia="ko-KR"/>
              </w:rPr>
            </w:pPr>
            <w:r>
              <w:rPr>
                <w:iCs/>
                <w:lang w:val="en-US" w:eastAsia="ko-KR"/>
              </w:rPr>
              <w:t>We support Moderator’s proposal.</w:t>
            </w:r>
          </w:p>
        </w:tc>
      </w:tr>
      <w:tr w:rsidR="00614398" w14:paraId="1D2ECCDF" w14:textId="77777777">
        <w:tc>
          <w:tcPr>
            <w:tcW w:w="1650" w:type="dxa"/>
            <w:tcBorders>
              <w:top w:val="single" w:sz="4" w:space="0" w:color="auto"/>
              <w:left w:val="single" w:sz="4" w:space="0" w:color="auto"/>
              <w:bottom w:val="single" w:sz="4" w:space="0" w:color="auto"/>
              <w:right w:val="single" w:sz="4" w:space="0" w:color="auto"/>
            </w:tcBorders>
          </w:tcPr>
          <w:p w14:paraId="02C7D334"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6FE19C1" w14:textId="77777777" w:rsidR="00614398" w:rsidRDefault="002D6C5D">
            <w:pPr>
              <w:rPr>
                <w:iCs/>
                <w:lang w:val="en-US" w:eastAsia="ko-KR"/>
              </w:rPr>
            </w:pPr>
            <w:r>
              <w:rPr>
                <w:iCs/>
                <w:lang w:val="en-US" w:eastAsia="ko-KR"/>
              </w:rPr>
              <w:t xml:space="preserve">Frequency hopping discussions can be deprioritized </w:t>
            </w:r>
          </w:p>
        </w:tc>
      </w:tr>
      <w:tr w:rsidR="00614398" w14:paraId="3CA838AE" w14:textId="77777777">
        <w:tc>
          <w:tcPr>
            <w:tcW w:w="1650" w:type="dxa"/>
            <w:tcBorders>
              <w:top w:val="single" w:sz="4" w:space="0" w:color="auto"/>
              <w:left w:val="single" w:sz="4" w:space="0" w:color="auto"/>
              <w:bottom w:val="single" w:sz="4" w:space="0" w:color="auto"/>
              <w:right w:val="single" w:sz="4" w:space="0" w:color="auto"/>
            </w:tcBorders>
          </w:tcPr>
          <w:p w14:paraId="277643A1"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F0D4F4D" w14:textId="77777777" w:rsidR="00614398" w:rsidRDefault="002D6C5D">
            <w:pPr>
              <w:rPr>
                <w:iCs/>
                <w:lang w:val="en-US" w:eastAsia="ko-KR"/>
              </w:rPr>
            </w:pPr>
            <w:r>
              <w:rPr>
                <w:rFonts w:hint="eastAsia"/>
                <w:iCs/>
                <w:lang w:val="en-US" w:eastAsia="ko-KR"/>
              </w:rPr>
              <w:t>OK</w:t>
            </w:r>
            <w:r>
              <w:rPr>
                <w:iCs/>
                <w:lang w:val="en-US" w:eastAsia="ko-KR"/>
              </w:rPr>
              <w:t xml:space="preserve"> with the moderator’s proposal</w:t>
            </w:r>
          </w:p>
        </w:tc>
      </w:tr>
      <w:tr w:rsidR="00614398" w14:paraId="25BC3335" w14:textId="77777777">
        <w:tc>
          <w:tcPr>
            <w:tcW w:w="1650" w:type="dxa"/>
            <w:tcBorders>
              <w:top w:val="single" w:sz="4" w:space="0" w:color="auto"/>
              <w:left w:val="single" w:sz="4" w:space="0" w:color="auto"/>
              <w:bottom w:val="single" w:sz="4" w:space="0" w:color="auto"/>
              <w:right w:val="single" w:sz="4" w:space="0" w:color="auto"/>
            </w:tcBorders>
          </w:tcPr>
          <w:p w14:paraId="1C9340DB"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82BDCA3" w14:textId="77777777" w:rsidR="00614398" w:rsidRDefault="002D6C5D">
            <w:pPr>
              <w:rPr>
                <w:iCs/>
                <w:lang w:val="en-US" w:eastAsia="ko-KR"/>
              </w:rPr>
            </w:pPr>
            <w:r>
              <w:rPr>
                <w:iCs/>
                <w:lang w:val="en-US" w:eastAsia="ko-KR"/>
              </w:rPr>
              <w:t>We are fine with the moderator’s proposal.</w:t>
            </w:r>
          </w:p>
        </w:tc>
      </w:tr>
      <w:tr w:rsidR="00614398" w14:paraId="5DDFCB47" w14:textId="77777777">
        <w:tc>
          <w:tcPr>
            <w:tcW w:w="1650" w:type="dxa"/>
            <w:tcBorders>
              <w:top w:val="single" w:sz="4" w:space="0" w:color="auto"/>
              <w:left w:val="single" w:sz="4" w:space="0" w:color="auto"/>
              <w:bottom w:val="single" w:sz="4" w:space="0" w:color="auto"/>
              <w:right w:val="single" w:sz="4" w:space="0" w:color="auto"/>
            </w:tcBorders>
          </w:tcPr>
          <w:p w14:paraId="40053180"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248CCA6" w14:textId="77777777" w:rsidR="00614398" w:rsidRDefault="002D6C5D">
            <w:pPr>
              <w:rPr>
                <w:iCs/>
                <w:lang w:val="en-US" w:eastAsia="ko-KR"/>
              </w:rPr>
            </w:pPr>
            <w:r>
              <w:rPr>
                <w:bCs/>
                <w:iCs/>
                <w:lang w:eastAsia="zh-CN"/>
              </w:rPr>
              <w:t>We are fine to deprioritize this issue in this meeting</w:t>
            </w:r>
          </w:p>
        </w:tc>
      </w:tr>
      <w:tr w:rsidR="00614398" w14:paraId="691EE4EB" w14:textId="77777777">
        <w:tc>
          <w:tcPr>
            <w:tcW w:w="1650" w:type="dxa"/>
            <w:tcBorders>
              <w:top w:val="single" w:sz="4" w:space="0" w:color="auto"/>
              <w:left w:val="single" w:sz="4" w:space="0" w:color="auto"/>
              <w:bottom w:val="single" w:sz="4" w:space="0" w:color="auto"/>
              <w:right w:val="single" w:sz="4" w:space="0" w:color="auto"/>
            </w:tcBorders>
          </w:tcPr>
          <w:p w14:paraId="6D864DDD"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46606C7" w14:textId="77777777" w:rsidR="00614398" w:rsidRDefault="002D6C5D">
            <w:pPr>
              <w:rPr>
                <w:bCs/>
                <w:iCs/>
                <w:lang w:eastAsia="zh-CN"/>
              </w:rPr>
            </w:pPr>
            <w:r>
              <w:rPr>
                <w:rFonts w:eastAsia="SimSun"/>
                <w:iCs/>
                <w:lang w:val="en-US" w:eastAsia="zh-CN"/>
              </w:rPr>
              <w:t>Support moderator’s proposal.</w:t>
            </w:r>
          </w:p>
        </w:tc>
      </w:tr>
      <w:tr w:rsidR="00614398" w14:paraId="3B252B77" w14:textId="77777777">
        <w:tc>
          <w:tcPr>
            <w:tcW w:w="1650" w:type="dxa"/>
            <w:tcBorders>
              <w:top w:val="single" w:sz="4" w:space="0" w:color="auto"/>
              <w:left w:val="single" w:sz="4" w:space="0" w:color="auto"/>
              <w:bottom w:val="single" w:sz="4" w:space="0" w:color="auto"/>
              <w:right w:val="single" w:sz="4" w:space="0" w:color="auto"/>
            </w:tcBorders>
          </w:tcPr>
          <w:p w14:paraId="61410966" w14:textId="77777777" w:rsidR="00614398" w:rsidRDefault="002D6C5D">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7127BD4" w14:textId="77777777" w:rsidR="00614398" w:rsidRDefault="002D6C5D">
            <w:pPr>
              <w:rPr>
                <w:rFonts w:eastAsia="SimSun"/>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614398" w14:paraId="28680BCF" w14:textId="77777777">
        <w:tc>
          <w:tcPr>
            <w:tcW w:w="1650" w:type="dxa"/>
            <w:tcBorders>
              <w:top w:val="single" w:sz="4" w:space="0" w:color="auto"/>
              <w:left w:val="single" w:sz="4" w:space="0" w:color="auto"/>
              <w:bottom w:val="single" w:sz="4" w:space="0" w:color="auto"/>
              <w:right w:val="single" w:sz="4" w:space="0" w:color="auto"/>
            </w:tcBorders>
          </w:tcPr>
          <w:p w14:paraId="1C013798"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5BE8101" w14:textId="77777777" w:rsidR="00614398" w:rsidRDefault="002D6C5D">
            <w:pPr>
              <w:rPr>
                <w:iCs/>
                <w:lang w:val="en-US" w:eastAsia="ko-KR"/>
              </w:rPr>
            </w:pPr>
            <w:r>
              <w:rPr>
                <w:iCs/>
                <w:lang w:val="en-US" w:eastAsia="ko-KR"/>
              </w:rPr>
              <w:t>Agree to deprioritize this issue in this meeting</w:t>
            </w:r>
          </w:p>
        </w:tc>
      </w:tr>
      <w:tr w:rsidR="00614398" w14:paraId="789275A0" w14:textId="77777777">
        <w:tc>
          <w:tcPr>
            <w:tcW w:w="1650" w:type="dxa"/>
            <w:tcBorders>
              <w:top w:val="single" w:sz="4" w:space="0" w:color="auto"/>
              <w:left w:val="single" w:sz="4" w:space="0" w:color="auto"/>
              <w:bottom w:val="single" w:sz="4" w:space="0" w:color="auto"/>
              <w:right w:val="single" w:sz="4" w:space="0" w:color="auto"/>
            </w:tcBorders>
          </w:tcPr>
          <w:p w14:paraId="3A99D533" w14:textId="77777777" w:rsidR="00614398" w:rsidRDefault="002D6C5D">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3A94C691" w14:textId="77777777" w:rsidR="00614398" w:rsidRDefault="002D6C5D">
            <w:pPr>
              <w:rPr>
                <w:iCs/>
                <w:lang w:val="en-US" w:eastAsia="ko-KR"/>
              </w:rPr>
            </w:pPr>
            <w:r>
              <w:rPr>
                <w:rFonts w:hint="eastAsia"/>
                <w:iCs/>
                <w:lang w:val="en-US" w:eastAsia="ko-KR"/>
              </w:rPr>
              <w:t>OK</w:t>
            </w:r>
            <w:r>
              <w:rPr>
                <w:iCs/>
                <w:lang w:val="en-US" w:eastAsia="ko-KR"/>
              </w:rPr>
              <w:t xml:space="preserve"> with the moderator’s proposal</w:t>
            </w:r>
          </w:p>
        </w:tc>
      </w:tr>
      <w:tr w:rsidR="00614398" w14:paraId="328CC50C" w14:textId="77777777">
        <w:tc>
          <w:tcPr>
            <w:tcW w:w="1650" w:type="dxa"/>
            <w:tcBorders>
              <w:top w:val="single" w:sz="4" w:space="0" w:color="auto"/>
              <w:left w:val="single" w:sz="4" w:space="0" w:color="auto"/>
              <w:bottom w:val="single" w:sz="4" w:space="0" w:color="auto"/>
              <w:right w:val="single" w:sz="4" w:space="0" w:color="auto"/>
            </w:tcBorders>
          </w:tcPr>
          <w:p w14:paraId="25B769DF" w14:textId="77777777" w:rsidR="00614398" w:rsidRDefault="002D6C5D">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8655579"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56119B4E" w14:textId="77777777">
        <w:tc>
          <w:tcPr>
            <w:tcW w:w="1650" w:type="dxa"/>
            <w:tcBorders>
              <w:top w:val="single" w:sz="4" w:space="0" w:color="auto"/>
              <w:left w:val="single" w:sz="4" w:space="0" w:color="auto"/>
              <w:bottom w:val="single" w:sz="4" w:space="0" w:color="auto"/>
              <w:right w:val="single" w:sz="4" w:space="0" w:color="auto"/>
            </w:tcBorders>
          </w:tcPr>
          <w:p w14:paraId="5D7018C7" w14:textId="77777777" w:rsidR="00614398" w:rsidRDefault="002D6C5D">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07365B5" w14:textId="77777777" w:rsidR="00614398" w:rsidRDefault="002D6C5D">
            <w:pPr>
              <w:rPr>
                <w:iCs/>
                <w:lang w:val="en-US" w:eastAsia="ko-KR"/>
              </w:rPr>
            </w:pPr>
            <w:r>
              <w:rPr>
                <w:iCs/>
                <w:lang w:val="en-US" w:eastAsia="ko-KR"/>
              </w:rPr>
              <w:t>Agree with moderator's assessment.</w:t>
            </w:r>
          </w:p>
        </w:tc>
      </w:tr>
      <w:tr w:rsidR="00614398" w14:paraId="6C446747" w14:textId="77777777">
        <w:tc>
          <w:tcPr>
            <w:tcW w:w="1650" w:type="dxa"/>
            <w:tcBorders>
              <w:top w:val="single" w:sz="4" w:space="0" w:color="auto"/>
              <w:left w:val="single" w:sz="4" w:space="0" w:color="auto"/>
              <w:bottom w:val="single" w:sz="4" w:space="0" w:color="auto"/>
              <w:right w:val="single" w:sz="4" w:space="0" w:color="auto"/>
            </w:tcBorders>
          </w:tcPr>
          <w:p w14:paraId="7C7FF545"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3F15485" w14:textId="77777777" w:rsidR="00614398" w:rsidRDefault="002D6C5D">
            <w:pPr>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614398" w14:paraId="1DE361C9" w14:textId="77777777">
        <w:tc>
          <w:tcPr>
            <w:tcW w:w="1650" w:type="dxa"/>
            <w:tcBorders>
              <w:top w:val="single" w:sz="4" w:space="0" w:color="auto"/>
              <w:left w:val="single" w:sz="4" w:space="0" w:color="auto"/>
              <w:bottom w:val="single" w:sz="4" w:space="0" w:color="auto"/>
              <w:right w:val="single" w:sz="4" w:space="0" w:color="auto"/>
            </w:tcBorders>
          </w:tcPr>
          <w:p w14:paraId="173AFD64" w14:textId="77777777" w:rsidR="00614398" w:rsidRDefault="002D6C5D">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4D179CB3" w14:textId="77777777" w:rsidR="00614398" w:rsidRDefault="002D6C5D">
            <w:pPr>
              <w:rPr>
                <w:rFonts w:eastAsia="MS Mincho"/>
                <w:iCs/>
                <w:lang w:val="en-US" w:eastAsia="ja-JP"/>
              </w:rPr>
            </w:pPr>
            <w:r>
              <w:rPr>
                <w:rFonts w:eastAsia="MS Mincho"/>
                <w:iCs/>
                <w:lang w:val="en-US" w:eastAsia="ja-JP"/>
              </w:rPr>
              <w:t xml:space="preserve">We are fine with the proposal. </w:t>
            </w:r>
          </w:p>
        </w:tc>
      </w:tr>
      <w:tr w:rsidR="00614398" w14:paraId="387EB011" w14:textId="77777777">
        <w:tc>
          <w:tcPr>
            <w:tcW w:w="1650" w:type="dxa"/>
            <w:tcBorders>
              <w:top w:val="single" w:sz="4" w:space="0" w:color="auto"/>
              <w:left w:val="single" w:sz="4" w:space="0" w:color="auto"/>
              <w:bottom w:val="single" w:sz="4" w:space="0" w:color="auto"/>
              <w:right w:val="single" w:sz="4" w:space="0" w:color="auto"/>
            </w:tcBorders>
          </w:tcPr>
          <w:p w14:paraId="372B1EEE" w14:textId="77777777" w:rsidR="00614398" w:rsidRDefault="002D6C5D">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0C4E722C" w14:textId="77777777" w:rsidR="00614398" w:rsidRDefault="002D6C5D">
            <w:pPr>
              <w:rPr>
                <w:rFonts w:eastAsia="MS Mincho"/>
                <w:iCs/>
                <w:lang w:val="en-US" w:eastAsia="ja-JP"/>
              </w:rPr>
            </w:pPr>
            <w:r>
              <w:rPr>
                <w:rFonts w:eastAsia="MS Mincho"/>
                <w:iCs/>
                <w:lang w:val="en-US" w:eastAsia="ja-JP"/>
              </w:rPr>
              <w:t>We are fine with moderator’s note.</w:t>
            </w:r>
          </w:p>
        </w:tc>
      </w:tr>
    </w:tbl>
    <w:p w14:paraId="6F354AD9" w14:textId="77777777" w:rsidR="00614398" w:rsidRDefault="00614398">
      <w:pPr>
        <w:ind w:firstLineChars="100" w:firstLine="200"/>
        <w:rPr>
          <w:lang w:val="en-US" w:eastAsia="ko-KR"/>
        </w:rPr>
      </w:pPr>
    </w:p>
    <w:p w14:paraId="6A855C64" w14:textId="77777777" w:rsidR="00614398" w:rsidRDefault="00614398">
      <w:pPr>
        <w:ind w:firstLineChars="100" w:firstLine="200"/>
        <w:rPr>
          <w:lang w:eastAsia="ko-KR"/>
        </w:rPr>
      </w:pPr>
    </w:p>
    <w:p w14:paraId="19366862" w14:textId="77777777" w:rsidR="00614398" w:rsidRDefault="002D6C5D">
      <w:pPr>
        <w:pStyle w:val="2"/>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5766E5DA" w14:textId="77777777">
        <w:tc>
          <w:tcPr>
            <w:tcW w:w="1651" w:type="dxa"/>
            <w:shd w:val="clear" w:color="auto" w:fill="auto"/>
          </w:tcPr>
          <w:p w14:paraId="574F3B56" w14:textId="77777777" w:rsidR="00614398" w:rsidRDefault="002D6C5D">
            <w:pPr>
              <w:rPr>
                <w:lang w:eastAsia="ko-KR"/>
              </w:rPr>
            </w:pPr>
            <w:r>
              <w:rPr>
                <w:rFonts w:hint="eastAsia"/>
                <w:lang w:eastAsia="ko-KR"/>
              </w:rPr>
              <w:t>Company</w:t>
            </w:r>
          </w:p>
        </w:tc>
        <w:tc>
          <w:tcPr>
            <w:tcW w:w="7980" w:type="dxa"/>
            <w:shd w:val="clear" w:color="auto" w:fill="auto"/>
          </w:tcPr>
          <w:p w14:paraId="15A433E0" w14:textId="77777777" w:rsidR="00614398" w:rsidRDefault="002D6C5D">
            <w:pPr>
              <w:rPr>
                <w:lang w:eastAsia="ko-KR"/>
              </w:rPr>
            </w:pPr>
            <w:r>
              <w:rPr>
                <w:rFonts w:hint="eastAsia"/>
                <w:lang w:eastAsia="ko-KR"/>
              </w:rPr>
              <w:t>Vi</w:t>
            </w:r>
            <w:r>
              <w:rPr>
                <w:lang w:eastAsia="ko-KR"/>
              </w:rPr>
              <w:t>ews</w:t>
            </w:r>
          </w:p>
        </w:tc>
      </w:tr>
      <w:tr w:rsidR="00614398" w14:paraId="5003765C" w14:textId="77777777">
        <w:tc>
          <w:tcPr>
            <w:tcW w:w="1651" w:type="dxa"/>
            <w:shd w:val="clear" w:color="auto" w:fill="auto"/>
          </w:tcPr>
          <w:p w14:paraId="218CAEFE" w14:textId="77777777" w:rsidR="00614398" w:rsidRDefault="002D6C5D">
            <w:pPr>
              <w:rPr>
                <w:lang w:eastAsia="ko-KR"/>
              </w:rPr>
            </w:pPr>
            <w:r>
              <w:rPr>
                <w:rFonts w:hint="eastAsia"/>
                <w:lang w:eastAsia="ko-KR"/>
              </w:rPr>
              <w:t>[1] Hauwei</w:t>
            </w:r>
          </w:p>
        </w:tc>
        <w:tc>
          <w:tcPr>
            <w:tcW w:w="7980" w:type="dxa"/>
            <w:shd w:val="clear" w:color="auto" w:fill="auto"/>
          </w:tcPr>
          <w:p w14:paraId="2D221519" w14:textId="77777777" w:rsidR="00614398" w:rsidRDefault="002D6C5D">
            <w:pPr>
              <w:rPr>
                <w:bCs/>
                <w:lang w:eastAsia="zh-CN"/>
              </w:rPr>
            </w:pPr>
            <w:r>
              <w:rPr>
                <w:bCs/>
                <w:lang w:eastAsia="zh-CN"/>
              </w:rPr>
              <w:t>Observation 2: The interleaved VRB-to-PRB mapping for 120 kHz SCS can be reused for 480 kHz and 960 kHz SCS.</w:t>
            </w:r>
          </w:p>
          <w:p w14:paraId="0F903D39" w14:textId="77777777" w:rsidR="00614398" w:rsidRDefault="002D6C5D">
            <w:pPr>
              <w:rPr>
                <w:bCs/>
                <w:lang w:eastAsia="zh-CN"/>
              </w:rPr>
            </w:pPr>
            <w:r>
              <w:rPr>
                <w:bCs/>
                <w:lang w:eastAsia="zh-CN"/>
              </w:rPr>
              <w:lastRenderedPageBreak/>
              <w:t>Observation 3: PRB bundling mechanism defined in Rel-15 can be reused as a baseline for multi-PDSCH scheduling in this new frequency range.</w:t>
            </w:r>
          </w:p>
          <w:p w14:paraId="2B895EB8" w14:textId="77777777" w:rsidR="00614398" w:rsidRDefault="002D6C5D">
            <w:pPr>
              <w:rPr>
                <w:bCs/>
                <w:lang w:eastAsia="zh-CN"/>
              </w:rPr>
            </w:pPr>
            <w:r>
              <w:rPr>
                <w:bCs/>
                <w:lang w:eastAsia="zh-CN"/>
              </w:rPr>
              <w:t xml:space="preserve">Observation 4: The existing configuration and indication related to </w:t>
            </w:r>
            <w:r>
              <w:rPr>
                <w:bCs/>
                <w:i/>
                <w:lang w:eastAsia="zh-CN"/>
              </w:rPr>
              <w:t>RateMatchPattern</w:t>
            </w:r>
            <w:r>
              <w:rPr>
                <w:bCs/>
                <w:lang w:eastAsia="zh-CN"/>
              </w:rPr>
              <w:t xml:space="preserve"> can be reused.</w:t>
            </w:r>
          </w:p>
        </w:tc>
      </w:tr>
      <w:tr w:rsidR="00614398" w14:paraId="6C66645F" w14:textId="77777777">
        <w:tc>
          <w:tcPr>
            <w:tcW w:w="1651" w:type="dxa"/>
            <w:shd w:val="clear" w:color="auto" w:fill="auto"/>
          </w:tcPr>
          <w:p w14:paraId="2FE08622" w14:textId="77777777" w:rsidR="00614398" w:rsidRDefault="002D6C5D">
            <w:pPr>
              <w:rPr>
                <w:lang w:eastAsia="ko-KR"/>
              </w:rPr>
            </w:pPr>
            <w:r>
              <w:rPr>
                <w:rFonts w:hint="eastAsia"/>
                <w:lang w:eastAsia="ko-KR"/>
              </w:rPr>
              <w:lastRenderedPageBreak/>
              <w:t>[3] vivo</w:t>
            </w:r>
          </w:p>
        </w:tc>
        <w:tc>
          <w:tcPr>
            <w:tcW w:w="7980" w:type="dxa"/>
            <w:shd w:val="clear" w:color="auto" w:fill="auto"/>
          </w:tcPr>
          <w:p w14:paraId="5386909B" w14:textId="77777777" w:rsidR="00614398" w:rsidRDefault="002D6C5D">
            <w:pPr>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614398" w14:paraId="7E05AD1A" w14:textId="77777777">
        <w:tc>
          <w:tcPr>
            <w:tcW w:w="1651" w:type="dxa"/>
            <w:shd w:val="clear" w:color="auto" w:fill="auto"/>
          </w:tcPr>
          <w:p w14:paraId="2F257717" w14:textId="77777777" w:rsidR="00614398" w:rsidRDefault="002D6C5D">
            <w:pPr>
              <w:rPr>
                <w:lang w:eastAsia="ko-KR"/>
              </w:rPr>
            </w:pPr>
            <w:r>
              <w:rPr>
                <w:rFonts w:hint="eastAsia"/>
                <w:lang w:eastAsia="ko-KR"/>
              </w:rPr>
              <w:t>[13] Ericsson</w:t>
            </w:r>
          </w:p>
        </w:tc>
        <w:tc>
          <w:tcPr>
            <w:tcW w:w="7980" w:type="dxa"/>
            <w:shd w:val="clear" w:color="auto" w:fill="auto"/>
          </w:tcPr>
          <w:p w14:paraId="4B567A75" w14:textId="77777777" w:rsidR="00614398" w:rsidRDefault="002D6C5D">
            <w:pPr>
              <w:rPr>
                <w:bCs/>
                <w:lang w:eastAsia="zh-CN"/>
              </w:rPr>
            </w:pPr>
            <w:r>
              <w:rPr>
                <w:bCs/>
                <w:lang w:eastAsia="zh-CN"/>
              </w:rPr>
              <w:t>Proposal 17: When multiple PDSCHs are scheduled by a single DCI with DCI Format 1_1, the triggered ZP CSI-RS field applies to all the PDSCHs scheduled by the DCI.</w:t>
            </w:r>
          </w:p>
          <w:p w14:paraId="4FA4B0D2" w14:textId="77777777" w:rsidR="00614398" w:rsidRDefault="002D6C5D">
            <w:pPr>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7C204BB7" w14:textId="77777777" w:rsidR="00614398" w:rsidRDefault="002D6C5D">
            <w:pPr>
              <w:rPr>
                <w:bCs/>
                <w:lang w:eastAsia="zh-CN"/>
              </w:rPr>
            </w:pPr>
            <w:r>
              <w:rPr>
                <w:bCs/>
                <w:lang w:eastAsia="zh-CN"/>
              </w:rPr>
              <w:t>Proposal 19: When multiple PDSCHs are scheduled by a single DCI with DCI Format 1_1, the Rate Matching Indicator field applies to all the PDSCHs scheduled by the DCI.</w:t>
            </w:r>
          </w:p>
        </w:tc>
      </w:tr>
      <w:tr w:rsidR="00614398" w14:paraId="42C7602E" w14:textId="77777777">
        <w:tc>
          <w:tcPr>
            <w:tcW w:w="1651" w:type="dxa"/>
            <w:shd w:val="clear" w:color="auto" w:fill="auto"/>
          </w:tcPr>
          <w:p w14:paraId="3ACEC7F0" w14:textId="77777777" w:rsidR="00614398" w:rsidRDefault="002D6C5D">
            <w:pPr>
              <w:rPr>
                <w:lang w:eastAsia="ko-KR"/>
              </w:rPr>
            </w:pPr>
            <w:r>
              <w:rPr>
                <w:rFonts w:hint="eastAsia"/>
                <w:lang w:eastAsia="ko-KR"/>
              </w:rPr>
              <w:t>[18] Qualcomm</w:t>
            </w:r>
          </w:p>
        </w:tc>
        <w:tc>
          <w:tcPr>
            <w:tcW w:w="7980" w:type="dxa"/>
            <w:shd w:val="clear" w:color="auto" w:fill="auto"/>
          </w:tcPr>
          <w:p w14:paraId="29D92804" w14:textId="77777777" w:rsidR="00614398" w:rsidRDefault="002D6C5D">
            <w:pPr>
              <w:rPr>
                <w:bCs/>
                <w:lang w:eastAsia="zh-CN"/>
              </w:rPr>
            </w:pPr>
            <w:r>
              <w:rPr>
                <w:bCs/>
                <w:lang w:eastAsia="zh-CN"/>
              </w:rPr>
              <w:t>Proposal 16: For multi-PDSCH/PUSCH DCI fields enhancements:</w:t>
            </w:r>
          </w:p>
          <w:p w14:paraId="0AE0F587"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7337E7E0"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614398" w14:paraId="54B7766B" w14:textId="77777777">
        <w:tc>
          <w:tcPr>
            <w:tcW w:w="1651" w:type="dxa"/>
            <w:shd w:val="clear" w:color="auto" w:fill="auto"/>
          </w:tcPr>
          <w:p w14:paraId="75C19C73" w14:textId="77777777" w:rsidR="00614398" w:rsidRDefault="002D6C5D">
            <w:pPr>
              <w:rPr>
                <w:lang w:eastAsia="ko-KR"/>
              </w:rPr>
            </w:pPr>
            <w:r>
              <w:rPr>
                <w:rFonts w:hint="eastAsia"/>
                <w:lang w:eastAsia="ko-KR"/>
              </w:rPr>
              <w:t>[19] LG Electronics</w:t>
            </w:r>
          </w:p>
        </w:tc>
        <w:tc>
          <w:tcPr>
            <w:tcW w:w="7980" w:type="dxa"/>
            <w:shd w:val="clear" w:color="auto" w:fill="auto"/>
          </w:tcPr>
          <w:p w14:paraId="1F9BDC85" w14:textId="77777777" w:rsidR="00614398" w:rsidRDefault="002D6C5D">
            <w:pPr>
              <w:rPr>
                <w:bCs/>
                <w:lang w:eastAsia="zh-CN"/>
              </w:rPr>
            </w:pPr>
            <w:r>
              <w:rPr>
                <w:bCs/>
                <w:lang w:eastAsia="zh-CN"/>
              </w:rPr>
              <w:t>Proposal #10: For multi-PDSCH scheduling with a single DCI,</w:t>
            </w:r>
          </w:p>
          <w:p w14:paraId="39678DCB" w14:textId="77777777" w:rsidR="00614398" w:rsidRDefault="002D6C5D">
            <w:pPr>
              <w:pStyle w:val="af"/>
              <w:numPr>
                <w:ilvl w:val="0"/>
                <w:numId w:val="4"/>
              </w:numPr>
              <w:ind w:leftChars="0"/>
              <w:rPr>
                <w:bCs/>
              </w:rPr>
            </w:pPr>
            <w:r>
              <w:rPr>
                <w:bCs/>
              </w:rPr>
              <w:t>Rate matching indicator and ZP-CSI-RS trigger: This can be applied to all or part of scheduled PDSCHs (e.g., the first PDSCH).</w:t>
            </w:r>
          </w:p>
        </w:tc>
      </w:tr>
      <w:tr w:rsidR="00614398" w14:paraId="79554DEF" w14:textId="77777777">
        <w:tc>
          <w:tcPr>
            <w:tcW w:w="1651" w:type="dxa"/>
            <w:shd w:val="clear" w:color="auto" w:fill="auto"/>
          </w:tcPr>
          <w:p w14:paraId="1D46C043" w14:textId="77777777" w:rsidR="00614398" w:rsidRDefault="002D6C5D">
            <w:pPr>
              <w:rPr>
                <w:lang w:eastAsia="ko-KR"/>
              </w:rPr>
            </w:pPr>
            <w:r>
              <w:rPr>
                <w:rFonts w:hint="eastAsia"/>
                <w:lang w:eastAsia="ko-KR"/>
              </w:rPr>
              <w:t>[21] Intel</w:t>
            </w:r>
          </w:p>
        </w:tc>
        <w:tc>
          <w:tcPr>
            <w:tcW w:w="7980" w:type="dxa"/>
            <w:shd w:val="clear" w:color="auto" w:fill="auto"/>
          </w:tcPr>
          <w:p w14:paraId="3E4A9891" w14:textId="77777777" w:rsidR="00614398" w:rsidRDefault="002D6C5D">
            <w:pPr>
              <w:rPr>
                <w:bCs/>
                <w:lang w:eastAsia="zh-CN"/>
              </w:rPr>
            </w:pPr>
            <w:r>
              <w:rPr>
                <w:bCs/>
                <w:lang w:eastAsia="zh-CN"/>
              </w:rPr>
              <w:t xml:space="preserve">Proposal 7: For multi-PDSCH scheduling </w:t>
            </w:r>
          </w:p>
          <w:p w14:paraId="4ECBBE6D" w14:textId="77777777" w:rsidR="00614398" w:rsidRDefault="002D6C5D">
            <w:pPr>
              <w:pStyle w:val="af"/>
              <w:numPr>
                <w:ilvl w:val="0"/>
                <w:numId w:val="4"/>
              </w:numPr>
              <w:ind w:leftChars="0"/>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614398" w14:paraId="0488744E" w14:textId="77777777">
        <w:tc>
          <w:tcPr>
            <w:tcW w:w="1651" w:type="dxa"/>
            <w:shd w:val="clear" w:color="auto" w:fill="auto"/>
          </w:tcPr>
          <w:p w14:paraId="589BD112" w14:textId="77777777" w:rsidR="00614398" w:rsidRDefault="002D6C5D">
            <w:pPr>
              <w:rPr>
                <w:lang w:eastAsia="ko-KR"/>
              </w:rPr>
            </w:pPr>
            <w:r>
              <w:rPr>
                <w:rFonts w:hint="eastAsia"/>
                <w:lang w:eastAsia="ko-KR"/>
              </w:rPr>
              <w:t>[22] Apple</w:t>
            </w:r>
          </w:p>
        </w:tc>
        <w:tc>
          <w:tcPr>
            <w:tcW w:w="7980" w:type="dxa"/>
            <w:shd w:val="clear" w:color="auto" w:fill="auto"/>
          </w:tcPr>
          <w:p w14:paraId="6CB07421" w14:textId="77777777" w:rsidR="00614398" w:rsidRDefault="002D6C5D">
            <w:pPr>
              <w:rPr>
                <w:bCs/>
                <w:lang w:eastAsia="zh-CN"/>
              </w:rPr>
            </w:pPr>
            <w:r>
              <w:rPr>
                <w:bCs/>
                <w:lang w:eastAsia="zh-CN"/>
              </w:rPr>
              <w:t xml:space="preserve">Proposal 12: For multi-PDSCH scheduling with a single DCI the following fields are signaled: </w:t>
            </w:r>
          </w:p>
          <w:p w14:paraId="486418F6" w14:textId="77777777" w:rsidR="00614398" w:rsidRDefault="002D6C5D">
            <w:pPr>
              <w:rPr>
                <w:bCs/>
                <w:lang w:eastAsia="zh-CN"/>
              </w:rPr>
            </w:pPr>
            <w:r>
              <w:rPr>
                <w:rFonts w:hint="eastAsia"/>
                <w:bCs/>
                <w:lang w:eastAsia="zh-CN"/>
              </w:rPr>
              <w:t>•</w:t>
            </w:r>
            <w:r>
              <w:rPr>
                <w:bCs/>
                <w:lang w:eastAsia="zh-CN"/>
              </w:rPr>
              <w:t xml:space="preserve"> Per DCI: FDRA, 2nd MCS, HARQ_process_number (with adjustment based on CG HPN), and VRB-to-PRB mapping, PRB bundling size and ZP CSI-RS trigger</w:t>
            </w:r>
          </w:p>
          <w:p w14:paraId="431E82B0"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Per PUSCH: TDRA-K0, 2nd NDI, 2nd RV, rate matching indicator, </w:t>
            </w:r>
          </w:p>
        </w:tc>
      </w:tr>
      <w:tr w:rsidR="00614398" w14:paraId="7B3594E0" w14:textId="77777777">
        <w:tc>
          <w:tcPr>
            <w:tcW w:w="1651" w:type="dxa"/>
            <w:shd w:val="clear" w:color="auto" w:fill="auto"/>
          </w:tcPr>
          <w:p w14:paraId="01E28A10" w14:textId="77777777" w:rsidR="00614398" w:rsidRDefault="002D6C5D">
            <w:pPr>
              <w:rPr>
                <w:lang w:eastAsia="ko-KR"/>
              </w:rPr>
            </w:pPr>
            <w:r>
              <w:rPr>
                <w:rFonts w:hint="eastAsia"/>
                <w:lang w:eastAsia="ko-KR"/>
              </w:rPr>
              <w:t>[24] NTT DOCOMO</w:t>
            </w:r>
          </w:p>
        </w:tc>
        <w:tc>
          <w:tcPr>
            <w:tcW w:w="7980" w:type="dxa"/>
            <w:shd w:val="clear" w:color="auto" w:fill="auto"/>
          </w:tcPr>
          <w:p w14:paraId="6AD7445A" w14:textId="77777777" w:rsidR="00614398" w:rsidRDefault="002D6C5D">
            <w:pPr>
              <w:rPr>
                <w:bCs/>
                <w:lang w:eastAsia="zh-CN"/>
              </w:rPr>
            </w:pPr>
            <w:r>
              <w:rPr>
                <w:bCs/>
                <w:lang w:eastAsia="zh-CN"/>
              </w:rPr>
              <w:t xml:space="preserve">Proposal 4: </w:t>
            </w:r>
          </w:p>
          <w:p w14:paraId="5F6627E8" w14:textId="77777777" w:rsidR="00614398" w:rsidRDefault="002D6C5D">
            <w:pPr>
              <w:pStyle w:val="af"/>
              <w:numPr>
                <w:ilvl w:val="0"/>
                <w:numId w:val="4"/>
              </w:numPr>
              <w:ind w:leftChars="0"/>
              <w:rPr>
                <w:bCs/>
              </w:rPr>
            </w:pPr>
            <w:r>
              <w:rPr>
                <w:bCs/>
              </w:rPr>
              <w:t>For multi-PDSCH scheduled by single DCI,</w:t>
            </w:r>
          </w:p>
          <w:p w14:paraId="6D15DFBF" w14:textId="77777777" w:rsidR="00614398" w:rsidRDefault="002D6C5D">
            <w:pPr>
              <w:pStyle w:val="af"/>
              <w:numPr>
                <w:ilvl w:val="1"/>
                <w:numId w:val="4"/>
              </w:numPr>
              <w:ind w:leftChars="0"/>
              <w:rPr>
                <w:bCs/>
              </w:rPr>
            </w:pPr>
            <w:r>
              <w:rPr>
                <w:bCs/>
              </w:rPr>
              <w:t>VRB-to-PRB mapping, PRB bundling size indicator, rate matching indicator, and ZP CSI-RS trigger are applied to all slots of scheduled PDSCHs.</w:t>
            </w:r>
          </w:p>
        </w:tc>
      </w:tr>
    </w:tbl>
    <w:p w14:paraId="519D4431" w14:textId="77777777" w:rsidR="00614398" w:rsidRDefault="00614398">
      <w:pPr>
        <w:ind w:firstLineChars="100" w:firstLine="200"/>
        <w:rPr>
          <w:lang w:eastAsia="ko-KR"/>
        </w:rPr>
      </w:pPr>
    </w:p>
    <w:p w14:paraId="194DFE85"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6029EB50" w14:textId="77777777" w:rsidR="00614398" w:rsidRDefault="00614398">
      <w:pPr>
        <w:ind w:firstLineChars="100" w:firstLine="200"/>
        <w:rPr>
          <w:lang w:eastAsia="ko-KR"/>
        </w:rPr>
      </w:pPr>
    </w:p>
    <w:p w14:paraId="43354257" w14:textId="77777777" w:rsidR="00614398" w:rsidRDefault="002D6C5D">
      <w:pPr>
        <w:ind w:firstLineChars="100" w:firstLine="200"/>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6D3EDB1F"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lang w:eastAsia="ko-KR"/>
        </w:rPr>
        <w:t>For VRB-to-PRB mapping, PRB bundling size indicator, and ZP-CSI-RS trigger fields</w:t>
      </w:r>
    </w:p>
    <w:p w14:paraId="1F691419" w14:textId="77777777" w:rsidR="00614398" w:rsidRDefault="002D6C5D">
      <w:pPr>
        <w:pStyle w:val="af"/>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Applies to all scheduled PDSCHs: vivo, Ericsson, Qualcomm, LG Electronics, Intel, Apple, NTT DOCOMO</w:t>
      </w:r>
    </w:p>
    <w:p w14:paraId="1D34C2D9"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0C23C86A" w14:textId="77777777" w:rsidR="00614398" w:rsidRDefault="002D6C5D">
      <w:pPr>
        <w:pStyle w:val="af"/>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53CC4C38" w14:textId="77777777" w:rsidR="00614398" w:rsidRDefault="002D6C5D">
      <w:pPr>
        <w:pStyle w:val="af"/>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5F94E5A5" w14:textId="77777777" w:rsidR="00614398" w:rsidRDefault="00614398">
      <w:pPr>
        <w:ind w:firstLineChars="100" w:firstLine="200"/>
        <w:rPr>
          <w:lang w:eastAsia="ko-KR"/>
        </w:rPr>
      </w:pPr>
    </w:p>
    <w:p w14:paraId="6E3ADAF5"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62EED80C" w14:textId="77777777" w:rsidR="00614398" w:rsidRDefault="00614398">
      <w:pPr>
        <w:ind w:firstLineChars="100" w:firstLine="200"/>
        <w:rPr>
          <w:lang w:val="en-US" w:eastAsia="ko-KR"/>
        </w:rPr>
      </w:pPr>
    </w:p>
    <w:p w14:paraId="7FE325B0" w14:textId="77777777" w:rsidR="00614398" w:rsidRDefault="002D6C5D">
      <w:pPr>
        <w:pStyle w:val="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 (Remaining fields for multi-PDSCH scheduling DCI):</w:t>
      </w:r>
    </w:p>
    <w:p w14:paraId="4829CF44"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07014723"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5712BE9D" w14:textId="77777777" w:rsidR="00614398" w:rsidRDefault="00614398">
      <w:pPr>
        <w:ind w:firstLineChars="100" w:firstLine="200"/>
        <w:rPr>
          <w:lang w:val="en-US" w:eastAsia="ko-KR"/>
        </w:rPr>
      </w:pPr>
    </w:p>
    <w:p w14:paraId="05277005"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154F76B7" w14:textId="77777777">
        <w:tc>
          <w:tcPr>
            <w:tcW w:w="1650" w:type="dxa"/>
            <w:tcBorders>
              <w:top w:val="single" w:sz="4" w:space="0" w:color="auto"/>
              <w:left w:val="single" w:sz="4" w:space="0" w:color="auto"/>
              <w:bottom w:val="single" w:sz="4" w:space="0" w:color="auto"/>
              <w:right w:val="single" w:sz="4" w:space="0" w:color="auto"/>
            </w:tcBorders>
          </w:tcPr>
          <w:p w14:paraId="55012145"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7662969" w14:textId="77777777" w:rsidR="00614398" w:rsidRDefault="002D6C5D">
            <w:pPr>
              <w:rPr>
                <w:lang w:eastAsia="ko-KR"/>
              </w:rPr>
            </w:pPr>
            <w:r>
              <w:rPr>
                <w:lang w:eastAsia="ko-KR"/>
              </w:rPr>
              <w:t>Views</w:t>
            </w:r>
          </w:p>
        </w:tc>
      </w:tr>
      <w:tr w:rsidR="00614398" w14:paraId="4A85A6F7" w14:textId="77777777">
        <w:tc>
          <w:tcPr>
            <w:tcW w:w="1650" w:type="dxa"/>
            <w:tcBorders>
              <w:top w:val="single" w:sz="4" w:space="0" w:color="auto"/>
              <w:left w:val="single" w:sz="4" w:space="0" w:color="auto"/>
              <w:bottom w:val="single" w:sz="4" w:space="0" w:color="auto"/>
              <w:right w:val="single" w:sz="4" w:space="0" w:color="auto"/>
            </w:tcBorders>
          </w:tcPr>
          <w:p w14:paraId="248A0E98"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F5E94F7" w14:textId="77777777" w:rsidR="00614398" w:rsidRDefault="002D6C5D">
            <w:pPr>
              <w:rPr>
                <w:iCs/>
                <w:lang w:val="en-US" w:eastAsia="ko-KR"/>
              </w:rPr>
            </w:pPr>
            <w:r>
              <w:rPr>
                <w:iCs/>
                <w:lang w:val="en-US" w:eastAsia="ko-KR"/>
              </w:rPr>
              <w:t>Support the proposal#8</w:t>
            </w:r>
          </w:p>
        </w:tc>
      </w:tr>
      <w:tr w:rsidR="00614398" w14:paraId="21D0020E" w14:textId="77777777">
        <w:tc>
          <w:tcPr>
            <w:tcW w:w="1650" w:type="dxa"/>
            <w:tcBorders>
              <w:top w:val="single" w:sz="4" w:space="0" w:color="auto"/>
              <w:left w:val="single" w:sz="4" w:space="0" w:color="auto"/>
              <w:bottom w:val="single" w:sz="4" w:space="0" w:color="auto"/>
              <w:right w:val="single" w:sz="4" w:space="0" w:color="auto"/>
            </w:tcBorders>
          </w:tcPr>
          <w:p w14:paraId="04632667"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AC4FAA2" w14:textId="77777777" w:rsidR="00614398" w:rsidRDefault="002D6C5D">
            <w:pPr>
              <w:rPr>
                <w:iCs/>
                <w:lang w:val="en-US" w:eastAsia="ko-KR"/>
              </w:rPr>
            </w:pPr>
            <w:r>
              <w:rPr>
                <w:iCs/>
                <w:lang w:val="en-US" w:eastAsia="ko-KR"/>
              </w:rPr>
              <w:t>Support Proposal #8</w:t>
            </w:r>
          </w:p>
        </w:tc>
      </w:tr>
      <w:tr w:rsidR="00614398" w14:paraId="18F40E09" w14:textId="77777777">
        <w:tc>
          <w:tcPr>
            <w:tcW w:w="1650" w:type="dxa"/>
            <w:tcBorders>
              <w:top w:val="single" w:sz="4" w:space="0" w:color="auto"/>
              <w:left w:val="single" w:sz="4" w:space="0" w:color="auto"/>
              <w:bottom w:val="single" w:sz="4" w:space="0" w:color="auto"/>
              <w:right w:val="single" w:sz="4" w:space="0" w:color="auto"/>
            </w:tcBorders>
          </w:tcPr>
          <w:p w14:paraId="43EB8776"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DB8926F" w14:textId="77777777" w:rsidR="00614398" w:rsidRDefault="002D6C5D">
            <w:pPr>
              <w:rPr>
                <w:iCs/>
                <w:lang w:val="en-US" w:eastAsia="ko-KR"/>
              </w:rPr>
            </w:pPr>
            <w:r>
              <w:rPr>
                <w:iCs/>
                <w:lang w:val="en-US" w:eastAsia="ko-KR"/>
              </w:rPr>
              <w:t xml:space="preserve">We are fine with VRB-to-PRB mapping, PRB bundling size indicator. However, the usecase of repeating the same rate-matching pattern (including ZP-CSI-RS) is unclear. </w:t>
            </w:r>
          </w:p>
          <w:p w14:paraId="6CD67A9F" w14:textId="77777777" w:rsidR="00614398" w:rsidRDefault="002D6C5D">
            <w:pPr>
              <w:rPr>
                <w:iCs/>
                <w:lang w:val="en-US" w:eastAsia="ko-KR"/>
              </w:rPr>
            </w:pPr>
            <w:r>
              <w:rPr>
                <w:iCs/>
                <w:lang w:val="en-US" w:eastAsia="ko-KR"/>
              </w:rPr>
              <w:t xml:space="preserve">Propose,  </w:t>
            </w:r>
          </w:p>
          <w:p w14:paraId="7B2B1ED8"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404B32B0" w14:textId="77777777" w:rsidR="00614398" w:rsidRDefault="002D6C5D">
            <w:pPr>
              <w:pStyle w:val="af"/>
              <w:numPr>
                <w:ilvl w:val="1"/>
                <w:numId w:val="6"/>
              </w:numPr>
              <w:spacing w:line="256" w:lineRule="auto"/>
              <w:ind w:leftChars="0"/>
              <w:contextualSpacing/>
              <w:rPr>
                <w:iCs/>
                <w:lang w:val="en-US" w:eastAsia="ko-KR"/>
              </w:rPr>
            </w:pPr>
            <w:r>
              <w:rPr>
                <w:lang w:eastAsia="ko-KR"/>
              </w:rPr>
              <w:t>VRB-to-PRB mapping and PRB bundling size indicator fields are applied to all the PDSCHs scheduled by the DCI.</w:t>
            </w:r>
          </w:p>
          <w:p w14:paraId="1FE46B46" w14:textId="77777777" w:rsidR="00614398" w:rsidRDefault="002D6C5D">
            <w:pPr>
              <w:pStyle w:val="af"/>
              <w:numPr>
                <w:ilvl w:val="1"/>
                <w:numId w:val="6"/>
              </w:numPr>
              <w:spacing w:line="256" w:lineRule="auto"/>
              <w:ind w:leftChars="0"/>
              <w:contextualSpacing/>
              <w:rPr>
                <w:iCs/>
                <w:lang w:val="en-US" w:eastAsia="ko-KR"/>
              </w:rPr>
            </w:pPr>
            <w:r>
              <w:rPr>
                <w:iCs/>
                <w:lang w:val="en-US" w:eastAsia="ko-KR"/>
              </w:rPr>
              <w:t xml:space="preserve">FFS: </w:t>
            </w:r>
            <w:r>
              <w:rPr>
                <w:lang w:eastAsia="ko-KR"/>
              </w:rPr>
              <w:t>ZP-CSI-RS trigger, and rate matching indicator fields</w:t>
            </w:r>
          </w:p>
        </w:tc>
      </w:tr>
      <w:tr w:rsidR="00614398" w14:paraId="2922F610" w14:textId="77777777">
        <w:tc>
          <w:tcPr>
            <w:tcW w:w="1650" w:type="dxa"/>
            <w:tcBorders>
              <w:top w:val="single" w:sz="4" w:space="0" w:color="auto"/>
              <w:left w:val="single" w:sz="4" w:space="0" w:color="auto"/>
              <w:bottom w:val="single" w:sz="4" w:space="0" w:color="auto"/>
              <w:right w:val="single" w:sz="4" w:space="0" w:color="auto"/>
            </w:tcBorders>
          </w:tcPr>
          <w:p w14:paraId="65CB2C2F"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E6AFAC4" w14:textId="77777777" w:rsidR="00614398" w:rsidRDefault="002D6C5D">
            <w:pPr>
              <w:rPr>
                <w:iCs/>
                <w:lang w:val="en-US" w:eastAsia="ko-KR"/>
              </w:rPr>
            </w:pPr>
            <w:r>
              <w:rPr>
                <w:iCs/>
                <w:lang w:val="en-US" w:eastAsia="ko-KR"/>
              </w:rPr>
              <w:t xml:space="preserve">We support the proposal </w:t>
            </w:r>
          </w:p>
        </w:tc>
      </w:tr>
      <w:tr w:rsidR="00614398" w14:paraId="0716520B" w14:textId="77777777">
        <w:tc>
          <w:tcPr>
            <w:tcW w:w="1650" w:type="dxa"/>
            <w:tcBorders>
              <w:top w:val="single" w:sz="4" w:space="0" w:color="auto"/>
              <w:left w:val="single" w:sz="4" w:space="0" w:color="auto"/>
              <w:bottom w:val="single" w:sz="4" w:space="0" w:color="auto"/>
              <w:right w:val="single" w:sz="4" w:space="0" w:color="auto"/>
            </w:tcBorders>
          </w:tcPr>
          <w:p w14:paraId="3D469AE1"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8B08620" w14:textId="77777777" w:rsidR="00614398" w:rsidRDefault="002D6C5D">
            <w:pPr>
              <w:rPr>
                <w:iCs/>
                <w:lang w:val="en-US" w:eastAsia="ko-KR"/>
              </w:rPr>
            </w:pPr>
            <w:r>
              <w:rPr>
                <w:rFonts w:hint="eastAsia"/>
                <w:iCs/>
                <w:lang w:val="en-US" w:eastAsia="ko-KR"/>
              </w:rPr>
              <w:t>OK</w:t>
            </w:r>
            <w:r>
              <w:rPr>
                <w:iCs/>
                <w:lang w:val="en-US" w:eastAsia="ko-KR"/>
              </w:rPr>
              <w:t xml:space="preserve"> with proposal #8</w:t>
            </w:r>
          </w:p>
        </w:tc>
      </w:tr>
      <w:tr w:rsidR="00614398" w14:paraId="0B3CE13A" w14:textId="77777777">
        <w:tc>
          <w:tcPr>
            <w:tcW w:w="1650" w:type="dxa"/>
            <w:tcBorders>
              <w:top w:val="single" w:sz="4" w:space="0" w:color="auto"/>
              <w:left w:val="single" w:sz="4" w:space="0" w:color="auto"/>
              <w:bottom w:val="single" w:sz="4" w:space="0" w:color="auto"/>
              <w:right w:val="single" w:sz="4" w:space="0" w:color="auto"/>
            </w:tcBorders>
          </w:tcPr>
          <w:p w14:paraId="7E56305B"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B8A1462" w14:textId="77777777" w:rsidR="00614398" w:rsidRDefault="002D6C5D">
            <w:pPr>
              <w:rPr>
                <w:iCs/>
                <w:lang w:val="en-US" w:eastAsia="ko-KR"/>
              </w:rPr>
            </w:pPr>
            <w:r>
              <w:rPr>
                <w:iCs/>
                <w:lang w:val="en-US" w:eastAsia="ko-KR"/>
              </w:rPr>
              <w:t>We are fine with the VRB-to_PRB mapping, PRB bundling size indicator  and ZP-CSI-RS fields. Would like an understanding of the use case for repeating the same rate matching indicator field.</w:t>
            </w:r>
          </w:p>
        </w:tc>
      </w:tr>
      <w:tr w:rsidR="00614398" w14:paraId="15B33C57" w14:textId="77777777">
        <w:tc>
          <w:tcPr>
            <w:tcW w:w="1650" w:type="dxa"/>
            <w:tcBorders>
              <w:top w:val="single" w:sz="4" w:space="0" w:color="auto"/>
              <w:left w:val="single" w:sz="4" w:space="0" w:color="auto"/>
              <w:bottom w:val="single" w:sz="4" w:space="0" w:color="auto"/>
              <w:right w:val="single" w:sz="4" w:space="0" w:color="auto"/>
            </w:tcBorders>
          </w:tcPr>
          <w:p w14:paraId="39991795"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12A7ABB" w14:textId="77777777" w:rsidR="00614398" w:rsidRDefault="002D6C5D">
            <w:pPr>
              <w:rPr>
                <w:iCs/>
                <w:lang w:val="en-US" w:eastAsia="ko-KR"/>
              </w:rPr>
            </w:pPr>
            <w:r>
              <w:rPr>
                <w:iCs/>
                <w:lang w:val="en-US" w:eastAsia="ko-KR"/>
              </w:rPr>
              <w:t xml:space="preserve">We are fine with the proposal. </w:t>
            </w:r>
          </w:p>
        </w:tc>
      </w:tr>
      <w:tr w:rsidR="00614398" w14:paraId="60CA110E" w14:textId="77777777">
        <w:tc>
          <w:tcPr>
            <w:tcW w:w="1650" w:type="dxa"/>
            <w:tcBorders>
              <w:top w:val="single" w:sz="4" w:space="0" w:color="auto"/>
              <w:left w:val="single" w:sz="4" w:space="0" w:color="auto"/>
              <w:bottom w:val="single" w:sz="4" w:space="0" w:color="auto"/>
              <w:right w:val="single" w:sz="4" w:space="0" w:color="auto"/>
            </w:tcBorders>
          </w:tcPr>
          <w:p w14:paraId="181E985F"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8C821EB"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#8.</w:t>
            </w:r>
          </w:p>
        </w:tc>
      </w:tr>
      <w:tr w:rsidR="00614398" w14:paraId="510F9A5C" w14:textId="77777777">
        <w:tc>
          <w:tcPr>
            <w:tcW w:w="1650" w:type="dxa"/>
            <w:tcBorders>
              <w:top w:val="single" w:sz="4" w:space="0" w:color="auto"/>
              <w:left w:val="single" w:sz="4" w:space="0" w:color="auto"/>
              <w:bottom w:val="single" w:sz="4" w:space="0" w:color="auto"/>
              <w:right w:val="single" w:sz="4" w:space="0" w:color="auto"/>
            </w:tcBorders>
          </w:tcPr>
          <w:p w14:paraId="42FD3A60" w14:textId="77777777" w:rsidR="00614398" w:rsidRDefault="002D6C5D">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7B54B1F" w14:textId="77777777" w:rsidR="00614398" w:rsidRDefault="002D6C5D">
            <w:pPr>
              <w:rPr>
                <w:rFonts w:eastAsia="SimSun"/>
                <w:iCs/>
                <w:lang w:val="en-US" w:eastAsia="zh-CN"/>
              </w:rPr>
            </w:pPr>
            <w:r>
              <w:rPr>
                <w:iCs/>
                <w:lang w:val="en-US" w:eastAsia="ko-KR"/>
              </w:rPr>
              <w:t xml:space="preserve">Agree with Proposal #8, and like the URLLC related fields, it is better that this issue be concluded and closed by this meeting. </w:t>
            </w:r>
          </w:p>
        </w:tc>
      </w:tr>
      <w:tr w:rsidR="00614398" w14:paraId="7A3CD163" w14:textId="77777777">
        <w:tc>
          <w:tcPr>
            <w:tcW w:w="1650" w:type="dxa"/>
            <w:tcBorders>
              <w:top w:val="single" w:sz="4" w:space="0" w:color="auto"/>
              <w:left w:val="single" w:sz="4" w:space="0" w:color="auto"/>
              <w:bottom w:val="single" w:sz="4" w:space="0" w:color="auto"/>
              <w:right w:val="single" w:sz="4" w:space="0" w:color="auto"/>
            </w:tcBorders>
          </w:tcPr>
          <w:p w14:paraId="5EA19ACE"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8BCB370" w14:textId="77777777" w:rsidR="00614398" w:rsidRDefault="002D6C5D">
            <w:pPr>
              <w:rPr>
                <w:iCs/>
                <w:lang w:val="en-US" w:eastAsia="ko-KR"/>
              </w:rPr>
            </w:pPr>
            <w:r>
              <w:rPr>
                <w:iCs/>
                <w:lang w:val="en-US" w:eastAsia="ko-KR"/>
              </w:rPr>
              <w:t>We support the proposal#8</w:t>
            </w:r>
          </w:p>
        </w:tc>
      </w:tr>
      <w:tr w:rsidR="00614398" w14:paraId="74F2F8DE" w14:textId="77777777">
        <w:tc>
          <w:tcPr>
            <w:tcW w:w="1650" w:type="dxa"/>
            <w:tcBorders>
              <w:top w:val="single" w:sz="4" w:space="0" w:color="auto"/>
              <w:left w:val="single" w:sz="4" w:space="0" w:color="auto"/>
              <w:bottom w:val="single" w:sz="4" w:space="0" w:color="auto"/>
              <w:right w:val="single" w:sz="4" w:space="0" w:color="auto"/>
            </w:tcBorders>
          </w:tcPr>
          <w:p w14:paraId="0A39ACFE"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1AE40A6" w14:textId="77777777" w:rsidR="00614398" w:rsidRDefault="002D6C5D">
            <w:pPr>
              <w:rPr>
                <w:iCs/>
                <w:lang w:val="en-US" w:eastAsia="ko-KR"/>
              </w:rPr>
            </w:pPr>
            <w:r>
              <w:rPr>
                <w:iCs/>
                <w:lang w:val="en-US" w:eastAsia="ko-KR"/>
              </w:rPr>
              <w:t>Support the proposal.</w:t>
            </w:r>
          </w:p>
        </w:tc>
      </w:tr>
      <w:tr w:rsidR="00614398" w14:paraId="22C992C0" w14:textId="77777777">
        <w:tc>
          <w:tcPr>
            <w:tcW w:w="1650" w:type="dxa"/>
            <w:tcBorders>
              <w:top w:val="single" w:sz="4" w:space="0" w:color="auto"/>
              <w:left w:val="single" w:sz="4" w:space="0" w:color="auto"/>
              <w:bottom w:val="single" w:sz="4" w:space="0" w:color="auto"/>
              <w:right w:val="single" w:sz="4" w:space="0" w:color="auto"/>
            </w:tcBorders>
          </w:tcPr>
          <w:p w14:paraId="28425150" w14:textId="77777777" w:rsidR="00614398" w:rsidRDefault="002D6C5D">
            <w:pPr>
              <w:jc w:val="cente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3363CDC" w14:textId="77777777" w:rsidR="00614398" w:rsidRDefault="002D6C5D">
            <w:pPr>
              <w:rPr>
                <w:iCs/>
                <w:lang w:val="en-US" w:eastAsia="ko-KR"/>
              </w:rPr>
            </w:pPr>
            <w:r>
              <w:rPr>
                <w:rFonts w:eastAsia="SimSun"/>
                <w:iCs/>
                <w:lang w:val="en-US" w:eastAsia="zh-CN"/>
              </w:rPr>
              <w:t xml:space="preserve">In our understanding, in Rel-15/16, </w:t>
            </w:r>
            <w:r>
              <w:rPr>
                <w:rFonts w:eastAsia="SimSun"/>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behavior ? </w:t>
            </w:r>
          </w:p>
        </w:tc>
      </w:tr>
      <w:tr w:rsidR="00614398" w14:paraId="4E449A9A" w14:textId="77777777">
        <w:tc>
          <w:tcPr>
            <w:tcW w:w="1650" w:type="dxa"/>
            <w:tcBorders>
              <w:top w:val="single" w:sz="4" w:space="0" w:color="auto"/>
              <w:left w:val="single" w:sz="4" w:space="0" w:color="auto"/>
              <w:bottom w:val="single" w:sz="4" w:space="0" w:color="auto"/>
              <w:right w:val="single" w:sz="4" w:space="0" w:color="auto"/>
            </w:tcBorders>
          </w:tcPr>
          <w:p w14:paraId="2A0F8686" w14:textId="77777777" w:rsidR="00614398" w:rsidRDefault="002D6C5D">
            <w:pPr>
              <w:jc w:val="cente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0A8940E" w14:textId="77777777" w:rsidR="00614398" w:rsidRDefault="002D6C5D">
            <w:pPr>
              <w:rPr>
                <w:rFonts w:eastAsia="SimSun"/>
                <w:iCs/>
                <w:lang w:val="en-US" w:eastAsia="zh-CN"/>
              </w:rPr>
            </w:pPr>
            <w:r>
              <w:rPr>
                <w:rFonts w:eastAsia="SimSun" w:hint="eastAsia"/>
                <w:iCs/>
                <w:lang w:val="en-US" w:eastAsia="zh-CN"/>
              </w:rPr>
              <w:t>Fine with the proposal #8.</w:t>
            </w:r>
          </w:p>
        </w:tc>
      </w:tr>
      <w:tr w:rsidR="00614398" w14:paraId="0F168996" w14:textId="77777777">
        <w:tc>
          <w:tcPr>
            <w:tcW w:w="1650" w:type="dxa"/>
            <w:tcBorders>
              <w:top w:val="single" w:sz="4" w:space="0" w:color="auto"/>
              <w:left w:val="single" w:sz="4" w:space="0" w:color="auto"/>
              <w:bottom w:val="single" w:sz="4" w:space="0" w:color="auto"/>
              <w:right w:val="single" w:sz="4" w:space="0" w:color="auto"/>
            </w:tcBorders>
          </w:tcPr>
          <w:p w14:paraId="38EBE4A8" w14:textId="77777777" w:rsidR="00614398" w:rsidRDefault="002D6C5D">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CAFCB49"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w:t>
            </w:r>
          </w:p>
        </w:tc>
      </w:tr>
      <w:tr w:rsidR="00614398" w14:paraId="4DA6BB01" w14:textId="77777777">
        <w:tc>
          <w:tcPr>
            <w:tcW w:w="1650" w:type="dxa"/>
            <w:tcBorders>
              <w:top w:val="single" w:sz="4" w:space="0" w:color="auto"/>
              <w:left w:val="single" w:sz="4" w:space="0" w:color="auto"/>
              <w:bottom w:val="single" w:sz="4" w:space="0" w:color="auto"/>
              <w:right w:val="single" w:sz="4" w:space="0" w:color="auto"/>
            </w:tcBorders>
          </w:tcPr>
          <w:p w14:paraId="6EA8FFB4" w14:textId="77777777" w:rsidR="00614398" w:rsidRDefault="002D6C5D">
            <w:pPr>
              <w:rPr>
                <w:rFonts w:eastAsia="SimSun"/>
                <w:lang w:eastAsia="zh-CN"/>
              </w:rPr>
            </w:pPr>
            <w:r>
              <w:rPr>
                <w:rFonts w:eastAsia="MS Mincho" w:hint="eastAsia"/>
                <w:lang w:eastAsia="ja-JP"/>
              </w:rPr>
              <w:lastRenderedPageBreak/>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64668FC7" w14:textId="77777777" w:rsidR="00614398" w:rsidRDefault="002D6C5D">
            <w:pPr>
              <w:rPr>
                <w:rFonts w:eastAsia="SimSun"/>
                <w:iCs/>
                <w:lang w:val="en-US" w:eastAsia="zh-CN"/>
              </w:rPr>
            </w:pPr>
            <w:r>
              <w:rPr>
                <w:rFonts w:eastAsia="MS Mincho" w:hint="eastAsia"/>
                <w:iCs/>
                <w:lang w:val="en-US" w:eastAsia="ja-JP"/>
              </w:rPr>
              <w:t>W</w:t>
            </w:r>
            <w:r>
              <w:rPr>
                <w:rFonts w:eastAsia="MS Mincho"/>
                <w:iCs/>
                <w:lang w:val="en-US" w:eastAsia="ja-JP"/>
              </w:rPr>
              <w:t>e support proposal#8.</w:t>
            </w:r>
          </w:p>
        </w:tc>
      </w:tr>
      <w:tr w:rsidR="00614398" w14:paraId="12AB72B2" w14:textId="77777777">
        <w:tc>
          <w:tcPr>
            <w:tcW w:w="1650" w:type="dxa"/>
            <w:tcBorders>
              <w:top w:val="single" w:sz="4" w:space="0" w:color="auto"/>
              <w:left w:val="single" w:sz="4" w:space="0" w:color="auto"/>
              <w:bottom w:val="single" w:sz="4" w:space="0" w:color="auto"/>
              <w:right w:val="single" w:sz="4" w:space="0" w:color="auto"/>
            </w:tcBorders>
          </w:tcPr>
          <w:p w14:paraId="1060FCEB"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73D377E5" w14:textId="77777777" w:rsidR="00614398" w:rsidRDefault="002D6C5D">
            <w:pPr>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614398" w14:paraId="41356C06" w14:textId="77777777">
        <w:tc>
          <w:tcPr>
            <w:tcW w:w="1650" w:type="dxa"/>
            <w:tcBorders>
              <w:top w:val="single" w:sz="4" w:space="0" w:color="auto"/>
              <w:left w:val="single" w:sz="4" w:space="0" w:color="auto"/>
              <w:bottom w:val="single" w:sz="4" w:space="0" w:color="auto"/>
              <w:right w:val="single" w:sz="4" w:space="0" w:color="auto"/>
            </w:tcBorders>
          </w:tcPr>
          <w:p w14:paraId="565BDCB9"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D2F78AE" w14:textId="77777777" w:rsidR="00614398" w:rsidRDefault="002D6C5D">
            <w:pPr>
              <w:rPr>
                <w:rFonts w:eastAsia="MS Mincho"/>
                <w:iCs/>
                <w:lang w:val="en-US" w:eastAsia="ja-JP"/>
              </w:rPr>
            </w:pPr>
            <w:r>
              <w:rPr>
                <w:rFonts w:eastAsia="MS Mincho"/>
                <w:iCs/>
                <w:lang w:val="en-US" w:eastAsia="ja-JP"/>
              </w:rPr>
              <w:t>We are fine with the proposal</w:t>
            </w:r>
          </w:p>
        </w:tc>
      </w:tr>
      <w:tr w:rsidR="00614398" w14:paraId="64515921" w14:textId="77777777">
        <w:tc>
          <w:tcPr>
            <w:tcW w:w="1650" w:type="dxa"/>
            <w:tcBorders>
              <w:top w:val="single" w:sz="4" w:space="0" w:color="auto"/>
              <w:left w:val="single" w:sz="4" w:space="0" w:color="auto"/>
              <w:bottom w:val="single" w:sz="4" w:space="0" w:color="auto"/>
              <w:right w:val="single" w:sz="4" w:space="0" w:color="auto"/>
            </w:tcBorders>
          </w:tcPr>
          <w:p w14:paraId="397E0097" w14:textId="77777777" w:rsidR="00614398" w:rsidRDefault="002D6C5D">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31E9759A" w14:textId="77777777" w:rsidR="00614398" w:rsidRDefault="002D6C5D">
            <w:pPr>
              <w:rPr>
                <w:rFonts w:eastAsia="MS Mincho"/>
                <w:iCs/>
                <w:lang w:val="en-US" w:eastAsia="ja-JP"/>
              </w:rPr>
            </w:pPr>
            <w:r>
              <w:rPr>
                <w:rFonts w:eastAsia="MS Mincho"/>
                <w:iCs/>
                <w:lang w:val="en-US" w:eastAsia="ja-JP"/>
              </w:rPr>
              <w:t>We support Proposal#8.</w:t>
            </w:r>
          </w:p>
        </w:tc>
      </w:tr>
      <w:tr w:rsidR="00614398" w14:paraId="6CD5E2ED" w14:textId="77777777">
        <w:tc>
          <w:tcPr>
            <w:tcW w:w="1650" w:type="dxa"/>
            <w:tcBorders>
              <w:top w:val="single" w:sz="4" w:space="0" w:color="auto"/>
              <w:left w:val="single" w:sz="4" w:space="0" w:color="auto"/>
              <w:bottom w:val="single" w:sz="4" w:space="0" w:color="auto"/>
              <w:right w:val="single" w:sz="4" w:space="0" w:color="auto"/>
            </w:tcBorders>
          </w:tcPr>
          <w:p w14:paraId="1FD52C12" w14:textId="77777777" w:rsidR="00614398" w:rsidRDefault="002D6C5D">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008634A" w14:textId="77777777" w:rsidR="00614398" w:rsidRDefault="002D6C5D">
            <w:pPr>
              <w:rPr>
                <w:rFonts w:eastAsia="MS Mincho"/>
                <w:iCs/>
                <w:lang w:val="en-US" w:eastAsia="ja-JP"/>
              </w:rPr>
            </w:pPr>
            <w:r>
              <w:rPr>
                <w:rFonts w:eastAsia="MS Mincho"/>
                <w:iCs/>
                <w:lang w:val="en-US" w:eastAsia="ja-JP"/>
              </w:rPr>
              <w:t>We are fine with proposal #8.</w:t>
            </w:r>
          </w:p>
        </w:tc>
      </w:tr>
      <w:tr w:rsidR="00614398" w14:paraId="69CFFCFA" w14:textId="77777777">
        <w:tc>
          <w:tcPr>
            <w:tcW w:w="1650" w:type="dxa"/>
            <w:tcBorders>
              <w:top w:val="single" w:sz="4" w:space="0" w:color="auto"/>
              <w:left w:val="single" w:sz="4" w:space="0" w:color="auto"/>
              <w:bottom w:val="single" w:sz="4" w:space="0" w:color="auto"/>
              <w:right w:val="single" w:sz="4" w:space="0" w:color="auto"/>
            </w:tcBorders>
          </w:tcPr>
          <w:p w14:paraId="646F7E27" w14:textId="77777777" w:rsidR="00614398" w:rsidRDefault="002D6C5D">
            <w:pPr>
              <w:rPr>
                <w:rFonts w:eastAsia="SimSun"/>
                <w:lang w:eastAsia="zh-CN"/>
              </w:rPr>
            </w:pPr>
            <w:r>
              <w:rPr>
                <w:rFonts w:eastAsia="SimSun" w:hint="eastAsia"/>
                <w:lang w:eastAsia="zh-CN"/>
              </w:rPr>
              <w:t xml:space="preserve">Huawei, </w:t>
            </w:r>
            <w:r>
              <w:rPr>
                <w:rFonts w:eastAsia="SimSun"/>
                <w:lang w:eastAsia="zh-CN"/>
              </w:rPr>
              <w:t>HiSilicon</w:t>
            </w:r>
          </w:p>
        </w:tc>
        <w:tc>
          <w:tcPr>
            <w:tcW w:w="7981" w:type="dxa"/>
            <w:tcBorders>
              <w:top w:val="single" w:sz="4" w:space="0" w:color="auto"/>
              <w:left w:val="single" w:sz="4" w:space="0" w:color="auto"/>
              <w:bottom w:val="single" w:sz="4" w:space="0" w:color="auto"/>
              <w:right w:val="single" w:sz="4" w:space="0" w:color="auto"/>
            </w:tcBorders>
          </w:tcPr>
          <w:p w14:paraId="24479947" w14:textId="77777777" w:rsidR="00614398" w:rsidRDefault="002D6C5D">
            <w:pPr>
              <w:rPr>
                <w:rFonts w:eastAsia="MS Mincho"/>
                <w:iCs/>
                <w:lang w:val="en-US" w:eastAsia="ja-JP"/>
              </w:rPr>
            </w:pPr>
            <w:r>
              <w:rPr>
                <w:rFonts w:eastAsia="MS Mincho"/>
                <w:iCs/>
                <w:lang w:val="en-US" w:eastAsia="ja-JP"/>
              </w:rPr>
              <w:t>A</w:t>
            </w:r>
            <w:r>
              <w:rPr>
                <w:rFonts w:eastAsia="MS Mincho" w:hint="eastAsia"/>
                <w:iCs/>
                <w:lang w:val="en-US" w:eastAsia="ja-JP"/>
              </w:rPr>
              <w:t xml:space="preserve">fter </w:t>
            </w:r>
            <w:r>
              <w:rPr>
                <w:rFonts w:eastAsia="MS Mincho"/>
                <w:iCs/>
                <w:lang w:val="en-US" w:eastAsia="ja-JP"/>
              </w:rPr>
              <w:t>reading the companies’ comments there seems to be a potential misunderstanding of the proposal. It could be clarified that each of these parameter is a common field applicable to all scheduled PDSCHs. In our reading, the proposal is not “repeating the same rate matching indicator field”. There would still be just one such field. The DCI may activate the rate matching, which would then apply to all the slot(s) of the scheduled PDSCHs. Similarly, the ZP CSI-RS field triggers one aperiodic 'ZP-CSI-RS-ResourceSet', which would then apply to all the slot(s) of the scheduled PDSCHs.</w:t>
            </w:r>
          </w:p>
        </w:tc>
      </w:tr>
      <w:tr w:rsidR="00614398" w14:paraId="64058D6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B28E7E5"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B553DAC" w14:textId="77777777" w:rsidR="00614398" w:rsidRDefault="002D6C5D">
            <w:pPr>
              <w:rPr>
                <w:rFonts w:eastAsiaTheme="minorEastAsia"/>
                <w:iCs/>
                <w:lang w:val="en-US" w:eastAsia="ko-KR"/>
              </w:rPr>
            </w:pPr>
            <w:r>
              <w:rPr>
                <w:rFonts w:eastAsiaTheme="minorEastAsia" w:hint="eastAsia"/>
                <w:iCs/>
                <w:lang w:val="en-US" w:eastAsia="ko-KR"/>
              </w:rPr>
              <w:t>With the understandings</w:t>
            </w:r>
          </w:p>
          <w:p w14:paraId="302B9E2A" w14:textId="77777777" w:rsidR="00614398" w:rsidRDefault="002D6C5D">
            <w:pPr>
              <w:pStyle w:val="af"/>
              <w:numPr>
                <w:ilvl w:val="0"/>
                <w:numId w:val="4"/>
              </w:numPr>
              <w:ind w:leftChars="0"/>
              <w:rPr>
                <w:rFonts w:eastAsiaTheme="minorEastAsia"/>
                <w:iCs/>
                <w:lang w:val="en-US" w:eastAsia="ko-KR"/>
              </w:rPr>
            </w:pPr>
            <w:r>
              <w:rPr>
                <w:rFonts w:eastAsiaTheme="minorEastAsia" w:hint="eastAsia"/>
                <w:iCs/>
                <w:lang w:val="en-US" w:eastAsia="ko-KR"/>
              </w:rPr>
              <w:t xml:space="preserve">For </w:t>
            </w:r>
            <w:r>
              <w:rPr>
                <w:rFonts w:eastAsiaTheme="minorEastAsia"/>
                <w:iCs/>
                <w:lang w:eastAsia="ko-KR"/>
              </w:rPr>
              <w:t>rate matching indicator field, indicated rate matching pattern is applied to all PDSCHs and there is only one field in a DCI.</w:t>
            </w:r>
          </w:p>
          <w:p w14:paraId="145F9152" w14:textId="77777777" w:rsidR="00614398" w:rsidRDefault="002D6C5D">
            <w:pPr>
              <w:pStyle w:val="af"/>
              <w:numPr>
                <w:ilvl w:val="0"/>
                <w:numId w:val="4"/>
              </w:numPr>
              <w:ind w:leftChars="0"/>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PDSCHs repeatedly and there is only one field in a DCI.</w:t>
            </w:r>
          </w:p>
          <w:p w14:paraId="3156A505" w14:textId="77777777" w:rsidR="00614398" w:rsidRDefault="002D6C5D">
            <w:pPr>
              <w:rPr>
                <w:rFonts w:eastAsiaTheme="minorEastAsia"/>
                <w:iCs/>
                <w:lang w:val="en-US" w:eastAsia="ko-KR"/>
              </w:rPr>
            </w:pPr>
            <w:r>
              <w:rPr>
                <w:rFonts w:eastAsiaTheme="minorEastAsia"/>
                <w:iCs/>
                <w:lang w:val="en-US" w:eastAsia="ko-KR"/>
              </w:rPr>
              <w:t>Proposal #8 can be updated as below.</w:t>
            </w:r>
          </w:p>
        </w:tc>
      </w:tr>
    </w:tbl>
    <w:p w14:paraId="440F7BEB" w14:textId="77777777" w:rsidR="00614398" w:rsidRDefault="00614398">
      <w:pPr>
        <w:ind w:firstLineChars="100" w:firstLine="200"/>
        <w:rPr>
          <w:lang w:eastAsia="ko-KR"/>
        </w:rPr>
      </w:pPr>
    </w:p>
    <w:p w14:paraId="2111C0BD" w14:textId="77777777" w:rsidR="00614398" w:rsidRDefault="002D6C5D">
      <w:pPr>
        <w:pStyle w:val="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8a (Remaining fields for multi-PDSCH scheduling DCI):</w:t>
      </w:r>
    </w:p>
    <w:p w14:paraId="411BC862"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1E33A81" w14:textId="77777777" w:rsidR="00614398" w:rsidRDefault="002D6C5D">
      <w:pPr>
        <w:pStyle w:val="af"/>
        <w:numPr>
          <w:ilvl w:val="1"/>
          <w:numId w:val="6"/>
        </w:numPr>
        <w:spacing w:line="256" w:lineRule="auto"/>
        <w:ind w:leftChars="0"/>
        <w:contextualSpacing/>
        <w:rPr>
          <w:ins w:id="16" w:author="김선욱/책임연구원/미래기술센터 C&amp;M표준(연)5G무선통신표준Task(seonwook.kim@lge.com)" w:date="2021-08-18T19:05:00Z"/>
          <w:rFonts w:ascii="Times New Roman" w:eastAsia="Malgun Gothic" w:hAnsi="Times New Roman"/>
          <w:lang w:val="en-US"/>
        </w:rPr>
      </w:pPr>
      <w:ins w:id="17"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18" w:author="김선욱/책임연구원/미래기술센터 C&amp;M표준(연)5G무선통신표준Task(seonwook.kim@lge.com)" w:date="2021-08-18T19:06:00Z">
        <w:r>
          <w:rPr>
            <w:lang w:eastAsia="ko-KR"/>
          </w:rPr>
          <w:t>appears only once in</w:t>
        </w:r>
      </w:ins>
      <w:ins w:id="19" w:author="김선욱/책임연구원/미래기술센터 C&amp;M표준(연)5G무선통신표준Task(seonwook.kim@lge.com)" w:date="2021-08-18T19:05:00Z">
        <w:r>
          <w:rPr>
            <w:lang w:eastAsia="ko-KR"/>
          </w:rPr>
          <w:t xml:space="preserve"> the DCI.</w:t>
        </w:r>
      </w:ins>
    </w:p>
    <w:p w14:paraId="65485E12" w14:textId="77777777" w:rsidR="00614398" w:rsidRDefault="002D6C5D">
      <w:pPr>
        <w:pStyle w:val="af"/>
        <w:numPr>
          <w:ilvl w:val="1"/>
          <w:numId w:val="6"/>
        </w:numPr>
        <w:spacing w:line="256" w:lineRule="auto"/>
        <w:ind w:leftChars="0"/>
        <w:contextualSpacing/>
        <w:rPr>
          <w:ins w:id="20" w:author="김선욱/책임연구원/미래기술센터 C&amp;M표준(연)5G무선통신표준Task(seonwook.kim@lge.com)" w:date="2021-08-18T19:07:00Z"/>
          <w:rFonts w:ascii="Times New Roman" w:eastAsia="Malgun Gothic" w:hAnsi="Times New Roman"/>
          <w:lang w:val="en-US"/>
        </w:rPr>
      </w:pPr>
      <w:r>
        <w:rPr>
          <w:lang w:eastAsia="ko-KR"/>
        </w:rPr>
        <w:t>VRB-to-PRB mapping</w:t>
      </w:r>
      <w:ins w:id="21" w:author="김선욱/책임연구원/미래기술센터 C&amp;M표준(연)5G무선통신표준Task(seonwook.kim@lge.com)" w:date="2021-08-18T19:07:00Z">
        <w:r>
          <w:rPr>
            <w:lang w:eastAsia="ko-KR"/>
          </w:rPr>
          <w:t xml:space="preserve"> and</w:t>
        </w:r>
      </w:ins>
      <w:del w:id="22" w:author="김선욱/책임연구원/미래기술센터 C&amp;M표준(연)5G무선통신표준Task(seonwook.kim@lge.com)" w:date="2021-08-18T19:07:00Z">
        <w:r>
          <w:rPr>
            <w:lang w:eastAsia="ko-KR"/>
          </w:rPr>
          <w:delText>,</w:delText>
        </w:r>
      </w:del>
      <w:r>
        <w:rPr>
          <w:lang w:eastAsia="ko-KR"/>
        </w:rPr>
        <w:t xml:space="preserve"> PRB bundling size indicator</w:t>
      </w:r>
      <w:del w:id="23" w:author="김선욱/책임연구원/미래기술센터 C&amp;M표준(연)5G무선통신표준Task(seonwook.kim@lge.com)" w:date="2021-08-18T19:07:00Z">
        <w:r>
          <w:rPr>
            <w:lang w:eastAsia="ko-KR"/>
          </w:rPr>
          <w:delText>, ZP-CSI-RS trigger, and rate matching indicator</w:delText>
        </w:r>
      </w:del>
      <w:r>
        <w:rPr>
          <w:lang w:eastAsia="ko-KR"/>
        </w:rPr>
        <w:t xml:space="preserve"> fields are applied to all the PDSCHs scheduled by the DCI.</w:t>
      </w:r>
    </w:p>
    <w:p w14:paraId="244DD85E" w14:textId="77777777" w:rsidR="00614398" w:rsidRDefault="002D6C5D">
      <w:pPr>
        <w:pStyle w:val="af"/>
        <w:numPr>
          <w:ilvl w:val="1"/>
          <w:numId w:val="6"/>
        </w:numPr>
        <w:spacing w:line="256" w:lineRule="auto"/>
        <w:ind w:leftChars="0"/>
        <w:contextualSpacing/>
        <w:rPr>
          <w:ins w:id="24" w:author="김선욱/책임연구원/미래기술센터 C&amp;M표준(연)5G무선통신표준Task(seonwook.kim@lge.com)" w:date="2021-08-18T19:08:00Z"/>
          <w:rFonts w:ascii="Times New Roman" w:eastAsia="Malgun Gothic" w:hAnsi="Times New Roman"/>
          <w:lang w:val="en-US"/>
        </w:rPr>
      </w:pPr>
      <w:ins w:id="25" w:author="김선욱/책임연구원/미래기술센터 C&amp;M표준(연)5G무선통신표준Task(seonwook.kim@lge.com)" w:date="2021-08-18T19:08:00Z">
        <w:r>
          <w:rPr>
            <w:lang w:eastAsia="ko-KR"/>
          </w:rPr>
          <w:t xml:space="preserve">For ZP-CSI-RS trigger field, </w:t>
        </w:r>
      </w:ins>
      <w:ins w:id="26" w:author="김선욱/책임연구원/미래기술센터 C&amp;M표준(연)5G무선통신표준Task(seonwook.kim@lge.com)" w:date="2021-08-18T19:10:00Z">
        <w:r>
          <w:rPr>
            <w:lang w:eastAsia="ko-KR"/>
          </w:rPr>
          <w:t>the triggered aperiodic ZP CSI-RS is applied to all the slot(s) of the PDSCH scheduled</w:t>
        </w:r>
      </w:ins>
      <w:ins w:id="27" w:author="김선욱/책임연구원/미래기술센터 C&amp;M표준(연)5G무선통신표준Task(seonwook.kim@lge.com)" w:date="2021-08-18T19:11:00Z">
        <w:r>
          <w:rPr>
            <w:lang w:eastAsia="ko-KR"/>
          </w:rPr>
          <w:t xml:space="preserve"> by the DCI</w:t>
        </w:r>
      </w:ins>
      <w:ins w:id="28" w:author="김선욱/책임연구원/미래기술센터 C&amp;M표준(연)5G무선통신표준Task(seonwook.kim@lge.com)" w:date="2021-08-18T19:14:00Z">
        <w:r>
          <w:rPr>
            <w:lang w:eastAsia="ko-KR"/>
          </w:rPr>
          <w:t>.</w:t>
        </w:r>
      </w:ins>
    </w:p>
    <w:p w14:paraId="59726357"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ins w:id="29" w:author="김선욱/책임연구원/미래기술센터 C&amp;M표준(연)5G무선통신표준Task(seonwook.kim@lge.com)" w:date="2021-08-18T19:13:00Z">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w:t>
        </w:r>
      </w:ins>
      <w:ins w:id="30" w:author="김선욱/책임연구원/미래기술센터 C&amp;M표준(연)5G무선통신표준Task(seonwook.kim@lge.com)" w:date="2021-08-18T19:14:00Z">
        <w:r>
          <w:rPr>
            <w:lang w:eastAsia="ko-KR"/>
          </w:rPr>
          <w:t xml:space="preserve">indication of </w:t>
        </w:r>
      </w:ins>
      <w:ins w:id="31" w:author="김선욱/책임연구원/미래기술센터 C&amp;M표준(연)5G무선통신표준Task(seonwook.kim@lge.com)" w:date="2021-08-18T19:13:00Z">
        <w:r>
          <w:rPr>
            <w:lang w:eastAsia="ko-KR"/>
          </w:rPr>
          <w:t>rate matching indicator field) are not available for the scheduled PDSCH.</w:t>
        </w:r>
      </w:ins>
    </w:p>
    <w:p w14:paraId="1459EE9A" w14:textId="77777777" w:rsidR="00614398" w:rsidRDefault="00614398">
      <w:pPr>
        <w:ind w:firstLineChars="100" w:firstLine="200"/>
        <w:rPr>
          <w:lang w:val="en-US" w:eastAsia="ko-KR"/>
        </w:rPr>
      </w:pPr>
    </w:p>
    <w:p w14:paraId="5923564C"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12D5D208" w14:textId="77777777">
        <w:tc>
          <w:tcPr>
            <w:tcW w:w="1650" w:type="dxa"/>
            <w:tcBorders>
              <w:top w:val="single" w:sz="4" w:space="0" w:color="auto"/>
              <w:left w:val="single" w:sz="4" w:space="0" w:color="auto"/>
              <w:bottom w:val="single" w:sz="4" w:space="0" w:color="auto"/>
              <w:right w:val="single" w:sz="4" w:space="0" w:color="auto"/>
            </w:tcBorders>
          </w:tcPr>
          <w:p w14:paraId="3BB27EF8"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9BDD65F" w14:textId="77777777" w:rsidR="00614398" w:rsidRDefault="002D6C5D">
            <w:pPr>
              <w:rPr>
                <w:lang w:eastAsia="ko-KR"/>
              </w:rPr>
            </w:pPr>
            <w:r>
              <w:rPr>
                <w:lang w:eastAsia="ko-KR"/>
              </w:rPr>
              <w:t>Views</w:t>
            </w:r>
          </w:p>
        </w:tc>
      </w:tr>
      <w:tr w:rsidR="00614398" w14:paraId="1A30FB13" w14:textId="77777777">
        <w:tc>
          <w:tcPr>
            <w:tcW w:w="1650" w:type="dxa"/>
            <w:tcBorders>
              <w:top w:val="single" w:sz="4" w:space="0" w:color="auto"/>
              <w:left w:val="single" w:sz="4" w:space="0" w:color="auto"/>
              <w:bottom w:val="single" w:sz="4" w:space="0" w:color="auto"/>
              <w:right w:val="single" w:sz="4" w:space="0" w:color="auto"/>
            </w:tcBorders>
          </w:tcPr>
          <w:p w14:paraId="2FE73661" w14:textId="77777777" w:rsidR="00614398" w:rsidRDefault="002D6C5D">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41DE6ED" w14:textId="77777777" w:rsidR="00614398" w:rsidRDefault="002D6C5D">
            <w:pPr>
              <w:rPr>
                <w:iCs/>
                <w:lang w:val="en-US" w:eastAsia="ko-KR"/>
              </w:rPr>
            </w:pPr>
            <w:r>
              <w:rPr>
                <w:iCs/>
                <w:lang w:val="en-US" w:eastAsia="ko-KR"/>
              </w:rPr>
              <w:t xml:space="preserve">Support Proposal </w:t>
            </w:r>
            <w:r>
              <w:rPr>
                <w:rFonts w:ascii="SimSun" w:eastAsia="SimSun" w:hAnsi="SimSun" w:hint="eastAsia"/>
                <w:iCs/>
                <w:lang w:val="en-US" w:eastAsia="zh-CN"/>
              </w:rPr>
              <w:t>#</w:t>
            </w:r>
            <w:r>
              <w:rPr>
                <w:iCs/>
                <w:lang w:val="en-US" w:eastAsia="ko-KR"/>
              </w:rPr>
              <w:t xml:space="preserve">8a. </w:t>
            </w:r>
          </w:p>
        </w:tc>
      </w:tr>
      <w:tr w:rsidR="00614398" w14:paraId="6C5CB1E2" w14:textId="77777777">
        <w:tc>
          <w:tcPr>
            <w:tcW w:w="1650" w:type="dxa"/>
            <w:tcBorders>
              <w:top w:val="single" w:sz="4" w:space="0" w:color="auto"/>
              <w:left w:val="single" w:sz="4" w:space="0" w:color="auto"/>
              <w:bottom w:val="single" w:sz="4" w:space="0" w:color="auto"/>
              <w:right w:val="single" w:sz="4" w:space="0" w:color="auto"/>
            </w:tcBorders>
          </w:tcPr>
          <w:p w14:paraId="641CCDBC"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00D8A3A" w14:textId="77777777" w:rsidR="00614398" w:rsidRDefault="002D6C5D">
            <w:pPr>
              <w:rPr>
                <w:iCs/>
                <w:lang w:val="en-US" w:eastAsia="ko-KR"/>
              </w:rPr>
            </w:pPr>
            <w:r>
              <w:rPr>
                <w:iCs/>
                <w:lang w:val="en-US" w:eastAsia="ko-KR"/>
              </w:rPr>
              <w:t>Support Proposal #8a. We think the clarifications are good.</w:t>
            </w:r>
          </w:p>
          <w:p w14:paraId="627CA03F" w14:textId="77777777" w:rsidR="00614398" w:rsidRDefault="00614398">
            <w:pPr>
              <w:rPr>
                <w:iCs/>
                <w:lang w:val="en-US" w:eastAsia="ko-KR"/>
              </w:rPr>
            </w:pPr>
          </w:p>
          <w:p w14:paraId="621C6E2C" w14:textId="77777777" w:rsidR="00614398" w:rsidRDefault="002D6C5D">
            <w:pPr>
              <w:rPr>
                <w:iCs/>
                <w:lang w:val="en-US" w:eastAsia="ko-KR"/>
              </w:rPr>
            </w:pPr>
            <w:r>
              <w:rPr>
                <w:iCs/>
                <w:lang w:val="en-US" w:eastAsia="ko-KR"/>
              </w:rPr>
              <w:t>Also, regarding the ZP-CSI-RS trigger field, we'd like to point out that Proposal #8a is aligned with Rel-15/16 behavior for the case of multi-slot PDSCH (38.214 Section 5.1.4.2):</w:t>
            </w:r>
          </w:p>
          <w:p w14:paraId="77BB6D4A" w14:textId="77777777" w:rsidR="00614398" w:rsidRDefault="002D6C5D">
            <w:pPr>
              <w:spacing w:after="180"/>
              <w:ind w:left="562"/>
              <w:rPr>
                <w:rFonts w:ascii="Times New Roman" w:eastAsia="SimSun" w:hAnsi="Times New Roman"/>
                <w:i/>
                <w:iCs/>
                <w:color w:val="000000"/>
                <w:szCs w:val="20"/>
              </w:rPr>
            </w:pPr>
            <w:r>
              <w:rPr>
                <w:rFonts w:ascii="Times New Roman" w:eastAsia="SimSun" w:hAnsi="Times New Roman"/>
                <w:i/>
                <w:iCs/>
                <w:color w:val="000000"/>
                <w:szCs w:val="20"/>
              </w:rPr>
              <w:t>When the UE is configured with multi-slot and single-slot PDSCH scheduling, the triggered aperiodic ZP CSI-RS is applied to all the slot(s) of the PDSCH scheduled or the PDSCHs with SPS activated by the PDCCH containing the trigger.</w:t>
            </w:r>
          </w:p>
        </w:tc>
      </w:tr>
      <w:tr w:rsidR="00614398" w14:paraId="4520AAA8" w14:textId="77777777">
        <w:tc>
          <w:tcPr>
            <w:tcW w:w="1650" w:type="dxa"/>
            <w:tcBorders>
              <w:top w:val="single" w:sz="4" w:space="0" w:color="auto"/>
              <w:left w:val="single" w:sz="4" w:space="0" w:color="auto"/>
              <w:bottom w:val="single" w:sz="4" w:space="0" w:color="auto"/>
              <w:right w:val="single" w:sz="4" w:space="0" w:color="auto"/>
            </w:tcBorders>
          </w:tcPr>
          <w:p w14:paraId="3B210AA3"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DA1D977" w14:textId="77777777" w:rsidR="00614398" w:rsidRDefault="002D6C5D">
            <w:pPr>
              <w:rPr>
                <w:iCs/>
                <w:lang w:val="en-US" w:eastAsia="ko-KR"/>
              </w:rPr>
            </w:pPr>
            <w:r>
              <w:rPr>
                <w:iCs/>
                <w:lang w:val="en-US" w:eastAsia="ko-KR"/>
              </w:rPr>
              <w:t xml:space="preserve">We are fine with the proposal. </w:t>
            </w:r>
          </w:p>
        </w:tc>
      </w:tr>
      <w:tr w:rsidR="00614398" w14:paraId="48E60C28" w14:textId="77777777">
        <w:tc>
          <w:tcPr>
            <w:tcW w:w="1650" w:type="dxa"/>
            <w:tcBorders>
              <w:top w:val="single" w:sz="4" w:space="0" w:color="auto"/>
              <w:left w:val="single" w:sz="4" w:space="0" w:color="auto"/>
              <w:bottom w:val="single" w:sz="4" w:space="0" w:color="auto"/>
              <w:right w:val="single" w:sz="4" w:space="0" w:color="auto"/>
            </w:tcBorders>
          </w:tcPr>
          <w:p w14:paraId="113FD5C3" w14:textId="77777777" w:rsidR="00614398" w:rsidRDefault="002D6C5D">
            <w:pPr>
              <w:rPr>
                <w:lang w:eastAsia="ko-KR"/>
              </w:rPr>
            </w:pPr>
            <w:r>
              <w:rPr>
                <w:rFonts w:eastAsia="SimSun" w:hint="eastAsia"/>
                <w:lang w:eastAsia="zh-CN"/>
              </w:rPr>
              <w:lastRenderedPageBreak/>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8F84E70"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Proposal #8a.</w:t>
            </w:r>
          </w:p>
        </w:tc>
      </w:tr>
      <w:tr w:rsidR="00614398" w14:paraId="7833A35C" w14:textId="77777777">
        <w:tc>
          <w:tcPr>
            <w:tcW w:w="1650" w:type="dxa"/>
            <w:tcBorders>
              <w:top w:val="single" w:sz="4" w:space="0" w:color="auto"/>
              <w:left w:val="single" w:sz="4" w:space="0" w:color="auto"/>
              <w:bottom w:val="single" w:sz="4" w:space="0" w:color="auto"/>
              <w:right w:val="single" w:sz="4" w:space="0" w:color="auto"/>
            </w:tcBorders>
          </w:tcPr>
          <w:p w14:paraId="3C6D42D5" w14:textId="77777777" w:rsidR="00614398" w:rsidRDefault="002D6C5D">
            <w:pPr>
              <w:rPr>
                <w:iCs/>
                <w:lang w:val="en-US" w:eastAsia="ko-KR"/>
              </w:rPr>
            </w:pPr>
            <w:r>
              <w:rPr>
                <w:iCs/>
                <w:lang w:val="en-US"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6A9B939" w14:textId="77777777" w:rsidR="00614398" w:rsidRDefault="002D6C5D">
            <w:pPr>
              <w:rPr>
                <w:iCs/>
                <w:lang w:val="en-US" w:eastAsia="ko-KR"/>
              </w:rPr>
            </w:pPr>
            <w:r>
              <w:rPr>
                <w:iCs/>
                <w:lang w:val="en-US" w:eastAsia="ko-KR"/>
              </w:rPr>
              <w:t xml:space="preserve">Thanks for clarification. Support the proposal. </w:t>
            </w:r>
          </w:p>
        </w:tc>
      </w:tr>
      <w:tr w:rsidR="00614398" w14:paraId="4D9885D8" w14:textId="77777777">
        <w:tc>
          <w:tcPr>
            <w:tcW w:w="1650" w:type="dxa"/>
            <w:tcBorders>
              <w:top w:val="single" w:sz="4" w:space="0" w:color="auto"/>
              <w:left w:val="single" w:sz="4" w:space="0" w:color="auto"/>
              <w:bottom w:val="single" w:sz="4" w:space="0" w:color="auto"/>
              <w:right w:val="single" w:sz="4" w:space="0" w:color="auto"/>
            </w:tcBorders>
          </w:tcPr>
          <w:p w14:paraId="700EF096" w14:textId="77777777" w:rsidR="00614398" w:rsidRDefault="002D6C5D">
            <w:pPr>
              <w:rPr>
                <w:iCs/>
                <w:lang w:val="en-US" w:eastAsia="ko-KR"/>
              </w:rPr>
            </w:pPr>
            <w:r>
              <w:rPr>
                <w:rFonts w:hint="eastAsia"/>
                <w:iCs/>
                <w:lang w:val="en-US" w:eastAsia="ko-KR"/>
              </w:rPr>
              <w:t>v</w:t>
            </w:r>
            <w:r>
              <w:rPr>
                <w:iCs/>
                <w:lang w:val="en-US" w:eastAsia="ko-KR"/>
              </w:rPr>
              <w:t>ivo</w:t>
            </w:r>
          </w:p>
        </w:tc>
        <w:tc>
          <w:tcPr>
            <w:tcW w:w="7981" w:type="dxa"/>
            <w:tcBorders>
              <w:top w:val="single" w:sz="4" w:space="0" w:color="auto"/>
              <w:left w:val="single" w:sz="4" w:space="0" w:color="auto"/>
              <w:bottom w:val="single" w:sz="4" w:space="0" w:color="auto"/>
              <w:right w:val="single" w:sz="4" w:space="0" w:color="auto"/>
            </w:tcBorders>
          </w:tcPr>
          <w:p w14:paraId="0830A78D" w14:textId="77777777" w:rsidR="00614398" w:rsidRDefault="002D6C5D">
            <w:pPr>
              <w:rPr>
                <w:iCs/>
                <w:lang w:val="en-US" w:eastAsia="ko-KR"/>
              </w:rPr>
            </w:pPr>
            <w:r>
              <w:rPr>
                <w:iCs/>
                <w:lang w:val="en-US" w:eastAsia="ko-KR"/>
              </w:rPr>
              <w:t xml:space="preserve">Support Proposal </w:t>
            </w:r>
            <w:r>
              <w:rPr>
                <w:rFonts w:hint="eastAsia"/>
                <w:iCs/>
                <w:lang w:val="en-US" w:eastAsia="ko-KR"/>
              </w:rPr>
              <w:t>#</w:t>
            </w:r>
            <w:r>
              <w:rPr>
                <w:iCs/>
                <w:lang w:val="en-US" w:eastAsia="ko-KR"/>
              </w:rPr>
              <w:t>8a.</w:t>
            </w:r>
          </w:p>
        </w:tc>
      </w:tr>
      <w:tr w:rsidR="00614398" w14:paraId="30E642CD" w14:textId="77777777">
        <w:tc>
          <w:tcPr>
            <w:tcW w:w="1650" w:type="dxa"/>
            <w:tcBorders>
              <w:top w:val="single" w:sz="4" w:space="0" w:color="auto"/>
              <w:left w:val="single" w:sz="4" w:space="0" w:color="auto"/>
              <w:bottom w:val="single" w:sz="4" w:space="0" w:color="auto"/>
              <w:right w:val="single" w:sz="4" w:space="0" w:color="auto"/>
            </w:tcBorders>
          </w:tcPr>
          <w:p w14:paraId="6F537D18" w14:textId="77777777" w:rsidR="00614398" w:rsidRDefault="002D6C5D">
            <w:pPr>
              <w:rPr>
                <w:iCs/>
                <w:lang w:val="en-US" w:eastAsia="ko-KR"/>
              </w:rPr>
            </w:pPr>
            <w:r>
              <w:rPr>
                <w:rFonts w:hint="eastAsia"/>
                <w:iCs/>
                <w:lang w:val="en-US"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70F2E273" w14:textId="77777777" w:rsidR="00614398" w:rsidRDefault="002D6C5D">
            <w:pPr>
              <w:rPr>
                <w:iCs/>
                <w:lang w:val="en-US" w:eastAsia="ko-KR"/>
              </w:rPr>
            </w:pPr>
            <w:r>
              <w:rPr>
                <w:rFonts w:hint="eastAsia"/>
                <w:iCs/>
                <w:lang w:val="en-US" w:eastAsia="ko-KR"/>
              </w:rPr>
              <w:t>We support proposal #8a</w:t>
            </w:r>
          </w:p>
        </w:tc>
      </w:tr>
      <w:tr w:rsidR="00614398" w14:paraId="01B0377D" w14:textId="77777777">
        <w:tc>
          <w:tcPr>
            <w:tcW w:w="1650" w:type="dxa"/>
            <w:tcBorders>
              <w:top w:val="single" w:sz="4" w:space="0" w:color="auto"/>
              <w:left w:val="single" w:sz="4" w:space="0" w:color="auto"/>
              <w:bottom w:val="single" w:sz="4" w:space="0" w:color="auto"/>
              <w:right w:val="single" w:sz="4" w:space="0" w:color="auto"/>
            </w:tcBorders>
          </w:tcPr>
          <w:p w14:paraId="0C9D710B" w14:textId="77777777" w:rsidR="00614398" w:rsidRDefault="002D6C5D">
            <w:pPr>
              <w:rPr>
                <w:rFonts w:eastAsia="SimSun"/>
                <w:iCs/>
                <w:lang w:val="en-US" w:eastAsia="zh-CN"/>
              </w:rPr>
            </w:pPr>
            <w:r>
              <w:rPr>
                <w:rFonts w:eastAsia="SimSun" w:hint="eastAsia"/>
                <w:iCs/>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F0659D0" w14:textId="77777777" w:rsidR="00614398" w:rsidRDefault="002D6C5D">
            <w:pPr>
              <w:rPr>
                <w:rFonts w:eastAsia="SimSun"/>
                <w:iCs/>
                <w:lang w:val="en-US" w:eastAsia="zh-CN"/>
              </w:rPr>
            </w:pPr>
            <w:r>
              <w:rPr>
                <w:rFonts w:eastAsia="SimSun" w:hint="eastAsia"/>
                <w:iCs/>
                <w:lang w:val="en-US" w:eastAsia="zh-CN"/>
              </w:rPr>
              <w:t>We are fine with the proposal.</w:t>
            </w:r>
          </w:p>
        </w:tc>
      </w:tr>
      <w:tr w:rsidR="00072257" w14:paraId="34D524AF" w14:textId="77777777">
        <w:tc>
          <w:tcPr>
            <w:tcW w:w="1650" w:type="dxa"/>
            <w:tcBorders>
              <w:top w:val="single" w:sz="4" w:space="0" w:color="auto"/>
              <w:left w:val="single" w:sz="4" w:space="0" w:color="auto"/>
              <w:bottom w:val="single" w:sz="4" w:space="0" w:color="auto"/>
              <w:right w:val="single" w:sz="4" w:space="0" w:color="auto"/>
            </w:tcBorders>
          </w:tcPr>
          <w:p w14:paraId="7A06F026" w14:textId="7170F6C9" w:rsidR="00072257" w:rsidRDefault="00072257">
            <w:pPr>
              <w:rPr>
                <w:rFonts w:eastAsia="SimSun"/>
                <w:iCs/>
                <w:lang w:val="en-US" w:eastAsia="zh-CN"/>
              </w:rPr>
            </w:pPr>
            <w:r>
              <w:rPr>
                <w:rFonts w:eastAsia="SimSun"/>
                <w:iCs/>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7737DAE3" w14:textId="5A70CF9F" w:rsidR="00072257" w:rsidRDefault="00072257">
            <w:pPr>
              <w:rPr>
                <w:rFonts w:eastAsia="SimSun"/>
                <w:iCs/>
                <w:lang w:val="en-US" w:eastAsia="zh-CN"/>
              </w:rPr>
            </w:pPr>
            <w:r>
              <w:rPr>
                <w:rFonts w:eastAsia="SimSun"/>
                <w:iCs/>
                <w:lang w:val="en-US" w:eastAsia="zh-CN"/>
              </w:rPr>
              <w:t>Clarification question: the rate-matching field will be long enough to span all the PxSCH resources so that each PxSCH resource can technically have a unique pattern ?</w:t>
            </w:r>
          </w:p>
        </w:tc>
      </w:tr>
      <w:tr w:rsidR="0036533A" w14:paraId="2876C158" w14:textId="77777777">
        <w:tc>
          <w:tcPr>
            <w:tcW w:w="1650" w:type="dxa"/>
            <w:tcBorders>
              <w:top w:val="single" w:sz="4" w:space="0" w:color="auto"/>
              <w:left w:val="single" w:sz="4" w:space="0" w:color="auto"/>
              <w:bottom w:val="single" w:sz="4" w:space="0" w:color="auto"/>
              <w:right w:val="single" w:sz="4" w:space="0" w:color="auto"/>
            </w:tcBorders>
          </w:tcPr>
          <w:p w14:paraId="19566EF8" w14:textId="6EE40CF4" w:rsidR="0036533A" w:rsidRDefault="0036533A">
            <w:pPr>
              <w:rPr>
                <w:rFonts w:eastAsia="SimSun"/>
                <w:iCs/>
                <w:lang w:val="en-US" w:eastAsia="zh-CN"/>
              </w:rPr>
            </w:pPr>
            <w:r>
              <w:rPr>
                <w:rFonts w:eastAsia="SimSun"/>
                <w:iCs/>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566E1D0C" w14:textId="6F2DEF03" w:rsidR="0036533A" w:rsidRDefault="0036533A" w:rsidP="0036533A">
            <w:pPr>
              <w:rPr>
                <w:lang w:eastAsia="ko-KR"/>
              </w:rPr>
            </w:pPr>
            <w:r>
              <w:rPr>
                <w:rFonts w:eastAsia="SimSun"/>
                <w:iCs/>
                <w:lang w:val="en-US" w:eastAsia="zh-CN"/>
              </w:rPr>
              <w:t xml:space="preserve">We are generally fine with the proposal. Just want to clarify that PDSCH rate-matching patterns are RRC configured in </w:t>
            </w:r>
            <w:r w:rsidRPr="00AF547C">
              <w:rPr>
                <w:i/>
              </w:rPr>
              <w:t>rateMatchPatternToAddModList</w:t>
            </w:r>
            <w:r>
              <w:t xml:space="preserve"> and </w:t>
            </w:r>
            <w:r>
              <w:rPr>
                <w:i/>
                <w:lang w:eastAsia="ko-KR"/>
              </w:rPr>
              <w:t>DCI</w:t>
            </w:r>
            <w:r>
              <w:rPr>
                <w:lang w:eastAsia="ko-KR"/>
              </w:rPr>
              <w:t xml:space="preserve"> can </w:t>
            </w:r>
            <w:r w:rsidR="000E70AC">
              <w:rPr>
                <w:lang w:eastAsia="ko-KR"/>
              </w:rPr>
              <w:t>dynamically</w:t>
            </w:r>
            <w:r>
              <w:rPr>
                <w:lang w:eastAsia="ko-KR"/>
              </w:rPr>
              <w:t xml:space="preserve"> enable o</w:t>
            </w:r>
            <w:r w:rsidR="000E70AC">
              <w:rPr>
                <w:lang w:eastAsia="ko-KR"/>
              </w:rPr>
              <w:t>r</w:t>
            </w:r>
            <w:r>
              <w:rPr>
                <w:lang w:eastAsia="ko-KR"/>
              </w:rPr>
              <w:t xml:space="preserve"> disable the configured rate-matching patterns associated with </w:t>
            </w:r>
            <w:ins w:id="32"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ins>
            <w:r>
              <w:rPr>
                <w:i/>
                <w:lang w:eastAsia="ko-KR"/>
              </w:rPr>
              <w:t>.</w:t>
            </w:r>
            <w:r>
              <w:rPr>
                <w:lang w:eastAsia="ko-KR"/>
              </w:rPr>
              <w:t xml:space="preserve"> Based on this understanding, the resources indicated by rate-matching pattern</w:t>
            </w:r>
            <w:r w:rsidR="000E70AC">
              <w:rPr>
                <w:lang w:eastAsia="ko-KR"/>
              </w:rPr>
              <w:t>s</w:t>
            </w:r>
            <w:r>
              <w:rPr>
                <w:lang w:eastAsia="ko-KR"/>
              </w:rPr>
              <w:t xml:space="preserve"> not in </w:t>
            </w:r>
            <w:ins w:id="33"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r>
                <w:rPr>
                  <w:lang w:eastAsia="ko-KR"/>
                </w:rPr>
                <w:t xml:space="preserve"> </w:t>
              </w:r>
            </w:ins>
            <w:r>
              <w:rPr>
                <w:lang w:eastAsia="ko-KR"/>
              </w:rPr>
              <w:t>are also not available to the  scheduled PDSCHs.</w:t>
            </w:r>
            <w:r w:rsidR="000E70AC">
              <w:rPr>
                <w:lang w:eastAsia="ko-KR"/>
              </w:rPr>
              <w:t xml:space="preserve"> We hope this is the common understanding.</w:t>
            </w:r>
          </w:p>
          <w:p w14:paraId="66980CD1" w14:textId="77777777" w:rsidR="0036533A" w:rsidRDefault="0036533A" w:rsidP="0036533A">
            <w:pPr>
              <w:rPr>
                <w:lang w:eastAsia="ko-KR"/>
              </w:rPr>
            </w:pPr>
          </w:p>
          <w:p w14:paraId="23EBCF27" w14:textId="4806FC80" w:rsidR="0036533A" w:rsidRPr="0036533A" w:rsidRDefault="0036533A" w:rsidP="00C44F7F">
            <w:pPr>
              <w:rPr>
                <w:rFonts w:eastAsia="SimSun"/>
                <w:iCs/>
                <w:lang w:val="en-US" w:eastAsia="zh-CN"/>
              </w:rPr>
            </w:pPr>
            <w:r>
              <w:rPr>
                <w:lang w:eastAsia="ko-KR"/>
              </w:rPr>
              <w:t xml:space="preserve">To Apple: </w:t>
            </w:r>
            <w:r w:rsidR="00C44F7F">
              <w:rPr>
                <w:lang w:eastAsia="ko-KR"/>
              </w:rPr>
              <w:t xml:space="preserve">based on our understanding to TS 38.214 section 5.1.4.1, our answer is </w:t>
            </w:r>
            <w:r>
              <w:rPr>
                <w:lang w:eastAsia="ko-KR"/>
              </w:rPr>
              <w:t>Yes</w:t>
            </w:r>
            <w:r w:rsidR="00C44F7F">
              <w:rPr>
                <w:lang w:eastAsia="ko-KR"/>
              </w:rPr>
              <w:t>.</w:t>
            </w:r>
            <w:r>
              <w:rPr>
                <w:lang w:eastAsia="ko-KR"/>
              </w:rPr>
              <w:t xml:space="preserve"> </w:t>
            </w:r>
            <w:r w:rsidR="00C44F7F">
              <w:rPr>
                <w:lang w:eastAsia="ko-KR"/>
              </w:rPr>
              <w:t>T</w:t>
            </w:r>
            <w:r>
              <w:rPr>
                <w:lang w:eastAsia="ko-KR"/>
              </w:rPr>
              <w:t>he rate-matching pattern</w:t>
            </w:r>
            <w:r w:rsidR="00C44F7F">
              <w:rPr>
                <w:lang w:eastAsia="ko-KR"/>
              </w:rPr>
              <w:t xml:space="preserve"> has periodicity, which is long enough to cover all the scheduled PDSCH. However, whether each scheduled PDSCH resource can face different patterns will depend on the configuration.  </w:t>
            </w:r>
            <w:r>
              <w:rPr>
                <w:lang w:eastAsia="ko-KR"/>
              </w:rPr>
              <w:t xml:space="preserve">  </w:t>
            </w:r>
          </w:p>
        </w:tc>
      </w:tr>
      <w:tr w:rsidR="00E670EE" w14:paraId="16F347F1" w14:textId="77777777">
        <w:tc>
          <w:tcPr>
            <w:tcW w:w="1650" w:type="dxa"/>
            <w:tcBorders>
              <w:top w:val="single" w:sz="4" w:space="0" w:color="auto"/>
              <w:left w:val="single" w:sz="4" w:space="0" w:color="auto"/>
              <w:bottom w:val="single" w:sz="4" w:space="0" w:color="auto"/>
              <w:right w:val="single" w:sz="4" w:space="0" w:color="auto"/>
            </w:tcBorders>
          </w:tcPr>
          <w:p w14:paraId="707DF706" w14:textId="3DA5B884" w:rsidR="00E670EE" w:rsidRDefault="00E670EE">
            <w:pPr>
              <w:rPr>
                <w:rFonts w:eastAsia="SimSun"/>
                <w:iCs/>
                <w:lang w:val="en-US" w:eastAsia="zh-CN"/>
              </w:rPr>
            </w:pPr>
            <w:r>
              <w:rPr>
                <w:rFonts w:eastAsia="SimSun"/>
                <w:iCs/>
                <w:lang w:val="en-US"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B7A8955" w14:textId="1C315283" w:rsidR="00E670EE" w:rsidRDefault="00E670EE" w:rsidP="0036533A">
            <w:pPr>
              <w:rPr>
                <w:rFonts w:eastAsia="SimSun"/>
                <w:iCs/>
                <w:lang w:val="en-US" w:eastAsia="zh-CN"/>
              </w:rPr>
            </w:pPr>
            <w:r>
              <w:rPr>
                <w:rFonts w:eastAsia="SimSun"/>
                <w:iCs/>
                <w:lang w:val="en-US" w:eastAsia="zh-CN"/>
              </w:rPr>
              <w:t xml:space="preserve">We are fine with the proposal </w:t>
            </w:r>
          </w:p>
        </w:tc>
      </w:tr>
      <w:tr w:rsidR="009348F1" w:rsidRPr="009348F1" w14:paraId="3A6D5793" w14:textId="77777777">
        <w:tc>
          <w:tcPr>
            <w:tcW w:w="1650" w:type="dxa"/>
            <w:tcBorders>
              <w:top w:val="single" w:sz="4" w:space="0" w:color="auto"/>
              <w:left w:val="single" w:sz="4" w:space="0" w:color="auto"/>
              <w:bottom w:val="single" w:sz="4" w:space="0" w:color="auto"/>
              <w:right w:val="single" w:sz="4" w:space="0" w:color="auto"/>
            </w:tcBorders>
          </w:tcPr>
          <w:p w14:paraId="1D099B69" w14:textId="71B91AF3" w:rsidR="009348F1" w:rsidRPr="009348F1" w:rsidRDefault="009348F1">
            <w:pPr>
              <w:rPr>
                <w:rFonts w:eastAsia="SimSun"/>
                <w:iCs/>
                <w:lang w:val="en-US" w:eastAsia="zh-CN"/>
              </w:rPr>
            </w:pPr>
            <w:r>
              <w:rPr>
                <w:rFonts w:eastAsia="SimSun"/>
                <w:iCs/>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AE1EBB8" w14:textId="77777777" w:rsidR="00A36CB5" w:rsidRDefault="009348F1" w:rsidP="0036533A">
            <w:pPr>
              <w:rPr>
                <w:rFonts w:eastAsia="SimSun"/>
                <w:iCs/>
                <w:lang w:val="en-US" w:eastAsia="zh-CN"/>
              </w:rPr>
            </w:pPr>
            <w:r>
              <w:rPr>
                <w:rFonts w:eastAsia="SimSun"/>
                <w:iCs/>
                <w:lang w:val="en-US" w:eastAsia="zh-CN"/>
              </w:rPr>
              <w:t xml:space="preserve">We </w:t>
            </w:r>
            <w:r w:rsidR="00A36CB5">
              <w:rPr>
                <w:rFonts w:eastAsia="SimSun"/>
                <w:iCs/>
                <w:lang w:val="en-US" w:eastAsia="zh-CN"/>
              </w:rPr>
              <w:t xml:space="preserve">still </w:t>
            </w:r>
            <w:r>
              <w:rPr>
                <w:rFonts w:eastAsia="SimSun"/>
                <w:iCs/>
                <w:lang w:val="en-US" w:eastAsia="zh-CN"/>
              </w:rPr>
              <w:t>support the proposal.</w:t>
            </w:r>
          </w:p>
          <w:p w14:paraId="36D810DD" w14:textId="6FC4BA35" w:rsidR="009348F1" w:rsidRDefault="009348F1" w:rsidP="0036533A">
            <w:pPr>
              <w:rPr>
                <w:rFonts w:eastAsia="SimSun"/>
                <w:iCs/>
                <w:lang w:val="en-US" w:eastAsia="zh-CN"/>
              </w:rPr>
            </w:pPr>
            <w:r>
              <w:rPr>
                <w:rFonts w:eastAsia="SimSun"/>
                <w:iCs/>
                <w:lang w:val="en-US" w:eastAsia="zh-CN"/>
              </w:rPr>
              <w:t xml:space="preserve">But just noticed </w:t>
            </w:r>
            <w:r w:rsidR="00A36CB5">
              <w:rPr>
                <w:rFonts w:eastAsia="SimSun"/>
                <w:iCs/>
                <w:lang w:val="en-US" w:eastAsia="zh-CN"/>
              </w:rPr>
              <w:t>that a</w:t>
            </w:r>
            <w:r>
              <w:rPr>
                <w:rFonts w:eastAsia="SimSun"/>
                <w:iCs/>
                <w:lang w:val="en-US" w:eastAsia="zh-CN"/>
              </w:rPr>
              <w:t xml:space="preserve"> minor correction</w:t>
            </w:r>
            <w:r w:rsidR="00A36CB5">
              <w:rPr>
                <w:rFonts w:eastAsia="SimSun"/>
                <w:iCs/>
                <w:lang w:val="en-US" w:eastAsia="zh-CN"/>
              </w:rPr>
              <w:t>/clarification</w:t>
            </w:r>
            <w:r>
              <w:rPr>
                <w:rFonts w:eastAsia="SimSun"/>
                <w:iCs/>
                <w:lang w:val="en-US" w:eastAsia="zh-CN"/>
              </w:rPr>
              <w:t xml:space="preserve"> </w:t>
            </w:r>
            <w:r w:rsidR="00A36CB5">
              <w:rPr>
                <w:rFonts w:eastAsia="SimSun"/>
                <w:iCs/>
                <w:lang w:val="en-US" w:eastAsia="zh-CN"/>
              </w:rPr>
              <w:t>is</w:t>
            </w:r>
            <w:r>
              <w:rPr>
                <w:rFonts w:eastAsia="SimSun"/>
                <w:iCs/>
                <w:lang w:val="en-US" w:eastAsia="zh-CN"/>
              </w:rPr>
              <w:t xml:space="preserve"> needed</w:t>
            </w:r>
            <w:r w:rsidR="00A36CB5">
              <w:rPr>
                <w:rFonts w:eastAsia="SimSun"/>
                <w:iCs/>
                <w:lang w:val="en-US" w:eastAsia="zh-CN"/>
              </w:rPr>
              <w:t>. Without this clarification, it seems that one of the PDSCHs can span more than one slot, which is not the case for a DCI that can schedule multiple-PDSCHs.</w:t>
            </w:r>
          </w:p>
          <w:p w14:paraId="149BDCAB" w14:textId="2CDC366C" w:rsidR="009348F1" w:rsidRPr="00A36CB5" w:rsidRDefault="00A36CB5" w:rsidP="0036533A">
            <w:pPr>
              <w:pStyle w:val="af"/>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r>
              <w:rPr>
                <w:color w:val="FF0000"/>
                <w:lang w:eastAsia="ko-KR"/>
              </w:rPr>
              <w:t xml:space="preserve">in which </w:t>
            </w:r>
            <w:r w:rsidRPr="00A36CB5">
              <w:rPr>
                <w:strike/>
                <w:color w:val="FF0000"/>
                <w:lang w:eastAsia="ko-KR"/>
              </w:rPr>
              <w:t>of</w:t>
            </w:r>
            <w:r w:rsidRPr="00A36CB5">
              <w:rPr>
                <w:color w:val="FF0000"/>
                <w:lang w:eastAsia="ko-KR"/>
              </w:rPr>
              <w:t xml:space="preserve"> </w:t>
            </w:r>
            <w:r>
              <w:rPr>
                <w:lang w:eastAsia="ko-KR"/>
              </w:rPr>
              <w:t xml:space="preserve">the </w:t>
            </w:r>
            <w:r w:rsidRPr="00A36CB5">
              <w:rPr>
                <w:lang w:eastAsia="ko-KR"/>
              </w:rPr>
              <w:t>PDSCH</w:t>
            </w:r>
            <w:r>
              <w:rPr>
                <w:color w:val="FF0000"/>
                <w:lang w:eastAsia="ko-KR"/>
              </w:rPr>
              <w:t>(</w:t>
            </w:r>
            <w:r w:rsidRPr="00A36CB5">
              <w:rPr>
                <w:color w:val="FF0000"/>
                <w:lang w:eastAsia="ko-KR"/>
              </w:rPr>
              <w:t>s</w:t>
            </w:r>
            <w:r>
              <w:rPr>
                <w:color w:val="FF0000"/>
                <w:lang w:eastAsia="ko-KR"/>
              </w:rPr>
              <w:t>)</w:t>
            </w:r>
            <w:r>
              <w:rPr>
                <w:lang w:eastAsia="ko-KR"/>
              </w:rPr>
              <w:t xml:space="preserve"> scheduled by the DCI </w:t>
            </w:r>
            <w:r w:rsidRPr="00A36CB5">
              <w:rPr>
                <w:color w:val="FF0000"/>
                <w:lang w:eastAsia="ko-KR"/>
              </w:rPr>
              <w:t>are contained</w:t>
            </w:r>
            <w:r>
              <w:rPr>
                <w:lang w:eastAsia="ko-KR"/>
              </w:rPr>
              <w:t>.</w:t>
            </w:r>
          </w:p>
        </w:tc>
      </w:tr>
      <w:tr w:rsidR="009928A7" w:rsidRPr="009348F1" w14:paraId="75F36CCB" w14:textId="77777777">
        <w:tc>
          <w:tcPr>
            <w:tcW w:w="1650" w:type="dxa"/>
            <w:tcBorders>
              <w:top w:val="single" w:sz="4" w:space="0" w:color="auto"/>
              <w:left w:val="single" w:sz="4" w:space="0" w:color="auto"/>
              <w:bottom w:val="single" w:sz="4" w:space="0" w:color="auto"/>
              <w:right w:val="single" w:sz="4" w:space="0" w:color="auto"/>
            </w:tcBorders>
          </w:tcPr>
          <w:p w14:paraId="2DC3F89B" w14:textId="5C8AF833" w:rsidR="009928A7" w:rsidRDefault="009928A7">
            <w:pPr>
              <w:rPr>
                <w:rFonts w:eastAsia="SimSun"/>
                <w:iCs/>
                <w:lang w:val="en-US" w:eastAsia="zh-CN"/>
              </w:rPr>
            </w:pPr>
            <w:r>
              <w:rPr>
                <w:rFonts w:eastAsia="SimSun"/>
                <w:iCs/>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5225246E" w14:textId="06C4A982" w:rsidR="009928A7" w:rsidRDefault="009928A7" w:rsidP="0036533A">
            <w:pPr>
              <w:rPr>
                <w:rFonts w:eastAsia="SimSun"/>
                <w:iCs/>
                <w:lang w:val="en-US" w:eastAsia="zh-CN"/>
              </w:rPr>
            </w:pPr>
            <w:r>
              <w:rPr>
                <w:rFonts w:eastAsia="SimSun"/>
                <w:iCs/>
                <w:lang w:val="en-US" w:eastAsia="zh-CN"/>
              </w:rPr>
              <w:t xml:space="preserve">We are fine with the proposal. </w:t>
            </w:r>
          </w:p>
        </w:tc>
      </w:tr>
      <w:tr w:rsidR="00177FD5" w:rsidRPr="009348F1" w14:paraId="403ABAAA" w14:textId="77777777">
        <w:tc>
          <w:tcPr>
            <w:tcW w:w="1650" w:type="dxa"/>
            <w:tcBorders>
              <w:top w:val="single" w:sz="4" w:space="0" w:color="auto"/>
              <w:left w:val="single" w:sz="4" w:space="0" w:color="auto"/>
              <w:bottom w:val="single" w:sz="4" w:space="0" w:color="auto"/>
              <w:right w:val="single" w:sz="4" w:space="0" w:color="auto"/>
            </w:tcBorders>
          </w:tcPr>
          <w:p w14:paraId="25A14AF9" w14:textId="21B3CA3E" w:rsidR="00177FD5" w:rsidRDefault="00177FD5" w:rsidP="00177FD5">
            <w:pPr>
              <w:rPr>
                <w:rFonts w:eastAsia="SimSun"/>
                <w:iCs/>
                <w:lang w:val="en-US" w:eastAsia="zh-CN"/>
              </w:rPr>
            </w:pPr>
            <w:r>
              <w:rPr>
                <w:rFonts w:eastAsia="SimSun" w:hint="eastAsia"/>
                <w:iCs/>
                <w:lang w:val="en-US" w:eastAsia="zh-CN"/>
              </w:rPr>
              <w:t>S</w:t>
            </w:r>
            <w:r>
              <w:rPr>
                <w:rFonts w:eastAsia="SimSun"/>
                <w:iCs/>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37C5F452" w14:textId="09627C40" w:rsidR="00177FD5" w:rsidRDefault="00177FD5" w:rsidP="00177FD5">
            <w:pPr>
              <w:rPr>
                <w:rFonts w:eastAsia="SimSun"/>
                <w:iCs/>
                <w:lang w:val="en-US" w:eastAsia="zh-CN"/>
              </w:rPr>
            </w:pPr>
            <w:r>
              <w:rPr>
                <w:rFonts w:hint="eastAsia"/>
                <w:iCs/>
                <w:lang w:val="en-US" w:eastAsia="ko-KR"/>
              </w:rPr>
              <w:t>We support proposal #8a</w:t>
            </w:r>
          </w:p>
        </w:tc>
      </w:tr>
      <w:tr w:rsidR="00DB08F1" w:rsidRPr="009348F1" w14:paraId="31E18260" w14:textId="77777777">
        <w:tc>
          <w:tcPr>
            <w:tcW w:w="1650" w:type="dxa"/>
            <w:tcBorders>
              <w:top w:val="single" w:sz="4" w:space="0" w:color="auto"/>
              <w:left w:val="single" w:sz="4" w:space="0" w:color="auto"/>
              <w:bottom w:val="single" w:sz="4" w:space="0" w:color="auto"/>
              <w:right w:val="single" w:sz="4" w:space="0" w:color="auto"/>
            </w:tcBorders>
          </w:tcPr>
          <w:p w14:paraId="76486AAF" w14:textId="275E990E" w:rsidR="00DB08F1" w:rsidRDefault="00DB08F1" w:rsidP="00DB08F1">
            <w:pPr>
              <w:rPr>
                <w:rFonts w:eastAsia="SimSun"/>
                <w:iCs/>
                <w:lang w:val="en-US" w:eastAsia="zh-CN"/>
              </w:rPr>
            </w:pPr>
            <w:r>
              <w:rPr>
                <w:rFonts w:eastAsia="SimSun"/>
                <w:iCs/>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331A05A" w14:textId="73228407" w:rsidR="00DB08F1" w:rsidRDefault="00DB08F1" w:rsidP="00DB08F1">
            <w:pPr>
              <w:rPr>
                <w:iCs/>
                <w:lang w:val="en-US" w:eastAsia="ko-KR"/>
              </w:rPr>
            </w:pPr>
            <w:r>
              <w:rPr>
                <w:rFonts w:eastAsia="SimSun"/>
                <w:iCs/>
                <w:lang w:val="en-US" w:eastAsia="zh-CN"/>
              </w:rPr>
              <w:t xml:space="preserve">We are fine with the </w:t>
            </w:r>
            <w:r>
              <w:rPr>
                <w:rFonts w:hint="eastAsia"/>
                <w:iCs/>
                <w:lang w:val="en-US" w:eastAsia="ko-KR"/>
              </w:rPr>
              <w:t>proposal #8a</w:t>
            </w:r>
          </w:p>
        </w:tc>
      </w:tr>
      <w:tr w:rsidR="00AA41B0" w:rsidRPr="009348F1" w14:paraId="424974AC" w14:textId="77777777">
        <w:tc>
          <w:tcPr>
            <w:tcW w:w="1650" w:type="dxa"/>
            <w:tcBorders>
              <w:top w:val="single" w:sz="4" w:space="0" w:color="auto"/>
              <w:left w:val="single" w:sz="4" w:space="0" w:color="auto"/>
              <w:bottom w:val="single" w:sz="4" w:space="0" w:color="auto"/>
              <w:right w:val="single" w:sz="4" w:space="0" w:color="auto"/>
            </w:tcBorders>
          </w:tcPr>
          <w:p w14:paraId="1D0C9655" w14:textId="5059B224" w:rsidR="00AA41B0" w:rsidRPr="00AA41B0" w:rsidRDefault="00AA41B0" w:rsidP="00DB08F1">
            <w:pPr>
              <w:rPr>
                <w:rFonts w:eastAsia="MS Mincho"/>
                <w:iCs/>
                <w:lang w:val="en-US" w:eastAsia="ja-JP"/>
              </w:rPr>
            </w:pPr>
            <w:r>
              <w:rPr>
                <w:rFonts w:eastAsia="MS Mincho" w:hint="eastAsia"/>
                <w:iCs/>
                <w:lang w:val="en-US" w:eastAsia="ja-JP"/>
              </w:rPr>
              <w:t>S</w:t>
            </w:r>
            <w:r>
              <w:rPr>
                <w:rFonts w:eastAsia="MS Mincho"/>
                <w:iCs/>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06F00DAE" w14:textId="616794BA" w:rsidR="00AA41B0" w:rsidRPr="00AA41B0" w:rsidRDefault="00AA41B0" w:rsidP="00DB08F1">
            <w:pPr>
              <w:rPr>
                <w:rFonts w:eastAsia="MS Mincho"/>
                <w:iCs/>
                <w:lang w:val="en-US" w:eastAsia="ja-JP"/>
              </w:rPr>
            </w:pPr>
            <w:r>
              <w:rPr>
                <w:rFonts w:eastAsia="MS Mincho" w:hint="eastAsia"/>
                <w:iCs/>
                <w:lang w:val="en-US" w:eastAsia="ja-JP"/>
              </w:rPr>
              <w:t>W</w:t>
            </w:r>
            <w:r>
              <w:rPr>
                <w:rFonts w:eastAsia="MS Mincho"/>
                <w:iCs/>
                <w:lang w:val="en-US" w:eastAsia="ja-JP"/>
              </w:rPr>
              <w:t>e support proposal#8a</w:t>
            </w:r>
          </w:p>
        </w:tc>
      </w:tr>
      <w:tr w:rsidR="00CB17BD" w:rsidRPr="009348F1" w14:paraId="742092E2" w14:textId="77777777">
        <w:tc>
          <w:tcPr>
            <w:tcW w:w="1650" w:type="dxa"/>
            <w:tcBorders>
              <w:top w:val="single" w:sz="4" w:space="0" w:color="auto"/>
              <w:left w:val="single" w:sz="4" w:space="0" w:color="auto"/>
              <w:bottom w:val="single" w:sz="4" w:space="0" w:color="auto"/>
              <w:right w:val="single" w:sz="4" w:space="0" w:color="auto"/>
            </w:tcBorders>
          </w:tcPr>
          <w:p w14:paraId="47475024" w14:textId="27458BEB" w:rsidR="00CB17BD" w:rsidRDefault="00CB17BD" w:rsidP="00DB08F1">
            <w:pPr>
              <w:rPr>
                <w:rFonts w:eastAsia="MS Mincho"/>
                <w:iCs/>
                <w:lang w:val="en-US" w:eastAsia="ja-JP"/>
              </w:rPr>
            </w:pPr>
            <w:r>
              <w:rPr>
                <w:rFonts w:eastAsia="MS Mincho"/>
                <w:iCs/>
                <w:lang w:val="en-US" w:eastAsia="ja-JP"/>
              </w:rPr>
              <w:t>Apple</w:t>
            </w:r>
          </w:p>
        </w:tc>
        <w:tc>
          <w:tcPr>
            <w:tcW w:w="7981" w:type="dxa"/>
            <w:tcBorders>
              <w:top w:val="single" w:sz="4" w:space="0" w:color="auto"/>
              <w:left w:val="single" w:sz="4" w:space="0" w:color="auto"/>
              <w:bottom w:val="single" w:sz="4" w:space="0" w:color="auto"/>
              <w:right w:val="single" w:sz="4" w:space="0" w:color="auto"/>
            </w:tcBorders>
          </w:tcPr>
          <w:p w14:paraId="15DA55F7" w14:textId="1CC9DE86" w:rsidR="00CB17BD" w:rsidRDefault="00CB17BD" w:rsidP="00DB08F1">
            <w:pPr>
              <w:rPr>
                <w:rFonts w:eastAsia="MS Mincho"/>
                <w:iCs/>
                <w:lang w:val="en-US" w:eastAsia="ja-JP"/>
              </w:rPr>
            </w:pPr>
            <w:r>
              <w:rPr>
                <w:rFonts w:eastAsia="MS Mincho"/>
                <w:iCs/>
                <w:lang w:val="en-US" w:eastAsia="ja-JP"/>
              </w:rPr>
              <w:t>Thanks to MTK for the clarification. We are fine with the proposal.</w:t>
            </w:r>
          </w:p>
        </w:tc>
      </w:tr>
    </w:tbl>
    <w:p w14:paraId="604D6F5B" w14:textId="77777777" w:rsidR="00614398" w:rsidRDefault="00614398">
      <w:pPr>
        <w:ind w:firstLineChars="100" w:firstLine="200"/>
        <w:rPr>
          <w:lang w:eastAsia="ko-KR"/>
        </w:rPr>
      </w:pPr>
    </w:p>
    <w:p w14:paraId="15B5D1B3" w14:textId="77777777" w:rsidR="00614398" w:rsidRDefault="00614398">
      <w:pPr>
        <w:ind w:firstLineChars="100" w:firstLine="200"/>
        <w:rPr>
          <w:lang w:eastAsia="ko-KR"/>
        </w:rPr>
      </w:pPr>
    </w:p>
    <w:p w14:paraId="7B3A901F" w14:textId="77777777" w:rsidR="00614398" w:rsidRDefault="002D6C5D">
      <w:pPr>
        <w:pStyle w:val="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13C0F294" w14:textId="77777777">
        <w:tc>
          <w:tcPr>
            <w:tcW w:w="1651" w:type="dxa"/>
            <w:shd w:val="clear" w:color="auto" w:fill="auto"/>
          </w:tcPr>
          <w:p w14:paraId="10B7FC23" w14:textId="77777777" w:rsidR="00614398" w:rsidRDefault="002D6C5D">
            <w:pPr>
              <w:rPr>
                <w:lang w:eastAsia="ko-KR"/>
              </w:rPr>
            </w:pPr>
            <w:r>
              <w:rPr>
                <w:rFonts w:hint="eastAsia"/>
                <w:lang w:eastAsia="ko-KR"/>
              </w:rPr>
              <w:t>Company</w:t>
            </w:r>
          </w:p>
        </w:tc>
        <w:tc>
          <w:tcPr>
            <w:tcW w:w="7980" w:type="dxa"/>
            <w:shd w:val="clear" w:color="auto" w:fill="auto"/>
          </w:tcPr>
          <w:p w14:paraId="7D507C64" w14:textId="77777777" w:rsidR="00614398" w:rsidRDefault="002D6C5D">
            <w:pPr>
              <w:rPr>
                <w:lang w:eastAsia="ko-KR"/>
              </w:rPr>
            </w:pPr>
            <w:r>
              <w:rPr>
                <w:rFonts w:hint="eastAsia"/>
                <w:lang w:eastAsia="ko-KR"/>
              </w:rPr>
              <w:t>Vi</w:t>
            </w:r>
            <w:r>
              <w:rPr>
                <w:lang w:eastAsia="ko-KR"/>
              </w:rPr>
              <w:t>ews</w:t>
            </w:r>
          </w:p>
        </w:tc>
      </w:tr>
      <w:tr w:rsidR="00614398" w14:paraId="70E2DEC2" w14:textId="77777777">
        <w:tc>
          <w:tcPr>
            <w:tcW w:w="1651" w:type="dxa"/>
            <w:shd w:val="clear" w:color="auto" w:fill="auto"/>
          </w:tcPr>
          <w:p w14:paraId="6C26E11E" w14:textId="77777777" w:rsidR="00614398" w:rsidRDefault="002D6C5D">
            <w:pPr>
              <w:rPr>
                <w:lang w:eastAsia="ko-KR"/>
              </w:rPr>
            </w:pPr>
            <w:r>
              <w:rPr>
                <w:rFonts w:hint="eastAsia"/>
                <w:lang w:eastAsia="ko-KR"/>
              </w:rPr>
              <w:t>[1] Huawei</w:t>
            </w:r>
          </w:p>
        </w:tc>
        <w:tc>
          <w:tcPr>
            <w:tcW w:w="7980" w:type="dxa"/>
            <w:shd w:val="clear" w:color="auto" w:fill="auto"/>
          </w:tcPr>
          <w:p w14:paraId="2A97356F" w14:textId="77777777" w:rsidR="00614398" w:rsidRDefault="002D6C5D">
            <w:pPr>
              <w:rPr>
                <w:bCs/>
                <w:lang w:eastAsia="zh-CN"/>
              </w:rPr>
            </w:pPr>
            <w:r>
              <w:rPr>
                <w:bCs/>
                <w:lang w:eastAsia="zh-CN"/>
              </w:rPr>
              <w:t xml:space="preserve">Observation 5: Triggering scheme defined in Rel-15/16 can be reused directly for aperiodic ZP CSI-RS. </w:t>
            </w:r>
          </w:p>
          <w:p w14:paraId="05E9AEC8" w14:textId="77777777" w:rsidR="00614398" w:rsidRDefault="002D6C5D">
            <w:pPr>
              <w:rPr>
                <w:bCs/>
                <w:lang w:eastAsia="zh-CN"/>
              </w:rPr>
            </w:pPr>
            <w:r>
              <w:rPr>
                <w:bCs/>
                <w:lang w:eastAsia="zh-CN"/>
              </w:rPr>
              <w:t>Proposal 12: Support periodic/semi-persistent ZP CSI-RS for 480 and 960 kHz SCS with periodicity up to 80 ms.</w:t>
            </w:r>
          </w:p>
        </w:tc>
      </w:tr>
      <w:tr w:rsidR="00614398" w14:paraId="30E4FD03" w14:textId="77777777">
        <w:tc>
          <w:tcPr>
            <w:tcW w:w="1651" w:type="dxa"/>
            <w:shd w:val="clear" w:color="auto" w:fill="auto"/>
          </w:tcPr>
          <w:p w14:paraId="4A88A9D8" w14:textId="77777777" w:rsidR="00614398" w:rsidRDefault="002D6C5D">
            <w:pPr>
              <w:rPr>
                <w:lang w:eastAsia="ko-KR"/>
              </w:rPr>
            </w:pPr>
            <w:r>
              <w:rPr>
                <w:rFonts w:hint="eastAsia"/>
                <w:lang w:eastAsia="ko-KR"/>
              </w:rPr>
              <w:t>[8] Samsung</w:t>
            </w:r>
          </w:p>
        </w:tc>
        <w:tc>
          <w:tcPr>
            <w:tcW w:w="7980" w:type="dxa"/>
            <w:shd w:val="clear" w:color="auto" w:fill="auto"/>
          </w:tcPr>
          <w:p w14:paraId="77E89690" w14:textId="77777777" w:rsidR="00614398" w:rsidRDefault="002D6C5D">
            <w:pPr>
              <w:rPr>
                <w:bCs/>
                <w:lang w:eastAsia="zh-CN"/>
              </w:rPr>
            </w:pPr>
            <w:r>
              <w:rPr>
                <w:bCs/>
                <w:lang w:eastAsia="zh-CN"/>
              </w:rPr>
              <w:t>Proposal 9: For a DCI capable of scheduling multi-PDSCH/PUSCHs, gNB can only indicate a row with single SLIV for SPS PDSCH/CG PUSCH activation.</w:t>
            </w:r>
          </w:p>
        </w:tc>
      </w:tr>
      <w:tr w:rsidR="00614398" w14:paraId="015BCDFD" w14:textId="77777777">
        <w:tc>
          <w:tcPr>
            <w:tcW w:w="1651" w:type="dxa"/>
            <w:shd w:val="clear" w:color="auto" w:fill="auto"/>
          </w:tcPr>
          <w:p w14:paraId="5BCB28BD" w14:textId="77777777" w:rsidR="00614398" w:rsidRDefault="002D6C5D">
            <w:pPr>
              <w:rPr>
                <w:lang w:eastAsia="ko-KR"/>
              </w:rPr>
            </w:pPr>
            <w:r>
              <w:rPr>
                <w:rFonts w:hint="eastAsia"/>
                <w:lang w:eastAsia="ko-KR"/>
              </w:rPr>
              <w:lastRenderedPageBreak/>
              <w:t>[9] CATT</w:t>
            </w:r>
          </w:p>
        </w:tc>
        <w:tc>
          <w:tcPr>
            <w:tcW w:w="7980" w:type="dxa"/>
            <w:shd w:val="clear" w:color="auto" w:fill="auto"/>
          </w:tcPr>
          <w:p w14:paraId="1BE6D3E6" w14:textId="77777777" w:rsidR="00614398" w:rsidRDefault="002D6C5D">
            <w:pPr>
              <w:rPr>
                <w:bCs/>
                <w:lang w:eastAsia="zh-CN"/>
              </w:rPr>
            </w:pPr>
            <w:r>
              <w:rPr>
                <w:bCs/>
                <w:lang w:eastAsia="zh-CN"/>
              </w:rPr>
              <w:t>Proposal 10: For scheduling multiple PDSCHs, out of order scheduling is not supported.</w:t>
            </w:r>
          </w:p>
        </w:tc>
      </w:tr>
      <w:tr w:rsidR="00614398" w14:paraId="638DB645" w14:textId="77777777">
        <w:tc>
          <w:tcPr>
            <w:tcW w:w="1651" w:type="dxa"/>
            <w:shd w:val="clear" w:color="auto" w:fill="auto"/>
          </w:tcPr>
          <w:p w14:paraId="39FA1590" w14:textId="77777777" w:rsidR="00614398" w:rsidRDefault="002D6C5D">
            <w:pPr>
              <w:rPr>
                <w:lang w:eastAsia="ko-KR"/>
              </w:rPr>
            </w:pPr>
            <w:r>
              <w:rPr>
                <w:rFonts w:hint="eastAsia"/>
                <w:lang w:eastAsia="ko-KR"/>
              </w:rPr>
              <w:t>[13] Ericsson</w:t>
            </w:r>
          </w:p>
        </w:tc>
        <w:tc>
          <w:tcPr>
            <w:tcW w:w="7980" w:type="dxa"/>
            <w:shd w:val="clear" w:color="auto" w:fill="auto"/>
          </w:tcPr>
          <w:p w14:paraId="4A1A070F" w14:textId="77777777" w:rsidR="00614398" w:rsidRDefault="002D6C5D">
            <w:pPr>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r>
              <w:rPr>
                <w:bCs/>
                <w:i/>
                <w:lang w:eastAsia="zh-CN"/>
              </w:rPr>
              <w:t>pdsch-AggregationFactor</w:t>
            </w:r>
            <w:r>
              <w:rPr>
                <w:bCs/>
                <w:lang w:eastAsia="zh-CN"/>
              </w:rPr>
              <w:t xml:space="preserve"> / </w:t>
            </w:r>
            <w:r>
              <w:rPr>
                <w:bCs/>
                <w:i/>
                <w:lang w:eastAsia="zh-CN"/>
              </w:rPr>
              <w:t>pusch-AggregationFactor</w:t>
            </w:r>
            <w:r>
              <w:rPr>
                <w:bCs/>
                <w:lang w:eastAsia="zh-CN"/>
              </w:rPr>
              <w:t xml:space="preserve">, or Rel-16 repetition through configuration of </w:t>
            </w:r>
            <w:r>
              <w:rPr>
                <w:bCs/>
                <w:i/>
                <w:lang w:eastAsia="zh-CN"/>
              </w:rPr>
              <w:t>repetitionNumber</w:t>
            </w:r>
            <w:r>
              <w:rPr>
                <w:bCs/>
                <w:lang w:eastAsia="zh-CN"/>
              </w:rPr>
              <w:t xml:space="preserve"> / </w:t>
            </w:r>
            <w:r>
              <w:rPr>
                <w:bCs/>
                <w:i/>
                <w:lang w:eastAsia="zh-CN"/>
              </w:rPr>
              <w:t>numberOfRepetitions</w:t>
            </w:r>
            <w:r>
              <w:rPr>
                <w:bCs/>
                <w:lang w:eastAsia="zh-CN"/>
              </w:rPr>
              <w:t xml:space="preserve"> within the TDRA table.</w:t>
            </w:r>
          </w:p>
        </w:tc>
      </w:tr>
      <w:tr w:rsidR="00614398" w14:paraId="68D471B5" w14:textId="77777777">
        <w:tc>
          <w:tcPr>
            <w:tcW w:w="1651" w:type="dxa"/>
            <w:shd w:val="clear" w:color="auto" w:fill="auto"/>
          </w:tcPr>
          <w:p w14:paraId="4E965D84" w14:textId="77777777" w:rsidR="00614398" w:rsidRDefault="002D6C5D">
            <w:pPr>
              <w:rPr>
                <w:lang w:eastAsia="ko-KR"/>
              </w:rPr>
            </w:pPr>
            <w:r>
              <w:rPr>
                <w:rFonts w:hint="eastAsia"/>
                <w:lang w:eastAsia="ko-KR"/>
              </w:rPr>
              <w:t>[15] Nokia</w:t>
            </w:r>
          </w:p>
        </w:tc>
        <w:tc>
          <w:tcPr>
            <w:tcW w:w="7980" w:type="dxa"/>
            <w:shd w:val="clear" w:color="auto" w:fill="auto"/>
          </w:tcPr>
          <w:p w14:paraId="798E72BB" w14:textId="77777777" w:rsidR="00614398" w:rsidRDefault="002D6C5D">
            <w:pPr>
              <w:rPr>
                <w:bCs/>
                <w:lang w:eastAsia="zh-CN"/>
              </w:rPr>
            </w:pPr>
            <w:r>
              <w:rPr>
                <w:bCs/>
                <w:lang w:eastAsia="zh-CN"/>
              </w:rPr>
              <w:t>Proposal 2: Consider dynamic indication of the number of repetitions also for PDSCH.</w:t>
            </w:r>
          </w:p>
        </w:tc>
      </w:tr>
      <w:tr w:rsidR="00614398" w14:paraId="17F39B06" w14:textId="77777777">
        <w:tc>
          <w:tcPr>
            <w:tcW w:w="1651" w:type="dxa"/>
            <w:shd w:val="clear" w:color="auto" w:fill="auto"/>
          </w:tcPr>
          <w:p w14:paraId="391B1DAC" w14:textId="77777777" w:rsidR="00614398" w:rsidRDefault="002D6C5D">
            <w:pPr>
              <w:rPr>
                <w:lang w:eastAsia="ko-KR"/>
              </w:rPr>
            </w:pPr>
            <w:r>
              <w:rPr>
                <w:rFonts w:hint="eastAsia"/>
                <w:lang w:eastAsia="ko-KR"/>
              </w:rPr>
              <w:t>[18] Qualcomm</w:t>
            </w:r>
          </w:p>
        </w:tc>
        <w:tc>
          <w:tcPr>
            <w:tcW w:w="7980" w:type="dxa"/>
            <w:shd w:val="clear" w:color="auto" w:fill="auto"/>
          </w:tcPr>
          <w:p w14:paraId="604E1F0E" w14:textId="77777777" w:rsidR="00614398" w:rsidRDefault="002D6C5D">
            <w:pPr>
              <w:rPr>
                <w:bCs/>
                <w:lang w:eastAsia="zh-CN"/>
              </w:rPr>
            </w:pPr>
            <w:r>
              <w:rPr>
                <w:bCs/>
                <w:lang w:eastAsia="zh-CN"/>
              </w:rPr>
              <w:t xml:space="preserve">Proposal 23: Support the ability to schedule a single TB to be repeated over multiple allocations and multiple TBs, with no repetitions, using the same DCI format. </w:t>
            </w:r>
          </w:p>
          <w:p w14:paraId="300A588B" w14:textId="77777777" w:rsidR="00614398" w:rsidRDefault="002D6C5D">
            <w:pPr>
              <w:rPr>
                <w:bCs/>
                <w:lang w:eastAsia="zh-CN"/>
              </w:rPr>
            </w:pPr>
            <w:r>
              <w:rPr>
                <w:rFonts w:hint="eastAsia"/>
                <w:bCs/>
                <w:lang w:eastAsia="zh-CN"/>
              </w:rPr>
              <w:t>•</w:t>
            </w:r>
            <w:r>
              <w:rPr>
                <w:bCs/>
                <w:lang w:eastAsia="zh-CN"/>
              </w:rPr>
              <w:t xml:space="preserve"> FFS: signaling details and TB size calculations.</w:t>
            </w:r>
          </w:p>
        </w:tc>
      </w:tr>
      <w:tr w:rsidR="00614398" w14:paraId="04C37789" w14:textId="77777777">
        <w:tc>
          <w:tcPr>
            <w:tcW w:w="1651" w:type="dxa"/>
            <w:shd w:val="clear" w:color="auto" w:fill="auto"/>
          </w:tcPr>
          <w:p w14:paraId="778EF670" w14:textId="77777777" w:rsidR="00614398" w:rsidRDefault="002D6C5D">
            <w:pPr>
              <w:rPr>
                <w:lang w:eastAsia="ko-KR"/>
              </w:rPr>
            </w:pPr>
            <w:r>
              <w:rPr>
                <w:rFonts w:hint="eastAsia"/>
                <w:lang w:eastAsia="ko-KR"/>
              </w:rPr>
              <w:t>[24] NTT DOCOMO</w:t>
            </w:r>
          </w:p>
        </w:tc>
        <w:tc>
          <w:tcPr>
            <w:tcW w:w="7980" w:type="dxa"/>
            <w:shd w:val="clear" w:color="auto" w:fill="auto"/>
          </w:tcPr>
          <w:p w14:paraId="42912EE8" w14:textId="77777777" w:rsidR="00614398" w:rsidRDefault="002D6C5D">
            <w:pPr>
              <w:rPr>
                <w:bCs/>
                <w:lang w:eastAsia="zh-CN"/>
              </w:rPr>
            </w:pPr>
            <w:r>
              <w:rPr>
                <w:bCs/>
                <w:lang w:eastAsia="zh-CN"/>
              </w:rPr>
              <w:t xml:space="preserve">Proposal 4: </w:t>
            </w:r>
          </w:p>
          <w:p w14:paraId="56C15CD0" w14:textId="77777777" w:rsidR="00614398" w:rsidRDefault="002D6C5D">
            <w:pPr>
              <w:pStyle w:val="af"/>
              <w:numPr>
                <w:ilvl w:val="0"/>
                <w:numId w:val="4"/>
              </w:numPr>
              <w:ind w:leftChars="0"/>
              <w:rPr>
                <w:bCs/>
              </w:rPr>
            </w:pPr>
            <w:r>
              <w:rPr>
                <w:bCs/>
              </w:rPr>
              <w:t>For multi-PUSCH scheduled by single DCI,</w:t>
            </w:r>
          </w:p>
          <w:p w14:paraId="53126BEE" w14:textId="77777777" w:rsidR="00614398" w:rsidRDefault="002D6C5D">
            <w:pPr>
              <w:pStyle w:val="af"/>
              <w:numPr>
                <w:ilvl w:val="1"/>
                <w:numId w:val="4"/>
              </w:numPr>
              <w:ind w:leftChars="0"/>
              <w:rPr>
                <w:bCs/>
              </w:rPr>
            </w:pPr>
            <w:r>
              <w:rPr>
                <w:bCs/>
              </w:rPr>
              <w:t>Support single PUSCH repetition scheduling by a DCI format configured with TDRA table which includes more than one SLIVs in at least one row.</w:t>
            </w:r>
          </w:p>
        </w:tc>
      </w:tr>
      <w:tr w:rsidR="00614398" w14:paraId="0285EADB" w14:textId="77777777">
        <w:tc>
          <w:tcPr>
            <w:tcW w:w="1651" w:type="dxa"/>
            <w:shd w:val="clear" w:color="auto" w:fill="auto"/>
          </w:tcPr>
          <w:p w14:paraId="59CD6FBA" w14:textId="77777777" w:rsidR="00614398" w:rsidRDefault="002D6C5D">
            <w:pPr>
              <w:rPr>
                <w:lang w:eastAsia="ko-KR"/>
              </w:rPr>
            </w:pPr>
            <w:r>
              <w:rPr>
                <w:rFonts w:hint="eastAsia"/>
                <w:lang w:eastAsia="ko-KR"/>
              </w:rPr>
              <w:t>[25] Xiaomi</w:t>
            </w:r>
          </w:p>
        </w:tc>
        <w:tc>
          <w:tcPr>
            <w:tcW w:w="7980" w:type="dxa"/>
            <w:shd w:val="clear" w:color="auto" w:fill="auto"/>
          </w:tcPr>
          <w:p w14:paraId="39440BD0" w14:textId="77777777" w:rsidR="00614398" w:rsidRDefault="002D6C5D">
            <w:pPr>
              <w:rPr>
                <w:bCs/>
                <w:lang w:val="en-US" w:eastAsia="zh-CN"/>
              </w:rPr>
            </w:pPr>
            <w:r>
              <w:rPr>
                <w:bCs/>
                <w:lang w:val="en-US" w:eastAsia="zh-CN"/>
              </w:rPr>
              <w:t>Proposal 8: Support to indicate more than one channel access types in a single DCI.</w:t>
            </w:r>
          </w:p>
        </w:tc>
      </w:tr>
    </w:tbl>
    <w:p w14:paraId="668F8130" w14:textId="77777777" w:rsidR="00614398" w:rsidRDefault="00614398">
      <w:pPr>
        <w:ind w:firstLineChars="100" w:firstLine="200"/>
        <w:rPr>
          <w:lang w:eastAsia="ko-KR"/>
        </w:rPr>
      </w:pPr>
    </w:p>
    <w:p w14:paraId="2A5C0008"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267A0B79" w14:textId="77777777" w:rsidR="00614398" w:rsidRDefault="00614398">
      <w:pPr>
        <w:ind w:firstLineChars="100" w:firstLine="200"/>
        <w:rPr>
          <w:lang w:eastAsia="ko-KR"/>
        </w:rPr>
      </w:pPr>
    </w:p>
    <w:p w14:paraId="3316EF42" w14:textId="77777777" w:rsidR="00614398" w:rsidRDefault="002D6C5D">
      <w:pPr>
        <w:ind w:firstLineChars="100" w:firstLine="200"/>
        <w:rPr>
          <w:lang w:eastAsia="ko-KR"/>
        </w:rPr>
      </w:pPr>
      <w:r>
        <w:rPr>
          <w:lang w:eastAsia="ko-KR"/>
        </w:rPr>
        <w:t>The following issues are brought up by several companies</w:t>
      </w:r>
      <w:r>
        <w:rPr>
          <w:rFonts w:hint="eastAsia"/>
          <w:lang w:eastAsia="ko-KR"/>
        </w:rPr>
        <w:t>:</w:t>
      </w:r>
    </w:p>
    <w:p w14:paraId="11E589B3"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Introduction of new periodicity (e.g., 80 ms) for P/SP-CSI-RS with 480/960 kHz SCS</w:t>
      </w:r>
    </w:p>
    <w:p w14:paraId="2DE05FE3"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13CB425D"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77BD946B"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3EF3B446"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2657AE62"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0CC9ADFC"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302461DB"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7ECAE912" w14:textId="77777777" w:rsidR="00614398" w:rsidRDefault="00614398">
      <w:pPr>
        <w:ind w:firstLineChars="100" w:firstLine="200"/>
        <w:rPr>
          <w:lang w:eastAsia="ko-KR"/>
        </w:rPr>
      </w:pPr>
    </w:p>
    <w:p w14:paraId="495C4190" w14:textId="77777777" w:rsidR="00614398" w:rsidRDefault="002D6C5D">
      <w:pPr>
        <w:ind w:firstLineChars="100" w:firstLine="200"/>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412B1055" w14:textId="77777777">
        <w:tc>
          <w:tcPr>
            <w:tcW w:w="1649" w:type="dxa"/>
            <w:tcBorders>
              <w:top w:val="single" w:sz="4" w:space="0" w:color="auto"/>
              <w:left w:val="single" w:sz="4" w:space="0" w:color="auto"/>
              <w:bottom w:val="single" w:sz="4" w:space="0" w:color="auto"/>
              <w:right w:val="single" w:sz="4" w:space="0" w:color="auto"/>
            </w:tcBorders>
          </w:tcPr>
          <w:p w14:paraId="734C0C0C"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777274A" w14:textId="77777777" w:rsidR="00614398" w:rsidRDefault="002D6C5D">
            <w:pPr>
              <w:rPr>
                <w:lang w:eastAsia="ko-KR"/>
              </w:rPr>
            </w:pPr>
            <w:r>
              <w:rPr>
                <w:lang w:eastAsia="ko-KR"/>
              </w:rPr>
              <w:t>Views</w:t>
            </w:r>
          </w:p>
        </w:tc>
      </w:tr>
      <w:tr w:rsidR="00614398" w14:paraId="59D8AF64" w14:textId="77777777">
        <w:tc>
          <w:tcPr>
            <w:tcW w:w="1649" w:type="dxa"/>
            <w:tcBorders>
              <w:top w:val="single" w:sz="4" w:space="0" w:color="auto"/>
              <w:left w:val="single" w:sz="4" w:space="0" w:color="auto"/>
              <w:bottom w:val="single" w:sz="4" w:space="0" w:color="auto"/>
              <w:right w:val="single" w:sz="4" w:space="0" w:color="auto"/>
            </w:tcBorders>
          </w:tcPr>
          <w:p w14:paraId="2C1E6D8A"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265D06C0" w14:textId="77777777" w:rsidR="00614398" w:rsidRDefault="002D6C5D">
            <w:pPr>
              <w:rPr>
                <w:iCs/>
                <w:lang w:val="en-US" w:eastAsia="ko-KR"/>
              </w:rPr>
            </w:pPr>
            <w:r>
              <w:rPr>
                <w:iCs/>
                <w:lang w:val="en-US" w:eastAsia="ko-KR"/>
              </w:rPr>
              <w:t>In general, we also agree to further discuss if and how to support multiple PDSCH/PUSCH with repetitions.</w:t>
            </w:r>
          </w:p>
        </w:tc>
      </w:tr>
      <w:tr w:rsidR="00614398" w14:paraId="184FDC7A" w14:textId="77777777">
        <w:tc>
          <w:tcPr>
            <w:tcW w:w="1649" w:type="dxa"/>
            <w:tcBorders>
              <w:top w:val="single" w:sz="4" w:space="0" w:color="auto"/>
              <w:left w:val="single" w:sz="4" w:space="0" w:color="auto"/>
              <w:bottom w:val="single" w:sz="4" w:space="0" w:color="auto"/>
              <w:right w:val="single" w:sz="4" w:space="0" w:color="auto"/>
            </w:tcBorders>
          </w:tcPr>
          <w:p w14:paraId="68CD7FA5" w14:textId="77777777" w:rsidR="00614398" w:rsidRDefault="002D6C5D">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2EA6C17F" w14:textId="77777777" w:rsidR="00614398" w:rsidRDefault="002D6C5D">
            <w:pPr>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4E59F5D5" w14:textId="77777777" w:rsidR="00614398" w:rsidRDefault="00614398">
            <w:pPr>
              <w:rPr>
                <w:iCs/>
                <w:lang w:val="en-US" w:eastAsia="ko-KR"/>
              </w:rPr>
            </w:pPr>
          </w:p>
          <w:p w14:paraId="6C38DE44" w14:textId="77777777" w:rsidR="00614398" w:rsidRDefault="002D6C5D">
            <w:pPr>
              <w:rPr>
                <w:lang w:eastAsia="zh-CN"/>
              </w:rPr>
            </w:pPr>
            <w:r>
              <w:rPr>
                <w:highlight w:val="green"/>
                <w:lang w:eastAsia="zh-CN"/>
              </w:rPr>
              <w:t>Agreement:</w:t>
            </w:r>
          </w:p>
          <w:p w14:paraId="5CB3DA80" w14:textId="77777777" w:rsidR="00614398" w:rsidRDefault="002D6C5D">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7AD24DD1" w14:textId="77777777" w:rsidR="00614398" w:rsidRDefault="002D6C5D">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71004BA6" w14:textId="77777777" w:rsidR="00614398" w:rsidRDefault="002D6C5D">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336321E8" w14:textId="77777777" w:rsidR="00614398" w:rsidRDefault="002D6C5D">
            <w:pPr>
              <w:numPr>
                <w:ilvl w:val="1"/>
                <w:numId w:val="6"/>
              </w:numPr>
              <w:rPr>
                <w:lang w:val="en-US" w:eastAsia="zh-CN"/>
              </w:rPr>
            </w:pPr>
            <w:r>
              <w:rPr>
                <w:lang w:val="en-US" w:eastAsia="zh-CN"/>
              </w:rPr>
              <w:t>FFS: Whether multiple PDSCH scheduling applies to 120 kHz in addition to 480 and 960 kHz</w:t>
            </w:r>
          </w:p>
          <w:p w14:paraId="7D188BD5" w14:textId="77777777" w:rsidR="00614398" w:rsidRDefault="002D6C5D">
            <w:pPr>
              <w:numPr>
                <w:ilvl w:val="1"/>
                <w:numId w:val="6"/>
              </w:numPr>
              <w:rPr>
                <w:lang w:val="en-US" w:eastAsia="zh-CN"/>
              </w:rPr>
            </w:pPr>
            <w:r>
              <w:rPr>
                <w:lang w:val="en-US" w:eastAsia="zh-CN"/>
              </w:rPr>
              <w:t>At least for 120 kHz SCS, single-slot scheduling with slot-based monitoring will still be supported as specified in Rel-15/Rel-16</w:t>
            </w:r>
          </w:p>
          <w:p w14:paraId="31B96051" w14:textId="77777777" w:rsidR="00614398" w:rsidRDefault="002D6C5D">
            <w:pPr>
              <w:numPr>
                <w:ilvl w:val="0"/>
                <w:numId w:val="6"/>
              </w:numPr>
              <w:rPr>
                <w:lang w:val="en-US" w:eastAsia="zh-CN"/>
              </w:rPr>
            </w:pPr>
            <w:r>
              <w:rPr>
                <w:lang w:val="en-US" w:eastAsia="zh-CN"/>
              </w:rPr>
              <w:t>The followings will not be considered in this WI.</w:t>
            </w:r>
          </w:p>
          <w:p w14:paraId="2FB0D9AB" w14:textId="77777777" w:rsidR="00614398" w:rsidRDefault="002D6C5D">
            <w:pPr>
              <w:numPr>
                <w:ilvl w:val="1"/>
                <w:numId w:val="6"/>
              </w:numPr>
              <w:rPr>
                <w:lang w:val="en-US" w:eastAsia="zh-CN"/>
              </w:rPr>
            </w:pPr>
            <w:r>
              <w:rPr>
                <w:lang w:val="en-US" w:eastAsia="zh-CN"/>
              </w:rPr>
              <w:t>Single DCI to schedule both PDSCH(s) and PUSCH(s)</w:t>
            </w:r>
          </w:p>
          <w:p w14:paraId="2E9B5196" w14:textId="77777777" w:rsidR="00614398" w:rsidRDefault="002D6C5D">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1795A084" w14:textId="77777777" w:rsidR="00614398" w:rsidRDefault="002D6C5D">
            <w:pPr>
              <w:numPr>
                <w:ilvl w:val="1"/>
                <w:numId w:val="6"/>
              </w:numPr>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mini-slots)</w:t>
            </w:r>
          </w:p>
          <w:p w14:paraId="623BA432" w14:textId="77777777" w:rsidR="00614398" w:rsidRDefault="002D6C5D">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516ED81" w14:textId="77777777" w:rsidR="00614398" w:rsidRDefault="00614398">
            <w:pPr>
              <w:rPr>
                <w:iCs/>
                <w:lang w:val="en-US" w:eastAsia="ko-KR"/>
              </w:rPr>
            </w:pPr>
          </w:p>
          <w:p w14:paraId="7BA23172" w14:textId="77777777" w:rsidR="00614398" w:rsidRDefault="00614398">
            <w:pPr>
              <w:rPr>
                <w:iCs/>
                <w:lang w:val="en-US" w:eastAsia="ko-KR"/>
              </w:rPr>
            </w:pPr>
          </w:p>
        </w:tc>
      </w:tr>
      <w:tr w:rsidR="00614398" w14:paraId="48D6D1F3" w14:textId="77777777">
        <w:tc>
          <w:tcPr>
            <w:tcW w:w="1649" w:type="dxa"/>
            <w:tcBorders>
              <w:top w:val="single" w:sz="4" w:space="0" w:color="auto"/>
              <w:left w:val="single" w:sz="4" w:space="0" w:color="auto"/>
              <w:bottom w:val="single" w:sz="4" w:space="0" w:color="auto"/>
              <w:right w:val="single" w:sz="4" w:space="0" w:color="auto"/>
            </w:tcBorders>
          </w:tcPr>
          <w:p w14:paraId="4AC9E3C0" w14:textId="77777777" w:rsidR="00614398" w:rsidRDefault="002D6C5D">
            <w:pPr>
              <w:rPr>
                <w:lang w:eastAsia="ko-KR"/>
              </w:rPr>
            </w:pPr>
            <w:r>
              <w:rPr>
                <w:lang w:eastAsia="ko-KR"/>
              </w:rPr>
              <w:lastRenderedPageBreak/>
              <w:t>Futurewei</w:t>
            </w:r>
          </w:p>
        </w:tc>
        <w:tc>
          <w:tcPr>
            <w:tcW w:w="7982" w:type="dxa"/>
            <w:tcBorders>
              <w:top w:val="single" w:sz="4" w:space="0" w:color="auto"/>
              <w:left w:val="single" w:sz="4" w:space="0" w:color="auto"/>
              <w:bottom w:val="single" w:sz="4" w:space="0" w:color="auto"/>
              <w:right w:val="single" w:sz="4" w:space="0" w:color="auto"/>
            </w:tcBorders>
          </w:tcPr>
          <w:p w14:paraId="3E3315C4" w14:textId="77777777" w:rsidR="00614398" w:rsidRDefault="002D6C5D">
            <w:pPr>
              <w:rPr>
                <w:iCs/>
                <w:lang w:val="en-US" w:eastAsia="ko-KR"/>
              </w:rPr>
            </w:pPr>
            <w:r>
              <w:rPr>
                <w:iCs/>
                <w:lang w:val="en-US" w:eastAsia="ko-KR"/>
              </w:rPr>
              <w:t xml:space="preserve">Agree to deprioritize the issues that brought up by a single company and focus on higher priority issues that need progress. </w:t>
            </w:r>
          </w:p>
        </w:tc>
      </w:tr>
      <w:tr w:rsidR="00614398" w14:paraId="73973FFD" w14:textId="77777777">
        <w:tc>
          <w:tcPr>
            <w:tcW w:w="1649" w:type="dxa"/>
            <w:tcBorders>
              <w:top w:val="single" w:sz="4" w:space="0" w:color="auto"/>
              <w:left w:val="single" w:sz="4" w:space="0" w:color="auto"/>
              <w:bottom w:val="single" w:sz="4" w:space="0" w:color="auto"/>
              <w:right w:val="single" w:sz="4" w:space="0" w:color="auto"/>
            </w:tcBorders>
          </w:tcPr>
          <w:p w14:paraId="744137A2" w14:textId="77777777" w:rsidR="00614398" w:rsidRDefault="002D6C5D">
            <w:pPr>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05003253"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7C3982D6" w14:textId="77777777">
        <w:tc>
          <w:tcPr>
            <w:tcW w:w="1649" w:type="dxa"/>
            <w:tcBorders>
              <w:top w:val="single" w:sz="4" w:space="0" w:color="auto"/>
              <w:left w:val="single" w:sz="4" w:space="0" w:color="auto"/>
              <w:bottom w:val="single" w:sz="4" w:space="0" w:color="auto"/>
              <w:right w:val="single" w:sz="4" w:space="0" w:color="auto"/>
            </w:tcBorders>
          </w:tcPr>
          <w:p w14:paraId="0C7EC2B3" w14:textId="77777777" w:rsidR="00614398" w:rsidRDefault="002D6C5D">
            <w:pPr>
              <w:rPr>
                <w:rFonts w:eastAsia="SimSun"/>
                <w:lang w:val="en-US" w:eastAsia="zh-CN"/>
              </w:rPr>
            </w:pPr>
            <w:r>
              <w:rPr>
                <w:rFonts w:eastAsia="SimSun"/>
                <w:lang w:val="en-US" w:eastAsia="zh-CN"/>
              </w:rPr>
              <w:t>InterDigital</w:t>
            </w:r>
          </w:p>
        </w:tc>
        <w:tc>
          <w:tcPr>
            <w:tcW w:w="7982" w:type="dxa"/>
            <w:tcBorders>
              <w:top w:val="single" w:sz="4" w:space="0" w:color="auto"/>
              <w:left w:val="single" w:sz="4" w:space="0" w:color="auto"/>
              <w:bottom w:val="single" w:sz="4" w:space="0" w:color="auto"/>
              <w:right w:val="single" w:sz="4" w:space="0" w:color="auto"/>
            </w:tcBorders>
          </w:tcPr>
          <w:p w14:paraId="7600152E" w14:textId="77777777" w:rsidR="00614398" w:rsidRDefault="002D6C5D">
            <w:pPr>
              <w:rPr>
                <w:rFonts w:eastAsia="SimSun"/>
                <w:iCs/>
                <w:lang w:val="en-US" w:eastAsia="zh-CN"/>
              </w:rPr>
            </w:pPr>
            <w:r>
              <w:rPr>
                <w:rFonts w:eastAsia="SimSun"/>
                <w:iCs/>
                <w:lang w:val="en-US" w:eastAsia="zh-CN"/>
              </w:rPr>
              <w:t>We are fine with deprioritizing</w:t>
            </w:r>
          </w:p>
        </w:tc>
      </w:tr>
      <w:tr w:rsidR="00614398" w14:paraId="61208482" w14:textId="77777777">
        <w:tc>
          <w:tcPr>
            <w:tcW w:w="1649" w:type="dxa"/>
            <w:tcBorders>
              <w:top w:val="single" w:sz="4" w:space="0" w:color="auto"/>
              <w:left w:val="single" w:sz="4" w:space="0" w:color="auto"/>
              <w:bottom w:val="single" w:sz="4" w:space="0" w:color="auto"/>
              <w:right w:val="single" w:sz="4" w:space="0" w:color="auto"/>
            </w:tcBorders>
          </w:tcPr>
          <w:p w14:paraId="455D5922" w14:textId="77777777" w:rsidR="00614398" w:rsidRDefault="002D6C5D">
            <w:pPr>
              <w:rPr>
                <w:rFonts w:eastAsia="SimSun"/>
                <w:lang w:val="en-US" w:eastAsia="zh-CN"/>
              </w:rPr>
            </w:pPr>
            <w:r>
              <w:rPr>
                <w:rFonts w:eastAsia="SimSun" w:hint="eastAsia"/>
                <w:lang w:val="en-US" w:eastAsia="zh-CN"/>
              </w:rPr>
              <w:t>S</w:t>
            </w:r>
            <w:r>
              <w:rPr>
                <w:rFonts w:eastAsia="SimSun"/>
                <w:lang w:val="en-US" w:eastAsia="zh-CN"/>
              </w:rPr>
              <w:t>preadtrum</w:t>
            </w:r>
          </w:p>
        </w:tc>
        <w:tc>
          <w:tcPr>
            <w:tcW w:w="7982" w:type="dxa"/>
            <w:tcBorders>
              <w:top w:val="single" w:sz="4" w:space="0" w:color="auto"/>
              <w:left w:val="single" w:sz="4" w:space="0" w:color="auto"/>
              <w:bottom w:val="single" w:sz="4" w:space="0" w:color="auto"/>
              <w:right w:val="single" w:sz="4" w:space="0" w:color="auto"/>
            </w:tcBorders>
          </w:tcPr>
          <w:p w14:paraId="29313DE7" w14:textId="77777777" w:rsidR="00614398" w:rsidRDefault="002D6C5D">
            <w:pPr>
              <w:rPr>
                <w:rFonts w:eastAsia="SimSun"/>
                <w:iCs/>
                <w:lang w:val="en-US" w:eastAsia="zh-CN"/>
              </w:rPr>
            </w:pPr>
            <w:r>
              <w:rPr>
                <w:rFonts w:eastAsia="SimSun"/>
                <w:iCs/>
                <w:lang w:val="en-US" w:eastAsia="zh-CN"/>
              </w:rPr>
              <w:t>We agree with moderator’s note.</w:t>
            </w:r>
          </w:p>
        </w:tc>
      </w:tr>
      <w:tr w:rsidR="00072257" w14:paraId="6F3D6377" w14:textId="77777777">
        <w:tc>
          <w:tcPr>
            <w:tcW w:w="1649" w:type="dxa"/>
            <w:tcBorders>
              <w:top w:val="single" w:sz="4" w:space="0" w:color="auto"/>
              <w:left w:val="single" w:sz="4" w:space="0" w:color="auto"/>
              <w:bottom w:val="single" w:sz="4" w:space="0" w:color="auto"/>
              <w:right w:val="single" w:sz="4" w:space="0" w:color="auto"/>
            </w:tcBorders>
          </w:tcPr>
          <w:p w14:paraId="0AA677F8" w14:textId="7AC9675B" w:rsidR="00072257" w:rsidRDefault="00072257">
            <w:pPr>
              <w:rPr>
                <w:rFonts w:eastAsia="SimSun"/>
                <w:lang w:val="en-US" w:eastAsia="zh-CN"/>
              </w:rPr>
            </w:pPr>
            <w:r>
              <w:rPr>
                <w:rFonts w:eastAsia="SimSun"/>
                <w:lang w:val="en-US" w:eastAsia="zh-CN"/>
              </w:rPr>
              <w:t>Apple</w:t>
            </w:r>
          </w:p>
        </w:tc>
        <w:tc>
          <w:tcPr>
            <w:tcW w:w="7982" w:type="dxa"/>
            <w:tcBorders>
              <w:top w:val="single" w:sz="4" w:space="0" w:color="auto"/>
              <w:left w:val="single" w:sz="4" w:space="0" w:color="auto"/>
              <w:bottom w:val="single" w:sz="4" w:space="0" w:color="auto"/>
              <w:right w:val="single" w:sz="4" w:space="0" w:color="auto"/>
            </w:tcBorders>
          </w:tcPr>
          <w:p w14:paraId="2F551CC4" w14:textId="2D919257" w:rsidR="00072257" w:rsidRDefault="00072257">
            <w:pPr>
              <w:rPr>
                <w:rFonts w:eastAsia="SimSun"/>
                <w:iCs/>
                <w:lang w:val="en-US" w:eastAsia="zh-CN"/>
              </w:rPr>
            </w:pPr>
            <w:r>
              <w:rPr>
                <w:rFonts w:eastAsia="SimSun"/>
                <w:iCs/>
                <w:lang w:val="en-US" w:eastAsia="zh-CN"/>
              </w:rPr>
              <w:t xml:space="preserve">We are fine with deprioritizing but we would like to add the issue of the HPN adjustment/transmission behavior in the case that there is a CG/SPS  resource within the first and last resources for the multi-PxSCH transmission. </w:t>
            </w:r>
          </w:p>
        </w:tc>
      </w:tr>
    </w:tbl>
    <w:p w14:paraId="378854E8" w14:textId="77777777" w:rsidR="00614398" w:rsidRDefault="00614398">
      <w:pPr>
        <w:ind w:firstLineChars="100" w:firstLine="200"/>
        <w:rPr>
          <w:lang w:val="en-US" w:eastAsia="ko-KR"/>
        </w:rPr>
      </w:pPr>
    </w:p>
    <w:p w14:paraId="042E0E6B" w14:textId="77777777" w:rsidR="00614398" w:rsidRDefault="00614398">
      <w:pPr>
        <w:ind w:firstLineChars="100" w:firstLine="200"/>
        <w:rPr>
          <w:lang w:val="en-US" w:eastAsia="ko-KR"/>
        </w:rPr>
      </w:pPr>
    </w:p>
    <w:p w14:paraId="75EBD2F1" w14:textId="77777777" w:rsidR="00614398" w:rsidRDefault="002D6C5D">
      <w:pPr>
        <w:pStyle w:val="1"/>
        <w:ind w:left="864" w:hanging="864"/>
        <w:rPr>
          <w:lang w:eastAsia="ko-KR"/>
        </w:rPr>
      </w:pPr>
      <w:r>
        <w:rPr>
          <w:lang w:eastAsia="ko-KR"/>
        </w:rPr>
        <w:t>HARQ</w:t>
      </w:r>
    </w:p>
    <w:p w14:paraId="730870F7" w14:textId="77777777" w:rsidR="00614398" w:rsidRDefault="002D6C5D">
      <w:pPr>
        <w:pStyle w:val="2"/>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28B346F7" w14:textId="77777777">
        <w:tc>
          <w:tcPr>
            <w:tcW w:w="1651" w:type="dxa"/>
            <w:shd w:val="clear" w:color="auto" w:fill="auto"/>
          </w:tcPr>
          <w:p w14:paraId="25E2B908" w14:textId="77777777" w:rsidR="00614398" w:rsidRDefault="002D6C5D">
            <w:pPr>
              <w:rPr>
                <w:lang w:eastAsia="ko-KR"/>
              </w:rPr>
            </w:pPr>
            <w:r>
              <w:rPr>
                <w:rFonts w:hint="eastAsia"/>
                <w:lang w:eastAsia="ko-KR"/>
              </w:rPr>
              <w:t>Company</w:t>
            </w:r>
          </w:p>
        </w:tc>
        <w:tc>
          <w:tcPr>
            <w:tcW w:w="7980" w:type="dxa"/>
            <w:shd w:val="clear" w:color="auto" w:fill="auto"/>
          </w:tcPr>
          <w:p w14:paraId="05E120C8" w14:textId="77777777" w:rsidR="00614398" w:rsidRDefault="002D6C5D">
            <w:pPr>
              <w:rPr>
                <w:lang w:eastAsia="ko-KR"/>
              </w:rPr>
            </w:pPr>
            <w:r>
              <w:rPr>
                <w:rFonts w:hint="eastAsia"/>
                <w:lang w:eastAsia="ko-KR"/>
              </w:rPr>
              <w:t>Vi</w:t>
            </w:r>
            <w:r>
              <w:rPr>
                <w:lang w:eastAsia="ko-KR"/>
              </w:rPr>
              <w:t>ews</w:t>
            </w:r>
          </w:p>
        </w:tc>
      </w:tr>
      <w:tr w:rsidR="00614398" w14:paraId="299CAA47" w14:textId="77777777">
        <w:tc>
          <w:tcPr>
            <w:tcW w:w="1651" w:type="dxa"/>
            <w:shd w:val="clear" w:color="auto" w:fill="auto"/>
          </w:tcPr>
          <w:p w14:paraId="00B62EF3" w14:textId="77777777" w:rsidR="00614398" w:rsidRDefault="002D6C5D">
            <w:pPr>
              <w:rPr>
                <w:lang w:eastAsia="ko-KR"/>
              </w:rPr>
            </w:pPr>
            <w:r>
              <w:rPr>
                <w:rFonts w:hint="eastAsia"/>
                <w:lang w:eastAsia="ko-KR"/>
              </w:rPr>
              <w:t>[</w:t>
            </w:r>
            <w:r>
              <w:rPr>
                <w:lang w:eastAsia="ko-KR"/>
              </w:rPr>
              <w:t>1] Huawei</w:t>
            </w:r>
          </w:p>
        </w:tc>
        <w:tc>
          <w:tcPr>
            <w:tcW w:w="7980" w:type="dxa"/>
            <w:shd w:val="clear" w:color="auto" w:fill="auto"/>
          </w:tcPr>
          <w:p w14:paraId="6833E31C" w14:textId="77777777" w:rsidR="00614398" w:rsidRDefault="002D6C5D">
            <w:pPr>
              <w:rPr>
                <w:lang w:eastAsia="ko-KR"/>
              </w:rPr>
            </w:pPr>
            <w:r>
              <w:rPr>
                <w:bCs/>
                <w:lang w:eastAsia="zh-CN"/>
              </w:rPr>
              <w:t xml:space="preserve">Proposal 8: As for Rel-16 multi-PUSCH scheduling, determine the HARQ process ID for each PDSCH/PUSCH by incrementing the HARQ process ID by one starting from the first PDSCH/PUSCH, independently of potential resource collisions with UL/DL symbols. If the </w:t>
            </w:r>
            <w:r>
              <w:rPr>
                <w:bCs/>
                <w:lang w:eastAsia="zh-CN"/>
              </w:rPr>
              <w:lastRenderedPageBreak/>
              <w:t>resource collides with a pre-configured resource, NACK corresponding to the collided PDSCH should be reported by the UE.</w:t>
            </w:r>
          </w:p>
        </w:tc>
      </w:tr>
      <w:tr w:rsidR="00614398" w14:paraId="34589655" w14:textId="77777777">
        <w:tc>
          <w:tcPr>
            <w:tcW w:w="1651" w:type="dxa"/>
            <w:shd w:val="clear" w:color="auto" w:fill="auto"/>
          </w:tcPr>
          <w:p w14:paraId="7A3D2375" w14:textId="77777777" w:rsidR="00614398" w:rsidRDefault="002D6C5D">
            <w:pPr>
              <w:rPr>
                <w:lang w:eastAsia="ko-KR"/>
              </w:rPr>
            </w:pPr>
            <w:r>
              <w:rPr>
                <w:rFonts w:hint="eastAsia"/>
                <w:lang w:eastAsia="ko-KR"/>
              </w:rPr>
              <w:lastRenderedPageBreak/>
              <w:t>[3] vivo</w:t>
            </w:r>
          </w:p>
        </w:tc>
        <w:tc>
          <w:tcPr>
            <w:tcW w:w="7980" w:type="dxa"/>
            <w:shd w:val="clear" w:color="auto" w:fill="auto"/>
          </w:tcPr>
          <w:p w14:paraId="16862C27" w14:textId="77777777" w:rsidR="00614398" w:rsidRDefault="002D6C5D">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614398" w14:paraId="56A83B91" w14:textId="77777777">
        <w:tc>
          <w:tcPr>
            <w:tcW w:w="1651" w:type="dxa"/>
            <w:shd w:val="clear" w:color="auto" w:fill="auto"/>
          </w:tcPr>
          <w:p w14:paraId="458BFD44" w14:textId="77777777" w:rsidR="00614398" w:rsidRDefault="002D6C5D">
            <w:pPr>
              <w:rPr>
                <w:lang w:eastAsia="ko-KR"/>
              </w:rPr>
            </w:pPr>
            <w:r>
              <w:rPr>
                <w:rFonts w:hint="eastAsia"/>
                <w:lang w:eastAsia="ko-KR"/>
              </w:rPr>
              <w:t>[8] Samsung</w:t>
            </w:r>
          </w:p>
        </w:tc>
        <w:tc>
          <w:tcPr>
            <w:tcW w:w="7980" w:type="dxa"/>
            <w:shd w:val="clear" w:color="auto" w:fill="auto"/>
          </w:tcPr>
          <w:p w14:paraId="267FF0FF" w14:textId="77777777" w:rsidR="00614398" w:rsidRDefault="002D6C5D">
            <w:pPr>
              <w:rPr>
                <w:lang w:eastAsia="zh-CN"/>
              </w:rPr>
            </w:pPr>
            <w:r>
              <w:rPr>
                <w:lang w:eastAsia="zh-CN"/>
              </w:rPr>
              <w:t>Proposal 12: For Type-1 codebook,</w:t>
            </w:r>
          </w:p>
          <w:p w14:paraId="154D3191" w14:textId="77777777" w:rsidR="00614398" w:rsidRDefault="002D6C5D">
            <w:pPr>
              <w:pStyle w:val="af"/>
              <w:numPr>
                <w:ilvl w:val="0"/>
                <w:numId w:val="4"/>
              </w:numPr>
              <w:ind w:leftChars="0"/>
              <w:rPr>
                <w:bCs/>
              </w:rPr>
            </w:pPr>
            <w:r>
              <w:rPr>
                <w:bCs/>
              </w:rPr>
              <w:t>The set of SLIVs corresponding to a DL slot only includes SLIVs that can be scheduled within the DL slot by any row index r of TDRA table.</w:t>
            </w:r>
          </w:p>
          <w:p w14:paraId="4D7353BA" w14:textId="77777777" w:rsidR="00614398" w:rsidRDefault="002D6C5D">
            <w:pPr>
              <w:pStyle w:val="af"/>
              <w:numPr>
                <w:ilvl w:val="0"/>
                <w:numId w:val="4"/>
              </w:numPr>
              <w:ind w:leftChars="0"/>
              <w:rPr>
                <w:bCs/>
              </w:rPr>
            </w:pPr>
            <w:r>
              <w:t>Support pruning based on TDD UL/DL configuration is performed for each PDSCH SLIV within each slot respectively.</w:t>
            </w:r>
          </w:p>
          <w:p w14:paraId="5C5FEE6B" w14:textId="77777777" w:rsidR="00614398" w:rsidRDefault="002D6C5D">
            <w:pPr>
              <w:pStyle w:val="af"/>
              <w:numPr>
                <w:ilvl w:val="0"/>
                <w:numId w:val="4"/>
              </w:numPr>
              <w:ind w:leftChars="0"/>
              <w:rPr>
                <w:bCs/>
              </w:rPr>
            </w:pPr>
            <w:r>
              <w:t xml:space="preserve">Support pruning based on overlapped SLIVs can be performed for each PDSCH SLIV within each slot respectively, or for set of SLIVs across multiple slots. </w:t>
            </w:r>
          </w:p>
          <w:p w14:paraId="674A75A1" w14:textId="77777777" w:rsidR="00614398" w:rsidRDefault="002D6C5D">
            <w:pPr>
              <w:pStyle w:val="af"/>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2E8F9DDF" w14:textId="77777777" w:rsidR="00614398" w:rsidRDefault="002D6C5D">
            <w:pPr>
              <w:pStyle w:val="af"/>
              <w:numPr>
                <w:ilvl w:val="0"/>
                <w:numId w:val="4"/>
              </w:numPr>
              <w:ind w:leftChars="0"/>
              <w:rPr>
                <w:bCs/>
              </w:rPr>
            </w:pPr>
            <w:r>
              <w:t>Support redundancy reduction with the consideration of validity of PDCCH MO.</w:t>
            </w:r>
          </w:p>
        </w:tc>
      </w:tr>
      <w:tr w:rsidR="00614398" w14:paraId="3BFE9CD9" w14:textId="77777777">
        <w:tc>
          <w:tcPr>
            <w:tcW w:w="1651" w:type="dxa"/>
            <w:shd w:val="clear" w:color="auto" w:fill="auto"/>
          </w:tcPr>
          <w:p w14:paraId="0F02156D" w14:textId="77777777" w:rsidR="00614398" w:rsidRDefault="002D6C5D">
            <w:pPr>
              <w:rPr>
                <w:lang w:eastAsia="ko-KR"/>
              </w:rPr>
            </w:pPr>
            <w:r>
              <w:rPr>
                <w:rFonts w:hint="eastAsia"/>
                <w:lang w:eastAsia="ko-KR"/>
              </w:rPr>
              <w:t>[15] Nokia</w:t>
            </w:r>
          </w:p>
        </w:tc>
        <w:tc>
          <w:tcPr>
            <w:tcW w:w="7980" w:type="dxa"/>
            <w:shd w:val="clear" w:color="auto" w:fill="auto"/>
          </w:tcPr>
          <w:p w14:paraId="5DFCB1B7" w14:textId="77777777" w:rsidR="00614398" w:rsidRDefault="002D6C5D">
            <w:pPr>
              <w:rPr>
                <w:lang w:eastAsia="zh-CN"/>
              </w:rPr>
            </w:pPr>
            <w:r>
              <w:rPr>
                <w:lang w:eastAsia="zh-CN"/>
              </w:rPr>
              <w:t>Proposal 12: For Type-1 codebook,</w:t>
            </w:r>
          </w:p>
          <w:p w14:paraId="423A9F62" w14:textId="77777777" w:rsidR="00614398" w:rsidRDefault="002D6C5D">
            <w:pPr>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5E014DA3" w14:textId="77777777" w:rsidR="00614398" w:rsidRDefault="002D6C5D">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730C5AA7" w14:textId="77777777" w:rsidR="00614398" w:rsidRDefault="002D6C5D">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614398" w14:paraId="15B6855B" w14:textId="77777777">
        <w:tc>
          <w:tcPr>
            <w:tcW w:w="1651" w:type="dxa"/>
            <w:shd w:val="clear" w:color="auto" w:fill="auto"/>
          </w:tcPr>
          <w:p w14:paraId="31D40521" w14:textId="77777777" w:rsidR="00614398" w:rsidRDefault="002D6C5D">
            <w:pPr>
              <w:rPr>
                <w:lang w:eastAsia="ko-KR"/>
              </w:rPr>
            </w:pPr>
            <w:r>
              <w:rPr>
                <w:rFonts w:hint="eastAsia"/>
                <w:lang w:eastAsia="ko-KR"/>
              </w:rPr>
              <w:t>[16] NEC</w:t>
            </w:r>
          </w:p>
        </w:tc>
        <w:tc>
          <w:tcPr>
            <w:tcW w:w="7980" w:type="dxa"/>
            <w:shd w:val="clear" w:color="auto" w:fill="auto"/>
          </w:tcPr>
          <w:p w14:paraId="2DD583BA" w14:textId="77777777" w:rsidR="00614398" w:rsidRDefault="002D6C5D">
            <w:pPr>
              <w:rPr>
                <w:lang w:val="en-US" w:eastAsia="ko-KR"/>
              </w:rPr>
            </w:pPr>
            <w:r>
              <w:rPr>
                <w:lang w:val="en-US" w:eastAsia="ko-KR"/>
              </w:rPr>
              <w:t>Proposal 4: For Alt 1 of type-2 HARQ-ACK codebook determination:</w:t>
            </w:r>
          </w:p>
          <w:p w14:paraId="732B4E02" w14:textId="77777777" w:rsidR="00614398" w:rsidRDefault="002D6C5D">
            <w:pPr>
              <w:pStyle w:val="af"/>
              <w:numPr>
                <w:ilvl w:val="0"/>
                <w:numId w:val="4"/>
              </w:numPr>
              <w:ind w:leftChars="0"/>
              <w:rPr>
                <w:bCs/>
              </w:rPr>
            </w:pPr>
            <w:r>
              <w:rPr>
                <w:bCs/>
              </w:rPr>
              <w:t>Three sub-codebooks should be generated if CBG based transmission is configured for a serving cell in the PUCCH cell group.</w:t>
            </w:r>
          </w:p>
          <w:p w14:paraId="5F5CA1F4" w14:textId="77777777" w:rsidR="00614398" w:rsidRDefault="002D6C5D">
            <w:pPr>
              <w:pStyle w:val="af"/>
              <w:numPr>
                <w:ilvl w:val="0"/>
                <w:numId w:val="4"/>
              </w:numPr>
              <w:ind w:leftChars="0"/>
              <w:rPr>
                <w:bCs/>
              </w:rPr>
            </w:pPr>
            <w:r>
              <w:rPr>
                <w:lang w:val="en-US" w:eastAsia="ko-KR"/>
              </w:rPr>
              <w:t>The HARQ-ACK of the SPS PDSCH release and SCell dormancy indication without scheduled PDSCH should belong to the first sub-codebook.</w:t>
            </w:r>
          </w:p>
          <w:p w14:paraId="7FBDF7F6" w14:textId="77777777" w:rsidR="00614398" w:rsidRDefault="002D6C5D">
            <w:pPr>
              <w:pStyle w:val="af"/>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35DE8EE8" w14:textId="77777777" w:rsidR="00614398" w:rsidRDefault="002D6C5D">
            <w:pPr>
              <w:pStyle w:val="af"/>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361D1B8B" w14:textId="77777777" w:rsidR="00614398" w:rsidRDefault="002D6C5D">
            <w:pPr>
              <w:pStyle w:val="af"/>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614398" w14:paraId="0B7063FB" w14:textId="77777777">
        <w:tc>
          <w:tcPr>
            <w:tcW w:w="1651" w:type="dxa"/>
            <w:shd w:val="clear" w:color="auto" w:fill="auto"/>
          </w:tcPr>
          <w:p w14:paraId="1626B014" w14:textId="77777777" w:rsidR="00614398" w:rsidRDefault="002D6C5D">
            <w:pPr>
              <w:rPr>
                <w:lang w:eastAsia="ko-KR"/>
              </w:rPr>
            </w:pPr>
            <w:r>
              <w:rPr>
                <w:rFonts w:hint="eastAsia"/>
                <w:lang w:eastAsia="ko-KR"/>
              </w:rPr>
              <w:t>[19] LG Electronics</w:t>
            </w:r>
          </w:p>
        </w:tc>
        <w:tc>
          <w:tcPr>
            <w:tcW w:w="7980" w:type="dxa"/>
            <w:shd w:val="clear" w:color="auto" w:fill="auto"/>
          </w:tcPr>
          <w:p w14:paraId="653DB5B2" w14:textId="77777777" w:rsidR="00614398" w:rsidRDefault="002D6C5D">
            <w:pPr>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614398" w14:paraId="27D5763F" w14:textId="77777777">
        <w:tc>
          <w:tcPr>
            <w:tcW w:w="1651" w:type="dxa"/>
            <w:shd w:val="clear" w:color="auto" w:fill="auto"/>
          </w:tcPr>
          <w:p w14:paraId="71B84063" w14:textId="77777777" w:rsidR="00614398" w:rsidRDefault="002D6C5D">
            <w:pPr>
              <w:rPr>
                <w:lang w:eastAsia="ko-KR"/>
              </w:rPr>
            </w:pPr>
            <w:r>
              <w:rPr>
                <w:rFonts w:hint="eastAsia"/>
                <w:lang w:eastAsia="ko-KR"/>
              </w:rPr>
              <w:t>[20] MediaTek</w:t>
            </w:r>
          </w:p>
        </w:tc>
        <w:tc>
          <w:tcPr>
            <w:tcW w:w="7980" w:type="dxa"/>
            <w:shd w:val="clear" w:color="auto" w:fill="auto"/>
          </w:tcPr>
          <w:p w14:paraId="448B1C9C" w14:textId="77777777" w:rsidR="00614398" w:rsidRDefault="002D6C5D">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614398" w14:paraId="10091B7A" w14:textId="77777777">
        <w:tc>
          <w:tcPr>
            <w:tcW w:w="1651" w:type="dxa"/>
            <w:shd w:val="clear" w:color="auto" w:fill="auto"/>
          </w:tcPr>
          <w:p w14:paraId="4326261A" w14:textId="77777777" w:rsidR="00614398" w:rsidRDefault="002D6C5D">
            <w:pPr>
              <w:rPr>
                <w:lang w:eastAsia="ko-KR"/>
              </w:rPr>
            </w:pPr>
            <w:r>
              <w:rPr>
                <w:rFonts w:hint="eastAsia"/>
                <w:lang w:eastAsia="ko-KR"/>
              </w:rPr>
              <w:t>[21] Intel</w:t>
            </w:r>
          </w:p>
        </w:tc>
        <w:tc>
          <w:tcPr>
            <w:tcW w:w="7980" w:type="dxa"/>
            <w:shd w:val="clear" w:color="auto" w:fill="auto"/>
          </w:tcPr>
          <w:p w14:paraId="29909DC5" w14:textId="77777777" w:rsidR="00614398" w:rsidRDefault="002D6C5D">
            <w:pPr>
              <w:rPr>
                <w:lang w:eastAsia="zh-CN"/>
              </w:rPr>
            </w:pPr>
            <w:r>
              <w:rPr>
                <w:lang w:eastAsia="zh-CN"/>
              </w:rPr>
              <w:t>Proposal 8</w:t>
            </w:r>
          </w:p>
          <w:p w14:paraId="2C015EBE" w14:textId="77777777" w:rsidR="00614398" w:rsidRDefault="002D6C5D">
            <w:pPr>
              <w:rPr>
                <w:lang w:eastAsia="zh-CN"/>
              </w:rPr>
            </w:pPr>
            <w:r>
              <w:rPr>
                <w:lang w:eastAsia="zh-CN"/>
              </w:rPr>
              <w:lastRenderedPageBreak/>
              <w:t xml:space="preserve">For Type-1 HARQ-ACK codebook generation, </w:t>
            </w:r>
          </w:p>
          <w:p w14:paraId="4B9C6023" w14:textId="77777777" w:rsidR="00614398" w:rsidRDefault="002D6C5D">
            <w:pPr>
              <w:pStyle w:val="af"/>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4920F2A2" w14:textId="77777777" w:rsidR="00614398" w:rsidRDefault="002D6C5D">
            <w:pPr>
              <w:pStyle w:val="af"/>
              <w:numPr>
                <w:ilvl w:val="0"/>
                <w:numId w:val="4"/>
              </w:numPr>
              <w:ind w:leftChars="0"/>
              <w:rPr>
                <w:bCs/>
              </w:rPr>
            </w:pPr>
            <w:r>
              <w:t>to allocate the occasion(s) for a DL slot, the overlap checking is performed across the SLIVs in the multiple slots of the rows in TDRA table</w:t>
            </w:r>
          </w:p>
        </w:tc>
      </w:tr>
      <w:tr w:rsidR="00614398" w14:paraId="355DE67A" w14:textId="77777777">
        <w:tc>
          <w:tcPr>
            <w:tcW w:w="1651" w:type="dxa"/>
            <w:shd w:val="clear" w:color="auto" w:fill="auto"/>
          </w:tcPr>
          <w:p w14:paraId="486FDD01" w14:textId="77777777" w:rsidR="00614398" w:rsidRDefault="002D6C5D">
            <w:pPr>
              <w:rPr>
                <w:lang w:eastAsia="ko-KR"/>
              </w:rPr>
            </w:pPr>
            <w:r>
              <w:rPr>
                <w:rFonts w:hint="eastAsia"/>
                <w:lang w:eastAsia="ko-KR"/>
              </w:rPr>
              <w:lastRenderedPageBreak/>
              <w:t>[22] Apple</w:t>
            </w:r>
          </w:p>
        </w:tc>
        <w:tc>
          <w:tcPr>
            <w:tcW w:w="7980" w:type="dxa"/>
            <w:shd w:val="clear" w:color="auto" w:fill="auto"/>
          </w:tcPr>
          <w:p w14:paraId="067E465C" w14:textId="77777777" w:rsidR="00614398" w:rsidRDefault="002D6C5D">
            <w:pPr>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6E5FB2DB" w14:textId="77777777" w:rsidR="00614398" w:rsidRDefault="00614398">
      <w:pPr>
        <w:ind w:firstLineChars="100" w:firstLine="200"/>
        <w:rPr>
          <w:lang w:val="en-US" w:eastAsia="ko-KR"/>
        </w:rPr>
      </w:pPr>
    </w:p>
    <w:p w14:paraId="685D61E9" w14:textId="77777777" w:rsidR="00614398" w:rsidRDefault="002D6C5D">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61820647" w14:textId="77777777" w:rsidR="00614398" w:rsidRDefault="00614398">
      <w:pPr>
        <w:ind w:firstLineChars="100" w:firstLine="200"/>
        <w:rPr>
          <w:lang w:val="en-US" w:eastAsia="ko-KR"/>
        </w:rPr>
      </w:pPr>
    </w:p>
    <w:p w14:paraId="5437BB71" w14:textId="77777777" w:rsidR="00614398" w:rsidRDefault="002D6C5D">
      <w:pPr>
        <w:ind w:firstLineChars="100" w:firstLine="200"/>
        <w:rPr>
          <w:lang w:eastAsia="ko-KR"/>
        </w:rPr>
      </w:pPr>
      <w:r>
        <w:rPr>
          <w:lang w:eastAsia="ko-KR"/>
        </w:rPr>
        <w:t>Company views on HARQ-ACK codebook issue due to collision with semi-static UL symbols:</w:t>
      </w:r>
    </w:p>
    <w:p w14:paraId="791EBC3C"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2B283000" w14:textId="77777777" w:rsidR="00614398" w:rsidRDefault="002D6C5D">
      <w:pPr>
        <w:pStyle w:val="af"/>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3FC6408C" w14:textId="77777777" w:rsidR="00614398" w:rsidRDefault="002D6C5D">
      <w:pPr>
        <w:pStyle w:val="af"/>
        <w:numPr>
          <w:ilvl w:val="0"/>
          <w:numId w:val="6"/>
        </w:numPr>
        <w:spacing w:line="252" w:lineRule="auto"/>
        <w:ind w:leftChars="0"/>
        <w:contextualSpacing/>
        <w:rPr>
          <w:rFonts w:ascii="Times New Roman" w:hAnsi="Times New Roman"/>
        </w:rPr>
      </w:pPr>
      <w:r>
        <w:rPr>
          <w:rFonts w:ascii="Times New Roman" w:hAnsi="Times New Roman"/>
          <w:lang w:eastAsia="ko-KR"/>
        </w:rPr>
        <w:t>For Type-1 HARQ-ACK codebook generation</w:t>
      </w:r>
    </w:p>
    <w:p w14:paraId="33A71ED1" w14:textId="77777777" w:rsidR="00614398" w:rsidRDefault="002D6C5D">
      <w:pPr>
        <w:pStyle w:val="af"/>
        <w:numPr>
          <w:ilvl w:val="1"/>
          <w:numId w:val="6"/>
        </w:numPr>
        <w:spacing w:line="252" w:lineRule="auto"/>
        <w:ind w:leftChars="0"/>
        <w:contextualSpacing/>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2D55F73E" w14:textId="77777777" w:rsidR="00614398" w:rsidRDefault="002D6C5D">
      <w:pPr>
        <w:pStyle w:val="af"/>
        <w:numPr>
          <w:ilvl w:val="1"/>
          <w:numId w:val="6"/>
        </w:numPr>
        <w:spacing w:line="252" w:lineRule="auto"/>
        <w:ind w:leftChars="0"/>
        <w:contextualSpacing/>
        <w:rPr>
          <w:rFonts w:ascii="Times New Roman" w:hAnsi="Times New Roman"/>
        </w:rPr>
      </w:pPr>
      <w:r>
        <w:rPr>
          <w:rFonts w:ascii="Times New Roman" w:hAnsi="Times New Roman"/>
        </w:rPr>
        <w:t>Perform SLIV pruning procedure regardless of the validity of SLIV:</w:t>
      </w:r>
    </w:p>
    <w:p w14:paraId="55FACBA8" w14:textId="77777777" w:rsidR="00614398" w:rsidRDefault="002D6C5D">
      <w:pPr>
        <w:pStyle w:val="af"/>
        <w:numPr>
          <w:ilvl w:val="0"/>
          <w:numId w:val="6"/>
        </w:numPr>
        <w:spacing w:line="252" w:lineRule="auto"/>
        <w:ind w:leftChars="0"/>
        <w:contextualSpacing/>
        <w:rPr>
          <w:rFonts w:ascii="Times New Roman" w:hAnsi="Times New Roman"/>
        </w:rPr>
      </w:pPr>
      <w:r>
        <w:rPr>
          <w:rFonts w:ascii="Times New Roman" w:hAnsi="Times New Roman"/>
          <w:lang w:eastAsia="ko-KR"/>
        </w:rPr>
        <w:t>For Type-2 HARQ-ACK codebook generation</w:t>
      </w:r>
    </w:p>
    <w:p w14:paraId="1163C679"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3BC1CCA6" w14:textId="77777777" w:rsidR="00614398" w:rsidRDefault="00614398">
      <w:pPr>
        <w:ind w:firstLineChars="100" w:firstLine="200"/>
        <w:rPr>
          <w:lang w:val="en-US" w:eastAsia="ko-KR"/>
        </w:rPr>
      </w:pPr>
    </w:p>
    <w:p w14:paraId="14D4DB18"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More company views are needed to draw a proposal so,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1BCDFFB5" w14:textId="77777777">
        <w:tc>
          <w:tcPr>
            <w:tcW w:w="1651" w:type="dxa"/>
            <w:tcBorders>
              <w:top w:val="single" w:sz="4" w:space="0" w:color="auto"/>
              <w:left w:val="single" w:sz="4" w:space="0" w:color="auto"/>
              <w:bottom w:val="single" w:sz="4" w:space="0" w:color="auto"/>
              <w:right w:val="single" w:sz="4" w:space="0" w:color="auto"/>
            </w:tcBorders>
          </w:tcPr>
          <w:p w14:paraId="44E5D294" w14:textId="77777777" w:rsidR="00614398" w:rsidRDefault="002D6C5D">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FCC4DB5" w14:textId="77777777" w:rsidR="00614398" w:rsidRDefault="002D6C5D">
            <w:pPr>
              <w:rPr>
                <w:lang w:eastAsia="ko-KR"/>
              </w:rPr>
            </w:pPr>
            <w:r>
              <w:rPr>
                <w:lang w:eastAsia="ko-KR"/>
              </w:rPr>
              <w:t>Views</w:t>
            </w:r>
          </w:p>
        </w:tc>
      </w:tr>
      <w:tr w:rsidR="00614398" w14:paraId="1B2C8C0E" w14:textId="77777777">
        <w:tc>
          <w:tcPr>
            <w:tcW w:w="1651" w:type="dxa"/>
            <w:tcBorders>
              <w:top w:val="single" w:sz="4" w:space="0" w:color="auto"/>
              <w:left w:val="single" w:sz="4" w:space="0" w:color="auto"/>
              <w:bottom w:val="single" w:sz="4" w:space="0" w:color="auto"/>
              <w:right w:val="single" w:sz="4" w:space="0" w:color="auto"/>
            </w:tcBorders>
          </w:tcPr>
          <w:p w14:paraId="48D78C42" w14:textId="77777777" w:rsidR="00614398" w:rsidRDefault="002D6C5D">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02CA116" w14:textId="77777777" w:rsidR="00614398" w:rsidRDefault="002D6C5D">
            <w:pPr>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614398" w14:paraId="04329420" w14:textId="77777777">
        <w:tc>
          <w:tcPr>
            <w:tcW w:w="1651" w:type="dxa"/>
            <w:tcBorders>
              <w:top w:val="single" w:sz="4" w:space="0" w:color="auto"/>
              <w:left w:val="single" w:sz="4" w:space="0" w:color="auto"/>
              <w:bottom w:val="single" w:sz="4" w:space="0" w:color="auto"/>
              <w:right w:val="single" w:sz="4" w:space="0" w:color="auto"/>
            </w:tcBorders>
          </w:tcPr>
          <w:p w14:paraId="1705BE5E" w14:textId="77777777" w:rsidR="00614398" w:rsidRDefault="002D6C5D">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5264E85A" w14:textId="77777777" w:rsidR="00614398" w:rsidRDefault="002D6C5D">
            <w:pPr>
              <w:rPr>
                <w:iCs/>
                <w:lang w:val="en-US" w:eastAsia="ko-KR"/>
              </w:rPr>
            </w:pPr>
            <w:r>
              <w:rPr>
                <w:iCs/>
                <w:lang w:val="en-US" w:eastAsia="ko-KR"/>
              </w:rPr>
              <w:t xml:space="preserve">For Type-2 codebook, it is better to first decide on DAI counting principle. </w:t>
            </w:r>
          </w:p>
        </w:tc>
      </w:tr>
      <w:tr w:rsidR="00614398" w14:paraId="4380D017" w14:textId="77777777">
        <w:tc>
          <w:tcPr>
            <w:tcW w:w="1651" w:type="dxa"/>
            <w:tcBorders>
              <w:top w:val="single" w:sz="4" w:space="0" w:color="auto"/>
              <w:left w:val="single" w:sz="4" w:space="0" w:color="auto"/>
              <w:bottom w:val="single" w:sz="4" w:space="0" w:color="auto"/>
              <w:right w:val="single" w:sz="4" w:space="0" w:color="auto"/>
            </w:tcBorders>
          </w:tcPr>
          <w:p w14:paraId="2369316B" w14:textId="77777777" w:rsidR="00614398" w:rsidRDefault="002D6C5D">
            <w:pPr>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1599ACA4" w14:textId="77777777" w:rsidR="00614398" w:rsidRDefault="002D6C5D">
            <w:pPr>
              <w:rPr>
                <w:iCs/>
                <w:lang w:val="en-US" w:eastAsia="ko-KR"/>
              </w:rPr>
            </w:pPr>
            <w:r>
              <w:rPr>
                <w:iCs/>
                <w:lang w:val="en-US" w:eastAsia="ko-KR"/>
              </w:rPr>
              <w:t xml:space="preserve">NACK bits of the skipped PDSCHs does not need to be reported in HARQ-ACK codebooks </w:t>
            </w:r>
          </w:p>
        </w:tc>
      </w:tr>
      <w:tr w:rsidR="00614398" w14:paraId="6A7C7E27" w14:textId="77777777">
        <w:tc>
          <w:tcPr>
            <w:tcW w:w="1651" w:type="dxa"/>
            <w:tcBorders>
              <w:top w:val="single" w:sz="4" w:space="0" w:color="auto"/>
              <w:left w:val="single" w:sz="4" w:space="0" w:color="auto"/>
              <w:bottom w:val="single" w:sz="4" w:space="0" w:color="auto"/>
              <w:right w:val="single" w:sz="4" w:space="0" w:color="auto"/>
            </w:tcBorders>
          </w:tcPr>
          <w:p w14:paraId="3FBBEB41" w14:textId="77777777" w:rsidR="00614398" w:rsidRDefault="002D6C5D">
            <w:pPr>
              <w:rPr>
                <w:lang w:eastAsia="ko-KR"/>
              </w:rPr>
            </w:pPr>
            <w:r>
              <w:rPr>
                <w:rFonts w:hint="eastAsia"/>
                <w:lang w:eastAsia="ko-KR"/>
              </w:rPr>
              <w:t>Huawei, HiSilicon</w:t>
            </w:r>
          </w:p>
        </w:tc>
        <w:tc>
          <w:tcPr>
            <w:tcW w:w="7980" w:type="dxa"/>
            <w:tcBorders>
              <w:top w:val="single" w:sz="4" w:space="0" w:color="auto"/>
              <w:left w:val="single" w:sz="4" w:space="0" w:color="auto"/>
              <w:bottom w:val="single" w:sz="4" w:space="0" w:color="auto"/>
              <w:right w:val="single" w:sz="4" w:space="0" w:color="auto"/>
            </w:tcBorders>
          </w:tcPr>
          <w:p w14:paraId="273D01D8" w14:textId="77777777" w:rsidR="00614398" w:rsidRDefault="002D6C5D">
            <w:pPr>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rsidR="00614398" w14:paraId="6959082C" w14:textId="77777777">
        <w:tc>
          <w:tcPr>
            <w:tcW w:w="1651" w:type="dxa"/>
            <w:tcBorders>
              <w:top w:val="single" w:sz="4" w:space="0" w:color="auto"/>
              <w:left w:val="single" w:sz="4" w:space="0" w:color="auto"/>
              <w:bottom w:val="single" w:sz="4" w:space="0" w:color="auto"/>
              <w:right w:val="single" w:sz="4" w:space="0" w:color="auto"/>
            </w:tcBorders>
          </w:tcPr>
          <w:p w14:paraId="45009155" w14:textId="77777777" w:rsidR="00614398" w:rsidRDefault="002D6C5D">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41D44AB0" w14:textId="77777777" w:rsidR="00614398" w:rsidRDefault="002D6C5D">
            <w:pPr>
              <w:spacing w:line="256" w:lineRule="auto"/>
              <w:contextualSpacing/>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08420F7E" w14:textId="77777777" w:rsidR="00614398" w:rsidRDefault="00614398">
            <w:pPr>
              <w:rPr>
                <w:iCs/>
                <w:lang w:val="en-US" w:eastAsia="ko-KR"/>
              </w:rPr>
            </w:pPr>
          </w:p>
        </w:tc>
      </w:tr>
      <w:tr w:rsidR="00614398" w14:paraId="0CB9EDBC" w14:textId="77777777">
        <w:tc>
          <w:tcPr>
            <w:tcW w:w="1651" w:type="dxa"/>
            <w:tcBorders>
              <w:top w:val="single" w:sz="4" w:space="0" w:color="auto"/>
              <w:left w:val="single" w:sz="4" w:space="0" w:color="auto"/>
              <w:bottom w:val="single" w:sz="4" w:space="0" w:color="auto"/>
              <w:right w:val="single" w:sz="4" w:space="0" w:color="auto"/>
            </w:tcBorders>
          </w:tcPr>
          <w:p w14:paraId="179B710E" w14:textId="77777777" w:rsidR="00614398" w:rsidRDefault="002D6C5D">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414CDD3C" w14:textId="77777777" w:rsidR="00614398" w:rsidRDefault="002D6C5D">
            <w:pPr>
              <w:rPr>
                <w:iCs/>
                <w:lang w:val="en-US" w:eastAsia="ko-KR"/>
              </w:rPr>
            </w:pPr>
            <w:r>
              <w:rPr>
                <w:iCs/>
                <w:lang w:val="en-US" w:eastAsia="ko-KR"/>
              </w:rPr>
              <w:t xml:space="preserve">The handling of collision between PDSCH and UL symbols may depend on the codebook design, </w:t>
            </w:r>
          </w:p>
          <w:p w14:paraId="3CD014A6" w14:textId="77777777" w:rsidR="00614398" w:rsidRDefault="002D6C5D">
            <w:pPr>
              <w:pStyle w:val="af"/>
              <w:numPr>
                <w:ilvl w:val="0"/>
                <w:numId w:val="9"/>
              </w:numPr>
              <w:ind w:leftChars="0"/>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15B4F395" w14:textId="77777777" w:rsidR="00614398" w:rsidRDefault="002D6C5D">
            <w:pPr>
              <w:pStyle w:val="af"/>
              <w:numPr>
                <w:ilvl w:val="0"/>
                <w:numId w:val="9"/>
              </w:numPr>
              <w:ind w:leftChars="0"/>
              <w:rPr>
                <w:iCs/>
                <w:lang w:val="en-US" w:eastAsia="ko-KR"/>
              </w:rPr>
            </w:pPr>
            <w:r>
              <w:rPr>
                <w:iCs/>
                <w:lang w:val="en-US" w:eastAsia="ko-KR"/>
              </w:rPr>
              <w:lastRenderedPageBreak/>
              <w:t>For Type2 codebook Alt1, it doesn’t matter whether HARQ-ACK for such invalid PDSCH with collision is skipped or NACK padded, since anyway a maximum number of HARQ-ACK bits are to be reported per DCI</w:t>
            </w:r>
          </w:p>
          <w:p w14:paraId="59F15559" w14:textId="77777777" w:rsidR="00614398" w:rsidRDefault="002D6C5D">
            <w:pPr>
              <w:pStyle w:val="af"/>
              <w:numPr>
                <w:ilvl w:val="0"/>
                <w:numId w:val="9"/>
              </w:numPr>
              <w:ind w:leftChars="0"/>
              <w:rPr>
                <w:lang w:val="en-US" w:eastAsia="ko-KR"/>
              </w:rPr>
            </w:pPr>
            <w:r>
              <w:rPr>
                <w:iCs/>
                <w:lang w:val="en-US" w:eastAsia="ko-KR"/>
              </w:rPr>
              <w:t>For Type2 codebook Alt2, since C-DAI is designed to count PDSCH, it is beneficial to skip the invalid PDSCH with collision</w:t>
            </w:r>
          </w:p>
          <w:p w14:paraId="1A641658" w14:textId="77777777" w:rsidR="00614398" w:rsidRDefault="002D6C5D">
            <w:pPr>
              <w:spacing w:line="256" w:lineRule="auto"/>
              <w:contextualSpacing/>
              <w:rPr>
                <w:rFonts w:ascii="Times New Roman" w:eastAsia="Malgun Gothic" w:hAnsi="Times New Roman"/>
                <w:lang w:eastAsia="ko-KR"/>
              </w:rPr>
            </w:pPr>
            <w:r>
              <w:rPr>
                <w:iCs/>
                <w:lang w:val="en-US" w:eastAsia="ko-KR"/>
              </w:rPr>
              <w:t xml:space="preserve">Based on the analysis, we prefer to make a decision on the collision handling at least for Type1 codebook. On the other hand, it may not be an urgent issue for Type2 codebook. </w:t>
            </w:r>
          </w:p>
        </w:tc>
      </w:tr>
      <w:tr w:rsidR="00614398" w14:paraId="13C91415" w14:textId="77777777">
        <w:tc>
          <w:tcPr>
            <w:tcW w:w="1651" w:type="dxa"/>
            <w:tcBorders>
              <w:top w:val="single" w:sz="4" w:space="0" w:color="auto"/>
              <w:left w:val="single" w:sz="4" w:space="0" w:color="auto"/>
              <w:bottom w:val="single" w:sz="4" w:space="0" w:color="auto"/>
              <w:right w:val="single" w:sz="4" w:space="0" w:color="auto"/>
            </w:tcBorders>
          </w:tcPr>
          <w:p w14:paraId="53E20EE0" w14:textId="77777777" w:rsidR="00614398" w:rsidRDefault="002D6C5D">
            <w:pPr>
              <w:rPr>
                <w:lang w:eastAsia="ko-KR"/>
              </w:rPr>
            </w:pPr>
            <w:r>
              <w:rPr>
                <w:rFonts w:eastAsia="SimSun" w:hint="eastAsia"/>
                <w:lang w:eastAsia="zh-CN"/>
              </w:rPr>
              <w:lastRenderedPageBreak/>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22618F74" w14:textId="77777777" w:rsidR="00614398" w:rsidRDefault="002D6C5D">
            <w:pPr>
              <w:rPr>
                <w:iCs/>
                <w:lang w:val="en-US" w:eastAsia="ko-KR"/>
              </w:rPr>
            </w:pPr>
            <w:r>
              <w:rPr>
                <w:rFonts w:eastAsia="SimSun"/>
                <w:iCs/>
                <w:lang w:val="en-US" w:eastAsia="zh-CN"/>
              </w:rPr>
              <w:t xml:space="preserve">For Type-1 codebook, we share the views that invalid PDSCHs should be excluded in SLIV pruning procedure. We added our preference in the summary above. </w:t>
            </w:r>
          </w:p>
        </w:tc>
      </w:tr>
      <w:tr w:rsidR="00614398" w14:paraId="52CCA125" w14:textId="77777777">
        <w:tc>
          <w:tcPr>
            <w:tcW w:w="1651" w:type="dxa"/>
            <w:tcBorders>
              <w:top w:val="single" w:sz="4" w:space="0" w:color="auto"/>
              <w:left w:val="single" w:sz="4" w:space="0" w:color="auto"/>
              <w:bottom w:val="single" w:sz="4" w:space="0" w:color="auto"/>
              <w:right w:val="single" w:sz="4" w:space="0" w:color="auto"/>
            </w:tcBorders>
          </w:tcPr>
          <w:p w14:paraId="24143349" w14:textId="77777777" w:rsidR="00614398" w:rsidRDefault="002D6C5D">
            <w:pPr>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36004033" w14:textId="77777777" w:rsidR="00614398" w:rsidRDefault="002D6C5D">
            <w:pPr>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42ABC5B6" w14:textId="77777777" w:rsidR="00614398" w:rsidRDefault="002D6C5D">
            <w:pPr>
              <w:rPr>
                <w:rFonts w:eastAsia="SimSun"/>
                <w:iCs/>
                <w:lang w:val="en-US" w:eastAsia="zh-CN"/>
              </w:rPr>
            </w:pPr>
            <w:r>
              <w:rPr>
                <w:iCs/>
                <w:lang w:val="en-US" w:eastAsia="ko-KR"/>
              </w:rPr>
              <w:t xml:space="preserve">Agree that NACK corresponding to the collided PDSCH should be reported by the UE. </w:t>
            </w:r>
          </w:p>
        </w:tc>
      </w:tr>
      <w:tr w:rsidR="00614398" w14:paraId="2F31D6DC" w14:textId="77777777">
        <w:tc>
          <w:tcPr>
            <w:tcW w:w="1651" w:type="dxa"/>
            <w:tcBorders>
              <w:top w:val="single" w:sz="4" w:space="0" w:color="auto"/>
              <w:left w:val="single" w:sz="4" w:space="0" w:color="auto"/>
              <w:bottom w:val="single" w:sz="4" w:space="0" w:color="auto"/>
              <w:right w:val="single" w:sz="4" w:space="0" w:color="auto"/>
            </w:tcBorders>
          </w:tcPr>
          <w:p w14:paraId="0F4EF3F8" w14:textId="77777777" w:rsidR="00614398" w:rsidRDefault="002D6C5D">
            <w:pPr>
              <w:rPr>
                <w:rFonts w:eastAsia="SimSun"/>
                <w:lang w:val="en-US" w:eastAsia="zh-CN"/>
              </w:rPr>
            </w:pPr>
            <w:r>
              <w:rPr>
                <w:rFonts w:eastAsia="SimSun"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62F2174E" w14:textId="77777777" w:rsidR="00614398" w:rsidRDefault="002D6C5D">
            <w:pPr>
              <w:rPr>
                <w:rFonts w:ascii="Times New Roman" w:eastAsia="SimSun" w:hAnsi="Times New Roman"/>
                <w:lang w:val="en-US" w:eastAsia="zh-CN"/>
              </w:rPr>
            </w:pPr>
            <w:r>
              <w:rPr>
                <w:rFonts w:eastAsia="SimSun"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SimSun"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SimSun" w:hAnsi="Times New Roman" w:hint="eastAsia"/>
                <w:lang w:val="en-US" w:eastAsia="zh-CN"/>
              </w:rPr>
              <w:t>.</w:t>
            </w:r>
          </w:p>
          <w:p w14:paraId="7C74FD99" w14:textId="77777777" w:rsidR="00614398" w:rsidRDefault="002D6C5D">
            <w:pPr>
              <w:rPr>
                <w:rFonts w:ascii="Times New Roman" w:eastAsia="SimSun" w:hAnsi="Times New Roman"/>
                <w:lang w:val="en-US" w:eastAsia="zh-CN"/>
              </w:rPr>
            </w:pPr>
            <w:r>
              <w:rPr>
                <w:rFonts w:ascii="Times New Roman" w:eastAsia="SimSun" w:hAnsi="Times New Roman" w:hint="eastAsia"/>
                <w:lang w:val="en-US" w:eastAsia="zh-CN"/>
              </w:rPr>
              <w:t>For Type-2 codebook, since Alt1 is agreed, NACK padding should be performed for invalid PDSCHs.</w:t>
            </w:r>
          </w:p>
        </w:tc>
      </w:tr>
      <w:tr w:rsidR="00614398" w14:paraId="28EAC5BB" w14:textId="77777777">
        <w:tc>
          <w:tcPr>
            <w:tcW w:w="1651" w:type="dxa"/>
            <w:tcBorders>
              <w:top w:val="single" w:sz="4" w:space="0" w:color="auto"/>
              <w:left w:val="single" w:sz="4" w:space="0" w:color="auto"/>
              <w:bottom w:val="single" w:sz="4" w:space="0" w:color="auto"/>
              <w:right w:val="single" w:sz="4" w:space="0" w:color="auto"/>
            </w:tcBorders>
          </w:tcPr>
          <w:p w14:paraId="260C8E90" w14:textId="77777777" w:rsidR="00614398" w:rsidRDefault="002D6C5D">
            <w:pPr>
              <w:rPr>
                <w:rFonts w:eastAsia="SimSun"/>
                <w:lang w:val="en-US" w:eastAsia="zh-CN"/>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4AC5FF95" w14:textId="77777777" w:rsidR="00614398" w:rsidRDefault="002D6C5D">
            <w:pPr>
              <w:rPr>
                <w:rFonts w:eastAsia="SimSun"/>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614398" w14:paraId="03B61208" w14:textId="77777777">
        <w:tc>
          <w:tcPr>
            <w:tcW w:w="1651" w:type="dxa"/>
            <w:tcBorders>
              <w:top w:val="single" w:sz="4" w:space="0" w:color="auto"/>
              <w:left w:val="single" w:sz="4" w:space="0" w:color="auto"/>
              <w:bottom w:val="single" w:sz="4" w:space="0" w:color="auto"/>
              <w:right w:val="single" w:sz="4" w:space="0" w:color="auto"/>
            </w:tcBorders>
          </w:tcPr>
          <w:p w14:paraId="51B05F2A" w14:textId="77777777" w:rsidR="00614398" w:rsidRDefault="002D6C5D">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763FABFD" w14:textId="77777777" w:rsidR="00614398" w:rsidRDefault="002D6C5D">
            <w:pPr>
              <w:rPr>
                <w:sz w:val="22"/>
                <w:szCs w:val="22"/>
              </w:rPr>
            </w:pPr>
            <w:r>
              <w:rPr>
                <w:sz w:val="22"/>
                <w:szCs w:val="22"/>
              </w:rPr>
              <w:t>We think invalid PDSCHs should be excluded in SLIV pruning procedure</w:t>
            </w:r>
          </w:p>
        </w:tc>
      </w:tr>
      <w:tr w:rsidR="00614398" w14:paraId="6FE6508D" w14:textId="77777777">
        <w:tc>
          <w:tcPr>
            <w:tcW w:w="1651" w:type="dxa"/>
            <w:tcBorders>
              <w:top w:val="single" w:sz="4" w:space="0" w:color="auto"/>
              <w:left w:val="single" w:sz="4" w:space="0" w:color="auto"/>
              <w:bottom w:val="single" w:sz="4" w:space="0" w:color="auto"/>
              <w:right w:val="single" w:sz="4" w:space="0" w:color="auto"/>
            </w:tcBorders>
          </w:tcPr>
          <w:p w14:paraId="7ADE7FF7" w14:textId="77777777" w:rsidR="00614398" w:rsidRDefault="002D6C5D">
            <w:pPr>
              <w:rPr>
                <w:lang w:eastAsia="ko-KR"/>
              </w:rPr>
            </w:pPr>
            <w:r>
              <w:rPr>
                <w:rFonts w:eastAsia="SimSun" w:hint="eastAsia"/>
                <w:szCs w:val="20"/>
                <w:lang w:eastAsia="zh-CN"/>
              </w:rPr>
              <w:t>O</w:t>
            </w:r>
            <w:r>
              <w:rPr>
                <w:rFonts w:eastAsia="SimSun"/>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44E01660" w14:textId="77777777" w:rsidR="00614398" w:rsidRDefault="002D6C5D">
            <w:pPr>
              <w:rPr>
                <w:rFonts w:eastAsia="SimSun"/>
                <w:szCs w:val="20"/>
                <w:lang w:eastAsia="zh-CN"/>
              </w:rPr>
            </w:pPr>
            <w:r>
              <w:rPr>
                <w:rFonts w:eastAsia="SimSun" w:hint="eastAsia"/>
                <w:szCs w:val="20"/>
                <w:lang w:eastAsia="zh-CN"/>
              </w:rPr>
              <w:t>W</w:t>
            </w:r>
            <w:r>
              <w:rPr>
                <w:rFonts w:eastAsia="SimSun"/>
                <w:szCs w:val="20"/>
                <w:lang w:eastAsia="zh-CN"/>
              </w:rPr>
              <w:t>e think the definition of K1 should be firstly clarified before we discuss the pruning procedure of Type-1 HARQ-ACK codebook, at least for the case that the last SLIV of the SLIVs in one row is an invalid SLIV, e.g.,</w:t>
            </w:r>
          </w:p>
          <w:p w14:paraId="63C72D3A" w14:textId="77777777" w:rsidR="00614398" w:rsidRDefault="002D6C5D">
            <w:pPr>
              <w:pStyle w:val="af"/>
              <w:numPr>
                <w:ilvl w:val="0"/>
                <w:numId w:val="10"/>
              </w:numPr>
              <w:ind w:leftChars="0"/>
              <w:rPr>
                <w:rFonts w:eastAsia="SimSun"/>
                <w:szCs w:val="20"/>
              </w:rPr>
            </w:pPr>
            <w:r>
              <w:rPr>
                <w:rFonts w:eastAsia="SimSun" w:hint="eastAsia"/>
                <w:szCs w:val="20"/>
              </w:rPr>
              <w:t>A</w:t>
            </w:r>
            <w:r>
              <w:rPr>
                <w:rFonts w:eastAsia="SimSun"/>
                <w:szCs w:val="20"/>
              </w:rPr>
              <w:t>lt-1: K1 indicates the slot offset between the last configured SLIV of the SLIVs in one row and the PUCCH slot</w:t>
            </w:r>
          </w:p>
          <w:p w14:paraId="6B1EE76E" w14:textId="77777777" w:rsidR="00614398" w:rsidRDefault="002D6C5D">
            <w:pPr>
              <w:pStyle w:val="af"/>
              <w:numPr>
                <w:ilvl w:val="0"/>
                <w:numId w:val="10"/>
              </w:numPr>
              <w:ind w:leftChars="0"/>
              <w:rPr>
                <w:rFonts w:eastAsia="SimSun"/>
                <w:szCs w:val="20"/>
              </w:rPr>
            </w:pPr>
            <w:r>
              <w:rPr>
                <w:rFonts w:eastAsia="SimSun" w:hint="eastAsia"/>
                <w:szCs w:val="20"/>
              </w:rPr>
              <w:t>A</w:t>
            </w:r>
            <w:r>
              <w:rPr>
                <w:rFonts w:eastAsia="SimSun"/>
                <w:szCs w:val="20"/>
              </w:rPr>
              <w:t>lt-2: K1 indicates the slot offset between the last valid SLIV of the SLIVs in one row and the PUCCH slot</w:t>
            </w:r>
          </w:p>
          <w:p w14:paraId="1BA14D3E" w14:textId="77777777" w:rsidR="00614398" w:rsidRDefault="002D6C5D">
            <w:pPr>
              <w:rPr>
                <w:rFonts w:eastAsia="SimSun"/>
                <w:szCs w:val="20"/>
                <w:lang w:eastAsia="zh-CN"/>
              </w:rPr>
            </w:pPr>
            <w:r>
              <w:rPr>
                <w:rFonts w:eastAsia="SimSun"/>
                <w:szCs w:val="20"/>
                <w:lang w:eastAsia="zh-CN"/>
              </w:rPr>
              <w:t>The above two definitions may have impacts on the codebook construction.</w:t>
            </w:r>
          </w:p>
          <w:p w14:paraId="161CF4C1" w14:textId="77777777" w:rsidR="00614398" w:rsidRDefault="00614398">
            <w:pPr>
              <w:rPr>
                <w:sz w:val="22"/>
                <w:szCs w:val="22"/>
              </w:rPr>
            </w:pPr>
          </w:p>
        </w:tc>
      </w:tr>
    </w:tbl>
    <w:p w14:paraId="71AD1327" w14:textId="77777777" w:rsidR="00614398" w:rsidRDefault="00614398">
      <w:pPr>
        <w:ind w:firstLineChars="100" w:firstLine="200"/>
        <w:rPr>
          <w:lang w:val="en-US" w:eastAsia="ko-KR"/>
        </w:rPr>
      </w:pPr>
    </w:p>
    <w:p w14:paraId="17C4A898" w14:textId="77777777" w:rsidR="00614398" w:rsidRDefault="00614398">
      <w:pPr>
        <w:ind w:firstLineChars="100" w:firstLine="200"/>
        <w:rPr>
          <w:lang w:val="en-US" w:eastAsia="ko-KR"/>
        </w:rPr>
      </w:pPr>
    </w:p>
    <w:p w14:paraId="6E849892" w14:textId="77777777" w:rsidR="00614398" w:rsidRDefault="002D6C5D">
      <w:pPr>
        <w:pStyle w:val="2"/>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58A61419" w14:textId="77777777">
        <w:tc>
          <w:tcPr>
            <w:tcW w:w="1651" w:type="dxa"/>
            <w:shd w:val="clear" w:color="auto" w:fill="auto"/>
          </w:tcPr>
          <w:p w14:paraId="6FDE1292" w14:textId="77777777" w:rsidR="00614398" w:rsidRDefault="002D6C5D">
            <w:pPr>
              <w:rPr>
                <w:lang w:eastAsia="ko-KR"/>
              </w:rPr>
            </w:pPr>
            <w:r>
              <w:rPr>
                <w:rFonts w:hint="eastAsia"/>
                <w:lang w:eastAsia="ko-KR"/>
              </w:rPr>
              <w:t>Company</w:t>
            </w:r>
          </w:p>
        </w:tc>
        <w:tc>
          <w:tcPr>
            <w:tcW w:w="7980" w:type="dxa"/>
            <w:shd w:val="clear" w:color="auto" w:fill="auto"/>
          </w:tcPr>
          <w:p w14:paraId="357B5CDB" w14:textId="77777777" w:rsidR="00614398" w:rsidRDefault="002D6C5D">
            <w:pPr>
              <w:rPr>
                <w:lang w:eastAsia="ko-KR"/>
              </w:rPr>
            </w:pPr>
            <w:r>
              <w:rPr>
                <w:rFonts w:hint="eastAsia"/>
                <w:lang w:eastAsia="ko-KR"/>
              </w:rPr>
              <w:t>Vi</w:t>
            </w:r>
            <w:r>
              <w:rPr>
                <w:lang w:eastAsia="ko-KR"/>
              </w:rPr>
              <w:t>ews</w:t>
            </w:r>
          </w:p>
        </w:tc>
      </w:tr>
      <w:tr w:rsidR="00614398" w14:paraId="5F754E9B" w14:textId="77777777">
        <w:tc>
          <w:tcPr>
            <w:tcW w:w="1651" w:type="dxa"/>
            <w:shd w:val="clear" w:color="auto" w:fill="auto"/>
          </w:tcPr>
          <w:p w14:paraId="765DFB6A" w14:textId="77777777" w:rsidR="00614398" w:rsidRDefault="002D6C5D">
            <w:pPr>
              <w:rPr>
                <w:lang w:eastAsia="ko-KR"/>
              </w:rPr>
            </w:pPr>
            <w:r>
              <w:rPr>
                <w:rFonts w:hint="eastAsia"/>
                <w:lang w:eastAsia="ko-KR"/>
              </w:rPr>
              <w:t xml:space="preserve">[1] </w:t>
            </w:r>
            <w:r>
              <w:rPr>
                <w:lang w:eastAsia="ko-KR"/>
              </w:rPr>
              <w:t>Huawei</w:t>
            </w:r>
          </w:p>
        </w:tc>
        <w:tc>
          <w:tcPr>
            <w:tcW w:w="7980" w:type="dxa"/>
            <w:shd w:val="clear" w:color="auto" w:fill="auto"/>
          </w:tcPr>
          <w:p w14:paraId="0E8306C6" w14:textId="77777777" w:rsidR="00614398" w:rsidRDefault="002D6C5D">
            <w:pPr>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53A797BF" w14:textId="77777777" w:rsidR="00614398" w:rsidRDefault="002D6C5D">
            <w:pPr>
              <w:rPr>
                <w:lang w:eastAsia="zh-CN"/>
              </w:rPr>
            </w:pPr>
            <w:r>
              <w:rPr>
                <w:lang w:eastAsia="zh-CN"/>
              </w:rPr>
              <w:t xml:space="preserve">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w:t>
            </w:r>
            <w:r>
              <w:rPr>
                <w:lang w:eastAsia="zh-CN"/>
              </w:rPr>
              <w:lastRenderedPageBreak/>
              <w:t>index r of TDRA table in DCI indicating the UL slot as HARQ-ACK feedback timing, the HARQ-ACK information is generated according to the index of DL slots.</w:t>
            </w:r>
          </w:p>
        </w:tc>
      </w:tr>
      <w:tr w:rsidR="00614398" w14:paraId="2A4BECB8" w14:textId="77777777">
        <w:tc>
          <w:tcPr>
            <w:tcW w:w="1651" w:type="dxa"/>
            <w:shd w:val="clear" w:color="auto" w:fill="auto"/>
          </w:tcPr>
          <w:p w14:paraId="32557071" w14:textId="77777777" w:rsidR="00614398" w:rsidRDefault="002D6C5D">
            <w:pPr>
              <w:rPr>
                <w:lang w:eastAsia="ko-KR"/>
              </w:rPr>
            </w:pPr>
            <w:r>
              <w:rPr>
                <w:rFonts w:hint="eastAsia"/>
                <w:lang w:eastAsia="ko-KR"/>
              </w:rPr>
              <w:lastRenderedPageBreak/>
              <w:t>[3] vivo</w:t>
            </w:r>
          </w:p>
        </w:tc>
        <w:tc>
          <w:tcPr>
            <w:tcW w:w="7980" w:type="dxa"/>
            <w:shd w:val="clear" w:color="auto" w:fill="auto"/>
          </w:tcPr>
          <w:p w14:paraId="12C77A9E" w14:textId="77777777" w:rsidR="00614398" w:rsidRDefault="002D6C5D">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09B7B187" w14:textId="77777777" w:rsidR="00614398" w:rsidRDefault="002D6C5D">
            <w:pPr>
              <w:rPr>
                <w:lang w:eastAsia="zh-CN"/>
              </w:rPr>
            </w:pPr>
            <w:r>
              <w:rPr>
                <w:lang w:eastAsia="zh-CN"/>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14:paraId="67224F5F" w14:textId="77777777" w:rsidR="00614398" w:rsidRDefault="002D6C5D">
            <w:pPr>
              <w:rPr>
                <w:lang w:eastAsia="zh-CN"/>
              </w:rPr>
            </w:pPr>
            <w:r>
              <w:rPr>
                <w:lang w:eastAsia="zh-CN"/>
              </w:rPr>
              <w:t>Proposal 25: Study Type-1 HARQ-ACK codebook in conjunction with time domain bunding for multi-PDSCH scheduling.</w:t>
            </w:r>
          </w:p>
        </w:tc>
      </w:tr>
      <w:tr w:rsidR="00614398" w14:paraId="20D85A11" w14:textId="77777777">
        <w:tc>
          <w:tcPr>
            <w:tcW w:w="1651" w:type="dxa"/>
            <w:shd w:val="clear" w:color="auto" w:fill="auto"/>
          </w:tcPr>
          <w:p w14:paraId="3DC51653" w14:textId="77777777" w:rsidR="00614398" w:rsidRDefault="002D6C5D">
            <w:pPr>
              <w:rPr>
                <w:lang w:eastAsia="ko-KR"/>
              </w:rPr>
            </w:pPr>
            <w:r>
              <w:rPr>
                <w:rFonts w:hint="eastAsia"/>
                <w:lang w:eastAsia="ko-KR"/>
              </w:rPr>
              <w:t>[5] InterDigital</w:t>
            </w:r>
          </w:p>
        </w:tc>
        <w:tc>
          <w:tcPr>
            <w:tcW w:w="7980" w:type="dxa"/>
            <w:shd w:val="clear" w:color="auto" w:fill="auto"/>
          </w:tcPr>
          <w:p w14:paraId="4CF652EE" w14:textId="77777777" w:rsidR="00614398" w:rsidRDefault="002D6C5D">
            <w:pPr>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rsidR="00614398" w14:paraId="14E2E91D" w14:textId="77777777">
        <w:tc>
          <w:tcPr>
            <w:tcW w:w="1651" w:type="dxa"/>
            <w:shd w:val="clear" w:color="auto" w:fill="auto"/>
          </w:tcPr>
          <w:p w14:paraId="2703FD58" w14:textId="77777777" w:rsidR="00614398" w:rsidRDefault="002D6C5D">
            <w:pPr>
              <w:rPr>
                <w:lang w:eastAsia="ko-KR"/>
              </w:rPr>
            </w:pPr>
            <w:r>
              <w:rPr>
                <w:rFonts w:hint="eastAsia"/>
                <w:lang w:eastAsia="ko-KR"/>
              </w:rPr>
              <w:t>[8] Samsung</w:t>
            </w:r>
          </w:p>
        </w:tc>
        <w:tc>
          <w:tcPr>
            <w:tcW w:w="7980" w:type="dxa"/>
            <w:shd w:val="clear" w:color="auto" w:fill="auto"/>
          </w:tcPr>
          <w:p w14:paraId="5F1AD12A" w14:textId="77777777" w:rsidR="00614398" w:rsidRDefault="002D6C5D">
            <w:pPr>
              <w:rPr>
                <w:lang w:eastAsia="zh-CN"/>
              </w:rPr>
            </w:pPr>
            <w:r>
              <w:rPr>
                <w:lang w:eastAsia="zh-CN"/>
              </w:rPr>
              <w:t>Proposal 12: For Type-1 codebook,</w:t>
            </w:r>
          </w:p>
          <w:p w14:paraId="22D71AF1" w14:textId="77777777" w:rsidR="00614398" w:rsidRDefault="002D6C5D">
            <w:pPr>
              <w:pStyle w:val="af"/>
              <w:numPr>
                <w:ilvl w:val="0"/>
                <w:numId w:val="4"/>
              </w:numPr>
              <w:ind w:leftChars="0"/>
              <w:rPr>
                <w:bCs/>
              </w:rPr>
            </w:pPr>
            <w:r>
              <w:rPr>
                <w:bCs/>
              </w:rPr>
              <w:t>The set of SLIVs corresponding to a DL slot only includes SLIVs that can be scheduled within the DL slot by any row index r of TDRA table.</w:t>
            </w:r>
          </w:p>
          <w:p w14:paraId="31314B7F" w14:textId="77777777" w:rsidR="00614398" w:rsidRDefault="002D6C5D">
            <w:pPr>
              <w:pStyle w:val="af"/>
              <w:numPr>
                <w:ilvl w:val="0"/>
                <w:numId w:val="4"/>
              </w:numPr>
              <w:ind w:leftChars="0"/>
              <w:rPr>
                <w:bCs/>
              </w:rPr>
            </w:pPr>
            <w:r>
              <w:t>Support pruning based on TDD UL/DL configuration is performed for each PDSCH SLIV within each slot respectively.</w:t>
            </w:r>
          </w:p>
          <w:p w14:paraId="4B2A069A" w14:textId="77777777" w:rsidR="00614398" w:rsidRDefault="002D6C5D">
            <w:pPr>
              <w:pStyle w:val="af"/>
              <w:numPr>
                <w:ilvl w:val="0"/>
                <w:numId w:val="4"/>
              </w:numPr>
              <w:ind w:leftChars="0"/>
              <w:rPr>
                <w:bCs/>
              </w:rPr>
            </w:pPr>
            <w:r>
              <w:t xml:space="preserve">Support pruning based on overlapped SLIVs can be performed for each PDSCH SLIV within each slot respectively, or for set of SLIVs across multiple slots. </w:t>
            </w:r>
          </w:p>
          <w:p w14:paraId="264C1604" w14:textId="77777777" w:rsidR="00614398" w:rsidRDefault="002D6C5D">
            <w:pPr>
              <w:pStyle w:val="af"/>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4FF569A6" w14:textId="77777777" w:rsidR="00614398" w:rsidRDefault="002D6C5D">
            <w:pPr>
              <w:pStyle w:val="af"/>
              <w:numPr>
                <w:ilvl w:val="0"/>
                <w:numId w:val="4"/>
              </w:numPr>
              <w:ind w:leftChars="0"/>
              <w:rPr>
                <w:bCs/>
              </w:rPr>
            </w:pPr>
            <w:r>
              <w:t>Support redundancy reduction with the consideration of validity of PDCCH MO.</w:t>
            </w:r>
          </w:p>
        </w:tc>
      </w:tr>
      <w:tr w:rsidR="00614398" w14:paraId="5B152A4A" w14:textId="77777777">
        <w:tc>
          <w:tcPr>
            <w:tcW w:w="1651" w:type="dxa"/>
            <w:shd w:val="clear" w:color="auto" w:fill="auto"/>
          </w:tcPr>
          <w:p w14:paraId="6015AEE9" w14:textId="77777777" w:rsidR="00614398" w:rsidRDefault="002D6C5D">
            <w:pPr>
              <w:rPr>
                <w:lang w:eastAsia="ko-KR"/>
              </w:rPr>
            </w:pPr>
            <w:r>
              <w:rPr>
                <w:rFonts w:hint="eastAsia"/>
                <w:lang w:eastAsia="ko-KR"/>
              </w:rPr>
              <w:t>[9] CATT</w:t>
            </w:r>
          </w:p>
        </w:tc>
        <w:tc>
          <w:tcPr>
            <w:tcW w:w="7980" w:type="dxa"/>
            <w:shd w:val="clear" w:color="auto" w:fill="auto"/>
          </w:tcPr>
          <w:p w14:paraId="3AE41562" w14:textId="77777777" w:rsidR="00614398" w:rsidRDefault="002D6C5D">
            <w:pPr>
              <w:rPr>
                <w:lang w:eastAsia="zh-CN"/>
              </w:rPr>
            </w:pPr>
            <w:r>
              <w:rPr>
                <w:lang w:eastAsia="zh-CN"/>
              </w:rPr>
              <w:t>Proposal 11: The scheme for pruning candidate PDSCH occasions is based on number of DCIs that can be scheduled for a given PUCCH carrying HARQ-ACK.</w:t>
            </w:r>
          </w:p>
        </w:tc>
      </w:tr>
      <w:tr w:rsidR="00614398" w14:paraId="6749B766" w14:textId="77777777">
        <w:tc>
          <w:tcPr>
            <w:tcW w:w="1651" w:type="dxa"/>
            <w:shd w:val="clear" w:color="auto" w:fill="auto"/>
          </w:tcPr>
          <w:p w14:paraId="560442FB" w14:textId="77777777" w:rsidR="00614398" w:rsidRDefault="002D6C5D">
            <w:pPr>
              <w:rPr>
                <w:lang w:eastAsia="ko-KR"/>
              </w:rPr>
            </w:pPr>
            <w:r>
              <w:rPr>
                <w:rFonts w:hint="eastAsia"/>
                <w:lang w:eastAsia="ko-KR"/>
              </w:rPr>
              <w:t>[10] ZTE</w:t>
            </w:r>
          </w:p>
        </w:tc>
        <w:tc>
          <w:tcPr>
            <w:tcW w:w="7980" w:type="dxa"/>
            <w:shd w:val="clear" w:color="auto" w:fill="auto"/>
          </w:tcPr>
          <w:p w14:paraId="7C8A78D0" w14:textId="77777777" w:rsidR="00614398" w:rsidRDefault="002D6C5D">
            <w:pPr>
              <w:rPr>
                <w:lang w:eastAsia="zh-CN"/>
              </w:rPr>
            </w:pPr>
            <w:r>
              <w:rPr>
                <w:lang w:eastAsia="zh-CN"/>
              </w:rPr>
              <w:t>Proposal 4: A method for extending the K1 set and determining the association between each element of the extended K1 set and a set of SLIVs should be defined.</w:t>
            </w:r>
          </w:p>
        </w:tc>
      </w:tr>
      <w:tr w:rsidR="00614398" w14:paraId="1CBECE3D" w14:textId="77777777">
        <w:tc>
          <w:tcPr>
            <w:tcW w:w="1651" w:type="dxa"/>
            <w:shd w:val="clear" w:color="auto" w:fill="auto"/>
          </w:tcPr>
          <w:p w14:paraId="120DBD5E" w14:textId="77777777" w:rsidR="00614398" w:rsidRDefault="002D6C5D">
            <w:pPr>
              <w:rPr>
                <w:lang w:eastAsia="ko-KR"/>
              </w:rPr>
            </w:pPr>
            <w:r>
              <w:rPr>
                <w:rFonts w:hint="eastAsia"/>
                <w:lang w:eastAsia="ko-KR"/>
              </w:rPr>
              <w:t>[11] Fujitsu</w:t>
            </w:r>
          </w:p>
        </w:tc>
        <w:tc>
          <w:tcPr>
            <w:tcW w:w="7980" w:type="dxa"/>
            <w:shd w:val="clear" w:color="auto" w:fill="auto"/>
          </w:tcPr>
          <w:p w14:paraId="3426758C" w14:textId="77777777" w:rsidR="00614398" w:rsidRDefault="002D6C5D">
            <w:pPr>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427850C1" w14:textId="77777777" w:rsidR="00614398" w:rsidRDefault="002D6C5D">
            <w:pPr>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614398" w14:paraId="4DFF7FE5" w14:textId="77777777">
        <w:tc>
          <w:tcPr>
            <w:tcW w:w="1651" w:type="dxa"/>
            <w:shd w:val="clear" w:color="auto" w:fill="auto"/>
          </w:tcPr>
          <w:p w14:paraId="5EFAB0A2" w14:textId="77777777" w:rsidR="00614398" w:rsidRDefault="002D6C5D">
            <w:pPr>
              <w:rPr>
                <w:lang w:eastAsia="ko-KR"/>
              </w:rPr>
            </w:pPr>
            <w:r>
              <w:rPr>
                <w:rFonts w:hint="eastAsia"/>
                <w:lang w:eastAsia="ko-KR"/>
              </w:rPr>
              <w:t>[12] CEWiT</w:t>
            </w:r>
          </w:p>
        </w:tc>
        <w:tc>
          <w:tcPr>
            <w:tcW w:w="7980" w:type="dxa"/>
            <w:shd w:val="clear" w:color="auto" w:fill="auto"/>
          </w:tcPr>
          <w:p w14:paraId="525712B6" w14:textId="77777777" w:rsidR="00614398" w:rsidRDefault="002D6C5D">
            <w:pPr>
              <w:rPr>
                <w:lang w:eastAsia="zh-CN"/>
              </w:rPr>
            </w:pPr>
            <w:r>
              <w:rPr>
                <w:lang w:eastAsia="zh-CN"/>
              </w:rPr>
              <w:t>Proposal 4: A set of priority rules should be defined in the case when SLIVs from multi-PDSCH entry of the TDRA table overlaps with any other SLIV from the table in a slot.</w:t>
            </w:r>
          </w:p>
          <w:p w14:paraId="7175C47A" w14:textId="77777777" w:rsidR="00614398" w:rsidRDefault="002D6C5D">
            <w:pPr>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614398" w14:paraId="57B5835F" w14:textId="77777777">
        <w:tc>
          <w:tcPr>
            <w:tcW w:w="1651" w:type="dxa"/>
            <w:shd w:val="clear" w:color="auto" w:fill="auto"/>
          </w:tcPr>
          <w:p w14:paraId="5DDA4C88" w14:textId="77777777" w:rsidR="00614398" w:rsidRDefault="002D6C5D">
            <w:pPr>
              <w:rPr>
                <w:lang w:eastAsia="ko-KR"/>
              </w:rPr>
            </w:pPr>
            <w:r>
              <w:rPr>
                <w:rFonts w:hint="eastAsia"/>
                <w:lang w:eastAsia="ko-KR"/>
              </w:rPr>
              <w:t>[13] Ericsson</w:t>
            </w:r>
          </w:p>
        </w:tc>
        <w:tc>
          <w:tcPr>
            <w:tcW w:w="7980" w:type="dxa"/>
            <w:shd w:val="clear" w:color="auto" w:fill="auto"/>
          </w:tcPr>
          <w:p w14:paraId="1AB6DD2B" w14:textId="77777777" w:rsidR="00614398" w:rsidRDefault="002D6C5D">
            <w:pPr>
              <w:rPr>
                <w:lang w:eastAsia="zh-CN"/>
              </w:rPr>
            </w:pPr>
            <w:r>
              <w:rPr>
                <w:lang w:eastAsia="zh-CN"/>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14:paraId="744F7357" w14:textId="77777777" w:rsidR="00614398" w:rsidRDefault="002D6C5D">
            <w:pPr>
              <w:rPr>
                <w:lang w:eastAsia="zh-CN"/>
              </w:rPr>
            </w:pPr>
            <w:r>
              <w:rPr>
                <w:lang w:eastAsia="zh-CN"/>
              </w:rPr>
              <w:lastRenderedPageBreak/>
              <w:t>Observation 6: For enhancements of generating semi-static HARQ-ACK codebook corresponding to DCI that can schedule multiple PDSCHs, assuming that TDRA table that supports multi-PDSCH scheduling with a single DCI does not allow multiple SLIVs for a single slot, the set of candidate PDSCH reception occasions is determined solely based on the set of unique DL slots.</w:t>
            </w:r>
          </w:p>
          <w:p w14:paraId="2708BDB4" w14:textId="77777777" w:rsidR="00614398" w:rsidRDefault="002D6C5D">
            <w:pPr>
              <w:rPr>
                <w:lang w:eastAsia="zh-CN"/>
              </w:rPr>
            </w:pPr>
            <w:r>
              <w:rPr>
                <w:lang w:eastAsia="zh-CN"/>
              </w:rPr>
              <w:t>Observation 7: For enhancements of generating semi-static HARQ-ACK codebook corresponding to DCI that can schedule multiple PDSCHs, assuming that TDRA table that supports multi-PDSCH scheduling with a single DCI does not allow multiple SLIVs for a single slot, further pruning of the set of SLIVs is not needed.</w:t>
            </w:r>
          </w:p>
          <w:p w14:paraId="156267DA" w14:textId="77777777" w:rsidR="00614398" w:rsidRDefault="002D6C5D">
            <w:pPr>
              <w:rPr>
                <w:lang w:eastAsia="zh-CN"/>
              </w:rPr>
            </w:pPr>
            <w:r>
              <w:rPr>
                <w:lang w:eastAsia="zh-CN"/>
              </w:rPr>
              <w:t xml:space="preserve">Proposal 22: Enhancement of semi-static HARQ-ACK codebook generation for multi-PDSCH scheduling can be specified as the following: </w:t>
            </w:r>
          </w:p>
          <w:p w14:paraId="7B36D847" w14:textId="77777777" w:rsidR="00614398" w:rsidRDefault="002D6C5D">
            <w:pPr>
              <w:rPr>
                <w:lang w:eastAsia="zh-CN"/>
              </w:rPr>
            </w:pPr>
            <w:r>
              <w:rPr>
                <w:rFonts w:hint="eastAsia"/>
                <w:lang w:eastAsia="zh-CN"/>
              </w:rPr>
              <w:t>•</w:t>
            </w:r>
            <w:r>
              <w:rPr>
                <w:lang w:eastAsia="zh-CN"/>
              </w:rPr>
              <w:t xml:space="preserve"> For each K1 in the configured list of slot timing values </w:t>
            </w:r>
            <w:r>
              <w:rPr>
                <w:i/>
                <w:lang w:eastAsia="zh-CN"/>
              </w:rPr>
              <w:t>dl-DataToUL-ACK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{n</w:t>
            </w:r>
            <w:r>
              <w:rPr>
                <w:vertAlign w:val="subscript"/>
                <w:lang w:eastAsia="zh-CN"/>
              </w:rPr>
              <w:t>U</w:t>
            </w:r>
            <w:r>
              <w:rPr>
                <w:lang w:eastAsia="zh-CN"/>
              </w:rPr>
              <w:t xml:space="preserve"> – (K1+ K</w:t>
            </w:r>
            <w:r>
              <w:rPr>
                <w:vertAlign w:val="subscript"/>
                <w:lang w:eastAsia="zh-CN"/>
              </w:rPr>
              <w:t>offset,i</w:t>
            </w:r>
            <w:r>
              <w:rPr>
                <w:lang w:eastAsia="zh-CN"/>
              </w:rPr>
              <w:t>)}, where n</w:t>
            </w:r>
            <w:r>
              <w:rPr>
                <w:vertAlign w:val="subscript"/>
                <w:lang w:eastAsia="zh-CN"/>
              </w:rPr>
              <w:t>U</w:t>
            </w:r>
            <w:r>
              <w:rPr>
                <w:lang w:eastAsia="zh-CN"/>
              </w:rPr>
              <w:t xml:space="preserve"> is the slot number for the HARQ ACK codebook transmission and K</w:t>
            </w:r>
            <w:r>
              <w:rPr>
                <w:vertAlign w:val="subscript"/>
                <w:lang w:eastAsia="zh-CN"/>
              </w:rPr>
              <w:t>offset,I</w:t>
            </w:r>
            <w:r>
              <w:rPr>
                <w:lang w:eastAsia="zh-CN"/>
              </w:rPr>
              <w:t xml:space="preserve"> (</w:t>
            </w:r>
            <w:r>
              <w:rPr>
                <w:i/>
                <w:lang w:eastAsia="zh-CN"/>
              </w:rPr>
              <w:t>I</w:t>
            </w:r>
            <w:r>
              <w:rPr>
                <w:lang w:eastAsia="zh-CN"/>
              </w:rPr>
              <w:t xml:space="preserve"> = 0,…,</w:t>
            </w:r>
            <w:r>
              <w:rPr>
                <w:i/>
                <w:lang w:eastAsia="zh-CN"/>
              </w:rPr>
              <w:t>M</w:t>
            </w:r>
            <w:r>
              <w:rPr>
                <w:lang w:eastAsia="zh-CN"/>
              </w:rPr>
              <w:t>-1) is the slot offset from PDSCH I to the last PDSCH.</w:t>
            </w:r>
          </w:p>
          <w:p w14:paraId="021423F1" w14:textId="77777777" w:rsidR="00614398" w:rsidRDefault="002D6C5D">
            <w:pPr>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59B389AC" w14:textId="77777777" w:rsidR="00614398" w:rsidRDefault="002D6C5D">
            <w:pPr>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614398" w14:paraId="2985F5AE" w14:textId="77777777">
        <w:tc>
          <w:tcPr>
            <w:tcW w:w="1651" w:type="dxa"/>
            <w:shd w:val="clear" w:color="auto" w:fill="auto"/>
          </w:tcPr>
          <w:p w14:paraId="697DB5F7" w14:textId="77777777" w:rsidR="00614398" w:rsidRDefault="002D6C5D">
            <w:pPr>
              <w:rPr>
                <w:lang w:eastAsia="ko-KR"/>
              </w:rPr>
            </w:pPr>
            <w:r>
              <w:rPr>
                <w:rFonts w:hint="eastAsia"/>
                <w:lang w:eastAsia="ko-KR"/>
              </w:rPr>
              <w:lastRenderedPageBreak/>
              <w:t>[14] Futurewei</w:t>
            </w:r>
          </w:p>
        </w:tc>
        <w:tc>
          <w:tcPr>
            <w:tcW w:w="7980" w:type="dxa"/>
            <w:shd w:val="clear" w:color="auto" w:fill="auto"/>
          </w:tcPr>
          <w:p w14:paraId="16BAB87F" w14:textId="77777777" w:rsidR="00614398" w:rsidRDefault="002D6C5D">
            <w:pPr>
              <w:rPr>
                <w:lang w:eastAsia="zh-CN"/>
              </w:rPr>
            </w:pPr>
            <w:r>
              <w:rPr>
                <w:lang w:eastAsia="zh-CN"/>
              </w:rPr>
              <w:t xml:space="preserve">Proposal 6. No further pruning of the set of SLIVs is necessary beyond the agreed procedure in RAN1#105-e.  </w:t>
            </w:r>
          </w:p>
          <w:p w14:paraId="1444ABF8" w14:textId="77777777" w:rsidR="00614398" w:rsidRDefault="002D6C5D">
            <w:pPr>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614398" w14:paraId="6B84444A" w14:textId="77777777">
        <w:tc>
          <w:tcPr>
            <w:tcW w:w="1651" w:type="dxa"/>
            <w:shd w:val="clear" w:color="auto" w:fill="auto"/>
          </w:tcPr>
          <w:p w14:paraId="132ECA9D" w14:textId="77777777" w:rsidR="00614398" w:rsidRDefault="002D6C5D">
            <w:pPr>
              <w:rPr>
                <w:lang w:eastAsia="ko-KR"/>
              </w:rPr>
            </w:pPr>
            <w:r>
              <w:rPr>
                <w:rFonts w:hint="eastAsia"/>
                <w:lang w:eastAsia="ko-KR"/>
              </w:rPr>
              <w:t>[15] Nokia</w:t>
            </w:r>
          </w:p>
        </w:tc>
        <w:tc>
          <w:tcPr>
            <w:tcW w:w="7980" w:type="dxa"/>
            <w:shd w:val="clear" w:color="auto" w:fill="auto"/>
          </w:tcPr>
          <w:p w14:paraId="051F9792" w14:textId="77777777" w:rsidR="00614398" w:rsidRDefault="002D6C5D">
            <w:pPr>
              <w:rPr>
                <w:lang w:eastAsia="zh-CN"/>
              </w:rPr>
            </w:pPr>
            <w:r>
              <w:rPr>
                <w:lang w:eastAsia="zh-CN"/>
              </w:rPr>
              <w:t>Proposal 12: For Type-1 codebook,</w:t>
            </w:r>
          </w:p>
          <w:p w14:paraId="280667CD" w14:textId="77777777" w:rsidR="00614398" w:rsidRDefault="002D6C5D">
            <w:pPr>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18C8D9F3" w14:textId="77777777" w:rsidR="00614398" w:rsidRDefault="002D6C5D">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6C5DF4C6" w14:textId="77777777" w:rsidR="00614398" w:rsidRDefault="002D6C5D">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614398" w14:paraId="4325363F" w14:textId="77777777">
        <w:tc>
          <w:tcPr>
            <w:tcW w:w="1651" w:type="dxa"/>
            <w:shd w:val="clear" w:color="auto" w:fill="auto"/>
          </w:tcPr>
          <w:p w14:paraId="4C3CCE88" w14:textId="77777777" w:rsidR="00614398" w:rsidRDefault="002D6C5D">
            <w:pPr>
              <w:rPr>
                <w:lang w:eastAsia="ko-KR"/>
              </w:rPr>
            </w:pPr>
            <w:r>
              <w:rPr>
                <w:rFonts w:hint="eastAsia"/>
                <w:lang w:eastAsia="ko-KR"/>
              </w:rPr>
              <w:t>[17] OPPO</w:t>
            </w:r>
          </w:p>
        </w:tc>
        <w:tc>
          <w:tcPr>
            <w:tcW w:w="7980" w:type="dxa"/>
            <w:shd w:val="clear" w:color="auto" w:fill="auto"/>
          </w:tcPr>
          <w:p w14:paraId="53CC16CA" w14:textId="77777777" w:rsidR="00614398" w:rsidRDefault="002D6C5D">
            <w:pPr>
              <w:rPr>
                <w:lang w:val="en-US" w:eastAsia="zh-CN"/>
              </w:rPr>
            </w:pPr>
            <w:r>
              <w:rPr>
                <w:lang w:val="en-US" w:eastAsia="zh-CN"/>
              </w:rPr>
              <w:t>Proposal 5: The candidate DL slots for PDSCH reception are determined by the configured SLIVs.</w:t>
            </w:r>
          </w:p>
          <w:p w14:paraId="579325FD" w14:textId="77777777" w:rsidR="00614398" w:rsidRDefault="002D6C5D">
            <w:pPr>
              <w:rPr>
                <w:lang w:val="en-US" w:eastAsia="zh-CN"/>
              </w:rPr>
            </w:pPr>
            <w:r>
              <w:rPr>
                <w:lang w:val="en-US" w:eastAsia="zh-CN"/>
              </w:rPr>
              <w:t>Proposal 6: Support a distance between the last slot for reception and the slot for feedback is larger than the corresponding K1 value.</w:t>
            </w:r>
          </w:p>
        </w:tc>
      </w:tr>
      <w:tr w:rsidR="00614398" w14:paraId="73538767" w14:textId="77777777">
        <w:tc>
          <w:tcPr>
            <w:tcW w:w="1651" w:type="dxa"/>
            <w:shd w:val="clear" w:color="auto" w:fill="auto"/>
          </w:tcPr>
          <w:p w14:paraId="059EF8D7" w14:textId="77777777" w:rsidR="00614398" w:rsidRDefault="002D6C5D">
            <w:pPr>
              <w:rPr>
                <w:lang w:eastAsia="ko-KR"/>
              </w:rPr>
            </w:pPr>
            <w:r>
              <w:rPr>
                <w:rFonts w:hint="eastAsia"/>
                <w:lang w:eastAsia="ko-KR"/>
              </w:rPr>
              <w:t>[19] LG Electronics</w:t>
            </w:r>
          </w:p>
        </w:tc>
        <w:tc>
          <w:tcPr>
            <w:tcW w:w="7980" w:type="dxa"/>
            <w:shd w:val="clear" w:color="auto" w:fill="auto"/>
          </w:tcPr>
          <w:p w14:paraId="3EBCFD70" w14:textId="77777777" w:rsidR="00614398" w:rsidRDefault="002D6C5D">
            <w:pPr>
              <w:rPr>
                <w:lang w:eastAsia="zh-CN"/>
              </w:rPr>
            </w:pPr>
            <w:r>
              <w:rPr>
                <w:lang w:eastAsia="zh-CN"/>
              </w:rPr>
              <w:t>Proposal #12: Do not consider the SLIV corresponding to a PDSCH skipped due to the collision with semi-static UL symbols, for pruning procedure of type-1 HARQ-ACK codebook generation.</w:t>
            </w:r>
          </w:p>
        </w:tc>
      </w:tr>
      <w:tr w:rsidR="00614398" w14:paraId="7AB311F4" w14:textId="77777777">
        <w:tc>
          <w:tcPr>
            <w:tcW w:w="1651" w:type="dxa"/>
            <w:shd w:val="clear" w:color="auto" w:fill="auto"/>
          </w:tcPr>
          <w:p w14:paraId="667E72D3" w14:textId="77777777" w:rsidR="00614398" w:rsidRDefault="002D6C5D">
            <w:pPr>
              <w:rPr>
                <w:lang w:eastAsia="ko-KR"/>
              </w:rPr>
            </w:pPr>
            <w:r>
              <w:rPr>
                <w:rFonts w:hint="eastAsia"/>
                <w:lang w:eastAsia="ko-KR"/>
              </w:rPr>
              <w:t>[20] MediaTek</w:t>
            </w:r>
          </w:p>
        </w:tc>
        <w:tc>
          <w:tcPr>
            <w:tcW w:w="7980" w:type="dxa"/>
            <w:shd w:val="clear" w:color="auto" w:fill="auto"/>
          </w:tcPr>
          <w:p w14:paraId="1C0804F6" w14:textId="77777777" w:rsidR="00614398" w:rsidRDefault="002D6C5D">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614398" w14:paraId="61E91255" w14:textId="77777777">
        <w:tc>
          <w:tcPr>
            <w:tcW w:w="1651" w:type="dxa"/>
            <w:shd w:val="clear" w:color="auto" w:fill="auto"/>
          </w:tcPr>
          <w:p w14:paraId="42C4AD82" w14:textId="77777777" w:rsidR="00614398" w:rsidRDefault="002D6C5D">
            <w:pPr>
              <w:rPr>
                <w:lang w:eastAsia="ko-KR"/>
              </w:rPr>
            </w:pPr>
            <w:r>
              <w:rPr>
                <w:rFonts w:hint="eastAsia"/>
                <w:lang w:eastAsia="ko-KR"/>
              </w:rPr>
              <w:t>[21] Intel</w:t>
            </w:r>
          </w:p>
        </w:tc>
        <w:tc>
          <w:tcPr>
            <w:tcW w:w="7980" w:type="dxa"/>
            <w:shd w:val="clear" w:color="auto" w:fill="auto"/>
          </w:tcPr>
          <w:p w14:paraId="0E413569" w14:textId="77777777" w:rsidR="00614398" w:rsidRDefault="002D6C5D">
            <w:pPr>
              <w:rPr>
                <w:lang w:eastAsia="zh-CN"/>
              </w:rPr>
            </w:pPr>
            <w:r>
              <w:rPr>
                <w:lang w:eastAsia="zh-CN"/>
              </w:rPr>
              <w:t>Proposal 8</w:t>
            </w:r>
          </w:p>
          <w:p w14:paraId="76AAC72C" w14:textId="77777777" w:rsidR="00614398" w:rsidRDefault="002D6C5D">
            <w:pPr>
              <w:rPr>
                <w:lang w:eastAsia="zh-CN"/>
              </w:rPr>
            </w:pPr>
            <w:r>
              <w:rPr>
                <w:lang w:eastAsia="zh-CN"/>
              </w:rPr>
              <w:t xml:space="preserve">For Type-1 HARQ-ACK codebook generation, </w:t>
            </w:r>
          </w:p>
          <w:p w14:paraId="10A7CE82" w14:textId="77777777" w:rsidR="00614398" w:rsidRDefault="002D6C5D">
            <w:pPr>
              <w:pStyle w:val="af"/>
              <w:numPr>
                <w:ilvl w:val="0"/>
                <w:numId w:val="4"/>
              </w:numPr>
              <w:ind w:leftChars="0"/>
              <w:rPr>
                <w:bCs/>
              </w:rPr>
            </w:pPr>
            <w:r>
              <w:rPr>
                <w:bCs/>
              </w:rPr>
              <w:lastRenderedPageBreak/>
              <w:t xml:space="preserve">the set of SLIVs just include all the SLIVs that can be scheduled within the DL slot by any row index r of TDRA table in DCI indicating the UL slot as HARQ-ACK feedback timing, considering the TDD UL-DL configuration. </w:t>
            </w:r>
          </w:p>
          <w:p w14:paraId="10AA1DE2" w14:textId="77777777" w:rsidR="00614398" w:rsidRDefault="002D6C5D">
            <w:pPr>
              <w:pStyle w:val="af"/>
              <w:numPr>
                <w:ilvl w:val="0"/>
                <w:numId w:val="4"/>
              </w:numPr>
              <w:ind w:leftChars="0"/>
              <w:rPr>
                <w:bCs/>
              </w:rPr>
            </w:pPr>
            <w:r>
              <w:t>to allocate the occasion(s) for a DL slot, the overlap checking is performed across the SLIVs in the multiple slots of the rows in TDRA table</w:t>
            </w:r>
          </w:p>
          <w:p w14:paraId="6949139B" w14:textId="77777777" w:rsidR="00614398" w:rsidRDefault="002D6C5D">
            <w:pPr>
              <w:rPr>
                <w:bCs/>
              </w:rPr>
            </w:pPr>
            <w:r>
              <w:rPr>
                <w:bCs/>
              </w:rPr>
              <w:t>Proposal 10</w:t>
            </w:r>
          </w:p>
          <w:p w14:paraId="33821D77" w14:textId="77777777" w:rsidR="00614398" w:rsidRDefault="002D6C5D">
            <w:pPr>
              <w:pStyle w:val="af"/>
              <w:numPr>
                <w:ilvl w:val="0"/>
                <w:numId w:val="4"/>
              </w:numPr>
              <w:ind w:leftChars="0"/>
              <w:rPr>
                <w:bCs/>
              </w:rPr>
            </w:pPr>
            <w:r>
              <w:rPr>
                <w:bCs/>
              </w:rPr>
              <w:t xml:space="preserve">Time domain bundling can be supported in Type-2 HARQ-ACK codebook. </w:t>
            </w:r>
          </w:p>
          <w:p w14:paraId="21B1373F" w14:textId="77777777" w:rsidR="00614398" w:rsidRDefault="002D6C5D">
            <w:pPr>
              <w:pStyle w:val="af"/>
              <w:numPr>
                <w:ilvl w:val="1"/>
                <w:numId w:val="4"/>
              </w:numPr>
              <w:ind w:leftChars="0"/>
              <w:rPr>
                <w:bCs/>
              </w:rPr>
            </w:pPr>
            <w:r>
              <w:rPr>
                <w:bCs/>
              </w:rPr>
              <w:t>FFS how to determine the number of sub-codebooks</w:t>
            </w:r>
          </w:p>
          <w:p w14:paraId="26A13DA3" w14:textId="77777777" w:rsidR="00614398" w:rsidRDefault="002D6C5D">
            <w:pPr>
              <w:pStyle w:val="af"/>
              <w:numPr>
                <w:ilvl w:val="1"/>
                <w:numId w:val="4"/>
              </w:numPr>
              <w:ind w:leftChars="0"/>
              <w:rPr>
                <w:bCs/>
              </w:rPr>
            </w:pPr>
            <w:r>
              <w:rPr>
                <w:bCs/>
              </w:rPr>
              <w:t>The same grouping of the two sub-codebooks by the number of bundled HARQ-ACK bits as the case that time bundling is not configured.</w:t>
            </w:r>
          </w:p>
          <w:p w14:paraId="12C65036" w14:textId="77777777" w:rsidR="00614398" w:rsidRDefault="002D6C5D">
            <w:pPr>
              <w:pStyle w:val="af"/>
              <w:numPr>
                <w:ilvl w:val="0"/>
                <w:numId w:val="4"/>
              </w:numPr>
              <w:ind w:leftChars="0"/>
              <w:rPr>
                <w:bCs/>
              </w:rPr>
            </w:pPr>
            <w:r>
              <w:rPr>
                <w:bCs/>
              </w:rPr>
              <w:t xml:space="preserve">Time domain bundling can be supported in Type-1 HARQ-ACK codebook. </w:t>
            </w:r>
          </w:p>
          <w:p w14:paraId="5CFFF1B8" w14:textId="77777777" w:rsidR="00614398" w:rsidRDefault="002D6C5D">
            <w:pPr>
              <w:pStyle w:val="af"/>
              <w:numPr>
                <w:ilvl w:val="1"/>
                <w:numId w:val="4"/>
              </w:numPr>
              <w:ind w:leftChars="0"/>
              <w:rPr>
                <w:bCs/>
              </w:rPr>
            </w:pPr>
            <w:r>
              <w:rPr>
                <w:bCs/>
              </w:rPr>
              <w:t>A bundled occasion corresponds to multiple HARQ-ACK bits that are associated with same multi-PDSCH DCI.</w:t>
            </w:r>
          </w:p>
        </w:tc>
      </w:tr>
      <w:tr w:rsidR="00614398" w14:paraId="7F1AE6BA" w14:textId="77777777">
        <w:tc>
          <w:tcPr>
            <w:tcW w:w="1651" w:type="dxa"/>
            <w:shd w:val="clear" w:color="auto" w:fill="auto"/>
          </w:tcPr>
          <w:p w14:paraId="457135B3" w14:textId="77777777" w:rsidR="00614398" w:rsidRDefault="002D6C5D">
            <w:pPr>
              <w:rPr>
                <w:lang w:eastAsia="ko-KR"/>
              </w:rPr>
            </w:pPr>
            <w:r>
              <w:rPr>
                <w:rFonts w:hint="eastAsia"/>
                <w:lang w:eastAsia="ko-KR"/>
              </w:rPr>
              <w:lastRenderedPageBreak/>
              <w:t>[22] Apple</w:t>
            </w:r>
          </w:p>
        </w:tc>
        <w:tc>
          <w:tcPr>
            <w:tcW w:w="7980" w:type="dxa"/>
            <w:shd w:val="clear" w:color="auto" w:fill="auto"/>
          </w:tcPr>
          <w:p w14:paraId="2325E04E" w14:textId="77777777" w:rsidR="00614398" w:rsidRDefault="002D6C5D">
            <w:pPr>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614398" w14:paraId="1CBEE577" w14:textId="77777777">
        <w:tc>
          <w:tcPr>
            <w:tcW w:w="1651" w:type="dxa"/>
            <w:shd w:val="clear" w:color="auto" w:fill="auto"/>
          </w:tcPr>
          <w:p w14:paraId="461257F8" w14:textId="77777777" w:rsidR="00614398" w:rsidRDefault="002D6C5D">
            <w:pPr>
              <w:rPr>
                <w:lang w:eastAsia="ko-KR"/>
              </w:rPr>
            </w:pPr>
            <w:r>
              <w:rPr>
                <w:rFonts w:hint="eastAsia"/>
                <w:lang w:eastAsia="ko-KR"/>
              </w:rPr>
              <w:t>[24] NTT DOCOMO</w:t>
            </w:r>
          </w:p>
        </w:tc>
        <w:tc>
          <w:tcPr>
            <w:tcW w:w="7980" w:type="dxa"/>
            <w:shd w:val="clear" w:color="auto" w:fill="auto"/>
          </w:tcPr>
          <w:p w14:paraId="48C59C3C" w14:textId="77777777" w:rsidR="00614398" w:rsidRDefault="002D6C5D">
            <w:pPr>
              <w:rPr>
                <w:lang w:eastAsia="zh-CN"/>
              </w:rPr>
            </w:pPr>
            <w:r>
              <w:rPr>
                <w:lang w:eastAsia="zh-CN"/>
              </w:rPr>
              <w:t>Proposal 5: K1 set is extended to obtain the extended DL slot set. The K1 extension is based on K0 configurations in each TDRA row.</w:t>
            </w:r>
          </w:p>
          <w:p w14:paraId="60078D26" w14:textId="77777777" w:rsidR="00614398" w:rsidRDefault="002D6C5D">
            <w:pPr>
              <w:rPr>
                <w:lang w:eastAsia="zh-CN"/>
              </w:rPr>
            </w:pPr>
            <w:r>
              <w:rPr>
                <w:lang w:eastAsia="zh-CN"/>
              </w:rPr>
              <w:t>Proposal 6: Set of SLIVs in each DL slot is determined as all unique SLIVs in the TDRA table.</w:t>
            </w:r>
          </w:p>
        </w:tc>
      </w:tr>
      <w:tr w:rsidR="00614398" w14:paraId="0F81B807" w14:textId="77777777">
        <w:tc>
          <w:tcPr>
            <w:tcW w:w="1651" w:type="dxa"/>
            <w:shd w:val="clear" w:color="auto" w:fill="auto"/>
          </w:tcPr>
          <w:p w14:paraId="6275C6F7" w14:textId="77777777" w:rsidR="00614398" w:rsidRDefault="002D6C5D">
            <w:pPr>
              <w:rPr>
                <w:lang w:eastAsia="ko-KR"/>
              </w:rPr>
            </w:pPr>
            <w:r>
              <w:rPr>
                <w:rFonts w:hint="eastAsia"/>
                <w:lang w:eastAsia="ko-KR"/>
              </w:rPr>
              <w:t>[26] ITRI</w:t>
            </w:r>
          </w:p>
        </w:tc>
        <w:tc>
          <w:tcPr>
            <w:tcW w:w="7980" w:type="dxa"/>
            <w:shd w:val="clear" w:color="auto" w:fill="auto"/>
          </w:tcPr>
          <w:p w14:paraId="5B5EEF89" w14:textId="77777777" w:rsidR="00614398" w:rsidRDefault="002D6C5D">
            <w:pPr>
              <w:rPr>
                <w:lang w:eastAsia="zh-CN"/>
              </w:rPr>
            </w:pPr>
            <w:r>
              <w:rPr>
                <w:lang w:eastAsia="zh-CN"/>
              </w:rPr>
              <w:t>Observation 1: There may have redundant HARQ-ACK bits of type-1 codebook considering multiple PDSCHs scheduled by a DCI, if R-15/16 prune procedure is applied.</w:t>
            </w:r>
          </w:p>
          <w:p w14:paraId="641833A2" w14:textId="77777777" w:rsidR="00614398" w:rsidRDefault="002D6C5D">
            <w:pPr>
              <w:rPr>
                <w:lang w:eastAsia="zh-CN"/>
              </w:rPr>
            </w:pPr>
            <w:r>
              <w:rPr>
                <w:lang w:eastAsia="zh-CN"/>
              </w:rPr>
              <w:t>Proposal 3: Multiple slots jointly to determine a number of HARQ-ACK bits could be considered.</w:t>
            </w:r>
          </w:p>
        </w:tc>
      </w:tr>
      <w:tr w:rsidR="00614398" w14:paraId="7F40B383" w14:textId="77777777">
        <w:tc>
          <w:tcPr>
            <w:tcW w:w="1651" w:type="dxa"/>
            <w:shd w:val="clear" w:color="auto" w:fill="auto"/>
          </w:tcPr>
          <w:p w14:paraId="7E7DA6C7" w14:textId="77777777" w:rsidR="00614398" w:rsidRDefault="002D6C5D">
            <w:pPr>
              <w:rPr>
                <w:lang w:eastAsia="ko-KR"/>
              </w:rPr>
            </w:pPr>
            <w:r>
              <w:rPr>
                <w:rFonts w:hint="eastAsia"/>
                <w:lang w:eastAsia="ko-KR"/>
              </w:rPr>
              <w:t>[27] Convida</w:t>
            </w:r>
          </w:p>
        </w:tc>
        <w:tc>
          <w:tcPr>
            <w:tcW w:w="7980" w:type="dxa"/>
            <w:shd w:val="clear" w:color="auto" w:fill="auto"/>
          </w:tcPr>
          <w:p w14:paraId="35741003" w14:textId="77777777" w:rsidR="00614398" w:rsidRDefault="002D6C5D">
            <w:pPr>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40971656" w14:textId="77777777" w:rsidR="00614398" w:rsidRDefault="002D6C5D">
            <w:pPr>
              <w:rPr>
                <w:lang w:eastAsia="zh-CN"/>
              </w:rPr>
            </w:pPr>
            <w:r>
              <w:rPr>
                <w:lang w:eastAsia="zh-CN"/>
              </w:rPr>
              <w:t>Proposal 2. To simplify type-1 codebook HARQ-ACK generation in Rel-17, receiving more than one PDSCH in a slot is not considered.</w:t>
            </w:r>
          </w:p>
        </w:tc>
      </w:tr>
    </w:tbl>
    <w:p w14:paraId="7033935C" w14:textId="77777777" w:rsidR="00614398" w:rsidRDefault="00614398">
      <w:pPr>
        <w:ind w:firstLineChars="100" w:firstLine="200"/>
        <w:rPr>
          <w:lang w:val="en-US" w:eastAsia="ko-KR"/>
        </w:rPr>
      </w:pPr>
    </w:p>
    <w:p w14:paraId="05A92A7C" w14:textId="77777777" w:rsidR="00614398" w:rsidRDefault="002D6C5D">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45CF867A" w14:textId="77777777" w:rsidR="00614398" w:rsidRDefault="00614398">
      <w:pPr>
        <w:ind w:firstLineChars="100" w:firstLine="200"/>
        <w:rPr>
          <w:lang w:val="en-US" w:eastAsia="ko-KR"/>
        </w:rPr>
      </w:pPr>
    </w:p>
    <w:p w14:paraId="4566CF56" w14:textId="77777777" w:rsidR="00614398" w:rsidRDefault="002D6C5D">
      <w:pPr>
        <w:ind w:firstLineChars="100" w:firstLine="200"/>
        <w:rPr>
          <w:lang w:eastAsia="ko-KR"/>
        </w:rPr>
      </w:pPr>
      <w:r>
        <w:rPr>
          <w:lang w:eastAsia="ko-KR"/>
        </w:rPr>
        <w:t>Company views on Type-1 HARQ-ACK codebook generation:</w:t>
      </w:r>
    </w:p>
    <w:p w14:paraId="142CE7FE" w14:textId="77777777" w:rsidR="00614398" w:rsidRDefault="002D6C5D">
      <w:pPr>
        <w:pStyle w:val="af"/>
        <w:numPr>
          <w:ilvl w:val="0"/>
          <w:numId w:val="6"/>
        </w:numPr>
        <w:spacing w:line="252" w:lineRule="auto"/>
        <w:ind w:leftChars="0"/>
        <w:contextualSpacing/>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19CCB545" w14:textId="77777777" w:rsidR="00614398" w:rsidRDefault="002D6C5D">
      <w:pPr>
        <w:pStyle w:val="af"/>
        <w:numPr>
          <w:ilvl w:val="1"/>
          <w:numId w:val="6"/>
        </w:numPr>
        <w:spacing w:line="252" w:lineRule="auto"/>
        <w:ind w:leftChars="0"/>
        <w:contextualSpacing/>
        <w:rPr>
          <w:rFonts w:ascii="Times New Roman" w:hAnsi="Times New Roman"/>
        </w:rPr>
      </w:pPr>
      <w:r>
        <w:rPr>
          <w:rFonts w:ascii="Times New Roman" w:hAnsi="Times New Roman"/>
          <w:lang w:eastAsia="ko-KR"/>
        </w:rPr>
        <w:t>Supported by Huawei, vivo, Samsung, CEWiT, Intel, ITRI</w:t>
      </w:r>
    </w:p>
    <w:p w14:paraId="5D52E22B" w14:textId="77777777" w:rsidR="00614398" w:rsidRDefault="002D6C5D">
      <w:pPr>
        <w:pStyle w:val="af"/>
        <w:numPr>
          <w:ilvl w:val="1"/>
          <w:numId w:val="6"/>
        </w:numPr>
        <w:spacing w:line="252" w:lineRule="auto"/>
        <w:ind w:leftChars="0"/>
        <w:contextualSpacing/>
        <w:rPr>
          <w:rFonts w:ascii="Times New Roman" w:hAnsi="Times New Roman"/>
        </w:rPr>
      </w:pPr>
      <w:r>
        <w:rPr>
          <w:rFonts w:ascii="Times New Roman" w:hAnsi="Times New Roman"/>
          <w:lang w:eastAsia="ko-KR"/>
        </w:rPr>
        <w:t>Objected by Ericsson, Futurewei, MediaTek</w:t>
      </w:r>
      <w:r>
        <w:rPr>
          <w:rFonts w:ascii="Times New Roman" w:eastAsia="SimSun" w:hAnsi="Times New Roman" w:hint="eastAsia"/>
          <w:lang w:val="en-US"/>
        </w:rPr>
        <w:t xml:space="preserve">, </w:t>
      </w:r>
      <w:r>
        <w:rPr>
          <w:rFonts w:ascii="Times New Roman" w:eastAsia="SimSun" w:hAnsi="Times New Roman" w:hint="eastAsia"/>
          <w:color w:val="FF0000"/>
          <w:lang w:val="en-US"/>
        </w:rPr>
        <w:t>ZTE</w:t>
      </w:r>
    </w:p>
    <w:p w14:paraId="4FBB7E1C" w14:textId="77777777" w:rsidR="00614398" w:rsidRDefault="002D6C5D">
      <w:pPr>
        <w:pStyle w:val="af"/>
        <w:numPr>
          <w:ilvl w:val="0"/>
          <w:numId w:val="6"/>
        </w:numPr>
        <w:spacing w:line="252" w:lineRule="auto"/>
        <w:ind w:leftChars="0"/>
        <w:contextualSpacing/>
        <w:rPr>
          <w:rFonts w:ascii="Times New Roman" w:hAnsi="Times New Roman"/>
        </w:rPr>
      </w:pPr>
      <w:r>
        <w:rPr>
          <w:rFonts w:ascii="Times New Roman" w:hAnsi="Times New Roman" w:hint="eastAsia"/>
          <w:lang w:eastAsia="ko-KR"/>
        </w:rPr>
        <w:t>Time domain bundling</w:t>
      </w:r>
    </w:p>
    <w:p w14:paraId="66E1E6FD" w14:textId="77777777" w:rsidR="00614398" w:rsidRDefault="002D6C5D">
      <w:pPr>
        <w:pStyle w:val="af"/>
        <w:numPr>
          <w:ilvl w:val="1"/>
          <w:numId w:val="6"/>
        </w:numPr>
        <w:spacing w:line="252" w:lineRule="auto"/>
        <w:ind w:leftChars="0"/>
        <w:contextualSpacing/>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InterDigital, Ericsson, Futurewei, Nokia, Intel, Apple</w:t>
      </w:r>
    </w:p>
    <w:p w14:paraId="03676A8E" w14:textId="77777777" w:rsidR="00614398" w:rsidRDefault="002D6C5D">
      <w:pPr>
        <w:pStyle w:val="af"/>
        <w:numPr>
          <w:ilvl w:val="0"/>
          <w:numId w:val="6"/>
        </w:numPr>
        <w:spacing w:line="252" w:lineRule="auto"/>
        <w:ind w:leftChars="0"/>
        <w:contextualSpacing/>
        <w:rPr>
          <w:rFonts w:ascii="Times New Roman" w:hAnsi="Times New Roman"/>
        </w:rPr>
      </w:pPr>
      <w:r>
        <w:rPr>
          <w:rFonts w:ascii="Times New Roman" w:hAnsi="Times New Roman" w:hint="eastAsia"/>
          <w:lang w:eastAsia="ko-KR"/>
        </w:rPr>
        <w:t>Other aspects</w:t>
      </w:r>
    </w:p>
    <w:p w14:paraId="316F799E" w14:textId="77777777" w:rsidR="00614398" w:rsidRDefault="002D6C5D">
      <w:pPr>
        <w:pStyle w:val="af"/>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1C996670" w14:textId="77777777" w:rsidR="00614398" w:rsidRDefault="002D6C5D">
      <w:pPr>
        <w:pStyle w:val="af"/>
        <w:numPr>
          <w:ilvl w:val="1"/>
          <w:numId w:val="6"/>
        </w:numPr>
        <w:spacing w:line="252" w:lineRule="auto"/>
        <w:ind w:leftChars="0"/>
        <w:contextualSpacing/>
        <w:rPr>
          <w:rFonts w:ascii="Times New Roman" w:hAnsi="Times New Roman"/>
        </w:rPr>
      </w:pPr>
      <w:r>
        <w:rPr>
          <w:rFonts w:ascii="Times New Roman" w:hAnsi="Times New Roman"/>
          <w:lang w:eastAsia="ko-KR"/>
        </w:rPr>
        <w:t>CATT: Pruning based on the number of DCIs that can be scheduled for a given PUCCH carrying HARQ-ACK</w:t>
      </w:r>
    </w:p>
    <w:p w14:paraId="43FB8777" w14:textId="77777777" w:rsidR="00614398" w:rsidRDefault="002D6C5D">
      <w:pPr>
        <w:pStyle w:val="af"/>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2388C396" w14:textId="77777777" w:rsidR="00614398" w:rsidRDefault="00614398">
      <w:pPr>
        <w:ind w:firstLineChars="100" w:firstLine="200"/>
        <w:rPr>
          <w:lang w:eastAsia="ko-KR"/>
        </w:rPr>
      </w:pPr>
    </w:p>
    <w:p w14:paraId="50C425C9"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 xml:space="preserve">it is proposed to deprioritize this </w:t>
      </w:r>
      <w:r>
        <w:rPr>
          <w:bCs/>
          <w:iCs/>
          <w:lang w:eastAsia="zh-CN"/>
        </w:rPr>
        <w:lastRenderedPageBreak/>
        <w:t>issue in this meeting</w:t>
      </w:r>
      <w:r>
        <w:rPr>
          <w:lang w:eastAsia="ko-KR"/>
        </w:rPr>
        <w:t xml:space="preserve"> but companies can provide more views for type-1 HARQ-ACK codebook generation including above issues.</w:t>
      </w:r>
    </w:p>
    <w:p w14:paraId="0FEA7720" w14:textId="77777777" w:rsidR="00614398" w:rsidRDefault="00614398">
      <w:pPr>
        <w:ind w:firstLineChars="100" w:firstLine="200"/>
        <w:rPr>
          <w:lang w:val="en-US" w:eastAsia="ko-KR"/>
        </w:rPr>
      </w:pPr>
    </w:p>
    <w:p w14:paraId="30E8B7B4"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4E0127B2" w14:textId="77777777">
        <w:tc>
          <w:tcPr>
            <w:tcW w:w="1650" w:type="dxa"/>
            <w:tcBorders>
              <w:top w:val="single" w:sz="4" w:space="0" w:color="auto"/>
              <w:left w:val="single" w:sz="4" w:space="0" w:color="auto"/>
              <w:bottom w:val="single" w:sz="4" w:space="0" w:color="auto"/>
              <w:right w:val="single" w:sz="4" w:space="0" w:color="auto"/>
            </w:tcBorders>
          </w:tcPr>
          <w:p w14:paraId="6ADC4D41"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08CA0CA" w14:textId="77777777" w:rsidR="00614398" w:rsidRDefault="002D6C5D">
            <w:pPr>
              <w:rPr>
                <w:lang w:eastAsia="ko-KR"/>
              </w:rPr>
            </w:pPr>
            <w:r>
              <w:rPr>
                <w:lang w:eastAsia="ko-KR"/>
              </w:rPr>
              <w:t>Views</w:t>
            </w:r>
          </w:p>
        </w:tc>
      </w:tr>
      <w:tr w:rsidR="00614398" w14:paraId="11F8A00C" w14:textId="77777777">
        <w:tc>
          <w:tcPr>
            <w:tcW w:w="1650" w:type="dxa"/>
            <w:tcBorders>
              <w:top w:val="single" w:sz="4" w:space="0" w:color="auto"/>
              <w:left w:val="single" w:sz="4" w:space="0" w:color="auto"/>
              <w:bottom w:val="single" w:sz="4" w:space="0" w:color="auto"/>
              <w:right w:val="single" w:sz="4" w:space="0" w:color="auto"/>
            </w:tcBorders>
          </w:tcPr>
          <w:p w14:paraId="1D5CA7F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6A563F7" w14:textId="77777777" w:rsidR="00614398" w:rsidRDefault="002D6C5D">
            <w:pPr>
              <w:rPr>
                <w:iCs/>
                <w:lang w:val="en-US" w:eastAsia="ko-KR"/>
              </w:rPr>
            </w:pPr>
            <w:r>
              <w:rPr>
                <w:iCs/>
                <w:lang w:val="en-US" w:eastAsia="ko-KR"/>
              </w:rPr>
              <w:t>Agree to deprioritize in this meeting</w:t>
            </w:r>
          </w:p>
        </w:tc>
      </w:tr>
      <w:tr w:rsidR="00614398" w14:paraId="1A79D451" w14:textId="77777777">
        <w:tc>
          <w:tcPr>
            <w:tcW w:w="1650" w:type="dxa"/>
            <w:tcBorders>
              <w:top w:val="single" w:sz="4" w:space="0" w:color="auto"/>
              <w:left w:val="single" w:sz="4" w:space="0" w:color="auto"/>
              <w:bottom w:val="single" w:sz="4" w:space="0" w:color="auto"/>
              <w:right w:val="single" w:sz="4" w:space="0" w:color="auto"/>
            </w:tcBorders>
          </w:tcPr>
          <w:p w14:paraId="0A20B15F" w14:textId="77777777" w:rsidR="00614398" w:rsidRDefault="002D6C5D">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23414827" w14:textId="77777777" w:rsidR="00614398" w:rsidRDefault="002D6C5D">
            <w:pPr>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614398" w14:paraId="59DE3E3A" w14:textId="77777777">
        <w:tc>
          <w:tcPr>
            <w:tcW w:w="1650" w:type="dxa"/>
            <w:tcBorders>
              <w:top w:val="single" w:sz="4" w:space="0" w:color="auto"/>
              <w:left w:val="single" w:sz="4" w:space="0" w:color="auto"/>
              <w:bottom w:val="single" w:sz="4" w:space="0" w:color="auto"/>
              <w:right w:val="single" w:sz="4" w:space="0" w:color="auto"/>
            </w:tcBorders>
          </w:tcPr>
          <w:p w14:paraId="4ED2DA3A"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A0AC2C2" w14:textId="77777777" w:rsidR="00614398" w:rsidRDefault="002D6C5D">
            <w:pPr>
              <w:rPr>
                <w:iCs/>
                <w:lang w:val="en-US" w:eastAsia="ko-KR"/>
              </w:rPr>
            </w:pPr>
            <w:r>
              <w:rPr>
                <w:iCs/>
                <w:lang w:val="en-US" w:eastAsia="ko-KR"/>
              </w:rPr>
              <w:t xml:space="preserve">We prefer to try to progress a bit on the design considering there are 10 days for the August meeting. </w:t>
            </w:r>
          </w:p>
        </w:tc>
      </w:tr>
      <w:tr w:rsidR="00614398" w14:paraId="13BBE6B5" w14:textId="77777777">
        <w:tc>
          <w:tcPr>
            <w:tcW w:w="1650" w:type="dxa"/>
            <w:tcBorders>
              <w:top w:val="single" w:sz="4" w:space="0" w:color="auto"/>
              <w:left w:val="single" w:sz="4" w:space="0" w:color="auto"/>
              <w:bottom w:val="single" w:sz="4" w:space="0" w:color="auto"/>
              <w:right w:val="single" w:sz="4" w:space="0" w:color="auto"/>
            </w:tcBorders>
          </w:tcPr>
          <w:p w14:paraId="3E06284A" w14:textId="77777777" w:rsidR="00614398" w:rsidRDefault="002D6C5D">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D4463F8" w14:textId="77777777" w:rsidR="00614398" w:rsidRDefault="002D6C5D">
            <w:pPr>
              <w:rPr>
                <w:iCs/>
                <w:lang w:val="en-US" w:eastAsia="ko-KR"/>
              </w:rPr>
            </w:pPr>
            <w:r>
              <w:rPr>
                <w:iCs/>
                <w:lang w:val="en-US" w:eastAsia="ko-KR"/>
              </w:rPr>
              <w:t xml:space="preserve">It seems to us that quite a number of supports are shown for time-domain bundling for type-1 HARQ-ACK codebook while other aspects might need further inputs, so we prefer TDB not be deprioritized in this meeting. </w:t>
            </w:r>
          </w:p>
        </w:tc>
      </w:tr>
      <w:tr w:rsidR="00614398" w14:paraId="21644386" w14:textId="77777777">
        <w:tc>
          <w:tcPr>
            <w:tcW w:w="1650" w:type="dxa"/>
            <w:tcBorders>
              <w:top w:val="single" w:sz="4" w:space="0" w:color="auto"/>
              <w:left w:val="single" w:sz="4" w:space="0" w:color="auto"/>
              <w:bottom w:val="single" w:sz="4" w:space="0" w:color="auto"/>
              <w:right w:val="single" w:sz="4" w:space="0" w:color="auto"/>
            </w:tcBorders>
          </w:tcPr>
          <w:p w14:paraId="2A8E576A"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1BC570C" w14:textId="77777777" w:rsidR="00614398" w:rsidRDefault="002D6C5D">
            <w:pPr>
              <w:rPr>
                <w:iCs/>
                <w:lang w:val="en-US" w:eastAsia="ko-KR"/>
              </w:rPr>
            </w:pPr>
            <w:r>
              <w:rPr>
                <w:iCs/>
                <w:lang w:val="en-US" w:eastAsia="ko-KR"/>
              </w:rPr>
              <w:t>Agree to deprioritize in this meeting</w:t>
            </w:r>
          </w:p>
        </w:tc>
      </w:tr>
      <w:tr w:rsidR="00614398" w14:paraId="0EC322C7" w14:textId="77777777">
        <w:tc>
          <w:tcPr>
            <w:tcW w:w="1650" w:type="dxa"/>
            <w:tcBorders>
              <w:top w:val="single" w:sz="4" w:space="0" w:color="auto"/>
              <w:left w:val="single" w:sz="4" w:space="0" w:color="auto"/>
              <w:bottom w:val="single" w:sz="4" w:space="0" w:color="auto"/>
              <w:right w:val="single" w:sz="4" w:space="0" w:color="auto"/>
            </w:tcBorders>
          </w:tcPr>
          <w:p w14:paraId="1E7F2F31" w14:textId="77777777" w:rsidR="00614398" w:rsidRDefault="002D6C5D">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0423788"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prefer to try to progress in this meeting. </w:t>
            </w:r>
          </w:p>
          <w:p w14:paraId="57590FE2" w14:textId="77777777" w:rsidR="00614398" w:rsidRDefault="002D6C5D">
            <w:pPr>
              <w:rPr>
                <w:iCs/>
                <w:lang w:val="en-US" w:eastAsia="ko-KR"/>
              </w:rPr>
            </w:pPr>
            <w:r>
              <w:rPr>
                <w:rFonts w:eastAsia="SimSun"/>
                <w:iCs/>
                <w:lang w:val="en-US" w:eastAsia="zh-CN"/>
              </w:rPr>
              <w:t xml:space="preserve">But we don’t support discussion for time-domain bundling for type-1 HARQ-ACK codebook, before any discussion on how to perform time-domain bundling. </w:t>
            </w:r>
          </w:p>
        </w:tc>
      </w:tr>
      <w:tr w:rsidR="00614398" w14:paraId="62AE3434" w14:textId="77777777">
        <w:tc>
          <w:tcPr>
            <w:tcW w:w="1650" w:type="dxa"/>
            <w:tcBorders>
              <w:top w:val="single" w:sz="4" w:space="0" w:color="auto"/>
              <w:left w:val="single" w:sz="4" w:space="0" w:color="auto"/>
              <w:bottom w:val="single" w:sz="4" w:space="0" w:color="auto"/>
              <w:right w:val="single" w:sz="4" w:space="0" w:color="auto"/>
            </w:tcBorders>
          </w:tcPr>
          <w:p w14:paraId="6F19DF51" w14:textId="77777777" w:rsidR="00614398" w:rsidRDefault="002D6C5D">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4E991B03" w14:textId="77777777" w:rsidR="00614398" w:rsidRDefault="002D6C5D">
            <w:pPr>
              <w:rPr>
                <w:rFonts w:eastAsia="SimSun"/>
                <w:iCs/>
                <w:lang w:val="en-US" w:eastAsia="zh-CN"/>
              </w:rPr>
            </w:pPr>
            <w:r>
              <w:rPr>
                <w:rFonts w:eastAsia="SimSun" w:hint="eastAsia"/>
                <w:iCs/>
                <w:lang w:val="en-US" w:eastAsia="zh-CN"/>
              </w:rPr>
              <w:t>We agree with moderator</w:t>
            </w:r>
            <w:r>
              <w:rPr>
                <w:rFonts w:eastAsia="SimSun"/>
                <w:iCs/>
                <w:lang w:val="en-US" w:eastAsia="zh-CN"/>
              </w:rPr>
              <w:t>’</w:t>
            </w:r>
            <w:r>
              <w:rPr>
                <w:rFonts w:eastAsia="SimSun" w:hint="eastAsia"/>
                <w:iCs/>
                <w:lang w:val="en-US" w:eastAsia="zh-CN"/>
              </w:rPr>
              <w:t>s assessment. Our preference is added in the summary.</w:t>
            </w:r>
          </w:p>
        </w:tc>
      </w:tr>
      <w:tr w:rsidR="00614398" w14:paraId="232538F2" w14:textId="77777777">
        <w:tc>
          <w:tcPr>
            <w:tcW w:w="1650" w:type="dxa"/>
            <w:tcBorders>
              <w:top w:val="single" w:sz="4" w:space="0" w:color="auto"/>
              <w:left w:val="single" w:sz="4" w:space="0" w:color="auto"/>
              <w:bottom w:val="single" w:sz="4" w:space="0" w:color="auto"/>
              <w:right w:val="single" w:sz="4" w:space="0" w:color="auto"/>
            </w:tcBorders>
          </w:tcPr>
          <w:p w14:paraId="5015A13B" w14:textId="77777777" w:rsidR="00614398" w:rsidRDefault="002D6C5D">
            <w:pPr>
              <w:rPr>
                <w:rFonts w:eastAsia="SimSun"/>
                <w:lang w:val="en-US" w:eastAsia="zh-CN"/>
              </w:rPr>
            </w:pPr>
            <w:r>
              <w:rPr>
                <w:rFonts w:eastAsia="SimSun"/>
                <w:lang w:val="en-US" w:eastAsia="zh-CN"/>
              </w:rPr>
              <w:t>CEWiT</w:t>
            </w:r>
          </w:p>
        </w:tc>
        <w:tc>
          <w:tcPr>
            <w:tcW w:w="7981" w:type="dxa"/>
            <w:tcBorders>
              <w:top w:val="single" w:sz="4" w:space="0" w:color="auto"/>
              <w:left w:val="single" w:sz="4" w:space="0" w:color="auto"/>
              <w:bottom w:val="single" w:sz="4" w:space="0" w:color="auto"/>
              <w:right w:val="single" w:sz="4" w:space="0" w:color="auto"/>
            </w:tcBorders>
          </w:tcPr>
          <w:p w14:paraId="68D73550"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366E5488" w14:textId="77777777">
        <w:tc>
          <w:tcPr>
            <w:tcW w:w="1650" w:type="dxa"/>
            <w:tcBorders>
              <w:top w:val="single" w:sz="4" w:space="0" w:color="auto"/>
              <w:left w:val="single" w:sz="4" w:space="0" w:color="auto"/>
              <w:bottom w:val="single" w:sz="4" w:space="0" w:color="auto"/>
              <w:right w:val="single" w:sz="4" w:space="0" w:color="auto"/>
            </w:tcBorders>
          </w:tcPr>
          <w:p w14:paraId="6606718E" w14:textId="77777777" w:rsidR="00614398" w:rsidRDefault="002D6C5D">
            <w:pPr>
              <w:rPr>
                <w:rFonts w:eastAsia="SimSun"/>
                <w:lang w:val="en-US" w:eastAsia="zh-CN"/>
              </w:rPr>
            </w:pPr>
            <w:r>
              <w:rPr>
                <w:rFonts w:eastAsia="SimSun"/>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203F4608" w14:textId="77777777" w:rsidR="00614398" w:rsidRDefault="002D6C5D">
            <w:pPr>
              <w:rPr>
                <w:rFonts w:eastAsia="SimSun"/>
                <w:iCs/>
                <w:lang w:val="en-US" w:eastAsia="zh-CN"/>
              </w:rPr>
            </w:pPr>
            <w:r>
              <w:rPr>
                <w:rFonts w:eastAsia="SimSun"/>
                <w:iCs/>
                <w:lang w:val="en-US" w:eastAsia="zh-CN"/>
              </w:rPr>
              <w:t>We are fine with the proposal.</w:t>
            </w:r>
          </w:p>
        </w:tc>
      </w:tr>
      <w:tr w:rsidR="00614398" w14:paraId="43A011EB" w14:textId="77777777">
        <w:tc>
          <w:tcPr>
            <w:tcW w:w="1650" w:type="dxa"/>
            <w:tcBorders>
              <w:top w:val="single" w:sz="4" w:space="0" w:color="auto"/>
              <w:left w:val="single" w:sz="4" w:space="0" w:color="auto"/>
              <w:bottom w:val="single" w:sz="4" w:space="0" w:color="auto"/>
              <w:right w:val="single" w:sz="4" w:space="0" w:color="auto"/>
            </w:tcBorders>
          </w:tcPr>
          <w:p w14:paraId="41ADC504" w14:textId="77777777" w:rsidR="00614398" w:rsidRDefault="002D6C5D">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426BFB9A" w14:textId="77777777" w:rsidR="00614398" w:rsidRDefault="002D6C5D">
            <w:pPr>
              <w:rPr>
                <w:rFonts w:eastAsia="SimSun"/>
                <w:iCs/>
                <w:lang w:val="en-US" w:eastAsia="zh-CN"/>
              </w:rPr>
            </w:pPr>
            <w:r>
              <w:rPr>
                <w:rFonts w:eastAsia="SimSun"/>
                <w:iCs/>
                <w:lang w:val="en-US" w:eastAsia="zh-CN"/>
              </w:rPr>
              <w:t>We are fine with the proposal.</w:t>
            </w:r>
          </w:p>
        </w:tc>
      </w:tr>
      <w:tr w:rsidR="00614398" w14:paraId="063C6621" w14:textId="77777777">
        <w:tc>
          <w:tcPr>
            <w:tcW w:w="1650" w:type="dxa"/>
            <w:tcBorders>
              <w:top w:val="single" w:sz="4" w:space="0" w:color="auto"/>
              <w:left w:val="single" w:sz="4" w:space="0" w:color="auto"/>
              <w:bottom w:val="single" w:sz="4" w:space="0" w:color="auto"/>
              <w:right w:val="single" w:sz="4" w:space="0" w:color="auto"/>
            </w:tcBorders>
          </w:tcPr>
          <w:p w14:paraId="6EDC4F71" w14:textId="77777777" w:rsidR="00614398" w:rsidRDefault="002D6C5D">
            <w:pPr>
              <w:rPr>
                <w:rFonts w:eastAsia="SimSun"/>
                <w:lang w:val="en-US" w:eastAsia="zh-CN"/>
              </w:rPr>
            </w:pPr>
            <w:r>
              <w:rPr>
                <w:rFonts w:eastAsia="SimSun" w:hint="eastAsia"/>
                <w:lang w:val="en-US" w:eastAsia="zh-CN"/>
              </w:rPr>
              <w:t>S</w:t>
            </w:r>
            <w:r>
              <w:rPr>
                <w:rFonts w:eastAsia="SimSun"/>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14E0918C" w14:textId="77777777" w:rsidR="00614398" w:rsidRDefault="002D6C5D">
            <w:pPr>
              <w:rPr>
                <w:rFonts w:eastAsia="SimSun"/>
                <w:iCs/>
                <w:lang w:val="en-US" w:eastAsia="zh-CN"/>
              </w:rPr>
            </w:pPr>
            <w:r>
              <w:rPr>
                <w:rFonts w:eastAsia="SimSun"/>
                <w:iCs/>
                <w:lang w:val="en-US" w:eastAsia="zh-CN"/>
              </w:rPr>
              <w:t>We agree with moderator’s note.</w:t>
            </w:r>
          </w:p>
        </w:tc>
      </w:tr>
      <w:tr w:rsidR="00614398" w14:paraId="4785517A" w14:textId="77777777">
        <w:tc>
          <w:tcPr>
            <w:tcW w:w="1650" w:type="dxa"/>
            <w:tcBorders>
              <w:top w:val="single" w:sz="4" w:space="0" w:color="auto"/>
              <w:left w:val="single" w:sz="4" w:space="0" w:color="auto"/>
              <w:bottom w:val="single" w:sz="4" w:space="0" w:color="auto"/>
              <w:right w:val="single" w:sz="4" w:space="0" w:color="auto"/>
            </w:tcBorders>
          </w:tcPr>
          <w:p w14:paraId="5626B14A" w14:textId="77777777" w:rsidR="00614398" w:rsidRDefault="002D6C5D">
            <w:pPr>
              <w:rPr>
                <w:rFonts w:eastAsia="SimSun"/>
                <w:lang w:val="en-US" w:eastAsia="zh-CN"/>
              </w:rPr>
            </w:pPr>
            <w:r>
              <w:rPr>
                <w:rFonts w:eastAsia="SimSun" w:hint="eastAsia"/>
                <w:lang w:val="en-US" w:eastAsia="zh-CN"/>
              </w:rPr>
              <w:t>O</w:t>
            </w:r>
            <w:r>
              <w:rPr>
                <w:rFonts w:eastAsia="SimSun"/>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256C51A8" w14:textId="77777777" w:rsidR="00614398" w:rsidRDefault="002D6C5D">
            <w:pPr>
              <w:rPr>
                <w:rFonts w:eastAsia="SimSun"/>
                <w:iCs/>
                <w:lang w:val="en-US" w:eastAsia="zh-CN"/>
              </w:rPr>
            </w:pPr>
            <w:r>
              <w:rPr>
                <w:iCs/>
                <w:lang w:val="en-US" w:eastAsia="ko-KR"/>
              </w:rPr>
              <w:t>Agree to deprioritize in this meeting</w:t>
            </w:r>
          </w:p>
        </w:tc>
      </w:tr>
    </w:tbl>
    <w:p w14:paraId="60939F0B" w14:textId="77777777" w:rsidR="00614398" w:rsidRDefault="00614398">
      <w:pPr>
        <w:ind w:firstLineChars="100" w:firstLine="200"/>
        <w:rPr>
          <w:lang w:val="en-US" w:eastAsia="ko-KR"/>
        </w:rPr>
      </w:pPr>
    </w:p>
    <w:p w14:paraId="1A494E27" w14:textId="77777777" w:rsidR="00614398" w:rsidRDefault="00614398">
      <w:pPr>
        <w:ind w:firstLineChars="100" w:firstLine="200"/>
        <w:rPr>
          <w:lang w:val="en-US" w:eastAsia="ko-KR"/>
        </w:rPr>
      </w:pPr>
    </w:p>
    <w:p w14:paraId="0947E9E4" w14:textId="77777777" w:rsidR="00614398" w:rsidRDefault="002D6C5D">
      <w:pPr>
        <w:pStyle w:val="2"/>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EA70220" w14:textId="77777777">
        <w:tc>
          <w:tcPr>
            <w:tcW w:w="1651" w:type="dxa"/>
            <w:shd w:val="clear" w:color="auto" w:fill="auto"/>
          </w:tcPr>
          <w:p w14:paraId="26E47A64" w14:textId="77777777" w:rsidR="00614398" w:rsidRDefault="002D6C5D">
            <w:pPr>
              <w:rPr>
                <w:lang w:eastAsia="ko-KR"/>
              </w:rPr>
            </w:pPr>
            <w:r>
              <w:rPr>
                <w:rFonts w:hint="eastAsia"/>
                <w:lang w:eastAsia="ko-KR"/>
              </w:rPr>
              <w:t>Company</w:t>
            </w:r>
          </w:p>
        </w:tc>
        <w:tc>
          <w:tcPr>
            <w:tcW w:w="7980" w:type="dxa"/>
            <w:shd w:val="clear" w:color="auto" w:fill="auto"/>
          </w:tcPr>
          <w:p w14:paraId="26380866" w14:textId="77777777" w:rsidR="00614398" w:rsidRDefault="002D6C5D">
            <w:pPr>
              <w:rPr>
                <w:lang w:eastAsia="ko-KR"/>
              </w:rPr>
            </w:pPr>
            <w:r>
              <w:rPr>
                <w:rFonts w:hint="eastAsia"/>
                <w:lang w:eastAsia="ko-KR"/>
              </w:rPr>
              <w:t>Vi</w:t>
            </w:r>
            <w:r>
              <w:rPr>
                <w:lang w:eastAsia="ko-KR"/>
              </w:rPr>
              <w:t>ews</w:t>
            </w:r>
          </w:p>
        </w:tc>
      </w:tr>
      <w:tr w:rsidR="00614398" w14:paraId="777A5689" w14:textId="77777777">
        <w:tc>
          <w:tcPr>
            <w:tcW w:w="1651" w:type="dxa"/>
            <w:shd w:val="clear" w:color="auto" w:fill="auto"/>
          </w:tcPr>
          <w:p w14:paraId="780973FE" w14:textId="77777777" w:rsidR="00614398" w:rsidRDefault="002D6C5D">
            <w:pPr>
              <w:rPr>
                <w:lang w:eastAsia="ko-KR"/>
              </w:rPr>
            </w:pPr>
            <w:r>
              <w:rPr>
                <w:rFonts w:hint="eastAsia"/>
                <w:lang w:eastAsia="ko-KR"/>
              </w:rPr>
              <w:t>[1] Huawei</w:t>
            </w:r>
          </w:p>
        </w:tc>
        <w:tc>
          <w:tcPr>
            <w:tcW w:w="7980" w:type="dxa"/>
            <w:shd w:val="clear" w:color="auto" w:fill="auto"/>
          </w:tcPr>
          <w:p w14:paraId="1DB3C678" w14:textId="77777777" w:rsidR="00614398" w:rsidRDefault="002D6C5D">
            <w:pPr>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14D1B25A" w14:textId="77777777" w:rsidR="00614398" w:rsidRDefault="002D6C5D">
            <w:pPr>
              <w:rPr>
                <w:lang w:eastAsia="ko-KR"/>
              </w:rPr>
            </w:pPr>
            <w:r>
              <w:rPr>
                <w:lang w:eastAsia="ko-KR"/>
              </w:rPr>
              <w:t>Proposal 20: If time domain bundling of HARQ-ACK is supported for multi-PDSCH scheduling, this feature could be configured per cell group.</w:t>
            </w:r>
          </w:p>
          <w:p w14:paraId="4BB3E87B" w14:textId="77777777" w:rsidR="00614398" w:rsidRDefault="002D6C5D">
            <w:pPr>
              <w:rPr>
                <w:lang w:eastAsia="ko-KR"/>
              </w:rPr>
            </w:pPr>
            <w:r>
              <w:rPr>
                <w:lang w:eastAsia="ko-KR"/>
              </w:rPr>
              <w:t>Proposal 21: When time domain bundling of HARQ-ACK per DCI is configured for multi-PDSCH scheduling with Alt2, C-DAI/T-DAI could be counted per DCI as Alt1.</w:t>
            </w:r>
          </w:p>
          <w:p w14:paraId="4FEAA2F4" w14:textId="77777777" w:rsidR="00614398" w:rsidRDefault="002D6C5D">
            <w:pPr>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w:t>
            </w:r>
            <w:r>
              <w:rPr>
                <w:lang w:eastAsia="ko-KR"/>
              </w:rPr>
              <w:lastRenderedPageBreak/>
              <w:t>the C-DAI could be accumulated in increasing order according to the starting time of the first PDSCH reception of multi-PDSCH.</w:t>
            </w:r>
          </w:p>
        </w:tc>
      </w:tr>
      <w:tr w:rsidR="00614398" w14:paraId="2B787051" w14:textId="77777777">
        <w:tc>
          <w:tcPr>
            <w:tcW w:w="1651" w:type="dxa"/>
            <w:shd w:val="clear" w:color="auto" w:fill="auto"/>
          </w:tcPr>
          <w:p w14:paraId="2B56B531" w14:textId="77777777" w:rsidR="00614398" w:rsidRDefault="002D6C5D">
            <w:pPr>
              <w:rPr>
                <w:lang w:eastAsia="ko-KR"/>
              </w:rPr>
            </w:pPr>
            <w:r>
              <w:rPr>
                <w:rFonts w:hint="eastAsia"/>
                <w:lang w:eastAsia="ko-KR"/>
              </w:rPr>
              <w:lastRenderedPageBreak/>
              <w:t>[3] vivo</w:t>
            </w:r>
          </w:p>
        </w:tc>
        <w:tc>
          <w:tcPr>
            <w:tcW w:w="7980" w:type="dxa"/>
            <w:shd w:val="clear" w:color="auto" w:fill="auto"/>
          </w:tcPr>
          <w:p w14:paraId="3871D02C" w14:textId="77777777" w:rsidR="00614398" w:rsidRDefault="002D6C5D">
            <w:pPr>
              <w:rPr>
                <w:lang w:eastAsia="ko-KR"/>
              </w:rPr>
            </w:pPr>
            <w:r>
              <w:rPr>
                <w:lang w:eastAsia="ko-KR"/>
              </w:rPr>
              <w:t>Proposal 26: For Type-2 HARQ-ACK codebook for multi-PDSCH scheduling, support Alt 2, i.e. C-DAI/T-DAI is counted per PDSCH.</w:t>
            </w:r>
          </w:p>
          <w:p w14:paraId="014C0ABE" w14:textId="77777777" w:rsidR="00614398" w:rsidRDefault="002D6C5D">
            <w:pPr>
              <w:rPr>
                <w:lang w:eastAsia="ko-KR"/>
              </w:rPr>
            </w:pPr>
            <w:r>
              <w:rPr>
                <w:lang w:eastAsia="ko-KR"/>
              </w:rPr>
              <w:t>Proposal 27: C-DAI/T-DAI in DL non-fallback DCI format and T-DAI in UL non-fallback DCI format are increased to 2+log2(N_max) bits for each field, where N_max equals to the maximum configured number of PDSCHs for multi-PDSCH scheduling DCI across serving cells belonging to the same PUCCH cell group.</w:t>
            </w:r>
          </w:p>
          <w:p w14:paraId="5D44DDEF" w14:textId="77777777" w:rsidR="00614398" w:rsidRDefault="002D6C5D">
            <w:pPr>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3602FB88" w14:textId="77777777" w:rsidR="00614398" w:rsidRDefault="002D6C5D">
            <w:pPr>
              <w:rPr>
                <w:lang w:eastAsia="ko-KR"/>
              </w:rPr>
            </w:pPr>
            <w:r>
              <w:rPr>
                <w:lang w:eastAsia="ko-KR"/>
              </w:rPr>
              <w:t>Proposal 29: Study Type-2 HARQ-ACK codebook in conjunction with time domain bunding for multi-PDSCH scheduling.</w:t>
            </w:r>
          </w:p>
        </w:tc>
      </w:tr>
      <w:tr w:rsidR="00614398" w14:paraId="539AE741" w14:textId="77777777">
        <w:tc>
          <w:tcPr>
            <w:tcW w:w="1651" w:type="dxa"/>
            <w:shd w:val="clear" w:color="auto" w:fill="auto"/>
          </w:tcPr>
          <w:p w14:paraId="46799A15" w14:textId="77777777" w:rsidR="00614398" w:rsidRDefault="002D6C5D">
            <w:pPr>
              <w:rPr>
                <w:lang w:eastAsia="ko-KR"/>
              </w:rPr>
            </w:pPr>
            <w:r>
              <w:rPr>
                <w:rFonts w:hint="eastAsia"/>
                <w:lang w:eastAsia="ko-KR"/>
              </w:rPr>
              <w:t>[4] Spreadtrum</w:t>
            </w:r>
          </w:p>
        </w:tc>
        <w:tc>
          <w:tcPr>
            <w:tcW w:w="7980" w:type="dxa"/>
            <w:shd w:val="clear" w:color="auto" w:fill="auto"/>
          </w:tcPr>
          <w:p w14:paraId="4218FC7C" w14:textId="77777777" w:rsidR="00614398" w:rsidRDefault="002D6C5D">
            <w:pPr>
              <w:rPr>
                <w:lang w:eastAsia="ko-KR"/>
              </w:rPr>
            </w:pPr>
            <w:r>
              <w:rPr>
                <w:lang w:eastAsia="ko-KR"/>
              </w:rPr>
              <w:t>Proposal 5: Regarding the generation of type 2 codebook, C-DAI/T-DAI should be counted per PDSCH.</w:t>
            </w:r>
          </w:p>
        </w:tc>
      </w:tr>
      <w:tr w:rsidR="00614398" w14:paraId="193464FD" w14:textId="77777777">
        <w:tc>
          <w:tcPr>
            <w:tcW w:w="1651" w:type="dxa"/>
            <w:shd w:val="clear" w:color="auto" w:fill="auto"/>
          </w:tcPr>
          <w:p w14:paraId="78A68A04" w14:textId="77777777" w:rsidR="00614398" w:rsidRDefault="002D6C5D">
            <w:pPr>
              <w:rPr>
                <w:lang w:eastAsia="ko-KR"/>
              </w:rPr>
            </w:pPr>
            <w:r>
              <w:rPr>
                <w:rFonts w:hint="eastAsia"/>
                <w:lang w:eastAsia="ko-KR"/>
              </w:rPr>
              <w:t>[6] Sony</w:t>
            </w:r>
          </w:p>
        </w:tc>
        <w:tc>
          <w:tcPr>
            <w:tcW w:w="7980" w:type="dxa"/>
            <w:shd w:val="clear" w:color="auto" w:fill="auto"/>
          </w:tcPr>
          <w:p w14:paraId="2809C0C1" w14:textId="77777777" w:rsidR="00614398" w:rsidRDefault="002D6C5D">
            <w:pPr>
              <w:rPr>
                <w:lang w:eastAsia="ko-KR"/>
              </w:rPr>
            </w:pPr>
            <w:r>
              <w:rPr>
                <w:lang w:eastAsia="ko-KR"/>
              </w:rPr>
              <w:t>Proposal 6: C-DAI/T-DAI for multi-PDSCH scheduling should be counted per PDSCH.</w:t>
            </w:r>
          </w:p>
        </w:tc>
      </w:tr>
      <w:tr w:rsidR="00614398" w14:paraId="4AE4191D" w14:textId="77777777">
        <w:tc>
          <w:tcPr>
            <w:tcW w:w="1651" w:type="dxa"/>
            <w:shd w:val="clear" w:color="auto" w:fill="auto"/>
          </w:tcPr>
          <w:p w14:paraId="0A12EC38" w14:textId="77777777" w:rsidR="00614398" w:rsidRDefault="002D6C5D">
            <w:pPr>
              <w:rPr>
                <w:lang w:eastAsia="ko-KR"/>
              </w:rPr>
            </w:pPr>
            <w:r>
              <w:rPr>
                <w:rFonts w:hint="eastAsia"/>
                <w:lang w:eastAsia="ko-KR"/>
              </w:rPr>
              <w:t>[7] Lenovo</w:t>
            </w:r>
          </w:p>
        </w:tc>
        <w:tc>
          <w:tcPr>
            <w:tcW w:w="7980" w:type="dxa"/>
            <w:shd w:val="clear" w:color="auto" w:fill="auto"/>
          </w:tcPr>
          <w:p w14:paraId="12FCDD90" w14:textId="77777777" w:rsidR="00614398" w:rsidRDefault="002D6C5D">
            <w:pPr>
              <w:rPr>
                <w:lang w:eastAsia="ko-KR"/>
              </w:rPr>
            </w:pPr>
            <w:r>
              <w:rPr>
                <w:lang w:eastAsia="ko-KR"/>
              </w:rPr>
              <w:t>Proposal 8: For NR operation between 52.6 GHz and 71 GHz, for dynamic (type-2) HARQ-ACK codebook, support C-DAI/T-DAI counting per DCI</w:t>
            </w:r>
          </w:p>
          <w:p w14:paraId="09CCA027" w14:textId="77777777" w:rsidR="00614398" w:rsidRDefault="002D6C5D">
            <w:pPr>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0A28AC8C" w14:textId="77777777" w:rsidR="00614398" w:rsidRDefault="002D6C5D">
            <w:pPr>
              <w:pStyle w:val="af"/>
              <w:numPr>
                <w:ilvl w:val="0"/>
                <w:numId w:val="4"/>
              </w:numPr>
              <w:ind w:leftChars="0"/>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5570290F" w14:textId="77777777" w:rsidR="00614398" w:rsidRDefault="002D6C5D">
            <w:pPr>
              <w:pStyle w:val="af"/>
              <w:numPr>
                <w:ilvl w:val="0"/>
                <w:numId w:val="4"/>
              </w:numPr>
              <w:ind w:leftChars="0"/>
              <w:rPr>
                <w:lang w:eastAsia="ko-KR"/>
              </w:rPr>
            </w:pPr>
            <w:r>
              <w:rPr>
                <w:bCs/>
              </w:rPr>
              <w:t>-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in order to limit the size to 4, similar to 480 kHz</w:t>
            </w:r>
          </w:p>
        </w:tc>
      </w:tr>
      <w:tr w:rsidR="00614398" w14:paraId="4B764818" w14:textId="77777777">
        <w:tc>
          <w:tcPr>
            <w:tcW w:w="1651" w:type="dxa"/>
            <w:shd w:val="clear" w:color="auto" w:fill="auto"/>
          </w:tcPr>
          <w:p w14:paraId="2BA44042" w14:textId="77777777" w:rsidR="00614398" w:rsidRDefault="002D6C5D">
            <w:pPr>
              <w:rPr>
                <w:lang w:eastAsia="ko-KR"/>
              </w:rPr>
            </w:pPr>
            <w:r>
              <w:rPr>
                <w:rFonts w:hint="eastAsia"/>
                <w:lang w:eastAsia="ko-KR"/>
              </w:rPr>
              <w:t>[8] Samsung</w:t>
            </w:r>
          </w:p>
        </w:tc>
        <w:tc>
          <w:tcPr>
            <w:tcW w:w="7980" w:type="dxa"/>
            <w:shd w:val="clear" w:color="auto" w:fill="auto"/>
          </w:tcPr>
          <w:p w14:paraId="5741EBD5" w14:textId="77777777" w:rsidR="00614398" w:rsidRDefault="002D6C5D">
            <w:pPr>
              <w:rPr>
                <w:lang w:eastAsia="ko-KR"/>
              </w:rPr>
            </w:pPr>
            <w:r>
              <w:rPr>
                <w:lang w:eastAsia="ko-KR"/>
              </w:rPr>
              <w:t>Proposal 11: If HARQ-ACK bundling is supported, bundling is performed within PDSCHs scheduled by a single DCI. Down-select one of the following alternatives:</w:t>
            </w:r>
          </w:p>
          <w:p w14:paraId="17012BA3" w14:textId="77777777" w:rsidR="00614398" w:rsidRDefault="002D6C5D">
            <w:pPr>
              <w:pStyle w:val="af"/>
              <w:numPr>
                <w:ilvl w:val="0"/>
                <w:numId w:val="4"/>
              </w:numPr>
              <w:ind w:leftChars="0"/>
              <w:rPr>
                <w:bCs/>
              </w:rPr>
            </w:pPr>
            <w:r>
              <w:rPr>
                <w:bCs/>
              </w:rPr>
              <w:t>Alt a: gNB configures a number of HARQ-ACK bundling groups (N</w:t>
            </w:r>
            <w:r>
              <w:rPr>
                <w:bCs/>
                <w:vertAlign w:val="subscript"/>
              </w:rPr>
              <w:t>b</w:t>
            </w:r>
            <w:r>
              <w:rPr>
                <w:bCs/>
              </w:rPr>
              <w:t>) per DCI</w:t>
            </w:r>
          </w:p>
          <w:p w14:paraId="22F3DD37" w14:textId="77777777" w:rsidR="00614398" w:rsidRDefault="002D6C5D">
            <w:pPr>
              <w:pStyle w:val="af"/>
              <w:numPr>
                <w:ilvl w:val="0"/>
                <w:numId w:val="4"/>
              </w:numPr>
              <w:ind w:leftChars="0"/>
              <w:rPr>
                <w:bCs/>
              </w:rPr>
            </w:pPr>
            <w:r>
              <w:rPr>
                <w:lang w:eastAsia="ko-KR"/>
              </w:rPr>
              <w:t>Alt b: gNB configures a number of PDSCHs per HARQ-ACK bundling groups (N</w:t>
            </w:r>
            <w:r>
              <w:rPr>
                <w:vertAlign w:val="subscript"/>
                <w:lang w:eastAsia="ko-KR"/>
              </w:rPr>
              <w:t>pb</w:t>
            </w:r>
            <w:r>
              <w:rPr>
                <w:lang w:eastAsia="ko-KR"/>
              </w:rPr>
              <w:t>)</w:t>
            </w:r>
          </w:p>
          <w:p w14:paraId="007A4806" w14:textId="77777777" w:rsidR="00614398" w:rsidRDefault="002D6C5D">
            <w:pPr>
              <w:pStyle w:val="af"/>
              <w:numPr>
                <w:ilvl w:val="0"/>
                <w:numId w:val="4"/>
              </w:numPr>
              <w:ind w:leftChars="0"/>
              <w:rPr>
                <w:bCs/>
              </w:rPr>
            </w:pPr>
            <w:r>
              <w:rPr>
                <w:lang w:eastAsia="ko-KR"/>
              </w:rPr>
              <w:t>Alt c: gNB configures time duration of one HARQ-ACK bundling group (T</w:t>
            </w:r>
            <w:r>
              <w:rPr>
                <w:vertAlign w:val="subscript"/>
                <w:lang w:eastAsia="ko-KR"/>
              </w:rPr>
              <w:t>b</w:t>
            </w:r>
            <w:r>
              <w:rPr>
                <w:lang w:eastAsia="ko-KR"/>
              </w:rPr>
              <w:t>).</w:t>
            </w:r>
          </w:p>
          <w:p w14:paraId="6E29B4C4" w14:textId="77777777" w:rsidR="00614398" w:rsidRDefault="002D6C5D">
            <w:pPr>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5108B1F3" w14:textId="77777777" w:rsidR="00614398" w:rsidRDefault="002D6C5D">
            <w:pPr>
              <w:pStyle w:val="af"/>
              <w:numPr>
                <w:ilvl w:val="0"/>
                <w:numId w:val="4"/>
              </w:numPr>
              <w:ind w:leftChars="0"/>
              <w:rPr>
                <w:bCs/>
              </w:rPr>
            </w:pPr>
            <w:r>
              <w:rPr>
                <w:bCs/>
              </w:rPr>
              <w:t xml:space="preserve">For Alt-1 (C-DAI/T-DAI is counted per PDCCH): The counting order for the PDCCHs scheduling the PDSCHs is determined by the reception time of the first PDSCH scheduled by each PDCCH. </w:t>
            </w:r>
          </w:p>
          <w:p w14:paraId="559F8820" w14:textId="77777777" w:rsidR="00614398" w:rsidRDefault="002D6C5D">
            <w:pPr>
              <w:pStyle w:val="af"/>
              <w:numPr>
                <w:ilvl w:val="0"/>
                <w:numId w:val="4"/>
              </w:numPr>
              <w:ind w:leftChars="0"/>
              <w:rPr>
                <w:bCs/>
              </w:rPr>
            </w:pPr>
            <w:r>
              <w:rPr>
                <w:bCs/>
              </w:rPr>
              <w:lastRenderedPageBreak/>
              <w:t>For Alt-2 (C-DAI/T-DAI is counted per PDSCH): The counting procedure for the PDSCHs scheduled by these DCIs is:</w:t>
            </w:r>
          </w:p>
          <w:p w14:paraId="64360D16" w14:textId="77777777" w:rsidR="00614398" w:rsidRDefault="002D6C5D">
            <w:pPr>
              <w:pStyle w:val="af"/>
              <w:numPr>
                <w:ilvl w:val="1"/>
                <w:numId w:val="4"/>
              </w:numPr>
              <w:ind w:leftChars="0"/>
              <w:rPr>
                <w:bCs/>
              </w:rPr>
            </w:pPr>
            <w:r>
              <w:rPr>
                <w:bCs/>
              </w:rPr>
              <w:t xml:space="preserve">PDSCHs are separated into different sets by the scheduling DCI. </w:t>
            </w:r>
          </w:p>
          <w:p w14:paraId="08A1008D" w14:textId="77777777" w:rsidR="00614398" w:rsidRDefault="002D6C5D">
            <w:pPr>
              <w:pStyle w:val="af"/>
              <w:numPr>
                <w:ilvl w:val="1"/>
                <w:numId w:val="4"/>
              </w:numPr>
              <w:ind w:leftChars="0"/>
              <w:rPr>
                <w:bCs/>
              </w:rPr>
            </w:pPr>
            <w:r>
              <w:rPr>
                <w:bCs/>
              </w:rPr>
              <w:t xml:space="preserve">PDSCHs are counted separately for different sets. </w:t>
            </w:r>
          </w:p>
          <w:p w14:paraId="239EE8DB" w14:textId="77777777" w:rsidR="00614398" w:rsidRDefault="002D6C5D">
            <w:pPr>
              <w:pStyle w:val="af"/>
              <w:numPr>
                <w:ilvl w:val="1"/>
                <w:numId w:val="4"/>
              </w:numPr>
              <w:ind w:leftChars="0"/>
              <w:rPr>
                <w:bCs/>
              </w:rPr>
            </w:pPr>
            <w:r>
              <w:rPr>
                <w:bCs/>
              </w:rPr>
              <w:t>The counting order between different sets of PDSCHs are based on the reception time of the first PDSCH in each set.</w:t>
            </w:r>
          </w:p>
          <w:p w14:paraId="2257E5EA" w14:textId="77777777" w:rsidR="00614398" w:rsidRDefault="002D6C5D">
            <w:pPr>
              <w:rPr>
                <w:bCs/>
              </w:rPr>
            </w:pPr>
            <w:r>
              <w:rPr>
                <w:bCs/>
              </w:rPr>
              <w:t xml:space="preserve">Proposal 14: For Type-2/enhanced type-2 HARQ-ACK codebook, Alt -1 (DAI is counted per DCI) should be supported: </w:t>
            </w:r>
          </w:p>
          <w:p w14:paraId="211BF902" w14:textId="77777777" w:rsidR="00614398" w:rsidRDefault="002D6C5D">
            <w:pPr>
              <w:pStyle w:val="af"/>
              <w:numPr>
                <w:ilvl w:val="0"/>
                <w:numId w:val="4"/>
              </w:numPr>
              <w:ind w:leftChars="0"/>
              <w:rPr>
                <w:bCs/>
              </w:rPr>
            </w:pPr>
            <w:r>
              <w:rPr>
                <w:bCs/>
              </w:rPr>
              <w:t>1st sub-codebook for single PDSCH reception, and PDCCHs requiring HARQ-ACK feedback.</w:t>
            </w:r>
          </w:p>
          <w:p w14:paraId="492C81A4" w14:textId="77777777" w:rsidR="00614398" w:rsidRDefault="002D6C5D">
            <w:pPr>
              <w:pStyle w:val="af"/>
              <w:numPr>
                <w:ilvl w:val="0"/>
                <w:numId w:val="4"/>
              </w:numPr>
              <w:ind w:leftChars="0"/>
              <w:rPr>
                <w:bCs/>
              </w:rPr>
            </w:pPr>
            <w:r>
              <w:rPr>
                <w:bCs/>
              </w:rPr>
              <w:t>2nd sub-codebook for multi-PDSCHs reception and CBG-based reception.</w:t>
            </w:r>
          </w:p>
        </w:tc>
      </w:tr>
      <w:tr w:rsidR="00614398" w14:paraId="2CEAF7E8" w14:textId="77777777">
        <w:tc>
          <w:tcPr>
            <w:tcW w:w="1651" w:type="dxa"/>
            <w:shd w:val="clear" w:color="auto" w:fill="auto"/>
          </w:tcPr>
          <w:p w14:paraId="13B8A08E" w14:textId="77777777" w:rsidR="00614398" w:rsidRDefault="002D6C5D">
            <w:pPr>
              <w:rPr>
                <w:lang w:eastAsia="ko-KR"/>
              </w:rPr>
            </w:pPr>
            <w:r>
              <w:rPr>
                <w:rFonts w:hint="eastAsia"/>
                <w:lang w:eastAsia="ko-KR"/>
              </w:rPr>
              <w:lastRenderedPageBreak/>
              <w:t>[9] CATT</w:t>
            </w:r>
          </w:p>
        </w:tc>
        <w:tc>
          <w:tcPr>
            <w:tcW w:w="7980" w:type="dxa"/>
            <w:shd w:val="clear" w:color="auto" w:fill="auto"/>
          </w:tcPr>
          <w:p w14:paraId="2CF42747" w14:textId="77777777" w:rsidR="00614398" w:rsidRDefault="002D6C5D">
            <w:pPr>
              <w:rPr>
                <w:lang w:eastAsia="ko-KR"/>
              </w:rPr>
            </w:pPr>
            <w:r>
              <w:rPr>
                <w:lang w:eastAsia="ko-KR"/>
              </w:rPr>
              <w:t>Proposal 12: Simultaneous configuration for both CBG-based scheduling and multi-PDSCH scheduling shall be avoided.</w:t>
            </w:r>
          </w:p>
          <w:p w14:paraId="2D939168" w14:textId="77777777" w:rsidR="00614398" w:rsidRDefault="002D6C5D">
            <w:pPr>
              <w:rPr>
                <w:lang w:eastAsia="ko-KR"/>
              </w:rPr>
            </w:pPr>
            <w:r>
              <w:rPr>
                <w:lang w:eastAsia="ko-KR"/>
              </w:rPr>
              <w:t>Proposal 13:  The HARQ-ACK bits for 2 PDSCHs scheduled by one DCI is included in the second sub-codebook.</w:t>
            </w:r>
          </w:p>
          <w:p w14:paraId="113E089E" w14:textId="77777777" w:rsidR="00614398" w:rsidRDefault="002D6C5D">
            <w:pPr>
              <w:rPr>
                <w:lang w:eastAsia="ko-KR"/>
              </w:rPr>
            </w:pPr>
            <w:r>
              <w:rPr>
                <w:lang w:eastAsia="ko-KR"/>
              </w:rPr>
              <w:t xml:space="preserve">Proposal 14: Time bundling of HARQ-ACK feedback is low priority. </w:t>
            </w:r>
          </w:p>
          <w:p w14:paraId="13DD53F7" w14:textId="77777777" w:rsidR="00614398" w:rsidRDefault="002D6C5D">
            <w:pPr>
              <w:rPr>
                <w:lang w:eastAsia="ko-KR"/>
              </w:rPr>
            </w:pPr>
            <w:r>
              <w:rPr>
                <w:lang w:eastAsia="ko-KR"/>
              </w:rPr>
              <w:t>Proposal 15: If alt-2 is supported, for counting of PDSCH(s) scheduled by a single DCI, counting the DAI on the last PDSCH is preferred.</w:t>
            </w:r>
          </w:p>
        </w:tc>
      </w:tr>
      <w:tr w:rsidR="00614398" w14:paraId="414B702F" w14:textId="77777777">
        <w:tc>
          <w:tcPr>
            <w:tcW w:w="1651" w:type="dxa"/>
            <w:shd w:val="clear" w:color="auto" w:fill="auto"/>
          </w:tcPr>
          <w:p w14:paraId="4D355C91" w14:textId="77777777" w:rsidR="00614398" w:rsidRDefault="002D6C5D">
            <w:pPr>
              <w:rPr>
                <w:lang w:eastAsia="ko-KR"/>
              </w:rPr>
            </w:pPr>
            <w:r>
              <w:rPr>
                <w:rFonts w:hint="eastAsia"/>
                <w:lang w:eastAsia="ko-KR"/>
              </w:rPr>
              <w:t>[10] ZTE</w:t>
            </w:r>
          </w:p>
        </w:tc>
        <w:tc>
          <w:tcPr>
            <w:tcW w:w="7980" w:type="dxa"/>
            <w:shd w:val="clear" w:color="auto" w:fill="auto"/>
          </w:tcPr>
          <w:p w14:paraId="132D05FD" w14:textId="77777777" w:rsidR="00614398" w:rsidRDefault="002D6C5D">
            <w:pPr>
              <w:rPr>
                <w:lang w:eastAsia="ko-KR"/>
              </w:rPr>
            </w:pPr>
            <w:r>
              <w:rPr>
                <w:lang w:eastAsia="ko-KR"/>
              </w:rPr>
              <w:t>Proposal 5: Considering the specification impact, Alt 1 (C-DAI/T-DAI is counted per DCI) is preferred.</w:t>
            </w:r>
          </w:p>
        </w:tc>
      </w:tr>
      <w:tr w:rsidR="00614398" w14:paraId="2922207D" w14:textId="77777777">
        <w:tc>
          <w:tcPr>
            <w:tcW w:w="1651" w:type="dxa"/>
            <w:shd w:val="clear" w:color="auto" w:fill="auto"/>
          </w:tcPr>
          <w:p w14:paraId="061B9A89" w14:textId="77777777" w:rsidR="00614398" w:rsidRDefault="002D6C5D">
            <w:pPr>
              <w:rPr>
                <w:lang w:eastAsia="ko-KR"/>
              </w:rPr>
            </w:pPr>
            <w:r>
              <w:rPr>
                <w:rFonts w:hint="eastAsia"/>
                <w:lang w:eastAsia="ko-KR"/>
              </w:rPr>
              <w:t>[11] Fujitsu</w:t>
            </w:r>
          </w:p>
        </w:tc>
        <w:tc>
          <w:tcPr>
            <w:tcW w:w="7980" w:type="dxa"/>
            <w:shd w:val="clear" w:color="auto" w:fill="auto"/>
          </w:tcPr>
          <w:p w14:paraId="6C043CFA" w14:textId="77777777" w:rsidR="00614398" w:rsidRDefault="002D6C5D">
            <w:pPr>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79A44066" w14:textId="77777777" w:rsidR="00614398" w:rsidRDefault="002D6C5D">
            <w:pPr>
              <w:pStyle w:val="af"/>
              <w:numPr>
                <w:ilvl w:val="0"/>
                <w:numId w:val="4"/>
              </w:numPr>
              <w:ind w:leftChars="0"/>
              <w:rPr>
                <w:bCs/>
              </w:rPr>
            </w:pPr>
            <w:r>
              <w:rPr>
                <w:bCs/>
              </w:rPr>
              <w:t>The 1st sub-codebook includes HARQ-ACK bits for PDSCHs scheduled in a single-PDSCH and TB-based manner among all the CCs.</w:t>
            </w:r>
          </w:p>
          <w:p w14:paraId="2D477361" w14:textId="77777777" w:rsidR="00614398" w:rsidRDefault="002D6C5D">
            <w:pPr>
              <w:pStyle w:val="af"/>
              <w:numPr>
                <w:ilvl w:val="0"/>
                <w:numId w:val="4"/>
              </w:numPr>
              <w:ind w:leftChars="0"/>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614398" w14:paraId="1217956E" w14:textId="77777777">
        <w:tc>
          <w:tcPr>
            <w:tcW w:w="1651" w:type="dxa"/>
            <w:shd w:val="clear" w:color="auto" w:fill="auto"/>
          </w:tcPr>
          <w:p w14:paraId="1D45237E" w14:textId="77777777" w:rsidR="00614398" w:rsidRDefault="002D6C5D">
            <w:pPr>
              <w:rPr>
                <w:lang w:eastAsia="ko-KR"/>
              </w:rPr>
            </w:pPr>
            <w:r>
              <w:rPr>
                <w:rFonts w:hint="eastAsia"/>
                <w:lang w:eastAsia="ko-KR"/>
              </w:rPr>
              <w:t>[13] Ericsson</w:t>
            </w:r>
          </w:p>
        </w:tc>
        <w:tc>
          <w:tcPr>
            <w:tcW w:w="7980" w:type="dxa"/>
            <w:shd w:val="clear" w:color="auto" w:fill="auto"/>
          </w:tcPr>
          <w:p w14:paraId="006F6894" w14:textId="77777777" w:rsidR="00614398" w:rsidRDefault="002D6C5D">
            <w:pPr>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4D0B9409" w14:textId="77777777" w:rsidR="00614398" w:rsidRDefault="002D6C5D">
            <w:pPr>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503B05CC" w14:textId="77777777" w:rsidR="00614398" w:rsidRDefault="002D6C5D">
            <w:pPr>
              <w:rPr>
                <w:lang w:eastAsia="ko-KR"/>
              </w:rPr>
            </w:pPr>
            <w:r>
              <w:rPr>
                <w:lang w:eastAsia="ko-KR"/>
              </w:rPr>
              <w:t>Observation 10: For Alt-1, presence of NACK padding bits in HARQ-ACK codebook shouldn’t affect PUCCH link performance and coverage, compared to Alt-2.</w:t>
            </w:r>
          </w:p>
          <w:p w14:paraId="035A30F7" w14:textId="77777777" w:rsidR="00614398" w:rsidRDefault="002D6C5D">
            <w:pPr>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hence should definitely be avoided.</w:t>
            </w:r>
          </w:p>
          <w:p w14:paraId="36151CA4" w14:textId="77777777" w:rsidR="00614398" w:rsidRDefault="002D6C5D">
            <w:pPr>
              <w:rPr>
                <w:lang w:eastAsia="ko-KR"/>
              </w:rPr>
            </w:pPr>
            <w:r>
              <w:rPr>
                <w:lang w:eastAsia="ko-KR"/>
              </w:rPr>
              <w:t>Observation 12: Alt-2 requires DAI bit-extension at least for at least for DL DCI format 1_1 and UL DCI formats 0_1 and 0_2 which increases DCI and reduces PDCCH coverage compared to Alt-1.</w:t>
            </w:r>
          </w:p>
          <w:p w14:paraId="62F8A029" w14:textId="77777777" w:rsidR="00614398" w:rsidRDefault="002D6C5D">
            <w:pPr>
              <w:rPr>
                <w:lang w:eastAsia="ko-KR"/>
              </w:rPr>
            </w:pPr>
            <w:r>
              <w:rPr>
                <w:lang w:eastAsia="ko-KR"/>
              </w:rPr>
              <w:lastRenderedPageBreak/>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772523E7" w14:textId="77777777" w:rsidR="00614398" w:rsidRDefault="002D6C5D">
            <w:pPr>
              <w:rPr>
                <w:lang w:eastAsia="ko-KR"/>
              </w:rPr>
            </w:pPr>
            <w:r>
              <w:rPr>
                <w:lang w:eastAsia="ko-KR"/>
              </w:rPr>
              <w:t>Observation 14: The latest agreement on Alt-2 implies separate HARQ-ACK sub-codebook for single and multiple PDSCH scheduling.</w:t>
            </w:r>
          </w:p>
          <w:p w14:paraId="66DF3B0B" w14:textId="77777777" w:rsidR="00614398" w:rsidRDefault="002D6C5D">
            <w:pPr>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1CE90504" w14:textId="77777777" w:rsidR="00614398" w:rsidRDefault="002D6C5D">
            <w:pPr>
              <w:rPr>
                <w:lang w:eastAsia="ko-KR"/>
              </w:rPr>
            </w:pPr>
            <w:r>
              <w:rPr>
                <w:lang w:eastAsia="ko-KR"/>
              </w:rPr>
              <w:t>Observation 16: In terms of number of HARQ-ACK sub-codebook and PUCCH coverage aspect, both Alt-1 and Alt-2 are on an equal footing.</w:t>
            </w:r>
          </w:p>
          <w:p w14:paraId="32723322" w14:textId="77777777" w:rsidR="00614398" w:rsidRDefault="002D6C5D">
            <w:pPr>
              <w:rPr>
                <w:lang w:eastAsia="ko-KR"/>
              </w:rPr>
            </w:pPr>
            <w:r>
              <w:rPr>
                <w:lang w:eastAsia="ko-KR"/>
              </w:rPr>
              <w:t>Proposal 23: For dynamic HARQ-ACK codebook enhancement, support Alt-1 in combination with separate HARQ-ACK codebook for single/multi-PDSCH scheduling,</w:t>
            </w:r>
          </w:p>
          <w:p w14:paraId="62208088" w14:textId="77777777" w:rsidR="00614398" w:rsidRDefault="002D6C5D">
            <w:pPr>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13EFD1CD" w14:textId="77777777" w:rsidR="00614398" w:rsidRDefault="002D6C5D">
            <w:pPr>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72506AA1" w14:textId="77777777" w:rsidR="00614398" w:rsidRDefault="002D6C5D">
            <w:pPr>
              <w:rPr>
                <w:lang w:eastAsia="ko-KR"/>
              </w:rPr>
            </w:pPr>
            <w:r>
              <w:rPr>
                <w:lang w:eastAsia="ko-KR"/>
              </w:rPr>
              <w:t>Proposal 25: Time domain HARQ-ACK bundling with configurable number of time bundling groups can be considered for Alt-1 dynamic codebook enhancement.</w:t>
            </w:r>
          </w:p>
        </w:tc>
      </w:tr>
      <w:tr w:rsidR="00614398" w14:paraId="2F593166" w14:textId="77777777">
        <w:tc>
          <w:tcPr>
            <w:tcW w:w="1651" w:type="dxa"/>
            <w:shd w:val="clear" w:color="auto" w:fill="auto"/>
          </w:tcPr>
          <w:p w14:paraId="2DCC6904" w14:textId="77777777" w:rsidR="00614398" w:rsidRDefault="002D6C5D">
            <w:pPr>
              <w:rPr>
                <w:lang w:eastAsia="ko-KR"/>
              </w:rPr>
            </w:pPr>
            <w:r>
              <w:rPr>
                <w:rFonts w:hint="eastAsia"/>
                <w:lang w:eastAsia="ko-KR"/>
              </w:rPr>
              <w:lastRenderedPageBreak/>
              <w:t>[14] Futurewei</w:t>
            </w:r>
          </w:p>
        </w:tc>
        <w:tc>
          <w:tcPr>
            <w:tcW w:w="7980" w:type="dxa"/>
            <w:shd w:val="clear" w:color="auto" w:fill="auto"/>
          </w:tcPr>
          <w:p w14:paraId="15E57FF1" w14:textId="77777777" w:rsidR="00614398" w:rsidRDefault="002D6C5D">
            <w:pPr>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206A10F3" w14:textId="77777777" w:rsidR="00614398" w:rsidRDefault="002D6C5D">
            <w:pPr>
              <w:rPr>
                <w:lang w:eastAsia="ko-KR"/>
              </w:rPr>
            </w:pPr>
            <w:r>
              <w:rPr>
                <w:lang w:eastAsia="ko-KR"/>
              </w:rPr>
              <w:t xml:space="preserve">Proposal 11. If Alt 2 is down-selected, support using two sub-codebooks for the HARQ-ACK codebook generation to ensure that at most 3 consecutive missed DCIs can be resolved. </w:t>
            </w:r>
          </w:p>
          <w:p w14:paraId="2019104C" w14:textId="77777777" w:rsidR="00614398" w:rsidRDefault="002D6C5D">
            <w:pPr>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7C92FB2A" w14:textId="77777777" w:rsidR="00614398" w:rsidRDefault="002D6C5D">
            <w:pPr>
              <w:rPr>
                <w:lang w:eastAsia="ko-KR"/>
              </w:rPr>
            </w:pPr>
            <w:r>
              <w:rPr>
                <w:lang w:eastAsia="ko-KR"/>
              </w:rPr>
              <w:t xml:space="preserve">Proposal 13. The 3rd sub-codebook is not supported for the type-2 HARQ-ACK codebook. </w:t>
            </w:r>
          </w:p>
          <w:p w14:paraId="2DBA6602" w14:textId="77777777" w:rsidR="00614398" w:rsidRDefault="002D6C5D">
            <w:pPr>
              <w:rPr>
                <w:lang w:eastAsia="ko-KR"/>
              </w:rPr>
            </w:pPr>
            <w:r>
              <w:rPr>
                <w:lang w:eastAsia="ko-KR"/>
              </w:rPr>
              <w:t xml:space="preserve">Observation 8. Time-domain bundling is applicable to both Alt 1 and Alt 2.  Time-domain bundling is compatible with the two sub-codebooks design.  </w:t>
            </w:r>
          </w:p>
          <w:p w14:paraId="62E815FE" w14:textId="77777777" w:rsidR="00614398" w:rsidRDefault="002D6C5D">
            <w:pPr>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14:paraId="7CA0A51C" w14:textId="77777777" w:rsidR="00614398" w:rsidRDefault="002D6C5D">
            <w:pPr>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39EB1C55" w14:textId="77777777" w:rsidR="00614398" w:rsidRDefault="002D6C5D">
            <w:pPr>
              <w:rPr>
                <w:lang w:eastAsia="ko-KR"/>
              </w:rPr>
            </w:pPr>
            <w:r>
              <w:rPr>
                <w:lang w:eastAsia="ko-KR"/>
              </w:rPr>
              <w:t>Observation 9. The codebook sizes need to be aligned for different SCSs if the maximally allowed PDSCHs in a multi-PDSCH are different.</w:t>
            </w:r>
          </w:p>
          <w:p w14:paraId="0BAAB7C8" w14:textId="77777777" w:rsidR="00614398" w:rsidRDefault="002D6C5D">
            <w:pPr>
              <w:rPr>
                <w:lang w:eastAsia="ko-KR"/>
              </w:rPr>
            </w:pPr>
            <w:r>
              <w:rPr>
                <w:lang w:eastAsia="ko-KR"/>
              </w:rPr>
              <w:t>Proposal 16. For SCS 120kHz, in case the maximum allowable number of PDSCHs is 1, i.e., only single PDSCH is allowed, it can be merged into the first sub-codebook.</w:t>
            </w:r>
          </w:p>
        </w:tc>
      </w:tr>
      <w:tr w:rsidR="00614398" w14:paraId="6DB76BA8" w14:textId="77777777">
        <w:tc>
          <w:tcPr>
            <w:tcW w:w="1651" w:type="dxa"/>
            <w:shd w:val="clear" w:color="auto" w:fill="auto"/>
          </w:tcPr>
          <w:p w14:paraId="0BC8E34F" w14:textId="77777777" w:rsidR="00614398" w:rsidRDefault="002D6C5D">
            <w:pPr>
              <w:rPr>
                <w:lang w:eastAsia="ko-KR"/>
              </w:rPr>
            </w:pPr>
            <w:r>
              <w:rPr>
                <w:rFonts w:hint="eastAsia"/>
                <w:lang w:eastAsia="ko-KR"/>
              </w:rPr>
              <w:t>[15] Nokia</w:t>
            </w:r>
          </w:p>
        </w:tc>
        <w:tc>
          <w:tcPr>
            <w:tcW w:w="7980" w:type="dxa"/>
            <w:shd w:val="clear" w:color="auto" w:fill="auto"/>
          </w:tcPr>
          <w:p w14:paraId="34C50B97" w14:textId="77777777" w:rsidR="00614398" w:rsidRDefault="002D6C5D">
            <w:pPr>
              <w:rPr>
                <w:lang w:eastAsia="ko-KR"/>
              </w:rPr>
            </w:pPr>
            <w:r>
              <w:rPr>
                <w:lang w:eastAsia="ko-KR"/>
              </w:rPr>
              <w:t xml:space="preserve">Proposal 8: Alt.3 is supported, that is, C-DAI/T-DAI is counted per M scheduled PDSCH(s), where M is configurable. In case Alt. 3 is not supported, Alt. 1 is supported. </w:t>
            </w:r>
          </w:p>
          <w:p w14:paraId="065A7B0C" w14:textId="77777777" w:rsidR="00614398" w:rsidRDefault="002D6C5D">
            <w:pPr>
              <w:rPr>
                <w:lang w:eastAsia="ko-KR"/>
              </w:rPr>
            </w:pPr>
            <w:r>
              <w:rPr>
                <w:lang w:eastAsia="ko-KR"/>
              </w:rPr>
              <w:lastRenderedPageBreak/>
              <w:t xml:space="preserve">Proposal 9: In case of Alt. 3, number of DAI bits is determined based on the configured M value and the maximum number of schedulable PDSCHs. </w:t>
            </w:r>
          </w:p>
          <w:p w14:paraId="582F3102" w14:textId="77777777" w:rsidR="00614398" w:rsidRDefault="002D6C5D">
            <w:pPr>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2577F5AA" w14:textId="77777777" w:rsidR="00614398" w:rsidRDefault="002D6C5D">
            <w:pPr>
              <w:rPr>
                <w:lang w:eastAsia="ko-KR"/>
              </w:rPr>
            </w:pPr>
            <w:r>
              <w:rPr>
                <w:lang w:eastAsia="ko-KR"/>
              </w:rPr>
              <w:t>Proposal 10: HARQ-ACK reporting for CBG-based scheduling and multi-PDSCH scheduling is not supported simultaneously by UE on the serving cells in the same PUCCH cell group.</w:t>
            </w:r>
          </w:p>
          <w:p w14:paraId="06184FBB" w14:textId="77777777" w:rsidR="00614398" w:rsidRDefault="002D6C5D">
            <w:pPr>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614398" w14:paraId="290AE0B0" w14:textId="77777777">
        <w:tc>
          <w:tcPr>
            <w:tcW w:w="1651" w:type="dxa"/>
            <w:shd w:val="clear" w:color="auto" w:fill="auto"/>
          </w:tcPr>
          <w:p w14:paraId="30AA0B1C" w14:textId="77777777" w:rsidR="00614398" w:rsidRDefault="002D6C5D">
            <w:pPr>
              <w:rPr>
                <w:lang w:eastAsia="ko-KR"/>
              </w:rPr>
            </w:pPr>
            <w:r>
              <w:rPr>
                <w:rFonts w:hint="eastAsia"/>
                <w:lang w:eastAsia="ko-KR"/>
              </w:rPr>
              <w:lastRenderedPageBreak/>
              <w:t>[16] NEC</w:t>
            </w:r>
          </w:p>
        </w:tc>
        <w:tc>
          <w:tcPr>
            <w:tcW w:w="7980" w:type="dxa"/>
            <w:shd w:val="clear" w:color="auto" w:fill="auto"/>
          </w:tcPr>
          <w:p w14:paraId="06790D6A" w14:textId="77777777" w:rsidR="00614398" w:rsidRDefault="002D6C5D">
            <w:pPr>
              <w:rPr>
                <w:lang w:val="en-US" w:eastAsia="ko-KR"/>
              </w:rPr>
            </w:pPr>
            <w:r>
              <w:rPr>
                <w:lang w:val="en-US" w:eastAsia="ko-KR"/>
              </w:rPr>
              <w:t>Proposal 4: For Alt 1 of type-2 HARQ-ACK codebook determination:</w:t>
            </w:r>
          </w:p>
          <w:p w14:paraId="6D043F9F" w14:textId="77777777" w:rsidR="00614398" w:rsidRDefault="002D6C5D">
            <w:pPr>
              <w:pStyle w:val="af"/>
              <w:numPr>
                <w:ilvl w:val="0"/>
                <w:numId w:val="4"/>
              </w:numPr>
              <w:ind w:leftChars="0"/>
              <w:rPr>
                <w:bCs/>
              </w:rPr>
            </w:pPr>
            <w:r>
              <w:rPr>
                <w:bCs/>
              </w:rPr>
              <w:t>Three sub-codebooks should be generated if CBG based transmission is configured for a serving cell in the PUCCH cell group.</w:t>
            </w:r>
          </w:p>
          <w:p w14:paraId="5709A5BB" w14:textId="77777777" w:rsidR="00614398" w:rsidRDefault="002D6C5D">
            <w:pPr>
              <w:pStyle w:val="af"/>
              <w:numPr>
                <w:ilvl w:val="0"/>
                <w:numId w:val="4"/>
              </w:numPr>
              <w:ind w:leftChars="0"/>
              <w:rPr>
                <w:bCs/>
              </w:rPr>
            </w:pPr>
            <w:r>
              <w:rPr>
                <w:lang w:val="en-US" w:eastAsia="ko-KR"/>
              </w:rPr>
              <w:t>The HARQ-ACK of the SPS PDSCH release and SCell dormancy indication without scheduled PDSCH should belong to the first sub-codebook.</w:t>
            </w:r>
          </w:p>
          <w:p w14:paraId="2827D139" w14:textId="77777777" w:rsidR="00614398" w:rsidRDefault="002D6C5D">
            <w:pPr>
              <w:pStyle w:val="af"/>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1A924CD4" w14:textId="77777777" w:rsidR="00614398" w:rsidRDefault="002D6C5D">
            <w:pPr>
              <w:pStyle w:val="af"/>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799A21AD" w14:textId="77777777" w:rsidR="00614398" w:rsidRDefault="002D6C5D">
            <w:pPr>
              <w:pStyle w:val="af"/>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614398" w14:paraId="0111748C" w14:textId="77777777">
        <w:tc>
          <w:tcPr>
            <w:tcW w:w="1651" w:type="dxa"/>
            <w:shd w:val="clear" w:color="auto" w:fill="auto"/>
          </w:tcPr>
          <w:p w14:paraId="215A76B6" w14:textId="77777777" w:rsidR="00614398" w:rsidRDefault="002D6C5D">
            <w:pPr>
              <w:rPr>
                <w:lang w:eastAsia="ko-KR"/>
              </w:rPr>
            </w:pPr>
            <w:r>
              <w:rPr>
                <w:rFonts w:hint="eastAsia"/>
                <w:lang w:eastAsia="ko-KR"/>
              </w:rPr>
              <w:t>[17] OPPO</w:t>
            </w:r>
          </w:p>
        </w:tc>
        <w:tc>
          <w:tcPr>
            <w:tcW w:w="7980" w:type="dxa"/>
            <w:shd w:val="clear" w:color="auto" w:fill="auto"/>
          </w:tcPr>
          <w:p w14:paraId="2688F57E" w14:textId="77777777" w:rsidR="00614398" w:rsidRDefault="002D6C5D">
            <w:pPr>
              <w:rPr>
                <w:lang w:val="en-US" w:eastAsia="ko-KR"/>
              </w:rPr>
            </w:pPr>
            <w:r>
              <w:rPr>
                <w:lang w:val="en-US" w:eastAsia="ko-KR"/>
              </w:rPr>
              <w:t>Proposal 7: If alt 1 is supported for Type-2 HARQ-ACK codebook construction,</w:t>
            </w:r>
          </w:p>
          <w:p w14:paraId="6F3EA049" w14:textId="77777777" w:rsidR="00614398" w:rsidRDefault="002D6C5D">
            <w:pPr>
              <w:pStyle w:val="af"/>
              <w:numPr>
                <w:ilvl w:val="0"/>
                <w:numId w:val="4"/>
              </w:numPr>
              <w:ind w:leftChars="0"/>
              <w:rPr>
                <w:bCs/>
              </w:rPr>
            </w:pPr>
            <w:r>
              <w:rPr>
                <w:bCs/>
              </w:rPr>
              <w:t>The two sub-codebooks corresponding to schedules of one PDSCH and multi-PDSCH respectively.</w:t>
            </w:r>
          </w:p>
          <w:p w14:paraId="50981597" w14:textId="77777777" w:rsidR="00614398" w:rsidRDefault="002D6C5D">
            <w:pPr>
              <w:pStyle w:val="af"/>
              <w:numPr>
                <w:ilvl w:val="0"/>
                <w:numId w:val="4"/>
              </w:numPr>
              <w:ind w:leftChars="0"/>
              <w:rPr>
                <w:bCs/>
              </w:rPr>
            </w:pPr>
            <w:r>
              <w:rPr>
                <w:lang w:val="en-US" w:eastAsia="ko-KR"/>
              </w:rPr>
              <w:t xml:space="preserve">The CBG-based feedback may be included in the sub-codebook of multi-PDSCH scheduling if supported. </w:t>
            </w:r>
          </w:p>
          <w:p w14:paraId="75813278" w14:textId="77777777" w:rsidR="00614398" w:rsidRDefault="002D6C5D">
            <w:pPr>
              <w:pStyle w:val="af"/>
              <w:numPr>
                <w:ilvl w:val="0"/>
                <w:numId w:val="4"/>
              </w:numPr>
              <w:ind w:leftChars="0"/>
              <w:rPr>
                <w:bCs/>
              </w:rPr>
            </w:pPr>
            <w:r>
              <w:rPr>
                <w:lang w:val="en-US" w:eastAsia="ko-KR"/>
              </w:rPr>
              <w:t>Time-domain bundling can be considered to reduce the feedback overhead.</w:t>
            </w:r>
          </w:p>
          <w:p w14:paraId="787A2605" w14:textId="77777777" w:rsidR="00614398" w:rsidRDefault="002D6C5D">
            <w:pPr>
              <w:rPr>
                <w:bCs/>
              </w:rPr>
            </w:pPr>
            <w:r>
              <w:rPr>
                <w:bCs/>
              </w:rPr>
              <w:t>Proposal 8: If alt 2 is supported for Type-2 HARQ-ACK codebook construction, a single codebook should be considered.</w:t>
            </w:r>
          </w:p>
        </w:tc>
      </w:tr>
      <w:tr w:rsidR="00614398" w14:paraId="7538DD9E" w14:textId="77777777">
        <w:tc>
          <w:tcPr>
            <w:tcW w:w="1651" w:type="dxa"/>
            <w:shd w:val="clear" w:color="auto" w:fill="auto"/>
          </w:tcPr>
          <w:p w14:paraId="15B0D389" w14:textId="77777777" w:rsidR="00614398" w:rsidRDefault="002D6C5D">
            <w:pPr>
              <w:rPr>
                <w:lang w:eastAsia="ko-KR"/>
              </w:rPr>
            </w:pPr>
            <w:r>
              <w:rPr>
                <w:rFonts w:hint="eastAsia"/>
                <w:lang w:eastAsia="ko-KR"/>
              </w:rPr>
              <w:t>[18] Qualcomm</w:t>
            </w:r>
          </w:p>
        </w:tc>
        <w:tc>
          <w:tcPr>
            <w:tcW w:w="7980" w:type="dxa"/>
            <w:shd w:val="clear" w:color="auto" w:fill="auto"/>
          </w:tcPr>
          <w:p w14:paraId="3BAFFCD9" w14:textId="77777777" w:rsidR="00614398" w:rsidRDefault="002D6C5D">
            <w:pPr>
              <w:rPr>
                <w:lang w:eastAsia="ko-KR"/>
              </w:rPr>
            </w:pPr>
            <w:r>
              <w:rPr>
                <w:lang w:eastAsia="ko-KR"/>
              </w:rPr>
              <w:t>Proposal 13: With Alt 1, in the case of time domain bundling of A/N bits corresponding to PDSCHs scheduled by the same DCI into one bit, a single codebook should be defined.</w:t>
            </w:r>
          </w:p>
          <w:p w14:paraId="6983DA26" w14:textId="77777777" w:rsidR="00614398" w:rsidRDefault="002D6C5D">
            <w:pPr>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0254C6B7" w14:textId="77777777" w:rsidR="00614398" w:rsidRDefault="002D6C5D">
            <w:pPr>
              <w:pStyle w:val="af"/>
              <w:numPr>
                <w:ilvl w:val="0"/>
                <w:numId w:val="4"/>
              </w:numPr>
              <w:ind w:leftChars="0"/>
              <w:rPr>
                <w:bCs/>
              </w:rPr>
            </w:pPr>
            <w:r>
              <w:rPr>
                <w:bCs/>
              </w:rPr>
              <w:t xml:space="preserve">If time domain bundling is enabled, then the bundling pattern can be changed from one A/N occasion to another. </w:t>
            </w:r>
          </w:p>
          <w:p w14:paraId="095804F8" w14:textId="77777777" w:rsidR="00614398" w:rsidRDefault="002D6C5D">
            <w:pPr>
              <w:pStyle w:val="af"/>
              <w:numPr>
                <w:ilvl w:val="1"/>
                <w:numId w:val="4"/>
              </w:numPr>
              <w:ind w:leftChars="0"/>
              <w:rPr>
                <w:bCs/>
              </w:rPr>
            </w:pPr>
            <w:r>
              <w:rPr>
                <w:lang w:eastAsia="ko-KR"/>
              </w:rPr>
              <w:t>Time-domain bundling patterns to be defined via RRC configuration and the active pattern can be changed by MAC-CE or PDCCH.</w:t>
            </w:r>
          </w:p>
          <w:p w14:paraId="10C35133" w14:textId="77777777" w:rsidR="00614398" w:rsidRDefault="002D6C5D">
            <w:pPr>
              <w:rPr>
                <w:lang w:eastAsia="ko-KR"/>
              </w:rPr>
            </w:pPr>
            <w:r>
              <w:rPr>
                <w:lang w:eastAsia="ko-KR"/>
              </w:rPr>
              <w:t xml:space="preserve">Proposal 15: </w:t>
            </w:r>
          </w:p>
          <w:p w14:paraId="300ED75A" w14:textId="77777777" w:rsidR="00614398" w:rsidRDefault="002D6C5D">
            <w:pPr>
              <w:pStyle w:val="af"/>
              <w:numPr>
                <w:ilvl w:val="0"/>
                <w:numId w:val="4"/>
              </w:numPr>
              <w:ind w:leftChars="0"/>
              <w:rPr>
                <w:bCs/>
              </w:rPr>
            </w:pPr>
            <w:r>
              <w:rPr>
                <w:bCs/>
              </w:rPr>
              <w:t>Support increasing the field size of the DAI based on RRC configuration to increase the reliability against the missed DCIs. However, the field size increase should be subject to gNB configuration.</w:t>
            </w:r>
          </w:p>
          <w:p w14:paraId="44686D60" w14:textId="77777777" w:rsidR="00614398" w:rsidRDefault="002D6C5D">
            <w:pPr>
              <w:pStyle w:val="af"/>
              <w:numPr>
                <w:ilvl w:val="0"/>
                <w:numId w:val="4"/>
              </w:numPr>
              <w:ind w:leftChars="0"/>
              <w:rPr>
                <w:lang w:eastAsia="ko-KR"/>
              </w:rPr>
            </w:pPr>
            <w:r>
              <w:rPr>
                <w:bCs/>
              </w:rPr>
              <w:lastRenderedPageBreak/>
              <w:t>Allow adjusting the resolution of the DAI counter based on the greatest common divisor of the number of the SLIVs, among the rows of the TDRA, i.e., each increment of the DAI indicates that a number of PDSCHs equal to the greatest common divisor has been sent.</w:t>
            </w:r>
          </w:p>
        </w:tc>
      </w:tr>
      <w:tr w:rsidR="00614398" w14:paraId="76B49EF4" w14:textId="77777777">
        <w:tc>
          <w:tcPr>
            <w:tcW w:w="1651" w:type="dxa"/>
            <w:shd w:val="clear" w:color="auto" w:fill="auto"/>
          </w:tcPr>
          <w:p w14:paraId="219AE18C" w14:textId="77777777" w:rsidR="00614398" w:rsidRDefault="002D6C5D">
            <w:pPr>
              <w:rPr>
                <w:lang w:eastAsia="ko-KR"/>
              </w:rPr>
            </w:pPr>
            <w:r>
              <w:rPr>
                <w:rFonts w:hint="eastAsia"/>
                <w:lang w:eastAsia="ko-KR"/>
              </w:rPr>
              <w:lastRenderedPageBreak/>
              <w:t>[19] LG Electronics</w:t>
            </w:r>
          </w:p>
        </w:tc>
        <w:tc>
          <w:tcPr>
            <w:tcW w:w="7980" w:type="dxa"/>
            <w:shd w:val="clear" w:color="auto" w:fill="auto"/>
          </w:tcPr>
          <w:p w14:paraId="4DCB881B" w14:textId="77777777" w:rsidR="00614398" w:rsidRDefault="002D6C5D">
            <w:pPr>
              <w:rPr>
                <w:lang w:eastAsia="ko-KR"/>
              </w:rPr>
            </w:pPr>
            <w:r>
              <w:rPr>
                <w:lang w:eastAsia="ko-KR"/>
              </w:rPr>
              <w:t>Proposal #13: For (enhanced) type-2 HARQ-ACK codebook,</w:t>
            </w:r>
          </w:p>
          <w:p w14:paraId="14316242" w14:textId="77777777" w:rsidR="00614398" w:rsidRDefault="002D6C5D">
            <w:pPr>
              <w:pStyle w:val="af"/>
              <w:numPr>
                <w:ilvl w:val="0"/>
                <w:numId w:val="4"/>
              </w:numPr>
              <w:ind w:leftChars="0"/>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45932769" w14:textId="77777777" w:rsidR="00614398" w:rsidRDefault="002D6C5D">
            <w:pPr>
              <w:pStyle w:val="af"/>
              <w:numPr>
                <w:ilvl w:val="0"/>
                <w:numId w:val="4"/>
              </w:numPr>
              <w:ind w:leftChars="0"/>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395BD225" w14:textId="77777777" w:rsidR="00614398" w:rsidRDefault="002D6C5D">
            <w:pPr>
              <w:rPr>
                <w:lang w:eastAsia="ko-KR"/>
              </w:rPr>
            </w:pPr>
            <w:r>
              <w:rPr>
                <w:lang w:eastAsia="ko-KR"/>
              </w:rPr>
              <w:t>Proposal #14: Consider the following methods if time bundling operation is introduced:</w:t>
            </w:r>
          </w:p>
          <w:p w14:paraId="1299979B" w14:textId="77777777" w:rsidR="00614398" w:rsidRDefault="002D6C5D">
            <w:pPr>
              <w:pStyle w:val="af"/>
              <w:numPr>
                <w:ilvl w:val="0"/>
                <w:numId w:val="4"/>
              </w:numPr>
              <w:ind w:leftChars="0"/>
              <w:rPr>
                <w:lang w:eastAsia="ko-KR"/>
              </w:rPr>
            </w:pPr>
            <w:r>
              <w:rPr>
                <w:lang w:eastAsia="ko-KR"/>
              </w:rPr>
              <w:t>Method 1: Time domain HARQ-ACK bundling operation per M PDSCHs</w:t>
            </w:r>
          </w:p>
          <w:p w14:paraId="2959D7B2" w14:textId="77777777" w:rsidR="00614398" w:rsidRDefault="002D6C5D">
            <w:pPr>
              <w:pStyle w:val="af"/>
              <w:numPr>
                <w:ilvl w:val="0"/>
                <w:numId w:val="4"/>
              </w:numPr>
              <w:ind w:leftChars="0"/>
              <w:rPr>
                <w:lang w:eastAsia="ko-KR"/>
              </w:rPr>
            </w:pPr>
            <w:r>
              <w:rPr>
                <w:lang w:eastAsia="ko-KR"/>
              </w:rPr>
              <w:t>Method 2: Time domain HARQ-ACK bundling operation per N slots</w:t>
            </w:r>
          </w:p>
        </w:tc>
      </w:tr>
      <w:tr w:rsidR="00614398" w14:paraId="6CAE32DC" w14:textId="77777777">
        <w:tc>
          <w:tcPr>
            <w:tcW w:w="1651" w:type="dxa"/>
            <w:shd w:val="clear" w:color="auto" w:fill="auto"/>
          </w:tcPr>
          <w:p w14:paraId="0A42E7F0" w14:textId="77777777" w:rsidR="00614398" w:rsidRDefault="002D6C5D">
            <w:pPr>
              <w:rPr>
                <w:lang w:eastAsia="ko-KR"/>
              </w:rPr>
            </w:pPr>
            <w:r>
              <w:rPr>
                <w:rFonts w:hint="eastAsia"/>
                <w:lang w:eastAsia="ko-KR"/>
              </w:rPr>
              <w:t>[20] MediaTek</w:t>
            </w:r>
          </w:p>
        </w:tc>
        <w:tc>
          <w:tcPr>
            <w:tcW w:w="7980" w:type="dxa"/>
            <w:shd w:val="clear" w:color="auto" w:fill="auto"/>
          </w:tcPr>
          <w:p w14:paraId="43C887E0" w14:textId="77777777" w:rsidR="00614398" w:rsidRDefault="002D6C5D">
            <w:pPr>
              <w:rPr>
                <w:lang w:eastAsia="ko-KR"/>
              </w:rPr>
            </w:pPr>
            <w:bookmarkStart w:id="34"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34"/>
          </w:p>
          <w:p w14:paraId="7F118439" w14:textId="77777777" w:rsidR="00614398" w:rsidRDefault="002D6C5D">
            <w:pPr>
              <w:numPr>
                <w:ilvl w:val="0"/>
                <w:numId w:val="11"/>
              </w:numPr>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5E0A7578" w14:textId="77777777" w:rsidR="00614398" w:rsidRDefault="002D6C5D">
            <w:pPr>
              <w:numPr>
                <w:ilvl w:val="1"/>
                <w:numId w:val="11"/>
              </w:numPr>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524952B0" w14:textId="77777777" w:rsidR="00614398" w:rsidRDefault="002D6C5D">
            <w:pPr>
              <w:numPr>
                <w:ilvl w:val="1"/>
                <w:numId w:val="11"/>
              </w:numPr>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61F5F876" w14:textId="77777777" w:rsidR="00614398" w:rsidRDefault="002D6C5D">
            <w:pPr>
              <w:numPr>
                <w:ilvl w:val="1"/>
                <w:numId w:val="11"/>
              </w:numPr>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3449AE7E" w14:textId="77777777" w:rsidR="00614398" w:rsidRDefault="002D6C5D">
            <w:pPr>
              <w:numPr>
                <w:ilvl w:val="1"/>
                <w:numId w:val="11"/>
              </w:numPr>
              <w:rPr>
                <w:lang w:val="en-US" w:eastAsia="ko-KR"/>
              </w:rPr>
            </w:pPr>
            <w:r>
              <w:rPr>
                <w:lang w:val="en-US" w:eastAsia="ko-KR"/>
              </w:rPr>
              <w:t>UE reports one HARQ-ACK bit for each PDSCH group</w:t>
            </w:r>
          </w:p>
          <w:p w14:paraId="09B7F9A2" w14:textId="77777777" w:rsidR="00614398" w:rsidRDefault="002D6C5D">
            <w:pPr>
              <w:numPr>
                <w:ilvl w:val="2"/>
                <w:numId w:val="11"/>
              </w:numPr>
              <w:rPr>
                <w:lang w:val="en-US" w:eastAsia="ko-KR"/>
              </w:rPr>
            </w:pPr>
            <w:r>
              <w:rPr>
                <w:lang w:val="en-US" w:eastAsia="ko-KR"/>
              </w:rPr>
              <w:t>If all PDSCHs within a PDSCH group are decoded correctly, UE reports “ACK”</w:t>
            </w:r>
          </w:p>
          <w:p w14:paraId="71F077DE" w14:textId="77777777" w:rsidR="00614398" w:rsidRDefault="002D6C5D">
            <w:pPr>
              <w:numPr>
                <w:ilvl w:val="2"/>
                <w:numId w:val="11"/>
              </w:numPr>
              <w:rPr>
                <w:lang w:val="en-US" w:eastAsia="ko-KR"/>
              </w:rPr>
            </w:pPr>
            <w:r>
              <w:rPr>
                <w:lang w:val="en-US" w:eastAsia="ko-KR"/>
              </w:rPr>
              <w:t>Else, UE reports “NACK”</w:t>
            </w:r>
          </w:p>
          <w:p w14:paraId="31336C72" w14:textId="77777777" w:rsidR="00614398" w:rsidRDefault="002D6C5D">
            <w:pPr>
              <w:numPr>
                <w:ilvl w:val="1"/>
                <w:numId w:val="11"/>
              </w:numPr>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1CD4215D" w14:textId="77777777" w:rsidR="00614398" w:rsidRDefault="002D6C5D">
            <w:pPr>
              <w:rPr>
                <w:lang w:eastAsia="ko-KR"/>
              </w:rPr>
            </w:pPr>
            <w:bookmarkStart w:id="35"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35"/>
          </w:p>
          <w:p w14:paraId="1110BF5C" w14:textId="77777777" w:rsidR="00614398" w:rsidRDefault="002D6C5D">
            <w:pPr>
              <w:numPr>
                <w:ilvl w:val="1"/>
                <w:numId w:val="11"/>
              </w:numPr>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4A89E657" w14:textId="77777777" w:rsidR="00614398" w:rsidRDefault="002D6C5D">
            <w:pPr>
              <w:rPr>
                <w:lang w:eastAsia="ko-KR"/>
              </w:rPr>
            </w:pPr>
            <w:bookmarkStart w:id="36"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36"/>
          </w:p>
          <w:p w14:paraId="2756811B" w14:textId="77777777" w:rsidR="00614398" w:rsidRDefault="002D6C5D">
            <w:pPr>
              <w:numPr>
                <w:ilvl w:val="1"/>
                <w:numId w:val="11"/>
              </w:numPr>
              <w:rPr>
                <w:lang w:val="en-US" w:eastAsia="ko-KR"/>
              </w:rPr>
            </w:pPr>
            <w:r>
              <w:rPr>
                <w:lang w:val="en-US" w:eastAsia="ko-KR"/>
              </w:rPr>
              <w:lastRenderedPageBreak/>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3CA3B90F" w14:textId="77777777" w:rsidR="00614398" w:rsidRDefault="002D6C5D">
            <w:pPr>
              <w:numPr>
                <w:ilvl w:val="1"/>
                <w:numId w:val="11"/>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6FFF3C87" w14:textId="77777777" w:rsidR="00614398" w:rsidRDefault="002D6C5D">
            <w:pPr>
              <w:numPr>
                <w:ilvl w:val="2"/>
                <w:numId w:val="11"/>
              </w:numPr>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2DC1FD35" w14:textId="77777777" w:rsidR="00614398" w:rsidRDefault="002D6C5D">
            <w:pPr>
              <w:numPr>
                <w:ilvl w:val="1"/>
                <w:numId w:val="11"/>
              </w:numPr>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061B9EF8" w14:textId="77777777" w:rsidR="00614398" w:rsidRDefault="002D6C5D">
            <w:pPr>
              <w:numPr>
                <w:ilvl w:val="1"/>
                <w:numId w:val="11"/>
              </w:numPr>
              <w:rPr>
                <w:lang w:val="en-US" w:eastAsia="ko-KR"/>
              </w:rPr>
            </w:pPr>
            <m:oMath>
              <m:r>
                <w:rPr>
                  <w:rFonts w:ascii="Cambria Math" w:hAnsi="Cambria Math"/>
                  <w:lang w:val="en-US" w:eastAsia="ko-KR"/>
                </w:rPr>
                <m:t>X</m:t>
              </m:r>
            </m:oMath>
            <w:r>
              <w:rPr>
                <w:lang w:val="en-US" w:eastAsia="ko-KR"/>
              </w:rPr>
              <w:t xml:space="preserve"> can be configured by gNB</w:t>
            </w:r>
          </w:p>
        </w:tc>
      </w:tr>
      <w:tr w:rsidR="00614398" w14:paraId="45748451" w14:textId="77777777">
        <w:tc>
          <w:tcPr>
            <w:tcW w:w="1651" w:type="dxa"/>
            <w:shd w:val="clear" w:color="auto" w:fill="auto"/>
          </w:tcPr>
          <w:p w14:paraId="71E2068C" w14:textId="77777777" w:rsidR="00614398" w:rsidRDefault="002D6C5D">
            <w:pPr>
              <w:rPr>
                <w:lang w:eastAsia="ko-KR"/>
              </w:rPr>
            </w:pPr>
            <w:r>
              <w:rPr>
                <w:rFonts w:hint="eastAsia"/>
                <w:lang w:eastAsia="ko-KR"/>
              </w:rPr>
              <w:lastRenderedPageBreak/>
              <w:t>[21] Intel</w:t>
            </w:r>
          </w:p>
        </w:tc>
        <w:tc>
          <w:tcPr>
            <w:tcW w:w="7980" w:type="dxa"/>
            <w:shd w:val="clear" w:color="auto" w:fill="auto"/>
          </w:tcPr>
          <w:p w14:paraId="072226F8" w14:textId="77777777" w:rsidR="00614398" w:rsidRDefault="002D6C5D">
            <w:pPr>
              <w:rPr>
                <w:lang w:val="en-US" w:eastAsia="ko-KR"/>
              </w:rPr>
            </w:pPr>
            <w:r>
              <w:rPr>
                <w:lang w:val="en-US" w:eastAsia="ko-KR"/>
              </w:rPr>
              <w:t>Proposal 9</w:t>
            </w:r>
          </w:p>
          <w:p w14:paraId="443DA02E" w14:textId="77777777" w:rsidR="00614398" w:rsidRDefault="002D6C5D">
            <w:pPr>
              <w:rPr>
                <w:bCs/>
              </w:rPr>
            </w:pPr>
            <w:r>
              <w:rPr>
                <w:bCs/>
              </w:rPr>
              <w:t>Type-2 HARQ-ACK codebook is generated with Alt 1 ‘C-DAI/T-DAI counted per DCI’</w:t>
            </w:r>
          </w:p>
          <w:p w14:paraId="0B36E55F" w14:textId="77777777" w:rsidR="00614398" w:rsidRDefault="002D6C5D">
            <w:pPr>
              <w:pStyle w:val="af"/>
              <w:numPr>
                <w:ilvl w:val="0"/>
                <w:numId w:val="4"/>
              </w:numPr>
              <w:ind w:leftChars="0"/>
              <w:rPr>
                <w:bCs/>
              </w:rPr>
            </w:pPr>
            <w:r>
              <w:rPr>
                <w:bCs/>
              </w:rPr>
              <w:t>Two sub-codebooks are generated for a PUCCH cell group</w:t>
            </w:r>
          </w:p>
          <w:p w14:paraId="540A2D20" w14:textId="77777777" w:rsidR="00614398" w:rsidRDefault="002D6C5D">
            <w:pPr>
              <w:pStyle w:val="af"/>
              <w:numPr>
                <w:ilvl w:val="1"/>
                <w:numId w:val="4"/>
              </w:numPr>
              <w:ind w:leftChars="0"/>
              <w:rPr>
                <w:bCs/>
              </w:rPr>
            </w:pPr>
            <w:r>
              <w:rPr>
                <w:lang w:val="en-US" w:eastAsia="ko-KR"/>
              </w:rPr>
              <w:t>If time bundling is configured, a single HARQ-ACK codebook may be adopted.</w:t>
            </w:r>
          </w:p>
          <w:p w14:paraId="257206A2" w14:textId="77777777" w:rsidR="00614398" w:rsidRDefault="002D6C5D">
            <w:pPr>
              <w:pStyle w:val="af"/>
              <w:numPr>
                <w:ilvl w:val="0"/>
                <w:numId w:val="4"/>
              </w:numPr>
              <w:ind w:leftChars="0"/>
              <w:rPr>
                <w:bCs/>
              </w:rPr>
            </w:pPr>
            <w:r>
              <w:rPr>
                <w:lang w:val="en-US" w:eastAsia="ko-KR"/>
              </w:rPr>
              <w:t>If 2 HARQ-ACK bits are generated for a multi-PDSCH DCI, it is included in the first sub-codebook if 2 HARQ-ACK bits per DCI is reported in the first sub-codebooks</w:t>
            </w:r>
          </w:p>
          <w:p w14:paraId="22753ECF" w14:textId="77777777" w:rsidR="00614398" w:rsidRDefault="002D6C5D">
            <w:pPr>
              <w:pStyle w:val="af"/>
              <w:numPr>
                <w:ilvl w:val="0"/>
                <w:numId w:val="4"/>
              </w:numPr>
              <w:ind w:leftChars="0"/>
              <w:rPr>
                <w:bCs/>
              </w:rPr>
            </w:pPr>
            <w:r>
              <w:rPr>
                <w:lang w:val="en-US" w:eastAsia="ko-KR"/>
              </w:rPr>
              <w:t>Same number of HARQ-ACK bits is associated with each DCI in a sub-codebook</w:t>
            </w:r>
          </w:p>
          <w:p w14:paraId="06F74965" w14:textId="77777777" w:rsidR="00614398" w:rsidRDefault="002D6C5D">
            <w:pPr>
              <w:pStyle w:val="af"/>
              <w:numPr>
                <w:ilvl w:val="1"/>
                <w:numId w:val="4"/>
              </w:numPr>
              <w:ind w:leftChars="0"/>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57C75206" w14:textId="77777777" w:rsidR="00614398" w:rsidRDefault="002D6C5D">
            <w:pPr>
              <w:pStyle w:val="af"/>
              <w:numPr>
                <w:ilvl w:val="0"/>
                <w:numId w:val="4"/>
              </w:numPr>
              <w:ind w:leftChars="0"/>
              <w:rPr>
                <w:bCs/>
              </w:rPr>
            </w:pPr>
            <w:r>
              <w:rPr>
                <w:lang w:val="en-US" w:eastAsia="ko-KR"/>
              </w:rPr>
              <w:t>1 HARQ-ACK bit is included in the first sub-codebook for the DCI indicating SPS PDSCH release, SCell dormancy indication without scheduled PDSCH</w:t>
            </w:r>
          </w:p>
          <w:p w14:paraId="14A2A213" w14:textId="77777777" w:rsidR="00614398" w:rsidRDefault="002D6C5D">
            <w:pPr>
              <w:rPr>
                <w:lang w:val="en-US" w:eastAsia="ko-KR"/>
              </w:rPr>
            </w:pPr>
            <w:r>
              <w:rPr>
                <w:lang w:val="en-US" w:eastAsia="ko-KR"/>
              </w:rPr>
              <w:t>Proposal 10</w:t>
            </w:r>
          </w:p>
          <w:p w14:paraId="3E3069FA" w14:textId="77777777" w:rsidR="00614398" w:rsidRDefault="002D6C5D">
            <w:pPr>
              <w:pStyle w:val="af"/>
              <w:numPr>
                <w:ilvl w:val="0"/>
                <w:numId w:val="4"/>
              </w:numPr>
              <w:ind w:leftChars="0"/>
              <w:rPr>
                <w:bCs/>
              </w:rPr>
            </w:pPr>
            <w:r>
              <w:rPr>
                <w:bCs/>
              </w:rPr>
              <w:t xml:space="preserve">Time domain bundling can be supported in Type-2 HARQ-ACK codebook. </w:t>
            </w:r>
          </w:p>
          <w:p w14:paraId="625E62B3" w14:textId="77777777" w:rsidR="00614398" w:rsidRDefault="002D6C5D">
            <w:pPr>
              <w:pStyle w:val="af"/>
              <w:numPr>
                <w:ilvl w:val="1"/>
                <w:numId w:val="4"/>
              </w:numPr>
              <w:ind w:leftChars="0"/>
              <w:rPr>
                <w:bCs/>
              </w:rPr>
            </w:pPr>
            <w:r>
              <w:rPr>
                <w:lang w:val="en-US" w:eastAsia="ko-KR"/>
              </w:rPr>
              <w:t>FFS how to determine the number of sub-codebooks</w:t>
            </w:r>
          </w:p>
          <w:p w14:paraId="59FD66C9" w14:textId="77777777" w:rsidR="00614398" w:rsidRDefault="002D6C5D">
            <w:pPr>
              <w:pStyle w:val="af"/>
              <w:numPr>
                <w:ilvl w:val="1"/>
                <w:numId w:val="4"/>
              </w:numPr>
              <w:ind w:leftChars="0"/>
              <w:rPr>
                <w:bCs/>
              </w:rPr>
            </w:pPr>
            <w:r>
              <w:rPr>
                <w:lang w:val="en-US" w:eastAsia="ko-KR"/>
              </w:rPr>
              <w:t>The same grouping of the two sub-codebooks by the number of bundled HARQ-ACK bits as the case that time bundling is not configured.</w:t>
            </w:r>
          </w:p>
          <w:p w14:paraId="695D0D3A" w14:textId="77777777" w:rsidR="00614398" w:rsidRDefault="002D6C5D">
            <w:pPr>
              <w:pStyle w:val="af"/>
              <w:numPr>
                <w:ilvl w:val="0"/>
                <w:numId w:val="4"/>
              </w:numPr>
              <w:ind w:leftChars="0"/>
              <w:rPr>
                <w:bCs/>
              </w:rPr>
            </w:pPr>
            <w:r>
              <w:rPr>
                <w:lang w:val="en-US" w:eastAsia="ko-KR"/>
              </w:rPr>
              <w:t xml:space="preserve">Time domain bundling can be supported in Type-1 HARQ-ACK codebook. </w:t>
            </w:r>
          </w:p>
          <w:p w14:paraId="31D14C9A" w14:textId="77777777" w:rsidR="00614398" w:rsidRDefault="002D6C5D">
            <w:pPr>
              <w:pStyle w:val="af"/>
              <w:numPr>
                <w:ilvl w:val="1"/>
                <w:numId w:val="4"/>
              </w:numPr>
              <w:ind w:leftChars="0"/>
              <w:rPr>
                <w:bCs/>
              </w:rPr>
            </w:pPr>
            <w:r>
              <w:rPr>
                <w:lang w:val="en-US" w:eastAsia="ko-KR"/>
              </w:rPr>
              <w:t>A bundled occasion corresponds to multiple HARQ-ACK bits that are associated with same multi-PDSCH DCI.</w:t>
            </w:r>
          </w:p>
        </w:tc>
      </w:tr>
      <w:tr w:rsidR="00614398" w14:paraId="4CAA0199" w14:textId="77777777">
        <w:tc>
          <w:tcPr>
            <w:tcW w:w="1651" w:type="dxa"/>
            <w:shd w:val="clear" w:color="auto" w:fill="auto"/>
          </w:tcPr>
          <w:p w14:paraId="2204DF22" w14:textId="77777777" w:rsidR="00614398" w:rsidRDefault="002D6C5D">
            <w:pPr>
              <w:rPr>
                <w:lang w:eastAsia="ko-KR"/>
              </w:rPr>
            </w:pPr>
            <w:r>
              <w:rPr>
                <w:rFonts w:hint="eastAsia"/>
                <w:lang w:eastAsia="ko-KR"/>
              </w:rPr>
              <w:t>[22] Apple</w:t>
            </w:r>
          </w:p>
        </w:tc>
        <w:tc>
          <w:tcPr>
            <w:tcW w:w="7980" w:type="dxa"/>
            <w:shd w:val="clear" w:color="auto" w:fill="auto"/>
          </w:tcPr>
          <w:p w14:paraId="2FF0EEAC" w14:textId="77777777" w:rsidR="00614398" w:rsidRDefault="002D6C5D">
            <w:pPr>
              <w:rPr>
                <w:lang w:eastAsia="ko-KR"/>
              </w:rPr>
            </w:pPr>
            <w:r>
              <w:rPr>
                <w:lang w:eastAsia="ko-KR"/>
              </w:rPr>
              <w:t xml:space="preserve">Proposal 19: Reusing the existing C-DAI and T-DAI definition in Rel-15/6, i.e., counting per DCI. </w:t>
            </w:r>
          </w:p>
          <w:p w14:paraId="490115B9" w14:textId="77777777" w:rsidR="00614398" w:rsidRDefault="002D6C5D">
            <w:pPr>
              <w:rPr>
                <w:lang w:eastAsia="ko-KR"/>
              </w:rPr>
            </w:pPr>
            <w:r>
              <w:rPr>
                <w:lang w:eastAsia="ko-KR"/>
              </w:rPr>
              <w:t xml:space="preserve">Proposal 20: Introduce signaling mechanism to enable generating a HARQ-ACK bit per ‘M’ scheduled PDSCHs in a multi-PDSCH scheduling by performing HARQ-ACK bundling to compress the HARQ-ACK bits overhead. </w:t>
            </w:r>
          </w:p>
          <w:p w14:paraId="49AB40DC" w14:textId="77777777" w:rsidR="00614398" w:rsidRDefault="002D6C5D">
            <w:pPr>
              <w:rPr>
                <w:lang w:eastAsia="ko-KR"/>
              </w:rPr>
            </w:pPr>
            <w:r>
              <w:rPr>
                <w:lang w:eastAsia="ko-KR"/>
              </w:rPr>
              <w:t xml:space="preserve">Proposal 21: For a CC that is configured with TDRA table containing at least one row with multiple SLIVs and schedules multiple PDSCHs, the HARQ-ACK for SPS PDSCH release and SCell dormancy indication without scheduled PDSCH should be included in the first HARQ-ACK sub-codebook. </w:t>
            </w:r>
          </w:p>
          <w:p w14:paraId="49E40BEB" w14:textId="77777777" w:rsidR="00614398" w:rsidRDefault="002D6C5D">
            <w:pPr>
              <w:rPr>
                <w:lang w:eastAsia="ko-KR"/>
              </w:rPr>
            </w:pPr>
            <w:r>
              <w:rPr>
                <w:lang w:eastAsia="ko-KR"/>
              </w:rPr>
              <w:t>Proposal 22: Consider introducing a configurable threshold (e.g., 2) to allow M PDSCHs scheduled by a single DCI to be included into the first HARQ-ACK sub-codebook where M&lt;= threshold.</w:t>
            </w:r>
          </w:p>
        </w:tc>
      </w:tr>
      <w:tr w:rsidR="00614398" w14:paraId="08DA1F67" w14:textId="77777777">
        <w:tc>
          <w:tcPr>
            <w:tcW w:w="1651" w:type="dxa"/>
            <w:shd w:val="clear" w:color="auto" w:fill="auto"/>
          </w:tcPr>
          <w:p w14:paraId="310C3282" w14:textId="77777777" w:rsidR="00614398" w:rsidRDefault="002D6C5D">
            <w:pPr>
              <w:rPr>
                <w:lang w:eastAsia="ko-KR"/>
              </w:rPr>
            </w:pPr>
            <w:r>
              <w:rPr>
                <w:rFonts w:hint="eastAsia"/>
                <w:lang w:eastAsia="ko-KR"/>
              </w:rPr>
              <w:t>[23] Panasonic</w:t>
            </w:r>
          </w:p>
        </w:tc>
        <w:tc>
          <w:tcPr>
            <w:tcW w:w="7980" w:type="dxa"/>
            <w:shd w:val="clear" w:color="auto" w:fill="auto"/>
          </w:tcPr>
          <w:p w14:paraId="3BFA7C98" w14:textId="77777777" w:rsidR="00614398" w:rsidRDefault="002D6C5D">
            <w:pPr>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138AA51E" w14:textId="77777777" w:rsidR="00614398" w:rsidRDefault="002D6C5D">
            <w:pPr>
              <w:rPr>
                <w:bCs/>
                <w:lang w:val="en-US" w:eastAsia="ko-KR"/>
              </w:rPr>
            </w:pPr>
            <w:r>
              <w:rPr>
                <w:bCs/>
                <w:lang w:val="en-US" w:eastAsia="ko-KR"/>
              </w:rPr>
              <w:lastRenderedPageBreak/>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48ED37D4" w14:textId="77777777" w:rsidR="00614398" w:rsidRDefault="002D6C5D">
            <w:pPr>
              <w:numPr>
                <w:ilvl w:val="1"/>
                <w:numId w:val="6"/>
              </w:numPr>
              <w:rPr>
                <w:bCs/>
                <w:lang w:val="en-US" w:eastAsia="ko-KR"/>
              </w:rPr>
            </w:pPr>
            <w:r>
              <w:rPr>
                <w:bCs/>
                <w:lang w:val="en-US" w:eastAsia="ko-KR"/>
              </w:rPr>
              <w:t xml:space="preserve">The number of SLIVs associated with the row indexes in TDRA table, and </w:t>
            </w:r>
          </w:p>
          <w:p w14:paraId="4F83A83E" w14:textId="77777777" w:rsidR="00614398" w:rsidRDefault="002D6C5D">
            <w:pPr>
              <w:numPr>
                <w:ilvl w:val="1"/>
                <w:numId w:val="6"/>
              </w:numPr>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614398" w14:paraId="1F061C4A" w14:textId="77777777">
        <w:tc>
          <w:tcPr>
            <w:tcW w:w="1651" w:type="dxa"/>
            <w:shd w:val="clear" w:color="auto" w:fill="auto"/>
          </w:tcPr>
          <w:p w14:paraId="32F373D5" w14:textId="77777777" w:rsidR="00614398" w:rsidRDefault="002D6C5D">
            <w:pPr>
              <w:rPr>
                <w:lang w:eastAsia="ko-KR"/>
              </w:rPr>
            </w:pPr>
            <w:r>
              <w:rPr>
                <w:rFonts w:hint="eastAsia"/>
                <w:lang w:eastAsia="ko-KR"/>
              </w:rPr>
              <w:lastRenderedPageBreak/>
              <w:t>[24] NTT DOCOMO</w:t>
            </w:r>
          </w:p>
        </w:tc>
        <w:tc>
          <w:tcPr>
            <w:tcW w:w="7980" w:type="dxa"/>
            <w:shd w:val="clear" w:color="auto" w:fill="auto"/>
          </w:tcPr>
          <w:p w14:paraId="40AF7BCF" w14:textId="77777777" w:rsidR="00614398" w:rsidRDefault="002D6C5D">
            <w:pPr>
              <w:rPr>
                <w:bCs/>
                <w:lang w:val="en-US" w:eastAsia="ko-KR"/>
              </w:rPr>
            </w:pPr>
            <w:r>
              <w:rPr>
                <w:bCs/>
                <w:lang w:val="en-US" w:eastAsia="ko-KR"/>
              </w:rPr>
              <w:t>Proposal 7: Support time domain HARQ-ACK bundling in case of Alt 1.</w:t>
            </w:r>
          </w:p>
          <w:p w14:paraId="272D8E57" w14:textId="77777777" w:rsidR="00614398" w:rsidRDefault="002D6C5D">
            <w:pPr>
              <w:rPr>
                <w:bCs/>
                <w:lang w:val="en-US" w:eastAsia="ko-KR"/>
              </w:rPr>
            </w:pPr>
            <w:r>
              <w:rPr>
                <w:bCs/>
                <w:lang w:val="en-US" w:eastAsia="ko-KR"/>
              </w:rPr>
              <w:t>Proposal 8: For HARQ-ACK feedback for multiple PDSCHs scheduled by one DCI if HARQ-ACK bundling among different PDSCHs is not applied,</w:t>
            </w:r>
          </w:p>
          <w:p w14:paraId="19BA66CA" w14:textId="77777777" w:rsidR="00614398" w:rsidRDefault="002D6C5D">
            <w:pPr>
              <w:pStyle w:val="af"/>
              <w:numPr>
                <w:ilvl w:val="0"/>
                <w:numId w:val="4"/>
              </w:numPr>
              <w:ind w:leftChars="0"/>
              <w:rPr>
                <w:bCs/>
                <w:lang w:val="en-US" w:eastAsia="ko-KR"/>
              </w:rPr>
            </w:pPr>
            <w:r>
              <w:rPr>
                <w:bCs/>
                <w:lang w:val="en-US" w:eastAsia="ko-KR"/>
              </w:rPr>
              <w:t>Support Alt. 2 (C-DAI/T-DAI is counted per PDSCH) for type 2 HARQ-ACK CB construction.</w:t>
            </w:r>
          </w:p>
        </w:tc>
      </w:tr>
      <w:tr w:rsidR="00614398" w14:paraId="4D3CD7E3" w14:textId="77777777">
        <w:tc>
          <w:tcPr>
            <w:tcW w:w="1651" w:type="dxa"/>
            <w:shd w:val="clear" w:color="auto" w:fill="auto"/>
          </w:tcPr>
          <w:p w14:paraId="4878129B" w14:textId="77777777" w:rsidR="00614398" w:rsidRDefault="002D6C5D">
            <w:pPr>
              <w:rPr>
                <w:lang w:eastAsia="ko-KR"/>
              </w:rPr>
            </w:pPr>
            <w:r>
              <w:rPr>
                <w:rFonts w:hint="eastAsia"/>
                <w:lang w:eastAsia="ko-KR"/>
              </w:rPr>
              <w:t>[25] Xiaomi</w:t>
            </w:r>
          </w:p>
        </w:tc>
        <w:tc>
          <w:tcPr>
            <w:tcW w:w="7980" w:type="dxa"/>
            <w:shd w:val="clear" w:color="auto" w:fill="auto"/>
          </w:tcPr>
          <w:p w14:paraId="416EA857" w14:textId="77777777" w:rsidR="00614398" w:rsidRDefault="002D6C5D">
            <w:pPr>
              <w:rPr>
                <w:bCs/>
                <w:lang w:val="en-US" w:eastAsia="ko-KR"/>
              </w:rPr>
            </w:pPr>
            <w:r>
              <w:rPr>
                <w:bCs/>
                <w:lang w:val="en-US" w:eastAsia="ko-KR"/>
              </w:rPr>
              <w:t>Proposal 1: Support Alt.1 for Type 2 HARQ-ACK codebook corresponding to DCI that can schedule multiple PDSCHs.</w:t>
            </w:r>
          </w:p>
        </w:tc>
      </w:tr>
      <w:tr w:rsidR="00614398" w14:paraId="7A771FE7" w14:textId="77777777">
        <w:tc>
          <w:tcPr>
            <w:tcW w:w="1651" w:type="dxa"/>
            <w:shd w:val="clear" w:color="auto" w:fill="auto"/>
          </w:tcPr>
          <w:p w14:paraId="323307D7" w14:textId="77777777" w:rsidR="00614398" w:rsidRDefault="002D6C5D">
            <w:pPr>
              <w:rPr>
                <w:lang w:eastAsia="ko-KR"/>
              </w:rPr>
            </w:pPr>
            <w:r>
              <w:rPr>
                <w:rFonts w:hint="eastAsia"/>
                <w:lang w:eastAsia="ko-KR"/>
              </w:rPr>
              <w:t>[28] WILUS</w:t>
            </w:r>
          </w:p>
        </w:tc>
        <w:tc>
          <w:tcPr>
            <w:tcW w:w="7980" w:type="dxa"/>
            <w:shd w:val="clear" w:color="auto" w:fill="auto"/>
          </w:tcPr>
          <w:p w14:paraId="6AC09DEB" w14:textId="77777777" w:rsidR="00614398" w:rsidRDefault="002D6C5D">
            <w:pPr>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470FD176" w14:textId="77777777" w:rsidR="00614398" w:rsidRDefault="00614398">
      <w:pPr>
        <w:ind w:firstLineChars="100" w:firstLine="200"/>
        <w:rPr>
          <w:lang w:val="en-US" w:eastAsia="ko-KR"/>
        </w:rPr>
      </w:pPr>
    </w:p>
    <w:p w14:paraId="44E36F1D" w14:textId="77777777" w:rsidR="00614398" w:rsidRDefault="002D6C5D">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642A7DCE" w14:textId="77777777" w:rsidR="00614398" w:rsidRDefault="00614398">
      <w:pPr>
        <w:ind w:firstLineChars="100" w:firstLine="200"/>
        <w:rPr>
          <w:lang w:val="en-US" w:eastAsia="ko-KR"/>
        </w:rPr>
      </w:pPr>
    </w:p>
    <w:p w14:paraId="4D29329C" w14:textId="77777777" w:rsidR="00614398" w:rsidRDefault="002D6C5D">
      <w:pPr>
        <w:ind w:firstLineChars="100" w:firstLine="200"/>
        <w:rPr>
          <w:lang w:eastAsia="ko-KR"/>
        </w:rPr>
      </w:pPr>
      <w:r>
        <w:rPr>
          <w:lang w:eastAsia="ko-KR"/>
        </w:rPr>
        <w:t>Company views on Type-2 HARQ-ACK codebook (CB) generation:</w:t>
      </w:r>
    </w:p>
    <w:p w14:paraId="40875E4B"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243931FF"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Lenovo (SCS-dependent sub-CB), Samsung (2 sub-CBs w/ CBG), ZTE, Fujitsu (2 sub-CBs w/ CBG), Ericsson, Futurewei,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413FD9CE"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49938954"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3C083F05"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Huawei (separate 3? sub-CBs), vivo (N_max based DCI bit increase, 2 sub-CBs), Spreadtrum, Sony, OPPO (single CB), Qualcomm (single CB?, gNB-configurable DCI bit), LG Electronics (2 sub-CBs), Panasonic (N_max based DCI bit increase), NTT DOCOMO</w:t>
      </w:r>
    </w:p>
    <w:p w14:paraId="2366850D"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CATT: C-DAI corresponding to the last PDSCH</w:t>
      </w:r>
    </w:p>
    <w:p w14:paraId="2F0AFC38"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537AC889"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286C0198"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Other aspects</w:t>
      </w:r>
    </w:p>
    <w:p w14:paraId="5285E52E"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vivo, Lenovo, Samsung, CATT (low priority), Ericsson, Futurewei, Nokia, Qualcomm, LG Electronics, Intel, Apple, NTT DOCOMO</w:t>
      </w:r>
    </w:p>
    <w:p w14:paraId="75B6020E"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Avoidance of simultaneous configuration of CBG and multi-PDSCH scheduling: CATT, Ericsson, Futurewei, Nokia</w:t>
      </w:r>
    </w:p>
    <w:p w14:paraId="6279C5F3"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74ABE6A6" w14:textId="77777777" w:rsidR="00614398" w:rsidRDefault="00614398">
      <w:pPr>
        <w:ind w:firstLineChars="100" w:firstLine="200"/>
        <w:rPr>
          <w:lang w:val="en-US" w:eastAsia="ko-KR"/>
        </w:rPr>
      </w:pPr>
    </w:p>
    <w:p w14:paraId="01BC5350"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30D4D1D8" w14:textId="77777777" w:rsidR="00614398" w:rsidRDefault="002D6C5D">
      <w:pPr>
        <w:pStyle w:val="af"/>
        <w:numPr>
          <w:ilvl w:val="0"/>
          <w:numId w:val="6"/>
        </w:numPr>
        <w:spacing w:line="252" w:lineRule="auto"/>
        <w:ind w:leftChars="0"/>
        <w:contextualSpacing/>
        <w:rPr>
          <w:rFonts w:ascii="Times New Roman" w:hAnsi="Times New Roman"/>
        </w:rPr>
      </w:pPr>
      <w:r>
        <w:rPr>
          <w:lang w:val="en-US"/>
        </w:rPr>
        <w:t>For Alt 1 (C-DAI/T-DAI is counted per DCI)</w:t>
      </w:r>
    </w:p>
    <w:p w14:paraId="6F8324A2" w14:textId="77777777" w:rsidR="00614398" w:rsidRDefault="002D6C5D">
      <w:pPr>
        <w:pStyle w:val="af"/>
        <w:numPr>
          <w:ilvl w:val="1"/>
          <w:numId w:val="6"/>
        </w:numPr>
        <w:spacing w:line="252" w:lineRule="auto"/>
        <w:ind w:leftChars="0"/>
        <w:contextualSpacing/>
        <w:rPr>
          <w:rFonts w:ascii="Times New Roman" w:hAnsi="Times New Roman"/>
        </w:rPr>
      </w:pPr>
      <w:r>
        <w:t>The number of sub-codebooks when CBG is configured</w:t>
      </w:r>
    </w:p>
    <w:p w14:paraId="1521518A" w14:textId="77777777" w:rsidR="00614398" w:rsidRDefault="002D6C5D">
      <w:pPr>
        <w:pStyle w:val="af"/>
        <w:numPr>
          <w:ilvl w:val="1"/>
          <w:numId w:val="6"/>
        </w:numPr>
        <w:spacing w:line="252" w:lineRule="auto"/>
        <w:ind w:leftChars="0"/>
        <w:contextualSpacing/>
        <w:rPr>
          <w:rFonts w:ascii="Times New Roman" w:hAnsi="Times New Roman"/>
        </w:rPr>
      </w:pPr>
      <w:r>
        <w:t>Whether or not up to M (&gt;1) HARQ-ACK bits corresponding to a DCI can be included in the first sub-codebook (but seems optimization)</w:t>
      </w:r>
    </w:p>
    <w:p w14:paraId="3A41EA2F" w14:textId="77777777" w:rsidR="00614398" w:rsidRDefault="002D6C5D">
      <w:pPr>
        <w:pStyle w:val="af"/>
        <w:numPr>
          <w:ilvl w:val="0"/>
          <w:numId w:val="6"/>
        </w:numPr>
        <w:spacing w:line="252" w:lineRule="auto"/>
        <w:ind w:leftChars="0"/>
        <w:contextualSpacing/>
        <w:rPr>
          <w:rFonts w:ascii="Times New Roman" w:hAnsi="Times New Roman"/>
        </w:rPr>
      </w:pPr>
      <w:r>
        <w:rPr>
          <w:rFonts w:ascii="Times New Roman" w:hAnsi="Times New Roman"/>
        </w:rPr>
        <w:lastRenderedPageBreak/>
        <w:t>For Alt 2 (</w:t>
      </w:r>
      <w:r>
        <w:rPr>
          <w:lang w:val="en-US"/>
        </w:rPr>
        <w:t>C-DAI/T-DAI is counted per PDSCH)</w:t>
      </w:r>
    </w:p>
    <w:p w14:paraId="0DC1D8C1" w14:textId="77777777" w:rsidR="00614398" w:rsidRDefault="002D6C5D">
      <w:pPr>
        <w:pStyle w:val="af"/>
        <w:numPr>
          <w:ilvl w:val="1"/>
          <w:numId w:val="6"/>
        </w:numPr>
        <w:spacing w:line="252" w:lineRule="auto"/>
        <w:ind w:leftChars="0"/>
        <w:contextualSpacing/>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60A5291F" w14:textId="77777777" w:rsidR="00614398" w:rsidRDefault="002D6C5D">
      <w:pPr>
        <w:pStyle w:val="af"/>
        <w:numPr>
          <w:ilvl w:val="1"/>
          <w:numId w:val="6"/>
        </w:numPr>
        <w:spacing w:line="252" w:lineRule="auto"/>
        <w:ind w:leftChars="0"/>
        <w:contextualSpacing/>
        <w:rPr>
          <w:rFonts w:ascii="Times New Roman" w:hAnsi="Times New Roman"/>
        </w:rPr>
      </w:pPr>
      <w:r>
        <w:rPr>
          <w:lang w:val="en-US"/>
        </w:rPr>
        <w:t>How to determine bit-width of DAI fields (e.g., based on N_max or gNB configuration)</w:t>
      </w:r>
    </w:p>
    <w:p w14:paraId="3B276F44" w14:textId="77777777" w:rsidR="00614398" w:rsidRDefault="002D6C5D">
      <w:pPr>
        <w:pStyle w:val="af"/>
        <w:numPr>
          <w:ilvl w:val="1"/>
          <w:numId w:val="6"/>
        </w:numPr>
        <w:spacing w:line="252" w:lineRule="auto"/>
        <w:ind w:leftChars="0"/>
        <w:contextualSpacing/>
        <w:rPr>
          <w:rFonts w:ascii="Times New Roman" w:hAnsi="Times New Roman"/>
        </w:rPr>
      </w:pPr>
      <w:r>
        <w:rPr>
          <w:rFonts w:ascii="Times New Roman" w:eastAsia="Malgun Gothic" w:hAnsi="Times New Roman"/>
          <w:lang w:val="en-US" w:eastAsia="ko-KR"/>
        </w:rPr>
        <w:t>C-DAI corresponding to the first or last PDSCH</w:t>
      </w:r>
    </w:p>
    <w:p w14:paraId="72E457D8" w14:textId="77777777" w:rsidR="00614398" w:rsidRDefault="002D6C5D">
      <w:pPr>
        <w:pStyle w:val="af"/>
        <w:numPr>
          <w:ilvl w:val="0"/>
          <w:numId w:val="6"/>
        </w:numPr>
        <w:spacing w:line="252" w:lineRule="auto"/>
        <w:ind w:leftChars="0"/>
        <w:contextualSpacing/>
        <w:rPr>
          <w:rFonts w:ascii="Times New Roman" w:hAnsi="Times New Roman"/>
        </w:rPr>
      </w:pPr>
      <w:r>
        <w:t>For both alternatives</w:t>
      </w:r>
    </w:p>
    <w:p w14:paraId="3D0AF8FF" w14:textId="77777777" w:rsidR="00614398" w:rsidRDefault="002D6C5D">
      <w:pPr>
        <w:pStyle w:val="af"/>
        <w:numPr>
          <w:ilvl w:val="1"/>
          <w:numId w:val="6"/>
        </w:numPr>
        <w:spacing w:line="252" w:lineRule="auto"/>
        <w:ind w:leftChars="0"/>
        <w:contextualSpacing/>
        <w:rPr>
          <w:rFonts w:ascii="Times New Roman" w:hAnsi="Times New Roman"/>
        </w:rPr>
      </w:pPr>
      <w:r>
        <w:t>Behaviour if time domain bundling is introduced and configured</w:t>
      </w:r>
    </w:p>
    <w:p w14:paraId="68FF2E78" w14:textId="77777777" w:rsidR="00614398" w:rsidRDefault="002D6C5D">
      <w:pPr>
        <w:pStyle w:val="af"/>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20A697A6" w14:textId="77777777" w:rsidR="00614398" w:rsidRDefault="002D6C5D">
      <w:pPr>
        <w:ind w:firstLineChars="100" w:firstLine="200"/>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32147DEB" w14:textId="77777777" w:rsidR="00614398" w:rsidRDefault="00614398">
      <w:pPr>
        <w:ind w:firstLineChars="100" w:firstLine="200"/>
        <w:rPr>
          <w:lang w:eastAsia="ko-KR"/>
        </w:rPr>
      </w:pPr>
    </w:p>
    <w:p w14:paraId="572F6634" w14:textId="77777777" w:rsidR="00614398" w:rsidRDefault="002D6C5D">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5070BDD1" w14:textId="77777777" w:rsidR="00614398" w:rsidRDefault="002D6C5D">
      <w:pPr>
        <w:pStyle w:val="af"/>
        <w:numPr>
          <w:ilvl w:val="0"/>
          <w:numId w:val="6"/>
        </w:numPr>
        <w:spacing w:line="252" w:lineRule="auto"/>
        <w:ind w:leftChars="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102EEE78" w14:textId="77777777" w:rsidR="00614398" w:rsidRDefault="00614398">
      <w:pPr>
        <w:ind w:firstLineChars="100" w:firstLine="200"/>
        <w:rPr>
          <w:lang w:eastAsia="ko-KR"/>
        </w:rPr>
      </w:pPr>
    </w:p>
    <w:p w14:paraId="737F2883"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A2B6E5A" w14:textId="77777777">
        <w:tc>
          <w:tcPr>
            <w:tcW w:w="1650" w:type="dxa"/>
            <w:tcBorders>
              <w:top w:val="single" w:sz="4" w:space="0" w:color="auto"/>
              <w:left w:val="single" w:sz="4" w:space="0" w:color="auto"/>
              <w:bottom w:val="single" w:sz="4" w:space="0" w:color="auto"/>
              <w:right w:val="single" w:sz="4" w:space="0" w:color="auto"/>
            </w:tcBorders>
          </w:tcPr>
          <w:p w14:paraId="70422F42"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61BF8FA" w14:textId="77777777" w:rsidR="00614398" w:rsidRDefault="002D6C5D">
            <w:pPr>
              <w:rPr>
                <w:lang w:eastAsia="ko-KR"/>
              </w:rPr>
            </w:pPr>
            <w:r>
              <w:rPr>
                <w:lang w:eastAsia="ko-KR"/>
              </w:rPr>
              <w:t>Views</w:t>
            </w:r>
          </w:p>
        </w:tc>
      </w:tr>
      <w:tr w:rsidR="00614398" w14:paraId="7CBD1E4F" w14:textId="77777777">
        <w:tc>
          <w:tcPr>
            <w:tcW w:w="1650" w:type="dxa"/>
            <w:tcBorders>
              <w:top w:val="single" w:sz="4" w:space="0" w:color="auto"/>
              <w:left w:val="single" w:sz="4" w:space="0" w:color="auto"/>
              <w:bottom w:val="single" w:sz="4" w:space="0" w:color="auto"/>
              <w:right w:val="single" w:sz="4" w:space="0" w:color="auto"/>
            </w:tcBorders>
          </w:tcPr>
          <w:p w14:paraId="1F35633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E2CEE41" w14:textId="77777777" w:rsidR="00614398" w:rsidRDefault="002D6C5D">
            <w:pPr>
              <w:rPr>
                <w:iCs/>
                <w:lang w:val="en-US" w:eastAsia="ko-KR"/>
              </w:rPr>
            </w:pPr>
            <w:r>
              <w:rPr>
                <w:iCs/>
                <w:lang w:val="en-US" w:eastAsia="ko-KR"/>
              </w:rPr>
              <w:t>Support the proposal#9</w:t>
            </w:r>
          </w:p>
        </w:tc>
      </w:tr>
      <w:tr w:rsidR="00614398" w14:paraId="5A8E2170" w14:textId="77777777">
        <w:tc>
          <w:tcPr>
            <w:tcW w:w="1650" w:type="dxa"/>
            <w:tcBorders>
              <w:top w:val="single" w:sz="4" w:space="0" w:color="auto"/>
              <w:left w:val="single" w:sz="4" w:space="0" w:color="auto"/>
              <w:bottom w:val="single" w:sz="4" w:space="0" w:color="auto"/>
              <w:right w:val="single" w:sz="4" w:space="0" w:color="auto"/>
            </w:tcBorders>
          </w:tcPr>
          <w:p w14:paraId="7E40AFB6"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2A1D26E" w14:textId="77777777" w:rsidR="00614398" w:rsidRDefault="002D6C5D">
            <w:pPr>
              <w:rPr>
                <w:iCs/>
                <w:lang w:val="en-US" w:eastAsia="ko-KR"/>
              </w:rPr>
            </w:pPr>
            <w:r>
              <w:rPr>
                <w:iCs/>
                <w:lang w:val="en-US" w:eastAsia="ko-KR"/>
              </w:rPr>
              <w:t>Support Proposal #9</w:t>
            </w:r>
          </w:p>
          <w:p w14:paraId="65127C6F" w14:textId="77777777" w:rsidR="00614398" w:rsidRDefault="00614398">
            <w:pPr>
              <w:rPr>
                <w:iCs/>
                <w:lang w:val="en-US" w:eastAsia="ko-KR"/>
              </w:rPr>
            </w:pPr>
          </w:p>
          <w:p w14:paraId="113C8A31" w14:textId="77777777" w:rsidR="00614398" w:rsidRDefault="002D6C5D">
            <w:pPr>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614398" w14:paraId="4ABF15F3" w14:textId="77777777">
        <w:tc>
          <w:tcPr>
            <w:tcW w:w="1650" w:type="dxa"/>
            <w:tcBorders>
              <w:top w:val="single" w:sz="4" w:space="0" w:color="auto"/>
              <w:left w:val="single" w:sz="4" w:space="0" w:color="auto"/>
              <w:bottom w:val="single" w:sz="4" w:space="0" w:color="auto"/>
              <w:right w:val="single" w:sz="4" w:space="0" w:color="auto"/>
            </w:tcBorders>
          </w:tcPr>
          <w:p w14:paraId="19A5A2E7" w14:textId="77777777" w:rsidR="00614398" w:rsidRDefault="002D6C5D">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026729E6" w14:textId="77777777" w:rsidR="00614398" w:rsidRDefault="002D6C5D">
            <w:pPr>
              <w:rPr>
                <w:iCs/>
                <w:lang w:val="en-US" w:eastAsia="ko-KR"/>
              </w:rPr>
            </w:pPr>
            <w:r>
              <w:rPr>
                <w:iCs/>
                <w:lang w:val="en-US" w:eastAsia="ko-KR"/>
              </w:rPr>
              <w:t>We support the proposal to adopt Alt 1, i.e., C-DAI/T-DAI counting per DCI</w:t>
            </w:r>
          </w:p>
        </w:tc>
      </w:tr>
      <w:tr w:rsidR="00614398" w14:paraId="2F060413" w14:textId="77777777">
        <w:tc>
          <w:tcPr>
            <w:tcW w:w="1650" w:type="dxa"/>
            <w:tcBorders>
              <w:top w:val="single" w:sz="4" w:space="0" w:color="auto"/>
              <w:left w:val="single" w:sz="4" w:space="0" w:color="auto"/>
              <w:bottom w:val="single" w:sz="4" w:space="0" w:color="auto"/>
              <w:right w:val="single" w:sz="4" w:space="0" w:color="auto"/>
            </w:tcBorders>
          </w:tcPr>
          <w:p w14:paraId="1FB9EA5E"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A60CF85" w14:textId="77777777" w:rsidR="00614398" w:rsidRDefault="002D6C5D">
            <w:pPr>
              <w:rPr>
                <w:iCs/>
                <w:lang w:val="en-US" w:eastAsia="ko-KR"/>
              </w:rPr>
            </w:pPr>
            <w:r>
              <w:rPr>
                <w:iCs/>
                <w:lang w:val="en-US" w:eastAsia="ko-KR"/>
              </w:rPr>
              <w:t xml:space="preserve">We do not support excluding Alt 2 from the discussion as the specs can support both alternatives </w:t>
            </w:r>
          </w:p>
        </w:tc>
      </w:tr>
      <w:tr w:rsidR="00614398" w14:paraId="4F0FF2E7" w14:textId="77777777">
        <w:tc>
          <w:tcPr>
            <w:tcW w:w="1650" w:type="dxa"/>
            <w:tcBorders>
              <w:top w:val="single" w:sz="4" w:space="0" w:color="auto"/>
              <w:left w:val="single" w:sz="4" w:space="0" w:color="auto"/>
              <w:bottom w:val="single" w:sz="4" w:space="0" w:color="auto"/>
              <w:right w:val="single" w:sz="4" w:space="0" w:color="auto"/>
            </w:tcBorders>
          </w:tcPr>
          <w:p w14:paraId="14D70FD1"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19868046" w14:textId="77777777" w:rsidR="00614398" w:rsidRDefault="002D6C5D">
            <w:pPr>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57F3AB82" w14:textId="77777777" w:rsidR="00614398" w:rsidRDefault="00614398">
            <w:pPr>
              <w:rPr>
                <w:iCs/>
                <w:lang w:val="en-US" w:eastAsia="ko-KR"/>
              </w:rPr>
            </w:pPr>
          </w:p>
          <w:p w14:paraId="3A078F44" w14:textId="77777777" w:rsidR="00614398" w:rsidRDefault="002D6C5D">
            <w:pPr>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614398" w14:paraId="08CE4A87" w14:textId="77777777">
        <w:tc>
          <w:tcPr>
            <w:tcW w:w="1650" w:type="dxa"/>
            <w:tcBorders>
              <w:top w:val="single" w:sz="4" w:space="0" w:color="auto"/>
              <w:left w:val="single" w:sz="4" w:space="0" w:color="auto"/>
              <w:bottom w:val="single" w:sz="4" w:space="0" w:color="auto"/>
              <w:right w:val="single" w:sz="4" w:space="0" w:color="auto"/>
            </w:tcBorders>
          </w:tcPr>
          <w:p w14:paraId="31E66189"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E388189" w14:textId="77777777" w:rsidR="00614398" w:rsidRDefault="002D6C5D">
            <w:pPr>
              <w:rPr>
                <w:iCs/>
                <w:lang w:val="en-US" w:eastAsia="ko-KR"/>
              </w:rPr>
            </w:pPr>
            <w:r>
              <w:rPr>
                <w:iCs/>
                <w:lang w:val="en-US" w:eastAsia="ko-KR"/>
              </w:rPr>
              <w:t>Support the proposal</w:t>
            </w:r>
          </w:p>
        </w:tc>
      </w:tr>
      <w:tr w:rsidR="00614398" w14:paraId="76A4F8D1" w14:textId="77777777">
        <w:tc>
          <w:tcPr>
            <w:tcW w:w="1650" w:type="dxa"/>
            <w:tcBorders>
              <w:top w:val="single" w:sz="4" w:space="0" w:color="auto"/>
              <w:left w:val="single" w:sz="4" w:space="0" w:color="auto"/>
              <w:bottom w:val="single" w:sz="4" w:space="0" w:color="auto"/>
              <w:right w:val="single" w:sz="4" w:space="0" w:color="auto"/>
            </w:tcBorders>
          </w:tcPr>
          <w:p w14:paraId="6D0DC3EE" w14:textId="77777777" w:rsidR="00614398" w:rsidRDefault="002D6C5D">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442265B7" w14:textId="77777777" w:rsidR="00614398" w:rsidRDefault="002D6C5D">
            <w:pPr>
              <w:rPr>
                <w:iCs/>
                <w:lang w:val="en-US" w:eastAsia="ko-KR"/>
              </w:rPr>
            </w:pPr>
            <w:r>
              <w:rPr>
                <w:lang w:eastAsia="ko-KR"/>
              </w:rPr>
              <w:t xml:space="preserve">We are fine with proposal #9. </w:t>
            </w:r>
          </w:p>
        </w:tc>
      </w:tr>
      <w:tr w:rsidR="00614398" w14:paraId="7B3023FF" w14:textId="77777777">
        <w:tc>
          <w:tcPr>
            <w:tcW w:w="1650" w:type="dxa"/>
            <w:tcBorders>
              <w:top w:val="single" w:sz="4" w:space="0" w:color="auto"/>
              <w:left w:val="single" w:sz="4" w:space="0" w:color="auto"/>
              <w:bottom w:val="single" w:sz="4" w:space="0" w:color="auto"/>
              <w:right w:val="single" w:sz="4" w:space="0" w:color="auto"/>
            </w:tcBorders>
          </w:tcPr>
          <w:p w14:paraId="31EA53E0"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5A08C39" w14:textId="77777777" w:rsidR="00614398" w:rsidRDefault="002D6C5D">
            <w:pPr>
              <w:rPr>
                <w:lang w:eastAsia="ko-KR"/>
              </w:rPr>
            </w:pPr>
            <w:r>
              <w:rPr>
                <w:iCs/>
                <w:lang w:val="en-US" w:eastAsia="ko-KR"/>
              </w:rPr>
              <w:t xml:space="preserve">We support the FL proposal. </w:t>
            </w:r>
          </w:p>
        </w:tc>
      </w:tr>
      <w:tr w:rsidR="00614398" w14:paraId="4B5F60F4" w14:textId="77777777">
        <w:tc>
          <w:tcPr>
            <w:tcW w:w="1650" w:type="dxa"/>
            <w:tcBorders>
              <w:top w:val="single" w:sz="4" w:space="0" w:color="auto"/>
              <w:left w:val="single" w:sz="4" w:space="0" w:color="auto"/>
              <w:bottom w:val="single" w:sz="4" w:space="0" w:color="auto"/>
              <w:right w:val="single" w:sz="4" w:space="0" w:color="auto"/>
            </w:tcBorders>
          </w:tcPr>
          <w:p w14:paraId="00E1DDCF"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406FE86"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Proposal #9</w:t>
            </w:r>
          </w:p>
        </w:tc>
      </w:tr>
      <w:tr w:rsidR="00614398" w14:paraId="2FD1A59A" w14:textId="77777777">
        <w:tc>
          <w:tcPr>
            <w:tcW w:w="1650" w:type="dxa"/>
            <w:tcBorders>
              <w:top w:val="single" w:sz="4" w:space="0" w:color="auto"/>
              <w:left w:val="single" w:sz="4" w:space="0" w:color="auto"/>
              <w:bottom w:val="single" w:sz="4" w:space="0" w:color="auto"/>
              <w:right w:val="single" w:sz="4" w:space="0" w:color="auto"/>
            </w:tcBorders>
          </w:tcPr>
          <w:p w14:paraId="251742D7" w14:textId="77777777" w:rsidR="00614398" w:rsidRDefault="002D6C5D">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86BEF8D" w14:textId="77777777" w:rsidR="00614398" w:rsidRDefault="002D6C5D">
            <w:pPr>
              <w:rPr>
                <w:rFonts w:eastAsia="SimSun"/>
                <w:iCs/>
                <w:lang w:val="en-US" w:eastAsia="zh-CN"/>
              </w:rPr>
            </w:pPr>
            <w:r>
              <w:rPr>
                <w:iCs/>
                <w:lang w:val="en-US" w:eastAsia="ko-KR"/>
              </w:rPr>
              <w:t xml:space="preserve">Support Proposal #9. </w:t>
            </w:r>
          </w:p>
        </w:tc>
      </w:tr>
    </w:tbl>
    <w:p w14:paraId="18CAD353" w14:textId="77777777" w:rsidR="00614398" w:rsidRDefault="00614398">
      <w:pPr>
        <w:ind w:firstLineChars="100" w:firstLine="200"/>
        <w:rPr>
          <w:lang w:eastAsia="ko-KR"/>
        </w:rPr>
      </w:pPr>
    </w:p>
    <w:p w14:paraId="3819CA7B" w14:textId="77777777" w:rsidR="00614398" w:rsidRDefault="002D6C5D">
      <w:pPr>
        <w:ind w:firstLineChars="100" w:firstLine="200"/>
        <w:rPr>
          <w:lang w:eastAsia="ko-KR"/>
        </w:rPr>
      </w:pPr>
      <w:r>
        <w:rPr>
          <w:lang w:val="en-US" w:eastAsia="ko-KR"/>
        </w:rPr>
        <w:t>On 8/17 GTW session, the following agreement was made:</w:t>
      </w:r>
    </w:p>
    <w:p w14:paraId="5079946B" w14:textId="77777777" w:rsidR="00614398" w:rsidRDefault="002D6C5D">
      <w:pPr>
        <w:pStyle w:val="3"/>
        <w:numPr>
          <w:ilvl w:val="0"/>
          <w:numId w:val="0"/>
        </w:numPr>
        <w:ind w:left="720" w:hanging="720"/>
        <w:rPr>
          <w:highlight w:val="green"/>
          <w:u w:val="single"/>
          <w:lang w:eastAsia="ko-KR"/>
        </w:rPr>
      </w:pPr>
      <w:r>
        <w:rPr>
          <w:highlight w:val="green"/>
          <w:u w:val="single"/>
          <w:lang w:eastAsia="ko-KR"/>
        </w:rPr>
        <w:t>Agreement:</w:t>
      </w:r>
    </w:p>
    <w:p w14:paraId="633FAE80" w14:textId="77777777" w:rsidR="00614398" w:rsidRDefault="002D6C5D">
      <w:pPr>
        <w:pStyle w:val="af"/>
        <w:spacing w:line="252" w:lineRule="auto"/>
        <w:ind w:leftChars="0" w:left="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1D165857" w14:textId="77777777" w:rsidR="00614398" w:rsidRDefault="00614398">
      <w:pPr>
        <w:ind w:firstLineChars="100" w:firstLine="200"/>
        <w:rPr>
          <w:lang w:eastAsia="ko-KR"/>
        </w:rPr>
      </w:pPr>
    </w:p>
    <w:p w14:paraId="7D47D466"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The next step to move forward is how to construct type-2 HARQ-ACK codebook when CBG is configured for a cell within the same PUCCH cell group. Based on Tdoc review, the following three options can be considered.</w:t>
      </w:r>
    </w:p>
    <w:p w14:paraId="47AC423E" w14:textId="77777777" w:rsidR="00614398" w:rsidRDefault="002D6C5D">
      <w:pPr>
        <w:pStyle w:val="af"/>
        <w:numPr>
          <w:ilvl w:val="0"/>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367621A9" w14:textId="77777777" w:rsidR="00614398" w:rsidRDefault="002D6C5D">
      <w:pPr>
        <w:pStyle w:val="af"/>
        <w:numPr>
          <w:ilvl w:val="0"/>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6CF621C4" w14:textId="77777777" w:rsidR="00614398" w:rsidRDefault="002D6C5D">
      <w:pPr>
        <w:pStyle w:val="af"/>
        <w:numPr>
          <w:ilvl w:val="0"/>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397A4015" w14:textId="77777777" w:rsidR="00614398" w:rsidRDefault="00614398">
      <w:pPr>
        <w:ind w:firstLineChars="100" w:firstLine="200"/>
        <w:rPr>
          <w:lang w:eastAsia="ko-KR"/>
        </w:rPr>
      </w:pPr>
    </w:p>
    <w:p w14:paraId="21F9446A"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 (CBG+multi-PDSCH):</w:t>
      </w:r>
    </w:p>
    <w:p w14:paraId="72C267BA" w14:textId="77777777" w:rsidR="00614398" w:rsidRDefault="002D6C5D">
      <w:pPr>
        <w:pStyle w:val="af"/>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271246E1" w14:textId="77777777" w:rsidR="00614398" w:rsidRDefault="002D6C5D">
      <w:pPr>
        <w:pStyle w:val="af"/>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0335E668" w14:textId="77777777" w:rsidR="00614398" w:rsidRDefault="002D6C5D">
      <w:pPr>
        <w:pStyle w:val="af"/>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45D4CDE4" w14:textId="77777777" w:rsidR="00614398" w:rsidRDefault="002D6C5D">
      <w:pPr>
        <w:pStyle w:val="af"/>
        <w:numPr>
          <w:ilvl w:val="1"/>
          <w:numId w:val="6"/>
        </w:numPr>
        <w:spacing w:line="252" w:lineRule="auto"/>
        <w:ind w:leftChars="0"/>
        <w:contextualSpacing/>
        <w:rPr>
          <w:ins w:id="37"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14:paraId="0FEB80D2" w14:textId="77777777" w:rsidR="00614398" w:rsidRDefault="002D6C5D">
      <w:pPr>
        <w:pStyle w:val="af"/>
        <w:numPr>
          <w:ilvl w:val="1"/>
          <w:numId w:val="6"/>
        </w:numPr>
        <w:spacing w:line="252" w:lineRule="auto"/>
        <w:ind w:leftChars="0"/>
        <w:contextualSpacing/>
        <w:rPr>
          <w:rFonts w:ascii="Times New Roman" w:hAnsi="Times New Roman"/>
        </w:rPr>
      </w:pPr>
      <w:ins w:id="38" w:author="김선욱/책임연구원/미래기술센터 C&amp;M표준(연)5G무선통신표준Task(seonwook.kim@lge.com)" w:date="2021-08-18T19:32:00Z">
        <w:r>
          <w:rPr>
            <w:rFonts w:ascii="Times New Roman" w:hAnsi="Times New Roman" w:hint="eastAsia"/>
            <w:lang w:eastAsia="ko-KR"/>
          </w:rPr>
          <w:t xml:space="preserve">Note: </w:t>
        </w:r>
      </w:ins>
      <w:ins w:id="39" w:author="김선욱/책임연구원/미래기술센터 C&amp;M표준(연)5G무선통신표준Task(seonwook.kim@lge.com)" w:date="2021-08-18T19:33:00Z">
        <w:r>
          <w:rPr>
            <w:lang w:eastAsia="ko-KR"/>
          </w:rPr>
          <w:t>Multi-PDSCH reception</w:t>
        </w:r>
        <w:r>
          <w:rPr>
            <w:rFonts w:eastAsia="Times New Roman" w:cs="Times"/>
            <w:lang w:eastAsia="ko-KR"/>
          </w:rPr>
          <w:t xml:space="preserve"> refers to the case where multiple PDSCHs are scheduled by a</w:t>
        </w:r>
      </w:ins>
      <w:ins w:id="40"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14:paraId="58B9AC5D" w14:textId="77777777" w:rsidR="00614398" w:rsidRDefault="00614398">
      <w:pPr>
        <w:ind w:firstLineChars="100" w:firstLine="200"/>
        <w:rPr>
          <w:lang w:eastAsia="ko-KR"/>
        </w:rPr>
      </w:pPr>
    </w:p>
    <w:p w14:paraId="66164ED7"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338C20AB" w14:textId="77777777">
        <w:tc>
          <w:tcPr>
            <w:tcW w:w="1650" w:type="dxa"/>
            <w:tcBorders>
              <w:top w:val="single" w:sz="4" w:space="0" w:color="auto"/>
              <w:left w:val="single" w:sz="4" w:space="0" w:color="auto"/>
              <w:bottom w:val="single" w:sz="4" w:space="0" w:color="auto"/>
              <w:right w:val="single" w:sz="4" w:space="0" w:color="auto"/>
            </w:tcBorders>
          </w:tcPr>
          <w:p w14:paraId="00DB6CE5"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CED380C" w14:textId="77777777" w:rsidR="00614398" w:rsidRDefault="002D6C5D">
            <w:pPr>
              <w:rPr>
                <w:lang w:eastAsia="ko-KR"/>
              </w:rPr>
            </w:pPr>
            <w:r>
              <w:rPr>
                <w:lang w:eastAsia="ko-KR"/>
              </w:rPr>
              <w:t>Views</w:t>
            </w:r>
          </w:p>
        </w:tc>
      </w:tr>
      <w:tr w:rsidR="00614398" w14:paraId="504C44EC" w14:textId="77777777">
        <w:tc>
          <w:tcPr>
            <w:tcW w:w="1650" w:type="dxa"/>
            <w:tcBorders>
              <w:top w:val="single" w:sz="4" w:space="0" w:color="auto"/>
              <w:left w:val="single" w:sz="4" w:space="0" w:color="auto"/>
              <w:bottom w:val="single" w:sz="4" w:space="0" w:color="auto"/>
              <w:right w:val="single" w:sz="4" w:space="0" w:color="auto"/>
            </w:tcBorders>
          </w:tcPr>
          <w:p w14:paraId="21CE0C53"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8BB9B93"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e are fine with the proposal. We slightly prefer option 3 due to simplicity.</w:t>
            </w:r>
          </w:p>
        </w:tc>
      </w:tr>
      <w:tr w:rsidR="00614398" w14:paraId="44571FF3" w14:textId="77777777">
        <w:tc>
          <w:tcPr>
            <w:tcW w:w="1650" w:type="dxa"/>
            <w:tcBorders>
              <w:top w:val="single" w:sz="4" w:space="0" w:color="auto"/>
              <w:left w:val="single" w:sz="4" w:space="0" w:color="auto"/>
              <w:bottom w:val="single" w:sz="4" w:space="0" w:color="auto"/>
              <w:right w:val="single" w:sz="4" w:space="0" w:color="auto"/>
            </w:tcBorders>
          </w:tcPr>
          <w:p w14:paraId="18FCE894" w14:textId="77777777" w:rsidR="00614398" w:rsidRDefault="002D6C5D">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39733D3F"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it is quite simple and achieves similar robustness as Rel-15/Rel-16. </w:t>
            </w:r>
          </w:p>
          <w:p w14:paraId="15017EAB" w14:textId="77777777" w:rsidR="00614398" w:rsidRDefault="002D6C5D">
            <w:pPr>
              <w:rPr>
                <w:rFonts w:eastAsia="SimSun"/>
                <w:iCs/>
                <w:lang w:val="en-US" w:eastAsia="zh-CN"/>
              </w:rPr>
            </w:pPr>
            <w:r>
              <w:rPr>
                <w:rFonts w:eastAsia="SimSun"/>
                <w:iCs/>
                <w:lang w:val="en-US" w:eastAsia="zh-CN"/>
              </w:rPr>
              <w:t>Option 2 leads to 3 sub-codebooks which increases HARQ-ACK codebook size miss-alignment probability and additional DAI bit field in UL grant.</w:t>
            </w:r>
          </w:p>
          <w:p w14:paraId="7565255C" w14:textId="77777777" w:rsidR="00614398" w:rsidRDefault="002D6C5D">
            <w:pPr>
              <w:rPr>
                <w:iCs/>
                <w:lang w:val="en-US" w:eastAsia="ko-KR"/>
              </w:rPr>
            </w:pPr>
            <w:r>
              <w:rPr>
                <w:rFonts w:eastAsia="SimSun"/>
                <w:iCs/>
                <w:lang w:val="en-US" w:eastAsia="zh-CN"/>
              </w:rPr>
              <w:t xml:space="preserve">Option 3 does not make sense which deprives the benefit of CBG for FR1/FR2 when CCs in FR1/2 and FR2-2 is within same PUCCH cell group.  </w:t>
            </w:r>
          </w:p>
        </w:tc>
      </w:tr>
      <w:tr w:rsidR="00614398" w14:paraId="73C25C29" w14:textId="77777777">
        <w:tc>
          <w:tcPr>
            <w:tcW w:w="1650" w:type="dxa"/>
            <w:tcBorders>
              <w:top w:val="single" w:sz="4" w:space="0" w:color="auto"/>
              <w:left w:val="single" w:sz="4" w:space="0" w:color="auto"/>
              <w:bottom w:val="single" w:sz="4" w:space="0" w:color="auto"/>
              <w:right w:val="single" w:sz="4" w:space="0" w:color="auto"/>
            </w:tcBorders>
          </w:tcPr>
          <w:p w14:paraId="5D718BE9" w14:textId="77777777" w:rsidR="00614398" w:rsidRDefault="002D6C5D">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811534B" w14:textId="77777777" w:rsidR="00614398" w:rsidRDefault="002D6C5D">
            <w:pPr>
              <w:rPr>
                <w:rFonts w:eastAsia="SimSun"/>
                <w:iCs/>
                <w:lang w:val="en-US" w:eastAsia="zh-CN"/>
              </w:rPr>
            </w:pPr>
            <w:r>
              <w:rPr>
                <w:rFonts w:eastAsia="SimSun"/>
                <w:iCs/>
                <w:lang w:val="en-US" w:eastAsia="zh-CN"/>
              </w:rPr>
              <w:t xml:space="preserve">We support Option 1, which would result in 2 sub-codebooks when CBG-based PDSCH reception is enabled. </w:t>
            </w:r>
          </w:p>
          <w:p w14:paraId="7BB5426D" w14:textId="77777777" w:rsidR="00614398" w:rsidRDefault="002D6C5D">
            <w:pPr>
              <w:rPr>
                <w:rFonts w:eastAsia="SimSun"/>
                <w:iCs/>
                <w:lang w:val="en-US" w:eastAsia="zh-CN"/>
              </w:rPr>
            </w:pPr>
            <w:r>
              <w:rPr>
                <w:rFonts w:eastAsia="SimSun" w:hint="eastAsia"/>
                <w:iCs/>
                <w:lang w:val="en-US" w:eastAsia="zh-CN"/>
              </w:rPr>
              <w:t>F</w:t>
            </w:r>
            <w:r>
              <w:rPr>
                <w:rFonts w:eastAsia="SimSun"/>
                <w:iCs/>
                <w:lang w:val="en-US" w:eastAsia="zh-CN"/>
              </w:rPr>
              <w:t xml:space="preserve">or option 3, we do not </w:t>
            </w:r>
            <w:r>
              <w:rPr>
                <w:rFonts w:eastAsia="SimSun" w:hint="eastAsia"/>
                <w:iCs/>
                <w:lang w:val="en-US" w:eastAsia="zh-CN"/>
              </w:rPr>
              <w:t>qu</w:t>
            </w:r>
            <w:r>
              <w:rPr>
                <w:rFonts w:eastAsia="SimSun"/>
                <w:iCs/>
                <w:lang w:val="en-US" w:eastAsia="zh-CN"/>
              </w:rPr>
              <w:t xml:space="preserve">ite understand how it works if Proposal #5a is agreed. More details may be needed, or it should be ruled out if Proposal #5a </w:t>
            </w:r>
            <w:r>
              <w:rPr>
                <w:rFonts w:eastAsia="SimSun" w:hint="eastAsia"/>
                <w:iCs/>
                <w:lang w:val="en-US" w:eastAsia="zh-CN"/>
              </w:rPr>
              <w:t>is</w:t>
            </w:r>
            <w:r>
              <w:rPr>
                <w:rFonts w:eastAsia="SimSun"/>
                <w:iCs/>
                <w:lang w:val="en-US" w:eastAsia="zh-CN"/>
              </w:rPr>
              <w:t xml:space="preserve"> </w:t>
            </w:r>
            <w:r>
              <w:rPr>
                <w:rFonts w:eastAsia="SimSun" w:hint="eastAsia"/>
                <w:iCs/>
                <w:lang w:val="en-US" w:eastAsia="zh-CN"/>
              </w:rPr>
              <w:t>agreed</w:t>
            </w:r>
            <w:r>
              <w:rPr>
                <w:rFonts w:eastAsia="SimSun"/>
                <w:iCs/>
                <w:lang w:val="en-US" w:eastAsia="zh-CN"/>
              </w:rPr>
              <w:t>.</w:t>
            </w:r>
          </w:p>
        </w:tc>
      </w:tr>
      <w:tr w:rsidR="00614398" w14:paraId="697A83EE" w14:textId="77777777">
        <w:tc>
          <w:tcPr>
            <w:tcW w:w="1650" w:type="dxa"/>
            <w:tcBorders>
              <w:top w:val="single" w:sz="4" w:space="0" w:color="auto"/>
              <w:left w:val="single" w:sz="4" w:space="0" w:color="auto"/>
              <w:bottom w:val="single" w:sz="4" w:space="0" w:color="auto"/>
              <w:right w:val="single" w:sz="4" w:space="0" w:color="auto"/>
            </w:tcBorders>
          </w:tcPr>
          <w:p w14:paraId="025687CF" w14:textId="77777777" w:rsidR="00614398" w:rsidRDefault="002D6C5D">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4CA4CDDD" w14:textId="77777777" w:rsidR="00614398" w:rsidRDefault="002D6C5D">
            <w:pPr>
              <w:rPr>
                <w:rFonts w:eastAsia="SimSun"/>
                <w:iCs/>
                <w:lang w:val="en-US" w:eastAsia="zh-CN"/>
              </w:rPr>
            </w:pPr>
            <w:r>
              <w:rPr>
                <w:rFonts w:eastAsia="SimSun" w:hint="eastAsia"/>
                <w:iCs/>
                <w:lang w:val="en-US" w:eastAsia="zh-CN"/>
              </w:rPr>
              <w:t>We prefer Option 1 in order to have the minimized number of sub-codebooks. Option 3 needs more clarification.</w:t>
            </w:r>
          </w:p>
        </w:tc>
      </w:tr>
      <w:tr w:rsidR="00614398" w14:paraId="4596108E" w14:textId="77777777">
        <w:tc>
          <w:tcPr>
            <w:tcW w:w="1650" w:type="dxa"/>
            <w:tcBorders>
              <w:top w:val="single" w:sz="4" w:space="0" w:color="auto"/>
              <w:left w:val="single" w:sz="4" w:space="0" w:color="auto"/>
              <w:bottom w:val="single" w:sz="4" w:space="0" w:color="auto"/>
              <w:right w:val="single" w:sz="4" w:space="0" w:color="auto"/>
            </w:tcBorders>
          </w:tcPr>
          <w:p w14:paraId="1C2440D7" w14:textId="77777777" w:rsidR="00614398" w:rsidRDefault="002D6C5D">
            <w:pPr>
              <w:rPr>
                <w:rFonts w:eastAsia="SimSun"/>
                <w:lang w:val="en-US" w:eastAsia="zh-CN"/>
              </w:rPr>
            </w:pPr>
            <w:r>
              <w:rPr>
                <w:rFonts w:eastAsia="SimSun" w:hint="eastAsia"/>
                <w:lang w:val="en-US" w:eastAsia="zh-CN"/>
              </w:rPr>
              <w:t>N</w:t>
            </w:r>
            <w:r>
              <w:rPr>
                <w:rFonts w:eastAsia="SimSun"/>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35D849DA"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prefer </w:t>
            </w:r>
            <w:r>
              <w:t xml:space="preserve">Option 2 to </w:t>
            </w:r>
            <w:r>
              <w:rPr>
                <w:rFonts w:eastAsia="SimSun" w:hint="eastAsia"/>
                <w:iCs/>
                <w:lang w:val="en-US" w:eastAsia="zh-CN"/>
              </w:rPr>
              <w:t xml:space="preserve">have the minimized number of </w:t>
            </w:r>
            <w:r>
              <w:rPr>
                <w:rFonts w:eastAsia="SimSun"/>
                <w:iCs/>
                <w:lang w:val="en-US" w:eastAsia="zh-CN"/>
              </w:rPr>
              <w:t xml:space="preserve">HARQ-ACK </w:t>
            </w:r>
            <w:r>
              <w:rPr>
                <w:rFonts w:eastAsia="SimSun" w:hint="eastAsia"/>
                <w:iCs/>
                <w:lang w:val="en-US" w:eastAsia="zh-CN"/>
              </w:rPr>
              <w:t>codebook</w:t>
            </w:r>
            <w:r>
              <w:rPr>
                <w:rFonts w:eastAsia="SimSun"/>
                <w:iCs/>
                <w:lang w:val="en-US" w:eastAsia="zh-CN"/>
              </w:rPr>
              <w:t xml:space="preserve"> size.</w:t>
            </w:r>
          </w:p>
        </w:tc>
      </w:tr>
      <w:tr w:rsidR="00614398" w14:paraId="3A4CB76B" w14:textId="77777777">
        <w:tc>
          <w:tcPr>
            <w:tcW w:w="1650" w:type="dxa"/>
            <w:tcBorders>
              <w:top w:val="single" w:sz="4" w:space="0" w:color="auto"/>
              <w:left w:val="single" w:sz="4" w:space="0" w:color="auto"/>
              <w:bottom w:val="single" w:sz="4" w:space="0" w:color="auto"/>
              <w:right w:val="single" w:sz="4" w:space="0" w:color="auto"/>
            </w:tcBorders>
          </w:tcPr>
          <w:p w14:paraId="2905E1B1" w14:textId="77777777" w:rsidR="00614398" w:rsidRDefault="002D6C5D">
            <w:pPr>
              <w:rPr>
                <w:rFonts w:eastAsia="SimSun"/>
                <w:lang w:val="en-US" w:eastAsia="zh-CN"/>
              </w:rPr>
            </w:pPr>
            <w:r>
              <w:rPr>
                <w:rFonts w:eastAsia="SimSun"/>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61B00F6D" w14:textId="77777777" w:rsidR="00614398" w:rsidRDefault="002D6C5D">
            <w:pPr>
              <w:rPr>
                <w:rFonts w:eastAsia="SimSun"/>
                <w:iCs/>
                <w:lang w:val="en-US" w:eastAsia="zh-CN"/>
              </w:rPr>
            </w:pPr>
            <w:r>
              <w:rPr>
                <w:rFonts w:eastAsia="SimSun"/>
                <w:iCs/>
                <w:lang w:val="en-US" w:eastAsia="zh-CN"/>
              </w:rPr>
              <w:t xml:space="preserve">We are fine with the proposal. </w:t>
            </w:r>
          </w:p>
        </w:tc>
      </w:tr>
      <w:tr w:rsidR="00614398" w14:paraId="097F3311" w14:textId="77777777">
        <w:tc>
          <w:tcPr>
            <w:tcW w:w="1650" w:type="dxa"/>
            <w:tcBorders>
              <w:top w:val="single" w:sz="4" w:space="0" w:color="auto"/>
              <w:left w:val="single" w:sz="4" w:space="0" w:color="auto"/>
              <w:bottom w:val="single" w:sz="4" w:space="0" w:color="auto"/>
              <w:right w:val="single" w:sz="4" w:space="0" w:color="auto"/>
            </w:tcBorders>
          </w:tcPr>
          <w:p w14:paraId="2C255026" w14:textId="77777777" w:rsidR="00614398" w:rsidRDefault="002D6C5D">
            <w:pPr>
              <w:rPr>
                <w:rFonts w:eastAsia="SimSun"/>
                <w:lang w:val="en-US" w:eastAsia="zh-CN"/>
              </w:rPr>
            </w:pPr>
            <w:r>
              <w:rPr>
                <w:rFonts w:eastAsia="SimSun"/>
                <w:lang w:val="en-US" w:eastAsia="zh-CN"/>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2E809833" w14:textId="77777777" w:rsidR="00614398" w:rsidRDefault="002D6C5D">
            <w:pPr>
              <w:rPr>
                <w:rFonts w:eastAsia="SimSun"/>
                <w:iCs/>
                <w:lang w:val="en-US" w:eastAsia="zh-CN"/>
              </w:rPr>
            </w:pPr>
            <w:r>
              <w:rPr>
                <w:rFonts w:eastAsia="SimSun"/>
                <w:iCs/>
                <w:lang w:val="en-US" w:eastAsia="zh-CN"/>
              </w:rPr>
              <w:t xml:space="preserve">We prefer Option 1. In the agreed Type2 codebook design, i.e., Alt 1. In our viewa maximum number of HARQ-ACK bits should be reported per DCI. It doesn’t matter the maximum number of bits is for each CBG of CBG-based feedback or for each TB of the multi-PDSCH scheduling. </w:t>
            </w:r>
          </w:p>
          <w:p w14:paraId="165BA091" w14:textId="77777777" w:rsidR="00614398" w:rsidRDefault="00614398">
            <w:pPr>
              <w:rPr>
                <w:rFonts w:eastAsia="SimSun"/>
                <w:iCs/>
                <w:lang w:val="en-US" w:eastAsia="zh-CN"/>
              </w:rPr>
            </w:pPr>
          </w:p>
          <w:p w14:paraId="542B8B74" w14:textId="77777777" w:rsidR="00614398" w:rsidRDefault="002D6C5D">
            <w:pPr>
              <w:rPr>
                <w:rFonts w:eastAsia="SimSun"/>
                <w:iCs/>
                <w:lang w:val="en-US" w:eastAsia="zh-CN"/>
              </w:rPr>
            </w:pPr>
            <w:r>
              <w:rPr>
                <w:rFonts w:eastAsia="SimSun"/>
                <w:iCs/>
                <w:lang w:val="en-US" w:eastAsia="zh-CN"/>
              </w:rPr>
              <w:t xml:space="preserve">Option 2 results in 3 sub-codebooks, which causes large overhead of T-DAI and is not preferred. </w:t>
            </w:r>
          </w:p>
          <w:p w14:paraId="2591C47F" w14:textId="77777777" w:rsidR="00614398" w:rsidRDefault="00614398">
            <w:pPr>
              <w:rPr>
                <w:rFonts w:eastAsia="SimSun"/>
                <w:iCs/>
                <w:lang w:val="en-US" w:eastAsia="zh-CN"/>
              </w:rPr>
            </w:pPr>
          </w:p>
          <w:p w14:paraId="642C106E" w14:textId="77777777" w:rsidR="00614398" w:rsidRDefault="002D6C5D">
            <w:pPr>
              <w:rPr>
                <w:rFonts w:eastAsia="SimSun"/>
                <w:iCs/>
                <w:lang w:val="en-US" w:eastAsia="zh-CN"/>
              </w:rPr>
            </w:pPr>
            <w:r>
              <w:rPr>
                <w:rFonts w:eastAsia="SimSun"/>
                <w:iCs/>
                <w:lang w:val="en-US" w:eastAsia="zh-CN"/>
              </w:rPr>
              <w:t xml:space="preserve">Regarding Option 3, it is assumed CA operation of FR2-2 cell with SCS 120kHz and FR2-2 cell with SCS 480/960kHz can be supported. Further, it is up to gNB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rsidR="00614398" w14:paraId="509AEA13" w14:textId="77777777">
        <w:tc>
          <w:tcPr>
            <w:tcW w:w="1650" w:type="dxa"/>
            <w:tcBorders>
              <w:top w:val="single" w:sz="4" w:space="0" w:color="auto"/>
              <w:left w:val="single" w:sz="4" w:space="0" w:color="auto"/>
              <w:bottom w:val="single" w:sz="4" w:space="0" w:color="auto"/>
              <w:right w:val="single" w:sz="4" w:space="0" w:color="auto"/>
            </w:tcBorders>
          </w:tcPr>
          <w:p w14:paraId="6FD6C440" w14:textId="77777777" w:rsidR="00614398" w:rsidRDefault="002D6C5D">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D33CA7B" w14:textId="77777777" w:rsidR="00614398" w:rsidRDefault="002D6C5D">
            <w:pPr>
              <w:rPr>
                <w:rFonts w:eastAsia="SimSun"/>
                <w:iCs/>
                <w:lang w:val="en-US" w:eastAsia="zh-CN"/>
              </w:rPr>
            </w:pPr>
            <w:r>
              <w:rPr>
                <w:rFonts w:eastAsia="SimSun"/>
                <w:iCs/>
                <w:lang w:val="en-US" w:eastAsia="zh-CN"/>
              </w:rPr>
              <w:t>We are okay with the proposal to limit the options that are discussed. However, we have strong concerns about the unnecessary complexity of Option 1. We therefore prefer Option 2, and we  can also support Option 3, both from a simplicity standpoint.</w:t>
            </w:r>
          </w:p>
          <w:p w14:paraId="66EB94A4" w14:textId="77777777" w:rsidR="00614398" w:rsidRDefault="00614398">
            <w:pPr>
              <w:rPr>
                <w:rFonts w:eastAsia="SimSun"/>
                <w:iCs/>
                <w:lang w:val="en-US" w:eastAsia="zh-CN"/>
              </w:rPr>
            </w:pPr>
          </w:p>
          <w:p w14:paraId="76B24E1D" w14:textId="77777777" w:rsidR="00614398" w:rsidRDefault="002D6C5D">
            <w:pPr>
              <w:rPr>
                <w:rFonts w:eastAsia="SimSun"/>
                <w:iCs/>
                <w:lang w:val="en-US" w:eastAsia="zh-CN"/>
              </w:rPr>
            </w:pPr>
            <w:r>
              <w:rPr>
                <w:rFonts w:eastAsia="SimSun"/>
                <w:iCs/>
                <w:u w:val="single"/>
                <w:lang w:val="en-US" w:eastAsia="zh-CN"/>
              </w:rPr>
              <w:t>Regarding Option 1</w:t>
            </w:r>
            <w:r>
              <w:rPr>
                <w:rFonts w:eastAsia="SimSun"/>
                <w:iCs/>
                <w:lang w:val="en-US" w:eastAsia="zh-CN"/>
              </w:rPr>
              <w:t>:</w:t>
            </w:r>
          </w:p>
          <w:p w14:paraId="316B9603" w14:textId="77777777" w:rsidR="00614398" w:rsidRDefault="002D6C5D">
            <w:pPr>
              <w:rPr>
                <w:rFonts w:eastAsia="SimSun"/>
                <w:iCs/>
                <w:lang w:val="en-US" w:eastAsia="zh-CN"/>
              </w:rPr>
            </w:pPr>
            <w:r>
              <w:rPr>
                <w:rFonts w:eastAsia="SimSun"/>
                <w:iCs/>
                <w:lang w:val="en-US" w:eastAsia="zh-CN"/>
              </w:rPr>
              <w:t>The motivation seems to be reducing the total number of sub-codebooks by merging the sub-codebook corresponding to single-PDSCH + CBG based scheduling with the sub-codebook corresponding to multi-PDSCH scheduling. To be able to merge, the number of HARQ-ACK bits generated by single-PDSCH + CBG-based scheduling and the number of HARQ-ACK bits generated by multi-PDSCH scheduling would need to be aligned. If the numbers are not the same, additional padding bits would be needed for alignment to avoid codebook size ambiguity between gNB and UE. This means that merging sub-codebooks does not save on total codebook size. Furthermore, we see extra specification complexity.</w:t>
            </w:r>
          </w:p>
          <w:p w14:paraId="0766C517" w14:textId="77777777" w:rsidR="00614398" w:rsidRDefault="00614398">
            <w:pPr>
              <w:rPr>
                <w:rFonts w:eastAsia="SimSun"/>
                <w:iCs/>
                <w:lang w:val="en-US" w:eastAsia="zh-CN"/>
              </w:rPr>
            </w:pPr>
          </w:p>
          <w:p w14:paraId="0CA3A839" w14:textId="77777777" w:rsidR="00614398" w:rsidRDefault="002D6C5D">
            <w:pPr>
              <w:rPr>
                <w:rFonts w:eastAsia="SimSun"/>
                <w:iCs/>
                <w:lang w:val="en-US" w:eastAsia="zh-CN"/>
              </w:rPr>
            </w:pPr>
            <w:r>
              <w:rPr>
                <w:rFonts w:eastAsia="SimSun"/>
                <w:iCs/>
                <w:u w:val="single"/>
                <w:lang w:val="en-US" w:eastAsia="zh-CN"/>
              </w:rPr>
              <w:t>Regarding Option 2</w:t>
            </w:r>
            <w:r>
              <w:rPr>
                <w:rFonts w:eastAsia="SimSun"/>
                <w:iCs/>
                <w:lang w:val="en-US" w:eastAsia="zh-CN"/>
              </w:rPr>
              <w:t>:</w:t>
            </w:r>
          </w:p>
          <w:p w14:paraId="7D795444" w14:textId="77777777" w:rsidR="00614398" w:rsidRDefault="002D6C5D">
            <w:pPr>
              <w:rPr>
                <w:rFonts w:eastAsia="SimSun"/>
                <w:iCs/>
                <w:lang w:val="en-US" w:eastAsia="zh-CN"/>
              </w:rPr>
            </w:pPr>
            <w:r>
              <w:rPr>
                <w:rFonts w:eastAsia="SimSun"/>
                <w:iCs/>
                <w:lang w:val="en-US" w:eastAsia="zh-CN"/>
              </w:rPr>
              <w:t xml:space="preserve">We understand that because 3 sub-codebooks are needed, that 2 additional bits would be needed for the T-DAI counter in UL DCI </w:t>
            </w:r>
            <w:r>
              <w:rPr>
                <w:rFonts w:eastAsia="SimSun"/>
                <w:iCs/>
                <w:u w:val="single"/>
                <w:lang w:val="en-US" w:eastAsia="zh-CN"/>
              </w:rPr>
              <w:t>if</w:t>
            </w:r>
            <w:r>
              <w:rPr>
                <w:rFonts w:eastAsia="SimSun"/>
                <w:iCs/>
                <w:lang w:val="en-US" w:eastAsia="zh-CN"/>
              </w:rPr>
              <w:t xml:space="preserve"> both CBG and multi-PDSCH are simultaneously configured. However, in practice, most of the time 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So, in our view, the need for 2 extra bits is not a strong argument against Option 2, especially given the simplicity of this option.</w:t>
            </w:r>
          </w:p>
          <w:p w14:paraId="32A2B26F" w14:textId="77777777" w:rsidR="00614398" w:rsidRDefault="00614398">
            <w:pPr>
              <w:rPr>
                <w:rFonts w:eastAsia="SimSun"/>
                <w:iCs/>
                <w:lang w:val="en-US" w:eastAsia="zh-CN"/>
              </w:rPr>
            </w:pPr>
          </w:p>
          <w:p w14:paraId="26A41E5F" w14:textId="77777777" w:rsidR="00614398" w:rsidRDefault="002D6C5D">
            <w:pPr>
              <w:rPr>
                <w:rFonts w:eastAsia="SimSun"/>
                <w:iCs/>
                <w:lang w:val="en-US" w:eastAsia="zh-CN"/>
              </w:rPr>
            </w:pPr>
            <w:r>
              <w:rPr>
                <w:rFonts w:eastAsia="SimSun"/>
                <w:iCs/>
                <w:u w:val="single"/>
                <w:lang w:val="en-US" w:eastAsia="zh-CN"/>
              </w:rPr>
              <w:t>Regarding Option 3</w:t>
            </w:r>
            <w:r>
              <w:rPr>
                <w:rFonts w:eastAsia="SimSun"/>
                <w:iCs/>
                <w:lang w:val="en-US" w:eastAsia="zh-CN"/>
              </w:rPr>
              <w:t>:</w:t>
            </w:r>
          </w:p>
          <w:p w14:paraId="012DF862" w14:textId="77777777" w:rsidR="00614398" w:rsidRDefault="002D6C5D">
            <w:pPr>
              <w:rPr>
                <w:rFonts w:eastAsia="SimSun"/>
                <w:iCs/>
                <w:lang w:val="en-US" w:eastAsia="zh-CN"/>
              </w:rPr>
            </w:pPr>
            <w:r>
              <w:rPr>
                <w:rFonts w:eastAsia="SimSun"/>
                <w:iCs/>
                <w:lang w:val="en-US" w:eastAsia="zh-CN"/>
              </w:rPr>
              <w:t>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seems entirely feasible, and of course would greatly minimize spec effort.</w:t>
            </w:r>
          </w:p>
          <w:p w14:paraId="5B9E8138" w14:textId="77777777" w:rsidR="00614398" w:rsidRDefault="00614398">
            <w:pPr>
              <w:rPr>
                <w:rFonts w:eastAsia="SimSun"/>
                <w:iCs/>
                <w:lang w:val="en-US" w:eastAsia="zh-CN"/>
              </w:rPr>
            </w:pPr>
          </w:p>
          <w:p w14:paraId="6AD03555" w14:textId="77777777" w:rsidR="00614398" w:rsidRDefault="002D6C5D">
            <w:pPr>
              <w:rPr>
                <w:rFonts w:eastAsia="SimSun"/>
                <w:iCs/>
                <w:lang w:val="en-US" w:eastAsia="zh-CN"/>
              </w:rPr>
            </w:pPr>
            <w:r>
              <w:rPr>
                <w:rFonts w:eastAsia="SimSun"/>
                <w:iCs/>
                <w:lang w:val="en-US" w:eastAsia="zh-CN"/>
              </w:rPr>
              <w:t>Note: As commented by Fujitsu, if Option 3 is agreed, then we think that Proposal #5a is not needed.</w:t>
            </w:r>
          </w:p>
        </w:tc>
      </w:tr>
      <w:tr w:rsidR="00614398" w14:paraId="26779153" w14:textId="77777777">
        <w:tc>
          <w:tcPr>
            <w:tcW w:w="1650" w:type="dxa"/>
            <w:tcBorders>
              <w:top w:val="single" w:sz="4" w:space="0" w:color="auto"/>
              <w:left w:val="single" w:sz="4" w:space="0" w:color="auto"/>
              <w:bottom w:val="single" w:sz="4" w:space="0" w:color="auto"/>
              <w:right w:val="single" w:sz="4" w:space="0" w:color="auto"/>
            </w:tcBorders>
          </w:tcPr>
          <w:p w14:paraId="6212BFD4" w14:textId="77777777" w:rsidR="00614398" w:rsidRDefault="002D6C5D">
            <w:pPr>
              <w:rPr>
                <w:rFonts w:eastAsia="SimSun"/>
                <w:lang w:val="en-US" w:eastAsia="zh-CN"/>
              </w:rPr>
            </w:pPr>
            <w:r>
              <w:rPr>
                <w:rFonts w:eastAsia="SimSun" w:hint="eastAsia"/>
                <w:lang w:val="en-US" w:eastAsia="zh-CN"/>
              </w:rPr>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4561B8F" w14:textId="77777777" w:rsidR="00614398" w:rsidRDefault="002D6C5D">
            <w:pPr>
              <w:rPr>
                <w:rFonts w:eastAsia="SimSun"/>
                <w:iCs/>
                <w:lang w:val="en-US" w:eastAsia="zh-CN"/>
              </w:rPr>
            </w:pPr>
            <w:r>
              <w:rPr>
                <w:rFonts w:eastAsia="SimSun" w:hint="eastAsia"/>
                <w:iCs/>
                <w:lang w:val="en-US" w:eastAsia="zh-CN"/>
              </w:rPr>
              <w:t>I</w:t>
            </w:r>
            <w:r>
              <w:rPr>
                <w:rFonts w:eastAsia="SimSun"/>
                <w:iCs/>
                <w:lang w:val="en-US" w:eastAsia="zh-CN"/>
              </w:rPr>
              <w:t xml:space="preserve">n our understanding, CBG-based transmission is not only beneficial for time variant channel (depends on mobility) but also for interference variant channel, e.g. pre-emption by URLLC, </w:t>
            </w:r>
            <w:r>
              <w:rPr>
                <w:rFonts w:eastAsia="SimSun"/>
                <w:iCs/>
                <w:lang w:val="en-US" w:eastAsia="zh-CN"/>
              </w:rPr>
              <w:lastRenderedPageBreak/>
              <w:t xml:space="preserve">which is also likely to happen in low mobility scenario. Therefore, we think Option 3 is undesirable. </w:t>
            </w:r>
          </w:p>
          <w:p w14:paraId="766BF3DE" w14:textId="77777777" w:rsidR="00614398" w:rsidRDefault="002D6C5D">
            <w:pPr>
              <w:rPr>
                <w:rFonts w:eastAsia="SimSun"/>
                <w:iCs/>
                <w:lang w:val="en-US" w:eastAsia="zh-CN"/>
              </w:rPr>
            </w:pPr>
            <w:r>
              <w:rPr>
                <w:rFonts w:eastAsia="SimSun"/>
                <w:iCs/>
                <w:lang w:val="en-US" w:eastAsia="zh-CN"/>
              </w:rPr>
              <w:t xml:space="preserve">For option 2, if enhanced type-2 codebook is configured, additional </w:t>
            </w:r>
            <w:r>
              <w:rPr>
                <w:rFonts w:eastAsia="SimSun"/>
                <w:iCs/>
                <w:u w:val="single"/>
                <w:lang w:val="en-US" w:eastAsia="zh-CN"/>
              </w:rPr>
              <w:t>4 bits</w:t>
            </w:r>
            <w:r>
              <w:rPr>
                <w:rFonts w:eastAsia="SimSun"/>
                <w:iCs/>
                <w:lang w:val="en-US" w:eastAsia="zh-CN"/>
              </w:rPr>
              <w:t xml:space="preserve"> DAI in UL grant is needed for 1</w:t>
            </w:r>
            <w:r>
              <w:rPr>
                <w:rFonts w:eastAsia="SimSun"/>
                <w:iCs/>
                <w:vertAlign w:val="superscript"/>
                <w:lang w:val="en-US" w:eastAsia="zh-CN"/>
              </w:rPr>
              <w:t>st</w:t>
            </w:r>
            <w:r>
              <w:rPr>
                <w:rFonts w:eastAsia="SimSun"/>
                <w:iCs/>
                <w:lang w:val="en-US" w:eastAsia="zh-CN"/>
              </w:rPr>
              <w:t xml:space="preserve"> and 2</w:t>
            </w:r>
            <w:r>
              <w:rPr>
                <w:rFonts w:eastAsia="SimSun"/>
                <w:iCs/>
                <w:vertAlign w:val="superscript"/>
                <w:lang w:val="en-US" w:eastAsia="zh-CN"/>
              </w:rPr>
              <w:t>nd</w:t>
            </w:r>
            <w:r>
              <w:rPr>
                <w:rFonts w:eastAsia="SimSun"/>
                <w:iCs/>
                <w:lang w:val="en-US" w:eastAsia="zh-CN"/>
              </w:rPr>
              <w:t xml:space="preserve"> PDSCH group. And, if enhanced type-2 codebook is configured, </w:t>
            </w:r>
            <w:r>
              <w:rPr>
                <w:rFonts w:eastAsia="SimSun"/>
                <w:iCs/>
                <w:u w:val="single"/>
                <w:lang w:val="en-US" w:eastAsia="zh-CN"/>
              </w:rPr>
              <w:t>UCI overhead would be the same as option 1</w:t>
            </w:r>
            <w:r>
              <w:rPr>
                <w:rFonts w:eastAsia="SimSun"/>
                <w:iCs/>
                <w:lang w:val="en-US" w:eastAsia="zh-CN"/>
              </w:rPr>
              <w:t>, because there is a single T-DAI for 2</w:t>
            </w:r>
            <w:r>
              <w:rPr>
                <w:rFonts w:eastAsia="SimSun"/>
                <w:iCs/>
                <w:vertAlign w:val="superscript"/>
                <w:lang w:val="en-US" w:eastAsia="zh-CN"/>
              </w:rPr>
              <w:t>nd</w:t>
            </w:r>
            <w:r>
              <w:rPr>
                <w:rFonts w:eastAsia="SimSun"/>
                <w:iCs/>
                <w:lang w:val="en-US" w:eastAsia="zh-CN"/>
              </w:rPr>
              <w:t xml:space="preserve"> PDSCH group in DL assignment which is applied to all sub-codebooks for 2</w:t>
            </w:r>
            <w:r>
              <w:rPr>
                <w:rFonts w:eastAsia="SimSun"/>
                <w:iCs/>
                <w:vertAlign w:val="superscript"/>
                <w:lang w:val="en-US" w:eastAsia="zh-CN"/>
              </w:rPr>
              <w:t>nd</w:t>
            </w:r>
            <w:r>
              <w:rPr>
                <w:rFonts w:eastAsia="SimSun"/>
                <w:iCs/>
                <w:lang w:val="en-US" w:eastAsia="zh-CN"/>
              </w:rPr>
              <w:t xml:space="preserve"> PDSCH group. Furthermore, for type-2 codebook, because there is only T-DAI/C-DAI in DL assignment for the sub-codebook scheduled by this DL DCI, 3 sub-codebooks is more vulnerable to last DCI miss-detection, if there is no UL grant-scheduled PUSCH, e.g. only PUCCH or CG PUSCH. </w:t>
            </w:r>
          </w:p>
        </w:tc>
      </w:tr>
      <w:tr w:rsidR="00614398" w14:paraId="693625A8" w14:textId="77777777">
        <w:tc>
          <w:tcPr>
            <w:tcW w:w="1650" w:type="dxa"/>
            <w:tcBorders>
              <w:top w:val="single" w:sz="4" w:space="0" w:color="auto"/>
              <w:left w:val="single" w:sz="4" w:space="0" w:color="auto"/>
              <w:bottom w:val="single" w:sz="4" w:space="0" w:color="auto"/>
              <w:right w:val="single" w:sz="4" w:space="0" w:color="auto"/>
            </w:tcBorders>
          </w:tcPr>
          <w:p w14:paraId="540ED26D" w14:textId="77777777" w:rsidR="00614398" w:rsidRDefault="002D6C5D">
            <w:pPr>
              <w:rPr>
                <w:rFonts w:eastAsia="SimSun"/>
                <w:lang w:val="en-US" w:eastAsia="zh-CN"/>
              </w:rPr>
            </w:pPr>
            <w:r>
              <w:rPr>
                <w:rFonts w:eastAsia="SimSun"/>
                <w:lang w:val="en-US" w:eastAsia="zh-CN"/>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57AB7F0E" w14:textId="7B922112" w:rsidR="00614398" w:rsidRDefault="002D6C5D">
            <w:pPr>
              <w:rPr>
                <w:rFonts w:eastAsia="SimSun"/>
                <w:iCs/>
                <w:lang w:val="en-US" w:eastAsia="zh-CN"/>
              </w:rPr>
            </w:pPr>
            <w:r>
              <w:rPr>
                <w:rFonts w:eastAsia="SimSun"/>
                <w:iCs/>
                <w:lang w:val="en-US" w:eastAsia="zh-CN"/>
              </w:rPr>
              <w:t xml:space="preserve">We are fine with the </w:t>
            </w:r>
            <w:r w:rsidR="00072257">
              <w:rPr>
                <w:rFonts w:eastAsia="SimSun"/>
                <w:iCs/>
                <w:lang w:val="en-US" w:eastAsia="zh-CN"/>
              </w:rPr>
              <w:t>proposal</w:t>
            </w:r>
          </w:p>
        </w:tc>
      </w:tr>
      <w:tr w:rsidR="00614398" w14:paraId="084D9BD0" w14:textId="77777777">
        <w:tc>
          <w:tcPr>
            <w:tcW w:w="1650" w:type="dxa"/>
            <w:tcBorders>
              <w:top w:val="single" w:sz="4" w:space="0" w:color="auto"/>
              <w:left w:val="single" w:sz="4" w:space="0" w:color="auto"/>
              <w:bottom w:val="single" w:sz="4" w:space="0" w:color="auto"/>
              <w:right w:val="single" w:sz="4" w:space="0" w:color="auto"/>
            </w:tcBorders>
          </w:tcPr>
          <w:p w14:paraId="5D4F9B9C" w14:textId="77777777" w:rsidR="00614398" w:rsidRDefault="002D6C5D">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521199FF" w14:textId="77777777" w:rsidR="00614398" w:rsidRDefault="002D6C5D">
            <w:pPr>
              <w:rPr>
                <w:rFonts w:eastAsia="SimSun"/>
                <w:iCs/>
                <w:lang w:val="en-US" w:eastAsia="zh-CN"/>
              </w:rPr>
            </w:pPr>
            <w:r>
              <w:rPr>
                <w:rFonts w:eastAsia="SimSun"/>
                <w:iCs/>
                <w:lang w:val="en-US" w:eastAsia="zh-CN"/>
              </w:rPr>
              <w:t>We prefer option 2 or 3 as we don’t see the benefit of introducing complexity.</w:t>
            </w:r>
          </w:p>
        </w:tc>
      </w:tr>
      <w:tr w:rsidR="00614398" w14:paraId="1B125CD4" w14:textId="77777777">
        <w:tc>
          <w:tcPr>
            <w:tcW w:w="1650" w:type="dxa"/>
            <w:tcBorders>
              <w:top w:val="single" w:sz="4" w:space="0" w:color="auto"/>
              <w:left w:val="single" w:sz="4" w:space="0" w:color="auto"/>
              <w:bottom w:val="single" w:sz="4" w:space="0" w:color="auto"/>
              <w:right w:val="single" w:sz="4" w:space="0" w:color="auto"/>
            </w:tcBorders>
          </w:tcPr>
          <w:p w14:paraId="245F3BAD" w14:textId="77777777" w:rsidR="00614398" w:rsidRDefault="002D6C5D">
            <w:pPr>
              <w:rPr>
                <w:rFonts w:eastAsia="SimSun"/>
                <w:lang w:val="en-US" w:eastAsia="zh-CN"/>
              </w:rPr>
            </w:pPr>
            <w:r>
              <w:rPr>
                <w:rFonts w:eastAsia="SimSun" w:hint="eastAsia"/>
                <w:lang w:val="en-US" w:eastAsia="zh-CN"/>
              </w:rPr>
              <w:t>S</w:t>
            </w:r>
            <w:r>
              <w:rPr>
                <w:rFonts w:eastAsia="SimSun"/>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74812FC4" w14:textId="77777777" w:rsidR="00614398" w:rsidRDefault="002D6C5D">
            <w:pPr>
              <w:rPr>
                <w:rFonts w:eastAsia="SimSun"/>
                <w:iCs/>
                <w:lang w:val="en-US" w:eastAsia="zh-CN"/>
              </w:rPr>
            </w:pPr>
            <w:r>
              <w:rPr>
                <w:rFonts w:eastAsia="SimSun"/>
                <w:iCs/>
                <w:lang w:val="en-US" w:eastAsia="zh-CN"/>
              </w:rPr>
              <w:t>We are fine with the proposal.</w:t>
            </w:r>
          </w:p>
        </w:tc>
      </w:tr>
      <w:tr w:rsidR="00614398" w14:paraId="2B0EE720" w14:textId="77777777">
        <w:tc>
          <w:tcPr>
            <w:tcW w:w="1650" w:type="dxa"/>
            <w:tcBorders>
              <w:top w:val="single" w:sz="4" w:space="0" w:color="auto"/>
              <w:left w:val="single" w:sz="4" w:space="0" w:color="auto"/>
              <w:bottom w:val="single" w:sz="4" w:space="0" w:color="auto"/>
              <w:right w:val="single" w:sz="4" w:space="0" w:color="auto"/>
            </w:tcBorders>
          </w:tcPr>
          <w:p w14:paraId="2A7FF6C7" w14:textId="77777777" w:rsidR="00614398" w:rsidRDefault="002D6C5D">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A2AE7E5" w14:textId="77777777" w:rsidR="00614398" w:rsidRDefault="002D6C5D">
            <w:pPr>
              <w:rPr>
                <w:rFonts w:eastAsia="SimSun"/>
                <w:iCs/>
                <w:lang w:val="en-US" w:eastAsia="zh-CN"/>
              </w:rPr>
            </w:pPr>
            <w:r>
              <w:rPr>
                <w:rFonts w:eastAsia="SimSun"/>
                <w:iCs/>
                <w:lang w:val="en-US" w:eastAsia="zh-CN"/>
              </w:rPr>
              <w:t>We support the proposal and are fine with option2 or option 3. Option 1 is not preferred as it will introduce unnecessary complexity</w:t>
            </w:r>
          </w:p>
        </w:tc>
      </w:tr>
      <w:tr w:rsidR="00614398" w14:paraId="6EAACAE6" w14:textId="77777777">
        <w:tc>
          <w:tcPr>
            <w:tcW w:w="1650" w:type="dxa"/>
            <w:tcBorders>
              <w:top w:val="single" w:sz="4" w:space="0" w:color="auto"/>
              <w:left w:val="single" w:sz="4" w:space="0" w:color="auto"/>
              <w:bottom w:val="single" w:sz="4" w:space="0" w:color="auto"/>
              <w:right w:val="single" w:sz="4" w:space="0" w:color="auto"/>
            </w:tcBorders>
          </w:tcPr>
          <w:p w14:paraId="75C59388" w14:textId="77777777" w:rsidR="00614398" w:rsidRDefault="002D6C5D">
            <w:pPr>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37B9D19A" w14:textId="77777777" w:rsidR="00614398" w:rsidRDefault="002D6C5D">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proposal#10.</w:t>
            </w:r>
          </w:p>
        </w:tc>
      </w:tr>
      <w:tr w:rsidR="00614398" w14:paraId="7EEEDE47" w14:textId="77777777">
        <w:tc>
          <w:tcPr>
            <w:tcW w:w="1650" w:type="dxa"/>
            <w:tcBorders>
              <w:top w:val="single" w:sz="4" w:space="0" w:color="auto"/>
              <w:left w:val="single" w:sz="4" w:space="0" w:color="auto"/>
              <w:bottom w:val="single" w:sz="4" w:space="0" w:color="auto"/>
              <w:right w:val="single" w:sz="4" w:space="0" w:color="auto"/>
            </w:tcBorders>
          </w:tcPr>
          <w:p w14:paraId="2936BE1C" w14:textId="77777777" w:rsidR="00614398" w:rsidRDefault="002D6C5D">
            <w:pPr>
              <w:rPr>
                <w:rFonts w:eastAsia="SimSun"/>
                <w:lang w:val="en-US"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34280905" w14:textId="77777777" w:rsidR="00614398" w:rsidRDefault="002D6C5D">
            <w:pPr>
              <w:rPr>
                <w:rFonts w:eastAsia="SimSun"/>
                <w:iCs/>
                <w:lang w:val="en-US" w:eastAsia="zh-CN"/>
              </w:rPr>
            </w:pPr>
            <w:r>
              <w:rPr>
                <w:rFonts w:eastAsia="MS Mincho"/>
                <w:iCs/>
                <w:lang w:val="en-US" w:eastAsia="ja-JP"/>
              </w:rPr>
              <w:t>We are fine with proposal #10.</w:t>
            </w:r>
          </w:p>
        </w:tc>
      </w:tr>
      <w:tr w:rsidR="00614398" w14:paraId="0BF17B42" w14:textId="77777777">
        <w:tc>
          <w:tcPr>
            <w:tcW w:w="1650" w:type="dxa"/>
            <w:tcBorders>
              <w:top w:val="single" w:sz="4" w:space="0" w:color="auto"/>
              <w:left w:val="single" w:sz="4" w:space="0" w:color="auto"/>
              <w:bottom w:val="single" w:sz="4" w:space="0" w:color="auto"/>
              <w:right w:val="single" w:sz="4" w:space="0" w:color="auto"/>
            </w:tcBorders>
          </w:tcPr>
          <w:p w14:paraId="2CD2455A" w14:textId="77777777" w:rsidR="00614398" w:rsidRDefault="002D6C5D">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19BB5568" w14:textId="77777777" w:rsidR="00614398" w:rsidRDefault="002D6C5D">
            <w:pPr>
              <w:rPr>
                <w:rFonts w:eastAsia="MS Mincho"/>
                <w:iCs/>
                <w:lang w:val="en-US" w:eastAsia="ja-JP"/>
              </w:rPr>
            </w:pPr>
            <w:r>
              <w:rPr>
                <w:rFonts w:eastAsia="MS Mincho" w:hint="eastAsia"/>
                <w:iCs/>
                <w:lang w:val="en-US" w:eastAsia="ja-JP"/>
              </w:rPr>
              <w:t xml:space="preserve">Option 1 is a departure from the principle of Type-2 HARQ-ACK codebook to separate feedback for CBG-based PDSCH transmissions and TB-based PDSCH transmissions. </w:t>
            </w:r>
            <w:r>
              <w:rPr>
                <w:rFonts w:eastAsia="MS Mincho"/>
                <w:iCs/>
                <w:lang w:val="en-US" w:eastAsia="ja-JP"/>
              </w:rPr>
              <w:t>As commented by other companies, option 1 would add a lot of complexity to the codebook design.</w:t>
            </w:r>
          </w:p>
          <w:p w14:paraId="42C823BD" w14:textId="77777777" w:rsidR="00614398" w:rsidRDefault="00614398">
            <w:pPr>
              <w:rPr>
                <w:rFonts w:eastAsia="MS Mincho"/>
                <w:iCs/>
                <w:lang w:val="en-US" w:eastAsia="ja-JP"/>
              </w:rPr>
            </w:pPr>
          </w:p>
          <w:p w14:paraId="130FE2E7" w14:textId="77777777" w:rsidR="00614398" w:rsidRDefault="002D6C5D">
            <w:pPr>
              <w:rPr>
                <w:rFonts w:eastAsia="MS Mincho"/>
                <w:iCs/>
                <w:lang w:val="en-US" w:eastAsia="ja-JP"/>
              </w:rPr>
            </w:pPr>
            <w:r>
              <w:rPr>
                <w:rFonts w:eastAsia="MS Mincho"/>
                <w:iCs/>
                <w:lang w:val="en-US" w:eastAsia="ja-JP"/>
              </w:rPr>
              <w:t>Although option 2 could be feasible, it would result in 3 sub-codebooks. It is also not clear how it would work if it is agreed that a multi-slot scheduling DCI scheduling a single PDSCH support CBG-based transmission (e.g. for 120 kHz SCS). Does “multi-PDSCH reception” correspond to reception scheduled by a DCI with a TDRA table configured with one or more rows with multiple SLIVs, only for the case where multiple PDSCHs are actually scheduled (with/without collisions?).</w:t>
            </w:r>
          </w:p>
          <w:p w14:paraId="63807834" w14:textId="77777777" w:rsidR="00614398" w:rsidRDefault="00614398">
            <w:pPr>
              <w:rPr>
                <w:rFonts w:eastAsia="MS Mincho"/>
                <w:iCs/>
                <w:lang w:val="en-US" w:eastAsia="ja-JP"/>
              </w:rPr>
            </w:pPr>
          </w:p>
          <w:p w14:paraId="52905D3F" w14:textId="77777777" w:rsidR="00614398" w:rsidRDefault="002D6C5D">
            <w:pPr>
              <w:rPr>
                <w:rFonts w:eastAsia="MS Mincho"/>
                <w:iCs/>
                <w:lang w:val="en-US" w:eastAsia="ja-JP"/>
              </w:rPr>
            </w:pPr>
            <w:r>
              <w:rPr>
                <w:rFonts w:eastAsia="MS Mincho"/>
                <w:iCs/>
                <w:lang w:val="en-US" w:eastAsia="ja-JP"/>
              </w:rPr>
              <w:t>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14:paraId="07562B7B" w14:textId="77777777" w:rsidR="00614398" w:rsidRDefault="00614398">
            <w:pPr>
              <w:rPr>
                <w:rFonts w:eastAsia="MS Mincho"/>
                <w:iCs/>
                <w:lang w:val="en-US" w:eastAsia="ja-JP"/>
              </w:rPr>
            </w:pPr>
          </w:p>
          <w:p w14:paraId="0FCECF40" w14:textId="77777777" w:rsidR="00614398" w:rsidRDefault="002D6C5D">
            <w:pPr>
              <w:rPr>
                <w:rFonts w:eastAsia="MS Mincho"/>
                <w:iCs/>
                <w:lang w:val="en-US" w:eastAsia="ja-JP"/>
              </w:rPr>
            </w:pPr>
            <w:r>
              <w:rPr>
                <w:rFonts w:eastAsia="MS Mincho"/>
                <w:iCs/>
                <w:lang w:val="en-US" w:eastAsia="ja-JP"/>
              </w:rPr>
              <w:t>In summary, we support option 3.</w:t>
            </w:r>
          </w:p>
        </w:tc>
      </w:tr>
      <w:tr w:rsidR="00614398" w14:paraId="071450E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A123E82"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8F4EF86" w14:textId="77777777" w:rsidR="00614398" w:rsidRDefault="00614398">
            <w:pPr>
              <w:rPr>
                <w:rFonts w:eastAsia="MS Mincho"/>
                <w:iCs/>
                <w:lang w:val="en-US" w:eastAsia="ja-JP"/>
              </w:rPr>
            </w:pPr>
          </w:p>
          <w:p w14:paraId="2795A98B" w14:textId="77777777" w:rsidR="00614398" w:rsidRDefault="002D6C5D">
            <w:pPr>
              <w:rPr>
                <w:rFonts w:eastAsiaTheme="minorEastAsia"/>
                <w:iCs/>
                <w:lang w:val="en-US" w:eastAsia="ko-KR"/>
              </w:rPr>
            </w:pPr>
            <w:r>
              <w:rPr>
                <w:rFonts w:eastAsiaTheme="minorEastAsia" w:hint="eastAsia"/>
                <w:iCs/>
                <w:lang w:val="en-US" w:eastAsia="ko-KR"/>
              </w:rPr>
              <w:t>Summary of company views</w:t>
            </w:r>
          </w:p>
          <w:p w14:paraId="33960660" w14:textId="77777777" w:rsidR="00614398" w:rsidRDefault="002D6C5D">
            <w:pPr>
              <w:pStyle w:val="af"/>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w:t>
            </w:r>
          </w:p>
          <w:p w14:paraId="1D7F524A" w14:textId="77777777" w:rsidR="00614398" w:rsidRDefault="002D6C5D">
            <w:pPr>
              <w:pStyle w:val="af"/>
              <w:numPr>
                <w:ilvl w:val="0"/>
                <w:numId w:val="4"/>
              </w:numPr>
              <w:ind w:leftChars="0"/>
              <w:rPr>
                <w:rFonts w:eastAsiaTheme="minorEastAsia"/>
                <w:iCs/>
                <w:lang w:val="en-US" w:eastAsia="ko-KR"/>
              </w:rPr>
            </w:pPr>
            <w:r>
              <w:rPr>
                <w:rFonts w:eastAsiaTheme="minorEastAsia"/>
                <w:iCs/>
                <w:lang w:val="en-US" w:eastAsia="ko-KR"/>
              </w:rPr>
              <w:t>Option 2: NEC, Ericsson, CATT, Lenovo</w:t>
            </w:r>
          </w:p>
          <w:p w14:paraId="3884AA50" w14:textId="77777777" w:rsidR="00614398" w:rsidRDefault="002D6C5D">
            <w:pPr>
              <w:pStyle w:val="af"/>
              <w:numPr>
                <w:ilvl w:val="0"/>
                <w:numId w:val="4"/>
              </w:numPr>
              <w:ind w:leftChars="0"/>
              <w:rPr>
                <w:rFonts w:eastAsiaTheme="minorEastAsia"/>
                <w:iCs/>
                <w:lang w:val="en-US" w:eastAsia="ko-KR"/>
              </w:rPr>
            </w:pPr>
            <w:r>
              <w:rPr>
                <w:rFonts w:eastAsiaTheme="minorEastAsia"/>
                <w:iCs/>
                <w:lang w:val="en-US" w:eastAsia="ko-KR"/>
              </w:rPr>
              <w:t>Option 3: NTT DOCOMO, Ericsson, CATT, Lenovo, Huawei</w:t>
            </w:r>
          </w:p>
          <w:p w14:paraId="54869933" w14:textId="77777777" w:rsidR="00614398" w:rsidRDefault="00614398">
            <w:pPr>
              <w:rPr>
                <w:rFonts w:eastAsia="MS Mincho"/>
                <w:iCs/>
                <w:lang w:val="en-US" w:eastAsia="ja-JP"/>
              </w:rPr>
            </w:pPr>
          </w:p>
          <w:p w14:paraId="4AB02712" w14:textId="77777777" w:rsidR="00614398" w:rsidRDefault="002D6C5D">
            <w:pPr>
              <w:rPr>
                <w:rFonts w:eastAsiaTheme="minorEastAsia"/>
                <w:iCs/>
                <w:lang w:val="en-US" w:eastAsia="ko-KR"/>
              </w:rPr>
            </w:pPr>
            <w:r>
              <w:rPr>
                <w:rFonts w:eastAsiaTheme="minorEastAsia" w:hint="eastAsia"/>
                <w:iCs/>
                <w:lang w:val="en-US" w:eastAsia="ko-KR"/>
              </w:rPr>
              <w:t>Main argument point</w:t>
            </w:r>
          </w:p>
          <w:p w14:paraId="62D7CCCE" w14:textId="77777777" w:rsidR="00614398" w:rsidRDefault="002D6C5D">
            <w:pPr>
              <w:pStyle w:val="af"/>
              <w:numPr>
                <w:ilvl w:val="0"/>
                <w:numId w:val="4"/>
              </w:numPr>
              <w:ind w:leftChars="0"/>
              <w:rPr>
                <w:rFonts w:eastAsiaTheme="minorEastAsia"/>
                <w:iCs/>
                <w:lang w:val="en-US" w:eastAsia="ko-KR"/>
              </w:rPr>
            </w:pPr>
            <w:r>
              <w:rPr>
                <w:rFonts w:eastAsiaTheme="minorEastAsia" w:hint="eastAsia"/>
                <w:iCs/>
                <w:lang w:val="en-US" w:eastAsia="ko-KR"/>
              </w:rPr>
              <w:lastRenderedPageBreak/>
              <w:t xml:space="preserve">Option 1: </w:t>
            </w:r>
            <w:r>
              <w:rPr>
                <w:rFonts w:eastAsiaTheme="minorEastAsia"/>
                <w:iCs/>
                <w:lang w:val="en-US" w:eastAsia="ko-KR"/>
              </w:rPr>
              <w:t>Increased HARQ-ACK codebook size</w:t>
            </w:r>
          </w:p>
          <w:p w14:paraId="0BD8F0ED" w14:textId="77777777" w:rsidR="00614398" w:rsidRDefault="002D6C5D">
            <w:pPr>
              <w:pStyle w:val="af"/>
              <w:numPr>
                <w:ilvl w:val="0"/>
                <w:numId w:val="4"/>
              </w:numPr>
              <w:ind w:leftChars="0"/>
              <w:rPr>
                <w:rFonts w:eastAsiaTheme="minorEastAsia"/>
                <w:iCs/>
                <w:lang w:val="en-US" w:eastAsia="ko-KR"/>
              </w:rPr>
            </w:pPr>
            <w:r>
              <w:rPr>
                <w:rFonts w:eastAsiaTheme="minorEastAsia"/>
                <w:iCs/>
                <w:lang w:val="en-US" w:eastAsia="ko-KR"/>
              </w:rPr>
              <w:t>Option 2: Increased UL DCI size</w:t>
            </w:r>
          </w:p>
          <w:p w14:paraId="1C9F71C4" w14:textId="77777777" w:rsidR="00614398" w:rsidRDefault="002D6C5D">
            <w:pPr>
              <w:pStyle w:val="af"/>
              <w:numPr>
                <w:ilvl w:val="0"/>
                <w:numId w:val="4"/>
              </w:numPr>
              <w:ind w:leftChars="0"/>
              <w:rPr>
                <w:rFonts w:eastAsiaTheme="minorEastAsia"/>
                <w:iCs/>
                <w:lang w:val="en-US" w:eastAsia="ko-KR"/>
              </w:rPr>
            </w:pPr>
            <w:r>
              <w:rPr>
                <w:rFonts w:eastAsiaTheme="minorEastAsia"/>
                <w:iCs/>
                <w:lang w:val="en-US" w:eastAsia="ko-KR"/>
              </w:rPr>
              <w:t>Option 3: Restriction of gNB’s configuration</w:t>
            </w:r>
          </w:p>
          <w:p w14:paraId="2BDC327D" w14:textId="77777777" w:rsidR="00614398" w:rsidRDefault="00614398">
            <w:pPr>
              <w:rPr>
                <w:rFonts w:eastAsiaTheme="minorEastAsia"/>
                <w:iCs/>
                <w:lang w:val="en-US" w:eastAsia="ko-KR"/>
              </w:rPr>
            </w:pPr>
          </w:p>
          <w:p w14:paraId="3989A76C" w14:textId="77777777" w:rsidR="00614398" w:rsidRDefault="002D6C5D">
            <w:pPr>
              <w:rPr>
                <w:rFonts w:eastAsiaTheme="minorEastAsia"/>
                <w:iCs/>
                <w:lang w:val="en-US" w:eastAsia="ko-KR"/>
              </w:rPr>
            </w:pPr>
            <w:r>
              <w:rPr>
                <w:rFonts w:eastAsiaTheme="minorEastAsia" w:hint="eastAsia"/>
                <w:iCs/>
                <w:lang w:val="en-US" w:eastAsia="ko-KR"/>
              </w:rPr>
              <w:t>Based on Huawei</w:t>
            </w:r>
            <w:r>
              <w:rPr>
                <w:rFonts w:eastAsiaTheme="minorEastAsia"/>
                <w:iCs/>
                <w:lang w:val="en-US" w:eastAsia="ko-KR"/>
              </w:rPr>
              <w:t>’s comment, multi-PDSCH reception is clarified by adding a Note in Proposal #10.</w:t>
            </w:r>
          </w:p>
          <w:p w14:paraId="70E8B50B" w14:textId="77777777" w:rsidR="00614398" w:rsidRDefault="00614398">
            <w:pPr>
              <w:rPr>
                <w:rFonts w:eastAsiaTheme="minorEastAsia"/>
                <w:iCs/>
                <w:lang w:val="en-US" w:eastAsia="ko-KR"/>
              </w:rPr>
            </w:pPr>
          </w:p>
          <w:p w14:paraId="2A766CE5" w14:textId="77777777" w:rsidR="00614398" w:rsidRDefault="002D6C5D">
            <w:pPr>
              <w:rPr>
                <w:rFonts w:eastAsiaTheme="minorEastAsia"/>
                <w:iCs/>
                <w:lang w:val="en-US" w:eastAsia="ko-KR"/>
              </w:rPr>
            </w:pPr>
            <w:r>
              <w:rPr>
                <w:rFonts w:eastAsiaTheme="minorEastAsia"/>
                <w:iCs/>
                <w:lang w:val="en-US" w:eastAsia="ko-KR"/>
              </w:rPr>
              <w:t>To all,</w:t>
            </w:r>
          </w:p>
          <w:p w14:paraId="1C3C5773" w14:textId="77777777" w:rsidR="00614398" w:rsidRDefault="002D6C5D">
            <w:pPr>
              <w:rPr>
                <w:rFonts w:eastAsiaTheme="minorEastAsia"/>
                <w:iCs/>
                <w:lang w:val="en-US" w:eastAsia="ko-KR"/>
              </w:rPr>
            </w:pPr>
            <w:r>
              <w:rPr>
                <w:rFonts w:eastAsiaTheme="minorEastAsia"/>
                <w:iCs/>
                <w:lang w:val="en-US" w:eastAsia="ko-KR"/>
              </w:rPr>
              <w:t>Now Proposal #10 is indicated as “</w:t>
            </w:r>
            <w:r>
              <w:rPr>
                <w:rFonts w:eastAsiaTheme="minorEastAsia"/>
                <w:iCs/>
                <w:highlight w:val="yellow"/>
                <w:lang w:val="en-US" w:eastAsia="ko-KR"/>
              </w:rPr>
              <w:t>HIGH</w:t>
            </w:r>
            <w:r>
              <w:rPr>
                <w:rFonts w:eastAsiaTheme="minorEastAsia"/>
                <w:iCs/>
                <w:lang w:val="en-US" w:eastAsia="ko-KR"/>
              </w:rPr>
              <w:t>” since this discussion is tied with Proposal #5a.</w:t>
            </w:r>
          </w:p>
          <w:p w14:paraId="51F38A7A" w14:textId="77777777" w:rsidR="00614398" w:rsidRDefault="002D6C5D">
            <w:pPr>
              <w:rPr>
                <w:rFonts w:eastAsiaTheme="minorEastAsia"/>
                <w:iCs/>
                <w:lang w:val="en-US" w:eastAsia="ko-KR"/>
              </w:rPr>
            </w:pPr>
            <w:r>
              <w:rPr>
                <w:rFonts w:eastAsiaTheme="minorEastAsia"/>
                <w:iCs/>
                <w:lang w:val="en-US" w:eastAsia="ko-KR"/>
              </w:rPr>
              <w:t>Please make more comments on each option and provide your preference if you have.</w:t>
            </w:r>
          </w:p>
        </w:tc>
      </w:tr>
      <w:tr w:rsidR="00614398" w14:paraId="194ADAE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1705495" w14:textId="77777777" w:rsidR="00614398" w:rsidRDefault="002D6C5D">
            <w:pPr>
              <w:rPr>
                <w:rFonts w:eastAsiaTheme="minorEastAsia"/>
                <w:lang w:eastAsia="ko-KR"/>
              </w:rPr>
            </w:pPr>
            <w:r>
              <w:rPr>
                <w:rFonts w:eastAsiaTheme="minorEastAsia"/>
                <w:lang w:eastAsia="ko-KR"/>
              </w:rPr>
              <w:lastRenderedPageBreak/>
              <w:t xml:space="preserve">Qualcomm </w:t>
            </w:r>
          </w:p>
        </w:tc>
        <w:tc>
          <w:tcPr>
            <w:tcW w:w="7981" w:type="dxa"/>
            <w:tcBorders>
              <w:top w:val="single" w:sz="4" w:space="0" w:color="auto"/>
              <w:left w:val="single" w:sz="4" w:space="0" w:color="auto"/>
              <w:bottom w:val="single" w:sz="4" w:space="0" w:color="auto"/>
              <w:right w:val="single" w:sz="4" w:space="0" w:color="auto"/>
            </w:tcBorders>
          </w:tcPr>
          <w:p w14:paraId="3D69A77A" w14:textId="77777777" w:rsidR="00614398" w:rsidRDefault="002D6C5D">
            <w:pPr>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r w:rsidR="00614398" w14:paraId="25439A82"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7BB77E6" w14:textId="77777777" w:rsidR="00614398" w:rsidRDefault="002D6C5D">
            <w:pPr>
              <w:rPr>
                <w:rFonts w:eastAsiaTheme="minorEastAsia"/>
                <w:lang w:eastAsia="ko-KR"/>
              </w:rPr>
            </w:pPr>
            <w:r>
              <w:rPr>
                <w:rFonts w:eastAsiaTheme="minorEastAsia"/>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DF3990F" w14:textId="77777777" w:rsidR="00614398" w:rsidRDefault="002D6C5D">
            <w:pPr>
              <w:rPr>
                <w:rFonts w:eastAsia="MS Mincho"/>
                <w:iCs/>
                <w:lang w:val="en-US" w:eastAsia="ja-JP"/>
              </w:rPr>
            </w:pPr>
            <w:r>
              <w:rPr>
                <w:rFonts w:eastAsia="MS Mincho"/>
                <w:iCs/>
                <w:lang w:val="en-US" w:eastAsia="ja-JP"/>
              </w:rPr>
              <w:t xml:space="preserve">We do not support Option 2. We are fine with Option 1 and Option 3.   </w:t>
            </w:r>
          </w:p>
        </w:tc>
      </w:tr>
      <w:tr w:rsidR="00614398" w14:paraId="27D9A837"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D8B40B3" w14:textId="77777777" w:rsidR="00614398" w:rsidRDefault="002D6C5D">
            <w:pPr>
              <w:rPr>
                <w:rFonts w:eastAsiaTheme="minorEastAsia"/>
                <w:lang w:eastAsia="ko-KR"/>
              </w:rPr>
            </w:pPr>
            <w:r>
              <w:rPr>
                <w:rFonts w:eastAsiaTheme="minorEastAsia"/>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23DD3D7" w14:textId="77777777" w:rsidR="00614398" w:rsidRDefault="002D6C5D">
            <w:pPr>
              <w:rPr>
                <w:rFonts w:eastAsia="MS Mincho"/>
                <w:iCs/>
                <w:lang w:val="en-US" w:eastAsia="ja-JP"/>
              </w:rPr>
            </w:pPr>
            <w:r>
              <w:rPr>
                <w:rFonts w:eastAsia="MS Mincho"/>
                <w:iCs/>
                <w:lang w:val="en-US" w:eastAsia="ja-JP"/>
              </w:rPr>
              <w:t xml:space="preserve">Option 2 is not just adding 2 or 2N additional bits for T-DAI. Even when multiple T-DAIs are indicated by DCI, due to the assumption of no prediction of T-DAI, the received T-DAI may not exactly reflect the HARQ-ACK codebook size if the actual last DCI is missed. Having more sub-codebook makes the issue even worse. </w:t>
            </w:r>
          </w:p>
          <w:p w14:paraId="28F4BD84" w14:textId="77777777" w:rsidR="00614398" w:rsidRDefault="00614398">
            <w:pPr>
              <w:rPr>
                <w:rFonts w:eastAsia="MS Mincho"/>
                <w:iCs/>
                <w:lang w:val="en-US" w:eastAsia="ja-JP"/>
              </w:rPr>
            </w:pPr>
          </w:p>
          <w:p w14:paraId="501745B2" w14:textId="77777777" w:rsidR="00614398" w:rsidRDefault="002D6C5D">
            <w:pPr>
              <w:rPr>
                <w:rFonts w:eastAsia="MS Mincho"/>
                <w:iCs/>
                <w:lang w:val="en-US" w:eastAsia="ja-JP"/>
              </w:rPr>
            </w:pPr>
            <w:r>
              <w:rPr>
                <w:rFonts w:eastAsia="MS Mincho"/>
                <w:iCs/>
                <w:lang w:val="en-US" w:eastAsia="ja-JP"/>
              </w:rPr>
              <w:t xml:space="preserve">We don’t think Option 3 is right way to go. As commented by other companies and us, in CA between FR1/2-1 and FR2-2, a legacy cell can be configured with CBG based transmission. Further, even for CA of FR2-2 only, a cell with SCS 120kHz may be configured with single PDSCH and CBG based transmission. </w:t>
            </w:r>
          </w:p>
        </w:tc>
      </w:tr>
      <w:tr w:rsidR="00614398" w14:paraId="58D23B9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41704B2" w14:textId="77777777" w:rsidR="00614398" w:rsidRDefault="002D6C5D">
            <w:pPr>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21BFBC6"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still prefer option 3 for simplicity. </w:t>
            </w:r>
          </w:p>
          <w:p w14:paraId="6696D656" w14:textId="77777777" w:rsidR="00614398" w:rsidRDefault="002D6C5D">
            <w:pPr>
              <w:rPr>
                <w:rFonts w:eastAsia="SimSun"/>
                <w:iCs/>
                <w:lang w:val="en-US" w:eastAsia="zh-CN"/>
              </w:rPr>
            </w:pPr>
            <w:r>
              <w:rPr>
                <w:rFonts w:eastAsia="SimSun"/>
                <w:iCs/>
                <w:lang w:val="en-US" w:eastAsia="zh-CN"/>
              </w:rPr>
              <w:t>As commented from other companies, HARQ-ACK CB size redundancy will be an issue for option 1, considering that number of bits for single DCI for the 2</w:t>
            </w:r>
            <w:r>
              <w:rPr>
                <w:rFonts w:eastAsia="SimSun"/>
                <w:iCs/>
                <w:vertAlign w:val="superscript"/>
                <w:lang w:val="en-US" w:eastAsia="zh-CN"/>
              </w:rPr>
              <w:t>nd</w:t>
            </w:r>
            <w:r>
              <w:rPr>
                <w:rFonts w:eastAsia="SimSun"/>
                <w:iCs/>
                <w:lang w:val="en-US" w:eastAsia="zh-CN"/>
              </w:rPr>
              <w:t xml:space="preserve"> sub-codebook is determined by the maximum of max#CBG and max#PDSCH.</w:t>
            </w:r>
          </w:p>
          <w:p w14:paraId="43A9814D" w14:textId="77777777" w:rsidR="00614398" w:rsidRDefault="002D6C5D">
            <w:pPr>
              <w:rPr>
                <w:rFonts w:eastAsia="MS Mincho"/>
                <w:iCs/>
                <w:lang w:val="en-US" w:eastAsia="ja-JP"/>
              </w:rPr>
            </w:pPr>
            <w:r>
              <w:rPr>
                <w:rFonts w:eastAsia="SimSun" w:hint="eastAsia"/>
                <w:iCs/>
                <w:lang w:val="en-US" w:eastAsia="zh-CN"/>
              </w:rPr>
              <w:t>U</w:t>
            </w:r>
            <w:r>
              <w:rPr>
                <w:rFonts w:eastAsia="SimSun"/>
                <w:iCs/>
                <w:lang w:val="en-US" w:eastAsia="zh-CN"/>
              </w:rPr>
              <w:t>L DCI size increment by option 2 is not preferred.</w:t>
            </w:r>
          </w:p>
        </w:tc>
      </w:tr>
      <w:tr w:rsidR="00614398" w14:paraId="197D1179"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1444064A" w14:textId="77777777" w:rsidR="00614398" w:rsidRDefault="002D6C5D">
            <w:pPr>
              <w:rPr>
                <w:rFonts w:eastAsia="SimSun"/>
                <w:lang w:eastAsia="zh-CN"/>
              </w:rPr>
            </w:pPr>
            <w:r>
              <w:rPr>
                <w:rFonts w:eastAsiaTheme="minorEastAsia"/>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0B20BD8" w14:textId="77777777" w:rsidR="00614398" w:rsidRDefault="002D6C5D">
            <w:pPr>
              <w:rPr>
                <w:rFonts w:eastAsia="SimSun"/>
                <w:iCs/>
                <w:lang w:val="en-US" w:eastAsia="zh-CN"/>
              </w:rPr>
            </w:pPr>
            <w:r>
              <w:rPr>
                <w:rFonts w:eastAsia="MS Mincho"/>
                <w:iCs/>
                <w:lang w:val="en-US" w:eastAsia="ja-JP"/>
              </w:rPr>
              <w:t xml:space="preserve">We are fine with option 2 (first) and Option 3. </w:t>
            </w:r>
          </w:p>
        </w:tc>
      </w:tr>
      <w:tr w:rsidR="00614398" w14:paraId="36E665DA"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E1404AE" w14:textId="77777777" w:rsidR="00614398" w:rsidRDefault="002D6C5D">
            <w:pPr>
              <w:rPr>
                <w:rFonts w:eastAsiaTheme="minorEastAsia"/>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1046A1F" w14:textId="77777777" w:rsidR="00614398" w:rsidRDefault="002D6C5D">
            <w:pPr>
              <w:rPr>
                <w:rFonts w:eastAsia="MS Mincho"/>
                <w:iCs/>
                <w:lang w:val="en-US" w:eastAsia="ja-JP"/>
              </w:rPr>
            </w:pPr>
            <w:r>
              <w:rPr>
                <w:rFonts w:eastAsia="MS Mincho"/>
                <w:iCs/>
                <w:lang w:val="en-US" w:eastAsia="ja-JP"/>
              </w:rPr>
              <w:t xml:space="preserve">We can not accept option 3. </w:t>
            </w:r>
          </w:p>
          <w:p w14:paraId="7167D1BE" w14:textId="77777777" w:rsidR="00614398" w:rsidRDefault="002D6C5D">
            <w:pPr>
              <w:rPr>
                <w:rFonts w:eastAsia="MS Mincho"/>
                <w:iCs/>
                <w:lang w:val="en-US" w:eastAsia="ja-JP"/>
              </w:rPr>
            </w:pPr>
            <w:r>
              <w:rPr>
                <w:rFonts w:eastAsia="MS Mincho"/>
                <w:iCs/>
                <w:lang w:val="en-US" w:eastAsia="ja-JP"/>
              </w:rPr>
              <w:t xml:space="preserve">We don’t think it is reasonable to sacrifice performance for FR1/2-1 for FR2-2, especially considering FR1/2-1 is main band for coverage.  </w:t>
            </w:r>
          </w:p>
        </w:tc>
      </w:tr>
      <w:tr w:rsidR="00614398" w14:paraId="2E67CD8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FDE318A"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A1F50B3" w14:textId="77777777" w:rsidR="00614398" w:rsidRDefault="002D6C5D">
            <w:pPr>
              <w:rPr>
                <w:rFonts w:eastAsia="MS Mincho"/>
                <w:iCs/>
                <w:lang w:val="en-US" w:eastAsia="ja-JP"/>
              </w:rPr>
            </w:pPr>
            <w:r>
              <w:rPr>
                <w:rFonts w:eastAsia="SimSun" w:hint="eastAsia"/>
                <w:iCs/>
                <w:lang w:val="en-US" w:eastAsia="zh-CN"/>
              </w:rPr>
              <w:t>W</w:t>
            </w:r>
            <w:r>
              <w:rPr>
                <w:rFonts w:eastAsia="SimSun"/>
                <w:iCs/>
                <w:lang w:val="en-US" w:eastAsia="zh-CN"/>
              </w:rPr>
              <w:t>e support option 2 for simplicity. Option 1 requires more spec efforts and results in larger codebook size. Regarding option 3, it is too restrictive to disallow simultaneous configurations of CBG transmission and multi-PDSCH scheduling in a same PUCCH cell group.</w:t>
            </w:r>
          </w:p>
        </w:tc>
      </w:tr>
      <w:tr w:rsidR="00614398" w14:paraId="398EAE9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F43859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C6990E8" w14:textId="77777777" w:rsidR="00614398" w:rsidRDefault="00614398">
            <w:pPr>
              <w:rPr>
                <w:rFonts w:eastAsia="SimSun"/>
                <w:iCs/>
                <w:lang w:val="en-US" w:eastAsia="zh-CN"/>
              </w:rPr>
            </w:pPr>
          </w:p>
          <w:p w14:paraId="38E8E8F3" w14:textId="77777777" w:rsidR="00614398" w:rsidRDefault="002D6C5D">
            <w:pPr>
              <w:rPr>
                <w:rFonts w:eastAsiaTheme="minorEastAsia"/>
                <w:iCs/>
                <w:lang w:val="en-US" w:eastAsia="ko-KR"/>
              </w:rPr>
            </w:pPr>
            <w:r>
              <w:rPr>
                <w:rFonts w:eastAsiaTheme="minorEastAsia" w:hint="eastAsia"/>
                <w:iCs/>
                <w:lang w:val="en-US" w:eastAsia="ko-KR"/>
              </w:rPr>
              <w:t>Updated summary of company views</w:t>
            </w:r>
          </w:p>
          <w:p w14:paraId="5A3D95DB" w14:textId="77777777" w:rsidR="00614398" w:rsidRDefault="002D6C5D">
            <w:pPr>
              <w:pStyle w:val="af"/>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 Futurewei</w:t>
            </w:r>
          </w:p>
          <w:p w14:paraId="07AADBC3" w14:textId="77777777" w:rsidR="00614398" w:rsidRDefault="002D6C5D">
            <w:pPr>
              <w:pStyle w:val="af"/>
              <w:numPr>
                <w:ilvl w:val="0"/>
                <w:numId w:val="4"/>
              </w:numPr>
              <w:ind w:leftChars="0"/>
              <w:rPr>
                <w:rFonts w:eastAsiaTheme="minorEastAsia"/>
                <w:iCs/>
                <w:lang w:val="en-US" w:eastAsia="ko-KR"/>
              </w:rPr>
            </w:pPr>
            <w:r>
              <w:rPr>
                <w:rFonts w:eastAsiaTheme="minorEastAsia"/>
                <w:iCs/>
                <w:lang w:val="en-US" w:eastAsia="ko-KR"/>
              </w:rPr>
              <w:t>Option 2: NEC, Ericsson, CATT, Lenovo, Qualcomm, Nokia, vivo</w:t>
            </w:r>
          </w:p>
          <w:p w14:paraId="40BD7C37" w14:textId="77777777" w:rsidR="00614398" w:rsidRDefault="002D6C5D">
            <w:pPr>
              <w:pStyle w:val="af"/>
              <w:numPr>
                <w:ilvl w:val="0"/>
                <w:numId w:val="4"/>
              </w:numPr>
              <w:ind w:leftChars="0"/>
              <w:rPr>
                <w:rFonts w:eastAsiaTheme="minorEastAsia"/>
                <w:iCs/>
                <w:lang w:val="en-US" w:eastAsia="ko-KR"/>
              </w:rPr>
            </w:pPr>
            <w:r>
              <w:rPr>
                <w:rFonts w:eastAsiaTheme="minorEastAsia"/>
                <w:iCs/>
                <w:lang w:val="en-US" w:eastAsia="ko-KR"/>
              </w:rPr>
              <w:t>Option 3: NTT DOCOMO, Ericsson, CATT, Lenovo, Huawei, Qualcomm, Futurewei, Nokia</w:t>
            </w:r>
          </w:p>
          <w:p w14:paraId="4053228C" w14:textId="77777777" w:rsidR="00614398" w:rsidRDefault="00614398">
            <w:pPr>
              <w:rPr>
                <w:rFonts w:eastAsia="SimSun"/>
                <w:iCs/>
                <w:lang w:val="en-US" w:eastAsia="zh-CN"/>
              </w:rPr>
            </w:pPr>
          </w:p>
          <w:p w14:paraId="50612329" w14:textId="77777777" w:rsidR="00614398" w:rsidRDefault="002D6C5D">
            <w:pPr>
              <w:rPr>
                <w:rFonts w:eastAsiaTheme="minorEastAsia"/>
                <w:iCs/>
                <w:lang w:val="en-US" w:eastAsia="ko-KR"/>
              </w:rPr>
            </w:pPr>
            <w:r>
              <w:rPr>
                <w:rFonts w:eastAsiaTheme="minorEastAsia" w:hint="eastAsia"/>
                <w:iCs/>
                <w:lang w:val="en-US" w:eastAsia="ko-KR"/>
              </w:rPr>
              <w:t>Please continue discussion.</w:t>
            </w:r>
          </w:p>
        </w:tc>
      </w:tr>
      <w:tr w:rsidR="00614398" w14:paraId="5493E502"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1CDAB42" w14:textId="77777777" w:rsidR="00614398" w:rsidRDefault="002D6C5D">
            <w:pPr>
              <w:rPr>
                <w:rFonts w:eastAsia="SimSun"/>
                <w:lang w:val="en-US" w:eastAsia="zh-CN"/>
              </w:rPr>
            </w:pPr>
            <w:r>
              <w:rPr>
                <w:rFonts w:eastAsia="SimSun" w:hint="eastAsia"/>
                <w:lang w:val="en-US" w:eastAsia="zh-CN"/>
              </w:rPr>
              <w:lastRenderedPageBreak/>
              <w:t>ZTE, Sanechips</w:t>
            </w:r>
          </w:p>
        </w:tc>
        <w:tc>
          <w:tcPr>
            <w:tcW w:w="7981" w:type="dxa"/>
            <w:tcBorders>
              <w:top w:val="single" w:sz="4" w:space="0" w:color="auto"/>
              <w:left w:val="single" w:sz="4" w:space="0" w:color="auto"/>
              <w:bottom w:val="single" w:sz="4" w:space="0" w:color="auto"/>
              <w:right w:val="single" w:sz="4" w:space="0" w:color="auto"/>
            </w:tcBorders>
          </w:tcPr>
          <w:p w14:paraId="3A2FBDDF" w14:textId="77777777" w:rsidR="00614398" w:rsidRDefault="002D6C5D">
            <w:pPr>
              <w:rPr>
                <w:rFonts w:eastAsia="SimSun"/>
                <w:iCs/>
                <w:lang w:val="en-US" w:eastAsia="zh-CN"/>
              </w:rPr>
            </w:pPr>
            <w:r>
              <w:rPr>
                <w:rFonts w:eastAsia="SimSun" w:hint="eastAsia"/>
                <w:iCs/>
                <w:lang w:val="en-US" w:eastAsia="zh-CN"/>
              </w:rPr>
              <w:t>We can accept Option 3 as a compromise.</w:t>
            </w:r>
          </w:p>
        </w:tc>
      </w:tr>
      <w:tr w:rsidR="002D6C5D" w14:paraId="720468DD"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48C56521" w14:textId="77777777" w:rsidR="002D6C5D" w:rsidRPr="002D6C5D" w:rsidRDefault="002D6C5D">
            <w:pPr>
              <w:rPr>
                <w:rFonts w:eastAsia="SimSun"/>
                <w:lang w:val="en-US" w:eastAsia="zh-CN"/>
              </w:rPr>
            </w:pPr>
            <w:r w:rsidRPr="002D6C5D">
              <w:rPr>
                <w:rFonts w:eastAsia="SimSun"/>
                <w:lang w:val="en-US" w:eastAsia="zh-CN"/>
              </w:rPr>
              <w:t>LG</w:t>
            </w:r>
          </w:p>
        </w:tc>
        <w:tc>
          <w:tcPr>
            <w:tcW w:w="7981" w:type="dxa"/>
            <w:tcBorders>
              <w:top w:val="single" w:sz="4" w:space="0" w:color="auto"/>
              <w:left w:val="single" w:sz="4" w:space="0" w:color="auto"/>
              <w:bottom w:val="single" w:sz="4" w:space="0" w:color="auto"/>
              <w:right w:val="single" w:sz="4" w:space="0" w:color="auto"/>
            </w:tcBorders>
          </w:tcPr>
          <w:p w14:paraId="57C56FF0" w14:textId="77777777" w:rsidR="002D6C5D" w:rsidRPr="002D6C5D" w:rsidRDefault="002D6C5D">
            <w:pPr>
              <w:rPr>
                <w:rFonts w:eastAsia="SimSun"/>
                <w:iCs/>
                <w:lang w:val="en-US" w:eastAsia="zh-CN"/>
              </w:rPr>
            </w:pPr>
            <w:r w:rsidRPr="002D6C5D">
              <w:rPr>
                <w:rFonts w:eastAsia="SimSun"/>
                <w:iCs/>
                <w:lang w:val="en-US" w:eastAsia="zh-CN"/>
              </w:rPr>
              <w:t>We are supportive to Option 1 considering DCI overhead, and also OK with Option 2 if UCI overhead is considered as concern of Option 1 by companies.</w:t>
            </w:r>
          </w:p>
          <w:p w14:paraId="4C6438EE" w14:textId="77777777" w:rsidR="002D6C5D" w:rsidRPr="002D6C5D" w:rsidRDefault="002D6C5D">
            <w:pPr>
              <w:rPr>
                <w:rFonts w:eastAsia="SimSun"/>
                <w:iCs/>
                <w:lang w:val="en-US" w:eastAsia="zh-CN"/>
              </w:rPr>
            </w:pPr>
          </w:p>
          <w:p w14:paraId="3BE8EE22" w14:textId="77777777" w:rsidR="002D6C5D" w:rsidRPr="002D6C5D" w:rsidRDefault="002D6C5D">
            <w:pPr>
              <w:rPr>
                <w:rFonts w:eastAsia="SimSun"/>
                <w:iCs/>
                <w:lang w:val="en-US" w:eastAsia="zh-CN"/>
              </w:rPr>
            </w:pPr>
            <w:r w:rsidRPr="002D6C5D">
              <w:rPr>
                <w:rFonts w:eastAsia="SimSun"/>
                <w:iCs/>
                <w:lang w:val="en-US" w:eastAsia="zh-CN"/>
              </w:rPr>
              <w:t>We don’t see any technical reason to have such restriction as Option 3 since it would enforce not to support URLLC service in lower FR and T-put boosting in higher FR simultaneously, just due to HARQ-ACK codebook construction. For example, if multi-PDSCH scheduling is not configured due to enabling of CBG transmission, DCI overhead/blocking burden would be increased by slot-group based monitoring. It is undesirable to disable a feature just if another feature is enabled, even though those features have different purposes.</w:t>
            </w:r>
          </w:p>
        </w:tc>
      </w:tr>
      <w:tr w:rsidR="00072257" w14:paraId="25B7F2E9"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45D95826" w14:textId="23975FE6" w:rsidR="00072257" w:rsidRPr="002D6C5D" w:rsidRDefault="00072257">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3E177A34" w14:textId="1EBFC6E7" w:rsidR="00072257" w:rsidRPr="002D6C5D" w:rsidRDefault="00072257">
            <w:pPr>
              <w:rPr>
                <w:rFonts w:eastAsia="SimSun"/>
                <w:iCs/>
                <w:lang w:val="en-US" w:eastAsia="zh-CN"/>
              </w:rPr>
            </w:pPr>
            <w:r>
              <w:rPr>
                <w:rFonts w:eastAsia="SimSun"/>
                <w:iCs/>
                <w:lang w:val="en-US" w:eastAsia="zh-CN"/>
              </w:rPr>
              <w:t xml:space="preserve">We are fine with Option 2 or 3. </w:t>
            </w:r>
          </w:p>
        </w:tc>
      </w:tr>
      <w:tr w:rsidR="00C44F7F" w14:paraId="4A55A889"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1B4BD63D" w14:textId="532F6A0F" w:rsidR="00C44F7F" w:rsidRDefault="00C44F7F">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4766B5B4" w14:textId="66CC5745" w:rsidR="00C44F7F" w:rsidRDefault="00C44F7F">
            <w:pPr>
              <w:rPr>
                <w:rFonts w:eastAsia="SimSun"/>
                <w:iCs/>
                <w:lang w:val="en-US" w:eastAsia="zh-CN"/>
              </w:rPr>
            </w:pPr>
            <w:r>
              <w:rPr>
                <w:rFonts w:eastAsia="SimSun"/>
                <w:iCs/>
                <w:lang w:val="en-US" w:eastAsia="zh-CN"/>
              </w:rPr>
              <w:t>We prefer option3 for simplicity.</w:t>
            </w:r>
          </w:p>
        </w:tc>
      </w:tr>
      <w:tr w:rsidR="001007EE" w14:paraId="3181329C"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28C23113" w14:textId="56445BEE" w:rsidR="001007EE" w:rsidRDefault="001007EE" w:rsidP="001007EE">
            <w:pPr>
              <w:rPr>
                <w:rFonts w:eastAsia="SimSun"/>
                <w:lang w:val="en-US"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17879EEB" w14:textId="77777777" w:rsidR="001007EE" w:rsidRDefault="001007EE" w:rsidP="001007EE">
            <w:pPr>
              <w:rPr>
                <w:rFonts w:eastAsia="SimSun"/>
                <w:iCs/>
                <w:lang w:val="en-US" w:eastAsia="zh-CN"/>
              </w:rPr>
            </w:pPr>
            <w:r>
              <w:rPr>
                <w:rFonts w:eastAsia="SimSun"/>
                <w:iCs/>
                <w:lang w:val="en-US" w:eastAsia="zh-CN"/>
              </w:rPr>
              <w:t xml:space="preserve">Besides the additional overhead of T-DAI and the impact of missing last PDCCH, Option 2 requires describing the generation of a third sub-codebook, which is even more complicated than Option 1. In option 1, it just includes FR2-2 cells to the group of cells of second sub-codebook. </w:t>
            </w:r>
          </w:p>
          <w:p w14:paraId="48E84E99" w14:textId="77777777" w:rsidR="001007EE" w:rsidRDefault="001007EE" w:rsidP="001007EE">
            <w:pPr>
              <w:rPr>
                <w:rFonts w:eastAsia="SimSun"/>
                <w:iCs/>
                <w:lang w:val="en-US" w:eastAsia="zh-CN"/>
              </w:rPr>
            </w:pPr>
          </w:p>
          <w:p w14:paraId="131C2A63" w14:textId="77777777" w:rsidR="001007EE" w:rsidRDefault="001007EE" w:rsidP="001007EE">
            <w:pPr>
              <w:rPr>
                <w:rFonts w:eastAsia="SimSun"/>
                <w:iCs/>
                <w:lang w:val="en-US" w:eastAsia="zh-CN"/>
              </w:rPr>
            </w:pPr>
            <w:r>
              <w:rPr>
                <w:rFonts w:eastAsia="SimSun"/>
                <w:iCs/>
                <w:lang w:val="en-US" w:eastAsia="zh-CN"/>
              </w:rPr>
              <w:t xml:space="preserve">With Option 3, a UE may not be configured with a cell with CBG based transmission, then the UE is vulnerable to the impact of URLLC preemption. Otherwise, the UE may be configured with FR2-2 cell(s) with single PDSCH scheduling, which cause much DCI overhead. </w:t>
            </w:r>
          </w:p>
          <w:p w14:paraId="3CE17CE5" w14:textId="77777777" w:rsidR="001007EE" w:rsidRDefault="001007EE" w:rsidP="001007EE">
            <w:pPr>
              <w:rPr>
                <w:rFonts w:eastAsia="SimSun"/>
                <w:iCs/>
                <w:lang w:val="en-US" w:eastAsia="zh-CN"/>
              </w:rPr>
            </w:pPr>
          </w:p>
        </w:tc>
      </w:tr>
      <w:tr w:rsidR="00177FD5" w14:paraId="7AB7D263"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7E3FEB42" w14:textId="360422FF" w:rsidR="00177FD5" w:rsidRDefault="00177FD5" w:rsidP="00177FD5">
            <w:pPr>
              <w:rPr>
                <w:rFonts w:eastAsia="SimSun"/>
                <w:lang w:eastAsia="zh-CN"/>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75312DD2" w14:textId="57BF5844" w:rsidR="00177FD5" w:rsidRDefault="00177FD5" w:rsidP="00177FD5">
            <w:pPr>
              <w:rPr>
                <w:rFonts w:eastAsia="SimSun"/>
                <w:iCs/>
                <w:lang w:val="en-US" w:eastAsia="zh-CN"/>
              </w:rPr>
            </w:pPr>
            <w:r>
              <w:rPr>
                <w:rFonts w:eastAsia="SimSun" w:hint="eastAsia"/>
                <w:iCs/>
                <w:lang w:val="en-US" w:eastAsia="zh-CN"/>
              </w:rPr>
              <w:t>W</w:t>
            </w:r>
            <w:r>
              <w:rPr>
                <w:rFonts w:eastAsia="SimSun"/>
                <w:iCs/>
                <w:lang w:val="en-US" w:eastAsia="zh-CN"/>
              </w:rPr>
              <w:t xml:space="preserve">e do not agree option 3. We share same view with LG and Intel. </w:t>
            </w:r>
          </w:p>
        </w:tc>
      </w:tr>
      <w:tr w:rsidR="00AA41B0" w14:paraId="26CF2DD0"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7A420125" w14:textId="576F6DE6" w:rsidR="00AA41B0" w:rsidRPr="00AA41B0" w:rsidRDefault="00AA41B0" w:rsidP="00177FD5">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32D982" w14:textId="708FF3A1" w:rsidR="00AA41B0" w:rsidRPr="00AA41B0" w:rsidRDefault="00AA41B0" w:rsidP="00177FD5">
            <w:pPr>
              <w:rPr>
                <w:rFonts w:eastAsia="MS Mincho"/>
                <w:iCs/>
                <w:lang w:val="en-US" w:eastAsia="ja-JP"/>
              </w:rPr>
            </w:pPr>
            <w:r>
              <w:rPr>
                <w:rFonts w:eastAsia="MS Mincho" w:hint="eastAsia"/>
                <w:iCs/>
                <w:lang w:val="en-US" w:eastAsia="ja-JP"/>
              </w:rPr>
              <w:t>W</w:t>
            </w:r>
            <w:r>
              <w:rPr>
                <w:rFonts w:eastAsia="MS Mincho"/>
                <w:iCs/>
                <w:lang w:val="en-US" w:eastAsia="ja-JP"/>
              </w:rPr>
              <w:t>e prefer option 3 for simplicity.</w:t>
            </w:r>
          </w:p>
        </w:tc>
      </w:tr>
    </w:tbl>
    <w:p w14:paraId="2E37D04F" w14:textId="77777777" w:rsidR="00614398" w:rsidRPr="002D6C5D" w:rsidRDefault="00614398">
      <w:pPr>
        <w:ind w:firstLineChars="100" w:firstLine="200"/>
        <w:rPr>
          <w:lang w:eastAsia="ko-KR"/>
        </w:rPr>
      </w:pPr>
    </w:p>
    <w:p w14:paraId="2E3F4170" w14:textId="77777777" w:rsidR="00614398" w:rsidRDefault="00614398">
      <w:pPr>
        <w:ind w:firstLineChars="100" w:firstLine="200"/>
        <w:rPr>
          <w:lang w:val="en-US" w:eastAsia="ko-KR"/>
        </w:rPr>
      </w:pPr>
    </w:p>
    <w:p w14:paraId="4BBE3E41" w14:textId="77777777" w:rsidR="00614398" w:rsidRDefault="002D6C5D">
      <w:pPr>
        <w:pStyle w:val="2"/>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AB99DCA" w14:textId="77777777">
        <w:tc>
          <w:tcPr>
            <w:tcW w:w="1651" w:type="dxa"/>
            <w:shd w:val="clear" w:color="auto" w:fill="auto"/>
          </w:tcPr>
          <w:p w14:paraId="5C6711E9" w14:textId="77777777" w:rsidR="00614398" w:rsidRDefault="002D6C5D">
            <w:pPr>
              <w:rPr>
                <w:lang w:eastAsia="ko-KR"/>
              </w:rPr>
            </w:pPr>
            <w:r>
              <w:rPr>
                <w:rFonts w:hint="eastAsia"/>
                <w:lang w:eastAsia="ko-KR"/>
              </w:rPr>
              <w:t>Company</w:t>
            </w:r>
          </w:p>
        </w:tc>
        <w:tc>
          <w:tcPr>
            <w:tcW w:w="7980" w:type="dxa"/>
            <w:shd w:val="clear" w:color="auto" w:fill="auto"/>
          </w:tcPr>
          <w:p w14:paraId="792710BA" w14:textId="77777777" w:rsidR="00614398" w:rsidRDefault="002D6C5D">
            <w:pPr>
              <w:rPr>
                <w:lang w:eastAsia="ko-KR"/>
              </w:rPr>
            </w:pPr>
            <w:r>
              <w:rPr>
                <w:rFonts w:hint="eastAsia"/>
                <w:lang w:eastAsia="ko-KR"/>
              </w:rPr>
              <w:t>Vi</w:t>
            </w:r>
            <w:r>
              <w:rPr>
                <w:lang w:eastAsia="ko-KR"/>
              </w:rPr>
              <w:t>ews</w:t>
            </w:r>
          </w:p>
        </w:tc>
      </w:tr>
      <w:tr w:rsidR="00614398" w14:paraId="2FEDA0BC" w14:textId="77777777">
        <w:tc>
          <w:tcPr>
            <w:tcW w:w="1651" w:type="dxa"/>
            <w:shd w:val="clear" w:color="auto" w:fill="auto"/>
          </w:tcPr>
          <w:p w14:paraId="6DE72FB6" w14:textId="77777777" w:rsidR="00614398" w:rsidRDefault="002D6C5D">
            <w:pPr>
              <w:rPr>
                <w:lang w:eastAsia="ko-KR"/>
              </w:rPr>
            </w:pPr>
            <w:r>
              <w:rPr>
                <w:rFonts w:hint="eastAsia"/>
                <w:lang w:eastAsia="ko-KR"/>
              </w:rPr>
              <w:t>[3] vivo</w:t>
            </w:r>
          </w:p>
        </w:tc>
        <w:tc>
          <w:tcPr>
            <w:tcW w:w="7980" w:type="dxa"/>
            <w:shd w:val="clear" w:color="auto" w:fill="auto"/>
          </w:tcPr>
          <w:p w14:paraId="591E5772" w14:textId="77777777" w:rsidR="00614398" w:rsidRDefault="002D6C5D">
            <w:pPr>
              <w:rPr>
                <w:lang w:eastAsia="zh-CN"/>
              </w:rPr>
            </w:pPr>
            <w:r>
              <w:rPr>
                <w:lang w:eastAsia="zh-CN"/>
              </w:rPr>
              <w:t>Proposal 21: For multi-PDSCH scheduling, support reporting HARQ-ACK information corresponding to different PDSCHs scheduled by a DCI on different PUCCH(s).</w:t>
            </w:r>
          </w:p>
          <w:p w14:paraId="7C0D93D7" w14:textId="77777777" w:rsidR="00614398" w:rsidRDefault="002D6C5D">
            <w:pPr>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614398" w14:paraId="5A54C3AF" w14:textId="77777777">
        <w:tc>
          <w:tcPr>
            <w:tcW w:w="1651" w:type="dxa"/>
            <w:shd w:val="clear" w:color="auto" w:fill="auto"/>
          </w:tcPr>
          <w:p w14:paraId="4A3C0910" w14:textId="77777777" w:rsidR="00614398" w:rsidRDefault="002D6C5D">
            <w:pPr>
              <w:rPr>
                <w:lang w:eastAsia="ko-KR"/>
              </w:rPr>
            </w:pPr>
            <w:r>
              <w:rPr>
                <w:rFonts w:hint="eastAsia"/>
                <w:lang w:eastAsia="ko-KR"/>
              </w:rPr>
              <w:t>[5] InterDigital</w:t>
            </w:r>
          </w:p>
        </w:tc>
        <w:tc>
          <w:tcPr>
            <w:tcW w:w="7980" w:type="dxa"/>
            <w:shd w:val="clear" w:color="auto" w:fill="auto"/>
          </w:tcPr>
          <w:p w14:paraId="7C349090" w14:textId="77777777" w:rsidR="00614398" w:rsidRDefault="002D6C5D">
            <w:pPr>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079AD7C8" w14:textId="77777777" w:rsidR="00614398" w:rsidRDefault="002D6C5D">
            <w:pPr>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614398" w14:paraId="36F09C8D" w14:textId="77777777">
        <w:tc>
          <w:tcPr>
            <w:tcW w:w="1651" w:type="dxa"/>
            <w:shd w:val="clear" w:color="auto" w:fill="auto"/>
          </w:tcPr>
          <w:p w14:paraId="00E3FAFA" w14:textId="77777777" w:rsidR="00614398" w:rsidRDefault="002D6C5D">
            <w:pPr>
              <w:rPr>
                <w:lang w:eastAsia="ko-KR"/>
              </w:rPr>
            </w:pPr>
            <w:r>
              <w:rPr>
                <w:rFonts w:hint="eastAsia"/>
                <w:lang w:eastAsia="ko-KR"/>
              </w:rPr>
              <w:t>[6] Sony</w:t>
            </w:r>
          </w:p>
        </w:tc>
        <w:tc>
          <w:tcPr>
            <w:tcW w:w="7980" w:type="dxa"/>
            <w:shd w:val="clear" w:color="auto" w:fill="auto"/>
          </w:tcPr>
          <w:p w14:paraId="451FF999" w14:textId="77777777" w:rsidR="00614398" w:rsidRDefault="002D6C5D">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76B745EF" w14:textId="77777777" w:rsidR="00614398" w:rsidRDefault="002D6C5D">
            <w:pPr>
              <w:numPr>
                <w:ilvl w:val="0"/>
                <w:numId w:val="12"/>
              </w:numPr>
              <w:rPr>
                <w:bCs/>
                <w:lang w:val="en-US" w:eastAsia="zh-CN"/>
              </w:rPr>
            </w:pPr>
            <w:r>
              <w:rPr>
                <w:bCs/>
                <w:lang w:val="en-US" w:eastAsia="zh-CN"/>
              </w:rPr>
              <w:t>Multiple HARQ feedback timing indication by one DCI</w:t>
            </w:r>
          </w:p>
          <w:p w14:paraId="7002E7F1" w14:textId="77777777" w:rsidR="00614398" w:rsidRDefault="002D6C5D">
            <w:pPr>
              <w:numPr>
                <w:ilvl w:val="0"/>
                <w:numId w:val="12"/>
              </w:numPr>
              <w:rPr>
                <w:bCs/>
                <w:lang w:val="en-US" w:eastAsia="zh-CN"/>
              </w:rPr>
            </w:pPr>
            <w:r>
              <w:rPr>
                <w:bCs/>
                <w:lang w:val="en-US" w:eastAsia="zh-CN"/>
              </w:rPr>
              <w:lastRenderedPageBreak/>
              <w:t>Multiple DCI in a slot</w:t>
            </w:r>
          </w:p>
          <w:p w14:paraId="3A890E26" w14:textId="77777777" w:rsidR="00614398" w:rsidRDefault="002D6C5D">
            <w:pPr>
              <w:numPr>
                <w:ilvl w:val="0"/>
                <w:numId w:val="12"/>
              </w:numPr>
              <w:rPr>
                <w:bCs/>
                <w:lang w:val="en-US" w:eastAsia="zh-CN"/>
              </w:rPr>
            </w:pPr>
            <w:r>
              <w:rPr>
                <w:bCs/>
                <w:lang w:val="en-US" w:eastAsia="zh-CN"/>
              </w:rPr>
              <w:t xml:space="preserve">Increasing the number of HARQ process </w:t>
            </w:r>
          </w:p>
        </w:tc>
      </w:tr>
      <w:tr w:rsidR="00614398" w14:paraId="7DE2FE08" w14:textId="77777777">
        <w:tc>
          <w:tcPr>
            <w:tcW w:w="1651" w:type="dxa"/>
            <w:shd w:val="clear" w:color="auto" w:fill="auto"/>
          </w:tcPr>
          <w:p w14:paraId="47B29168" w14:textId="77777777" w:rsidR="00614398" w:rsidRDefault="002D6C5D">
            <w:pPr>
              <w:rPr>
                <w:lang w:eastAsia="ko-KR"/>
              </w:rPr>
            </w:pPr>
            <w:r>
              <w:rPr>
                <w:rFonts w:hint="eastAsia"/>
                <w:lang w:eastAsia="ko-KR"/>
              </w:rPr>
              <w:lastRenderedPageBreak/>
              <w:t>[7] Lenovo</w:t>
            </w:r>
          </w:p>
        </w:tc>
        <w:tc>
          <w:tcPr>
            <w:tcW w:w="7980" w:type="dxa"/>
            <w:shd w:val="clear" w:color="auto" w:fill="auto"/>
          </w:tcPr>
          <w:p w14:paraId="288127DC" w14:textId="77777777" w:rsidR="00614398" w:rsidRDefault="002D6C5D">
            <w:pPr>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614398" w14:paraId="51E1B6BA" w14:textId="77777777">
        <w:tc>
          <w:tcPr>
            <w:tcW w:w="1651" w:type="dxa"/>
            <w:shd w:val="clear" w:color="auto" w:fill="auto"/>
          </w:tcPr>
          <w:p w14:paraId="08387451" w14:textId="77777777" w:rsidR="00614398" w:rsidRDefault="002D6C5D">
            <w:pPr>
              <w:rPr>
                <w:lang w:eastAsia="ko-KR"/>
              </w:rPr>
            </w:pPr>
            <w:r>
              <w:rPr>
                <w:rFonts w:hint="eastAsia"/>
                <w:lang w:eastAsia="ko-KR"/>
              </w:rPr>
              <w:t>[8] Samsung</w:t>
            </w:r>
          </w:p>
        </w:tc>
        <w:tc>
          <w:tcPr>
            <w:tcW w:w="7980" w:type="dxa"/>
            <w:shd w:val="clear" w:color="auto" w:fill="auto"/>
          </w:tcPr>
          <w:p w14:paraId="78D30131" w14:textId="77777777" w:rsidR="00614398" w:rsidRDefault="002D6C5D">
            <w:pPr>
              <w:rPr>
                <w:bCs/>
                <w:lang w:eastAsia="zh-CN"/>
              </w:rPr>
            </w:pPr>
            <w:r>
              <w:rPr>
                <w:bCs/>
                <w:lang w:eastAsia="zh-CN"/>
              </w:rPr>
              <w:t>Proposal 10: HARQ-ACK information corresponding to different PDSCHs scheduled by the DCI carried by different PUCCH(s) is not supported in Rel-17.</w:t>
            </w:r>
          </w:p>
        </w:tc>
      </w:tr>
      <w:tr w:rsidR="00614398" w14:paraId="29399511" w14:textId="77777777">
        <w:tc>
          <w:tcPr>
            <w:tcW w:w="1651" w:type="dxa"/>
            <w:shd w:val="clear" w:color="auto" w:fill="auto"/>
          </w:tcPr>
          <w:p w14:paraId="5B2BD636" w14:textId="77777777" w:rsidR="00614398" w:rsidRDefault="002D6C5D">
            <w:pPr>
              <w:rPr>
                <w:lang w:eastAsia="ko-KR"/>
              </w:rPr>
            </w:pPr>
            <w:r>
              <w:rPr>
                <w:rFonts w:hint="eastAsia"/>
                <w:lang w:eastAsia="ko-KR"/>
              </w:rPr>
              <w:t>[10] ZTE</w:t>
            </w:r>
          </w:p>
        </w:tc>
        <w:tc>
          <w:tcPr>
            <w:tcW w:w="7980" w:type="dxa"/>
            <w:shd w:val="clear" w:color="auto" w:fill="auto"/>
          </w:tcPr>
          <w:p w14:paraId="3BC5AAE3" w14:textId="77777777" w:rsidR="00614398" w:rsidRDefault="002D6C5D">
            <w:pPr>
              <w:rPr>
                <w:bCs/>
                <w:lang w:eastAsia="zh-CN"/>
              </w:rPr>
            </w:pPr>
            <w:r>
              <w:rPr>
                <w:bCs/>
                <w:lang w:eastAsia="zh-CN"/>
              </w:rPr>
              <w:t>Proposal 6: HARQ-ACK information corresponding to different PDSCHs scheduled by the DCI can be carried by different PUCCH(s) considering HARQ-ACK feedback delay.</w:t>
            </w:r>
          </w:p>
        </w:tc>
      </w:tr>
      <w:tr w:rsidR="00614398" w14:paraId="031D4EB6" w14:textId="77777777">
        <w:tc>
          <w:tcPr>
            <w:tcW w:w="1651" w:type="dxa"/>
            <w:shd w:val="clear" w:color="auto" w:fill="auto"/>
          </w:tcPr>
          <w:p w14:paraId="21187569" w14:textId="77777777" w:rsidR="00614398" w:rsidRDefault="002D6C5D">
            <w:pPr>
              <w:rPr>
                <w:lang w:eastAsia="ko-KR"/>
              </w:rPr>
            </w:pPr>
            <w:r>
              <w:rPr>
                <w:rFonts w:hint="eastAsia"/>
                <w:lang w:eastAsia="ko-KR"/>
              </w:rPr>
              <w:t>[13] Ericsson</w:t>
            </w:r>
          </w:p>
        </w:tc>
        <w:tc>
          <w:tcPr>
            <w:tcW w:w="7980" w:type="dxa"/>
            <w:shd w:val="clear" w:color="auto" w:fill="auto"/>
          </w:tcPr>
          <w:p w14:paraId="425CF484" w14:textId="77777777" w:rsidR="00614398" w:rsidRDefault="002D6C5D">
            <w:pPr>
              <w:rPr>
                <w:bCs/>
                <w:lang w:eastAsia="zh-CN"/>
              </w:rPr>
            </w:pPr>
            <w:r>
              <w:rPr>
                <w:bCs/>
                <w:lang w:eastAsia="zh-CN"/>
              </w:rPr>
              <w:t>Proposal 26: Do not support HARQ-ACK information corresponding to different PDSCHs scheduled by the DCI to be carried by different PUCCH occasions.</w:t>
            </w:r>
          </w:p>
        </w:tc>
      </w:tr>
      <w:tr w:rsidR="00614398" w14:paraId="1FAABC3E" w14:textId="77777777">
        <w:tc>
          <w:tcPr>
            <w:tcW w:w="1651" w:type="dxa"/>
            <w:shd w:val="clear" w:color="auto" w:fill="auto"/>
          </w:tcPr>
          <w:p w14:paraId="16615F08" w14:textId="77777777" w:rsidR="00614398" w:rsidRDefault="002D6C5D">
            <w:pPr>
              <w:rPr>
                <w:lang w:eastAsia="ko-KR"/>
              </w:rPr>
            </w:pPr>
            <w:r>
              <w:rPr>
                <w:rFonts w:hint="eastAsia"/>
                <w:lang w:eastAsia="ko-KR"/>
              </w:rPr>
              <w:t>[15] Nokia</w:t>
            </w:r>
          </w:p>
        </w:tc>
        <w:tc>
          <w:tcPr>
            <w:tcW w:w="7980" w:type="dxa"/>
            <w:shd w:val="clear" w:color="auto" w:fill="auto"/>
          </w:tcPr>
          <w:p w14:paraId="30877141" w14:textId="77777777" w:rsidR="00614398" w:rsidRDefault="002D6C5D">
            <w:pPr>
              <w:rPr>
                <w:bCs/>
                <w:lang w:eastAsia="zh-CN"/>
              </w:rPr>
            </w:pPr>
            <w:r>
              <w:rPr>
                <w:bCs/>
                <w:lang w:eastAsia="zh-CN"/>
              </w:rPr>
              <w:t xml:space="preserve">Proposal 7: If up to 32 DL HARQ processes are supported for 960 kHz SCSs, it is enough to support single transmission of HARQ feedback per multi-PDSCH DCI. </w:t>
            </w:r>
          </w:p>
          <w:p w14:paraId="57108FB2" w14:textId="77777777" w:rsidR="00614398" w:rsidRDefault="002D6C5D">
            <w:pPr>
              <w:rPr>
                <w:bCs/>
                <w:lang w:eastAsia="zh-CN"/>
              </w:rPr>
            </w:pPr>
            <w:r>
              <w:rPr>
                <w:bCs/>
                <w:lang w:eastAsia="zh-CN"/>
              </w:rPr>
              <w:t>If only 16 DL HARQ processes are supported for 960 kHz SCS, HARQ information for multi-PDSCH DCI can be carried by up to two PUCCHs to reduce HARQ process starvation</w:t>
            </w:r>
          </w:p>
          <w:p w14:paraId="31658BA3" w14:textId="77777777" w:rsidR="00614398" w:rsidRDefault="002D6C5D">
            <w:pPr>
              <w:pStyle w:val="af"/>
              <w:numPr>
                <w:ilvl w:val="0"/>
                <w:numId w:val="4"/>
              </w:numPr>
              <w:ind w:leftChars="0"/>
              <w:rPr>
                <w:bCs/>
              </w:rPr>
            </w:pPr>
            <w:r>
              <w:rPr>
                <w:bCs/>
              </w:rPr>
              <w:t>When DCI schedules more than N PDSCHs, where N is configurable, the HARQ-ACK feedback for the scheduled PDSCHs is transmitted over two slots.</w:t>
            </w:r>
          </w:p>
        </w:tc>
      </w:tr>
      <w:tr w:rsidR="00614398" w14:paraId="14BAFF77" w14:textId="77777777">
        <w:tc>
          <w:tcPr>
            <w:tcW w:w="1651" w:type="dxa"/>
            <w:shd w:val="clear" w:color="auto" w:fill="auto"/>
          </w:tcPr>
          <w:p w14:paraId="740449B2" w14:textId="77777777" w:rsidR="00614398" w:rsidRDefault="002D6C5D">
            <w:pPr>
              <w:rPr>
                <w:lang w:eastAsia="ko-KR"/>
              </w:rPr>
            </w:pPr>
            <w:r>
              <w:rPr>
                <w:rFonts w:hint="eastAsia"/>
                <w:lang w:eastAsia="ko-KR"/>
              </w:rPr>
              <w:t>[16] NEC</w:t>
            </w:r>
          </w:p>
        </w:tc>
        <w:tc>
          <w:tcPr>
            <w:tcW w:w="7980" w:type="dxa"/>
            <w:shd w:val="clear" w:color="auto" w:fill="auto"/>
          </w:tcPr>
          <w:p w14:paraId="638C3430" w14:textId="77777777" w:rsidR="00614398" w:rsidRDefault="002D6C5D">
            <w:pPr>
              <w:rPr>
                <w:bCs/>
                <w:lang w:val="en-US" w:eastAsia="zh-CN"/>
              </w:rPr>
            </w:pPr>
            <w:r>
              <w:rPr>
                <w:bCs/>
                <w:lang w:val="en-US" w:eastAsia="zh-CN"/>
              </w:rPr>
              <w:t>Proposal 3: HARQ-ACK information corresponding to the PDSCHs scheduled by a single DCI can be carried in an uplink slot or at most 2 uplink slots.</w:t>
            </w:r>
          </w:p>
        </w:tc>
      </w:tr>
      <w:tr w:rsidR="00614398" w14:paraId="1CAC0BC9" w14:textId="77777777">
        <w:tc>
          <w:tcPr>
            <w:tcW w:w="1651" w:type="dxa"/>
            <w:shd w:val="clear" w:color="auto" w:fill="auto"/>
          </w:tcPr>
          <w:p w14:paraId="64E72C87" w14:textId="77777777" w:rsidR="00614398" w:rsidRDefault="002D6C5D">
            <w:pPr>
              <w:rPr>
                <w:lang w:eastAsia="ko-KR"/>
              </w:rPr>
            </w:pPr>
            <w:r>
              <w:rPr>
                <w:rFonts w:hint="eastAsia"/>
                <w:lang w:eastAsia="ko-KR"/>
              </w:rPr>
              <w:t>[17] OPPO</w:t>
            </w:r>
          </w:p>
        </w:tc>
        <w:tc>
          <w:tcPr>
            <w:tcW w:w="7980" w:type="dxa"/>
            <w:shd w:val="clear" w:color="auto" w:fill="auto"/>
          </w:tcPr>
          <w:p w14:paraId="13A42F02" w14:textId="77777777" w:rsidR="00614398" w:rsidRDefault="002D6C5D">
            <w:pPr>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614398" w14:paraId="51E3378B" w14:textId="77777777">
        <w:tc>
          <w:tcPr>
            <w:tcW w:w="1651" w:type="dxa"/>
            <w:shd w:val="clear" w:color="auto" w:fill="auto"/>
          </w:tcPr>
          <w:p w14:paraId="0F4CF05E" w14:textId="77777777" w:rsidR="00614398" w:rsidRDefault="002D6C5D">
            <w:pPr>
              <w:rPr>
                <w:lang w:eastAsia="ko-KR"/>
              </w:rPr>
            </w:pPr>
            <w:r>
              <w:rPr>
                <w:rFonts w:hint="eastAsia"/>
                <w:lang w:eastAsia="ko-KR"/>
              </w:rPr>
              <w:t>[18] Qualcomm</w:t>
            </w:r>
          </w:p>
        </w:tc>
        <w:tc>
          <w:tcPr>
            <w:tcW w:w="7980" w:type="dxa"/>
            <w:shd w:val="clear" w:color="auto" w:fill="auto"/>
          </w:tcPr>
          <w:p w14:paraId="15AE1187" w14:textId="77777777" w:rsidR="00614398" w:rsidRDefault="002D6C5D">
            <w:pPr>
              <w:rPr>
                <w:bCs/>
                <w:lang w:eastAsia="zh-CN"/>
              </w:rPr>
            </w:pPr>
            <w:r>
              <w:rPr>
                <w:bCs/>
                <w:lang w:eastAsia="zh-CN"/>
              </w:rPr>
              <w:t>Proposal 11: All HARQ-ACK information corresponding to different PDSCHs scheduled by the same DCI to be carried by the same PUCCH.</w:t>
            </w:r>
          </w:p>
        </w:tc>
      </w:tr>
      <w:tr w:rsidR="00614398" w14:paraId="49C68200" w14:textId="77777777">
        <w:tc>
          <w:tcPr>
            <w:tcW w:w="1651" w:type="dxa"/>
            <w:shd w:val="clear" w:color="auto" w:fill="auto"/>
          </w:tcPr>
          <w:p w14:paraId="14D69EA0" w14:textId="77777777" w:rsidR="00614398" w:rsidRDefault="002D6C5D">
            <w:pPr>
              <w:rPr>
                <w:lang w:eastAsia="ko-KR"/>
              </w:rPr>
            </w:pPr>
            <w:r>
              <w:rPr>
                <w:rFonts w:hint="eastAsia"/>
                <w:lang w:eastAsia="ko-KR"/>
              </w:rPr>
              <w:t>[19] LG Electronics</w:t>
            </w:r>
          </w:p>
        </w:tc>
        <w:tc>
          <w:tcPr>
            <w:tcW w:w="7980" w:type="dxa"/>
            <w:shd w:val="clear" w:color="auto" w:fill="auto"/>
          </w:tcPr>
          <w:p w14:paraId="08900C69" w14:textId="77777777" w:rsidR="00614398" w:rsidRDefault="002D6C5D">
            <w:pPr>
              <w:rPr>
                <w:bCs/>
                <w:lang w:eastAsia="zh-CN"/>
              </w:rPr>
            </w:pPr>
            <w:r>
              <w:rPr>
                <w:bCs/>
                <w:lang w:eastAsia="zh-CN"/>
              </w:rPr>
              <w:t>Proposal #15: Further discuss whether or not HARQ-ACK information corresponding to different PDSCHs scheduled by a single DCI can be carried by two different PUCCHs, at least considering the follows:</w:t>
            </w:r>
          </w:p>
          <w:p w14:paraId="1938D909" w14:textId="77777777" w:rsidR="00614398" w:rsidRDefault="002D6C5D">
            <w:pPr>
              <w:pStyle w:val="af"/>
              <w:numPr>
                <w:ilvl w:val="0"/>
                <w:numId w:val="4"/>
              </w:numPr>
              <w:ind w:leftChars="0"/>
              <w:rPr>
                <w:bCs/>
              </w:rPr>
            </w:pPr>
            <w:r>
              <w:rPr>
                <w:bCs/>
              </w:rPr>
              <w:t>How to separately allocate resource for two PUCCHs (e.g., K1, PRI, etc)</w:t>
            </w:r>
          </w:p>
          <w:p w14:paraId="34EAED49" w14:textId="77777777" w:rsidR="00614398" w:rsidRDefault="002D6C5D">
            <w:pPr>
              <w:pStyle w:val="af"/>
              <w:numPr>
                <w:ilvl w:val="0"/>
                <w:numId w:val="4"/>
              </w:numPr>
              <w:ind w:leftChars="0"/>
              <w:rPr>
                <w:bCs/>
              </w:rPr>
            </w:pPr>
            <w:r>
              <w:rPr>
                <w:bCs/>
              </w:rPr>
              <w:t>How to signal individual DAI values corresponding to two PUCCHs</w:t>
            </w:r>
          </w:p>
          <w:p w14:paraId="339DDA25" w14:textId="77777777" w:rsidR="00614398" w:rsidRDefault="002D6C5D">
            <w:pPr>
              <w:pStyle w:val="af"/>
              <w:numPr>
                <w:ilvl w:val="0"/>
                <w:numId w:val="4"/>
              </w:numPr>
              <w:ind w:leftChars="0"/>
              <w:rPr>
                <w:bCs/>
              </w:rPr>
            </w:pPr>
            <w:r>
              <w:rPr>
                <w:bCs/>
              </w:rPr>
              <w:t>Under which condition(s) two PUCCHs are indicated by the DCI (e.g., in case more than N PDSCHs are scheduled)</w:t>
            </w:r>
          </w:p>
        </w:tc>
      </w:tr>
      <w:tr w:rsidR="00614398" w14:paraId="54ED766B" w14:textId="77777777">
        <w:tc>
          <w:tcPr>
            <w:tcW w:w="1651" w:type="dxa"/>
            <w:shd w:val="clear" w:color="auto" w:fill="auto"/>
          </w:tcPr>
          <w:p w14:paraId="5F761B8E" w14:textId="77777777" w:rsidR="00614398" w:rsidRDefault="002D6C5D">
            <w:pPr>
              <w:rPr>
                <w:lang w:eastAsia="ko-KR"/>
              </w:rPr>
            </w:pPr>
            <w:r>
              <w:rPr>
                <w:rFonts w:hint="eastAsia"/>
                <w:lang w:eastAsia="ko-KR"/>
              </w:rPr>
              <w:t>[20] MediaTek</w:t>
            </w:r>
          </w:p>
        </w:tc>
        <w:tc>
          <w:tcPr>
            <w:tcW w:w="7980" w:type="dxa"/>
            <w:shd w:val="clear" w:color="auto" w:fill="auto"/>
          </w:tcPr>
          <w:p w14:paraId="510C0375" w14:textId="77777777" w:rsidR="00614398" w:rsidRDefault="002D6C5D">
            <w:pPr>
              <w:rPr>
                <w:bCs/>
                <w:lang w:eastAsia="zh-CN"/>
              </w:rPr>
            </w:pPr>
            <w:r>
              <w:rPr>
                <w:bCs/>
                <w:lang w:eastAsia="zh-CN"/>
              </w:rPr>
              <w:t>Proposal 5: The HARQ-ACK information corresponding to different PDSCHs scheduled by a DCI should only be carried by single PUCCH to simplify Type-2 codebook design.</w:t>
            </w:r>
          </w:p>
        </w:tc>
      </w:tr>
      <w:tr w:rsidR="00614398" w14:paraId="2C8DBA20" w14:textId="77777777">
        <w:tc>
          <w:tcPr>
            <w:tcW w:w="1651" w:type="dxa"/>
            <w:shd w:val="clear" w:color="auto" w:fill="auto"/>
          </w:tcPr>
          <w:p w14:paraId="34E4DBAF" w14:textId="77777777" w:rsidR="00614398" w:rsidRDefault="002D6C5D">
            <w:pPr>
              <w:rPr>
                <w:lang w:eastAsia="ko-KR"/>
              </w:rPr>
            </w:pPr>
            <w:r>
              <w:rPr>
                <w:rFonts w:hint="eastAsia"/>
                <w:lang w:eastAsia="ko-KR"/>
              </w:rPr>
              <w:t>[22] Apple</w:t>
            </w:r>
          </w:p>
        </w:tc>
        <w:tc>
          <w:tcPr>
            <w:tcW w:w="7980" w:type="dxa"/>
            <w:shd w:val="clear" w:color="auto" w:fill="auto"/>
          </w:tcPr>
          <w:p w14:paraId="4ACCA93B" w14:textId="77777777" w:rsidR="00614398" w:rsidRDefault="002D6C5D">
            <w:pPr>
              <w:rPr>
                <w:bCs/>
                <w:lang w:eastAsia="zh-CN"/>
              </w:rPr>
            </w:pPr>
            <w:r>
              <w:rPr>
                <w:bCs/>
                <w:lang w:eastAsia="zh-CN"/>
              </w:rPr>
              <w:t>Observation 2: HARQ-ACK information corresponding to different PDSCHs scheduled by a single DCI carried by different PUCCHs affects the UE complexity, signaling overhead and transmission latency.</w:t>
            </w:r>
          </w:p>
          <w:p w14:paraId="2885226A" w14:textId="77777777" w:rsidR="00614398" w:rsidRDefault="002D6C5D">
            <w:pPr>
              <w:rPr>
                <w:bCs/>
                <w:lang w:eastAsia="zh-CN"/>
              </w:rPr>
            </w:pPr>
            <w:r>
              <w:rPr>
                <w:bCs/>
                <w:lang w:eastAsia="zh-CN"/>
              </w:rPr>
              <w:t>Proposal 23: RAN1 should decide whether a multi-PxSCH transmission can occur across multiple COTs and the specify the UE HARQ-ACK feedback behavior in the case that one or more of the PDSCH transmissions occurs outside a valid COT.</w:t>
            </w:r>
          </w:p>
          <w:p w14:paraId="1685F827" w14:textId="77777777" w:rsidR="00614398" w:rsidRDefault="002D6C5D">
            <w:pPr>
              <w:rPr>
                <w:bCs/>
                <w:lang w:eastAsia="zh-CN"/>
              </w:rPr>
            </w:pPr>
            <w:r>
              <w:rPr>
                <w:bCs/>
                <w:lang w:eastAsia="zh-CN"/>
              </w:rPr>
              <w:t>Proposal 24: RAN1 should support a single HARQ-ACK feedback for multi-PDSCH transmissions within a single COT only.</w:t>
            </w:r>
          </w:p>
        </w:tc>
      </w:tr>
      <w:tr w:rsidR="00614398" w14:paraId="006AAE1C" w14:textId="77777777">
        <w:tc>
          <w:tcPr>
            <w:tcW w:w="1651" w:type="dxa"/>
            <w:shd w:val="clear" w:color="auto" w:fill="auto"/>
          </w:tcPr>
          <w:p w14:paraId="542A1BD1" w14:textId="77777777" w:rsidR="00614398" w:rsidRDefault="002D6C5D">
            <w:pPr>
              <w:rPr>
                <w:lang w:eastAsia="ko-KR"/>
              </w:rPr>
            </w:pPr>
            <w:r>
              <w:rPr>
                <w:rFonts w:hint="eastAsia"/>
                <w:lang w:eastAsia="ko-KR"/>
              </w:rPr>
              <w:t>[23] Panasonic</w:t>
            </w:r>
          </w:p>
        </w:tc>
        <w:tc>
          <w:tcPr>
            <w:tcW w:w="7980" w:type="dxa"/>
            <w:shd w:val="clear" w:color="auto" w:fill="auto"/>
          </w:tcPr>
          <w:p w14:paraId="6E79F19F" w14:textId="77777777" w:rsidR="00614398" w:rsidRDefault="002D6C5D">
            <w:pPr>
              <w:rPr>
                <w:bCs/>
                <w:lang w:eastAsia="zh-CN"/>
              </w:rPr>
            </w:pPr>
            <w:r>
              <w:rPr>
                <w:bCs/>
                <w:lang w:eastAsia="zh-CN"/>
              </w:rPr>
              <w:t>Proposal 7: Not to support HARQ-ACK information corresponding to different PDSCHs scheduled by the DCI can be carried by different PUCCH(s) in Rel. 17.</w:t>
            </w:r>
          </w:p>
          <w:p w14:paraId="573752A7" w14:textId="77777777" w:rsidR="00614398" w:rsidRDefault="002D6C5D">
            <w:pPr>
              <w:rPr>
                <w:bCs/>
                <w:lang w:eastAsia="zh-CN"/>
              </w:rPr>
            </w:pPr>
            <w:r>
              <w:rPr>
                <w:bCs/>
                <w:lang w:eastAsia="zh-CN"/>
              </w:rPr>
              <w:lastRenderedPageBreak/>
              <w:t>Observation 1: Different PUCCHs for multi-PDSCH scheduling from a span can be achieved by multiple DCIs using the functionality of FG3-5b specified in TR 38.822.</w:t>
            </w:r>
          </w:p>
        </w:tc>
      </w:tr>
      <w:tr w:rsidR="00614398" w14:paraId="6CED355F" w14:textId="77777777">
        <w:tc>
          <w:tcPr>
            <w:tcW w:w="1651" w:type="dxa"/>
            <w:shd w:val="clear" w:color="auto" w:fill="auto"/>
          </w:tcPr>
          <w:p w14:paraId="17A608B2" w14:textId="77777777" w:rsidR="00614398" w:rsidRDefault="002D6C5D">
            <w:pPr>
              <w:rPr>
                <w:lang w:eastAsia="ko-KR"/>
              </w:rPr>
            </w:pPr>
            <w:r>
              <w:rPr>
                <w:rFonts w:hint="eastAsia"/>
                <w:lang w:eastAsia="ko-KR"/>
              </w:rPr>
              <w:lastRenderedPageBreak/>
              <w:t>[24] NTT DOCOMO</w:t>
            </w:r>
          </w:p>
        </w:tc>
        <w:tc>
          <w:tcPr>
            <w:tcW w:w="7980" w:type="dxa"/>
            <w:shd w:val="clear" w:color="auto" w:fill="auto"/>
          </w:tcPr>
          <w:p w14:paraId="57A841B2" w14:textId="77777777" w:rsidR="00614398" w:rsidRDefault="002D6C5D">
            <w:pPr>
              <w:rPr>
                <w:bCs/>
                <w:lang w:eastAsia="zh-CN"/>
              </w:rPr>
            </w:pPr>
            <w:r>
              <w:rPr>
                <w:bCs/>
                <w:lang w:eastAsia="zh-CN"/>
              </w:rPr>
              <w:t>Proposal 9: Support transmitting HARQ-ACKs for multiple PDSCHs scheduled by one DCI on different PUCCHs.</w:t>
            </w:r>
          </w:p>
        </w:tc>
      </w:tr>
      <w:tr w:rsidR="00614398" w14:paraId="2559F847" w14:textId="77777777">
        <w:tc>
          <w:tcPr>
            <w:tcW w:w="1651" w:type="dxa"/>
            <w:shd w:val="clear" w:color="auto" w:fill="auto"/>
          </w:tcPr>
          <w:p w14:paraId="63256EA7" w14:textId="77777777" w:rsidR="00614398" w:rsidRDefault="002D6C5D">
            <w:pPr>
              <w:rPr>
                <w:lang w:eastAsia="ko-KR"/>
              </w:rPr>
            </w:pPr>
            <w:r>
              <w:rPr>
                <w:rFonts w:hint="eastAsia"/>
                <w:lang w:eastAsia="ko-KR"/>
              </w:rPr>
              <w:t>[25] Xiaomi</w:t>
            </w:r>
          </w:p>
        </w:tc>
        <w:tc>
          <w:tcPr>
            <w:tcW w:w="7980" w:type="dxa"/>
            <w:shd w:val="clear" w:color="auto" w:fill="auto"/>
          </w:tcPr>
          <w:p w14:paraId="2E12E14C" w14:textId="77777777" w:rsidR="00614398" w:rsidRDefault="002D6C5D">
            <w:pPr>
              <w:rPr>
                <w:bCs/>
                <w:lang w:val="en-US" w:eastAsia="zh-CN"/>
              </w:rPr>
            </w:pPr>
            <w:r>
              <w:rPr>
                <w:bCs/>
                <w:lang w:val="en-US" w:eastAsia="zh-CN"/>
              </w:rPr>
              <w:t>Proposal 2: For latency sensitive service, separate HARQ-ACK PUCCH resources for multiple PDSCHs scheduled by single DCI can be considered.</w:t>
            </w:r>
          </w:p>
        </w:tc>
      </w:tr>
    </w:tbl>
    <w:p w14:paraId="07968334" w14:textId="77777777" w:rsidR="00614398" w:rsidRDefault="00614398">
      <w:pPr>
        <w:ind w:firstLineChars="100" w:firstLine="200"/>
        <w:rPr>
          <w:lang w:val="en-US" w:eastAsia="ko-KR"/>
        </w:rPr>
      </w:pPr>
    </w:p>
    <w:p w14:paraId="34341957" w14:textId="77777777" w:rsidR="00614398" w:rsidRDefault="002D6C5D">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whether or not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4DBCE1F7" w14:textId="77777777" w:rsidR="00614398" w:rsidRDefault="002D6C5D">
      <w:pPr>
        <w:tabs>
          <w:tab w:val="left" w:pos="2861"/>
        </w:tabs>
        <w:ind w:firstLineChars="100" w:firstLine="200"/>
        <w:rPr>
          <w:lang w:val="en-US" w:eastAsia="ko-KR"/>
        </w:rPr>
      </w:pPr>
      <w:r>
        <w:rPr>
          <w:lang w:val="en-US" w:eastAsia="ko-KR"/>
        </w:rPr>
        <w:t>Company views on whether or not HARQ-ACK information corresponding to different PDSCHs scheduled by the DCI can be carried by different PUCCH(s):</w:t>
      </w:r>
    </w:p>
    <w:p w14:paraId="6235A5E2"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lang w:val="en-US"/>
        </w:rPr>
        <w:t>Supported by vivo, InterDigital, Sony, Lenovo, ZTE, Nokia, NEC, OPPO, NTT DOCOMO, Xiaomi</w:t>
      </w:r>
    </w:p>
    <w:p w14:paraId="3F29B12F"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lang w:val="en-US"/>
        </w:rPr>
        <w:t>Objected by Samsung, Ericsson, Qualcomm, MediaTek, Panasonic</w:t>
      </w:r>
    </w:p>
    <w:p w14:paraId="3D7F28FF"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52549F12" w14:textId="77777777" w:rsidR="00614398" w:rsidRDefault="00614398">
      <w:pPr>
        <w:tabs>
          <w:tab w:val="left" w:pos="2861"/>
        </w:tabs>
        <w:ind w:firstLineChars="100" w:firstLine="200"/>
        <w:rPr>
          <w:lang w:val="en-US" w:eastAsia="ko-KR"/>
        </w:rPr>
      </w:pPr>
    </w:p>
    <w:p w14:paraId="1367469D"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to support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7C0CBD0A" w14:textId="77777777" w:rsidR="00614398" w:rsidRDefault="00614398">
      <w:pPr>
        <w:tabs>
          <w:tab w:val="left" w:pos="2861"/>
        </w:tabs>
        <w:ind w:firstLineChars="100" w:firstLine="200"/>
        <w:rPr>
          <w:lang w:eastAsia="ko-KR"/>
        </w:rPr>
      </w:pPr>
    </w:p>
    <w:p w14:paraId="0FBD17D4"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307D19C1" w14:textId="77777777">
        <w:tc>
          <w:tcPr>
            <w:tcW w:w="1649" w:type="dxa"/>
            <w:tcBorders>
              <w:top w:val="single" w:sz="4" w:space="0" w:color="auto"/>
              <w:left w:val="single" w:sz="4" w:space="0" w:color="auto"/>
              <w:bottom w:val="single" w:sz="4" w:space="0" w:color="auto"/>
              <w:right w:val="single" w:sz="4" w:space="0" w:color="auto"/>
            </w:tcBorders>
          </w:tcPr>
          <w:p w14:paraId="6447E8C5"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5B9B5B8" w14:textId="77777777" w:rsidR="00614398" w:rsidRDefault="002D6C5D">
            <w:pPr>
              <w:rPr>
                <w:lang w:eastAsia="ko-KR"/>
              </w:rPr>
            </w:pPr>
            <w:r>
              <w:rPr>
                <w:lang w:eastAsia="ko-KR"/>
              </w:rPr>
              <w:t>Views</w:t>
            </w:r>
          </w:p>
        </w:tc>
      </w:tr>
      <w:tr w:rsidR="00614398" w14:paraId="707C3EE7" w14:textId="77777777">
        <w:tc>
          <w:tcPr>
            <w:tcW w:w="1649" w:type="dxa"/>
            <w:tcBorders>
              <w:top w:val="single" w:sz="4" w:space="0" w:color="auto"/>
              <w:left w:val="single" w:sz="4" w:space="0" w:color="auto"/>
              <w:bottom w:val="single" w:sz="4" w:space="0" w:color="auto"/>
              <w:right w:val="single" w:sz="4" w:space="0" w:color="auto"/>
            </w:tcBorders>
          </w:tcPr>
          <w:p w14:paraId="4A51C6A5"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3E3E975C" w14:textId="77777777" w:rsidR="00614398" w:rsidRDefault="002D6C5D">
            <w:pPr>
              <w:rPr>
                <w:iCs/>
                <w:lang w:val="en-US" w:eastAsia="ko-KR"/>
              </w:rPr>
            </w:pPr>
            <w:r>
              <w:rPr>
                <w:iCs/>
                <w:lang w:val="en-US" w:eastAsia="ko-KR"/>
              </w:rPr>
              <w:t>We see that majority of companies want to support that HARQ-ACK information corresponding to different PDSCHs scheduled by a DCI is carried by different PUCCHs</w:t>
            </w:r>
          </w:p>
          <w:p w14:paraId="02418216" w14:textId="77777777" w:rsidR="00614398" w:rsidRDefault="002D6C5D">
            <w:pPr>
              <w:rPr>
                <w:iCs/>
                <w:lang w:val="en-US" w:eastAsia="ko-KR"/>
              </w:rPr>
            </w:pPr>
            <w:r>
              <w:rPr>
                <w:iCs/>
                <w:lang w:val="en-US" w:eastAsia="ko-KR"/>
              </w:rPr>
              <w:t>Also, there are 5 opposing companies.</w:t>
            </w:r>
          </w:p>
          <w:p w14:paraId="26283B6B" w14:textId="77777777" w:rsidR="00614398" w:rsidRDefault="002D6C5D">
            <w:pPr>
              <w:rPr>
                <w:iCs/>
                <w:lang w:val="en-US" w:eastAsia="ko-KR"/>
              </w:rPr>
            </w:pPr>
            <w:r>
              <w:rPr>
                <w:iCs/>
                <w:lang w:val="en-US" w:eastAsia="ko-KR"/>
              </w:rPr>
              <w:t>Based on considerable interest from several companies, we suggest to continue discussing this in this meeting with medium priority.</w:t>
            </w:r>
          </w:p>
        </w:tc>
      </w:tr>
      <w:tr w:rsidR="00614398" w14:paraId="0C171D70" w14:textId="77777777">
        <w:tc>
          <w:tcPr>
            <w:tcW w:w="1649" w:type="dxa"/>
            <w:tcBorders>
              <w:top w:val="single" w:sz="4" w:space="0" w:color="auto"/>
              <w:left w:val="single" w:sz="4" w:space="0" w:color="auto"/>
              <w:bottom w:val="single" w:sz="4" w:space="0" w:color="auto"/>
              <w:right w:val="single" w:sz="4" w:space="0" w:color="auto"/>
            </w:tcBorders>
          </w:tcPr>
          <w:p w14:paraId="69861C40" w14:textId="77777777" w:rsidR="00614398" w:rsidRDefault="002D6C5D">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8F6B8A9" w14:textId="77777777" w:rsidR="00614398" w:rsidRDefault="002D6C5D">
            <w:pPr>
              <w:rPr>
                <w:iCs/>
                <w:lang w:val="en-US" w:eastAsia="ko-KR"/>
              </w:rPr>
            </w:pPr>
            <w:r>
              <w:rPr>
                <w:iCs/>
                <w:lang w:val="en-US" w:eastAsia="ko-KR"/>
              </w:rPr>
              <w:t>Agree with the moderator's assessment to de-prioritize.</w:t>
            </w:r>
          </w:p>
        </w:tc>
      </w:tr>
      <w:tr w:rsidR="00614398" w14:paraId="58746744" w14:textId="77777777">
        <w:tc>
          <w:tcPr>
            <w:tcW w:w="1649" w:type="dxa"/>
            <w:tcBorders>
              <w:top w:val="single" w:sz="4" w:space="0" w:color="auto"/>
              <w:left w:val="single" w:sz="4" w:space="0" w:color="auto"/>
              <w:bottom w:val="single" w:sz="4" w:space="0" w:color="auto"/>
              <w:right w:val="single" w:sz="4" w:space="0" w:color="auto"/>
            </w:tcBorders>
          </w:tcPr>
          <w:p w14:paraId="6DD116B2" w14:textId="77777777" w:rsidR="00614398" w:rsidRDefault="002D6C5D">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09608FAC" w14:textId="77777777" w:rsidR="00614398" w:rsidRDefault="002D6C5D">
            <w:pPr>
              <w:rPr>
                <w:iCs/>
                <w:lang w:val="en-US" w:eastAsia="ko-KR"/>
              </w:rPr>
            </w:pPr>
            <w:r>
              <w:rPr>
                <w:iCs/>
                <w:lang w:val="en-US" w:eastAsia="ko-KR"/>
              </w:rPr>
              <w:t xml:space="preserve">We are okay with the moderator suggestion  </w:t>
            </w:r>
          </w:p>
        </w:tc>
      </w:tr>
      <w:tr w:rsidR="00614398" w14:paraId="61ADBCFE" w14:textId="77777777">
        <w:tc>
          <w:tcPr>
            <w:tcW w:w="1649" w:type="dxa"/>
            <w:tcBorders>
              <w:top w:val="single" w:sz="4" w:space="0" w:color="auto"/>
              <w:left w:val="single" w:sz="4" w:space="0" w:color="auto"/>
              <w:bottom w:val="single" w:sz="4" w:space="0" w:color="auto"/>
              <w:right w:val="single" w:sz="4" w:space="0" w:color="auto"/>
            </w:tcBorders>
          </w:tcPr>
          <w:p w14:paraId="04AA74DF" w14:textId="77777777" w:rsidR="00614398" w:rsidRDefault="002D6C5D">
            <w:pPr>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1A524856" w14:textId="77777777" w:rsidR="00614398" w:rsidRDefault="002D6C5D">
            <w:pPr>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rsidR="00614398" w14:paraId="015E8089" w14:textId="77777777">
        <w:tc>
          <w:tcPr>
            <w:tcW w:w="1649" w:type="dxa"/>
            <w:tcBorders>
              <w:top w:val="single" w:sz="4" w:space="0" w:color="auto"/>
              <w:left w:val="single" w:sz="4" w:space="0" w:color="auto"/>
              <w:bottom w:val="single" w:sz="4" w:space="0" w:color="auto"/>
              <w:right w:val="single" w:sz="4" w:space="0" w:color="auto"/>
            </w:tcBorders>
          </w:tcPr>
          <w:p w14:paraId="61384D7D" w14:textId="77777777" w:rsidR="00614398" w:rsidRDefault="002D6C5D">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48019FDB" w14:textId="77777777" w:rsidR="00614398" w:rsidRDefault="002D6C5D">
            <w:pPr>
              <w:rPr>
                <w:iCs/>
                <w:lang w:val="en-US" w:eastAsia="ko-KR"/>
              </w:rPr>
            </w:pPr>
            <w:r>
              <w:rPr>
                <w:iCs/>
                <w:lang w:val="en-US" w:eastAsia="ko-KR"/>
              </w:rPr>
              <w:t>We are fine with the moderator’s position</w:t>
            </w:r>
          </w:p>
        </w:tc>
      </w:tr>
      <w:tr w:rsidR="00614398" w14:paraId="077AF02B" w14:textId="77777777">
        <w:tc>
          <w:tcPr>
            <w:tcW w:w="1649" w:type="dxa"/>
            <w:tcBorders>
              <w:top w:val="single" w:sz="4" w:space="0" w:color="auto"/>
              <w:left w:val="single" w:sz="4" w:space="0" w:color="auto"/>
              <w:bottom w:val="single" w:sz="4" w:space="0" w:color="auto"/>
              <w:right w:val="single" w:sz="4" w:space="0" w:color="auto"/>
            </w:tcBorders>
          </w:tcPr>
          <w:p w14:paraId="2175B16F" w14:textId="77777777" w:rsidR="00614398" w:rsidRDefault="002D6C5D">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3B24A281" w14:textId="77777777" w:rsidR="00614398" w:rsidRDefault="002D6C5D">
            <w:pPr>
              <w:rPr>
                <w:iCs/>
                <w:lang w:val="en-US" w:eastAsia="ko-KR"/>
              </w:rPr>
            </w:pPr>
            <w:r>
              <w:rPr>
                <w:iCs/>
                <w:lang w:val="en-US" w:eastAsia="ko-KR"/>
              </w:rPr>
              <w:t>We are fine to deprioritize it in this meeting</w:t>
            </w:r>
          </w:p>
        </w:tc>
      </w:tr>
      <w:tr w:rsidR="00614398" w14:paraId="20E1EFD8" w14:textId="77777777">
        <w:tc>
          <w:tcPr>
            <w:tcW w:w="1649" w:type="dxa"/>
            <w:tcBorders>
              <w:top w:val="single" w:sz="4" w:space="0" w:color="auto"/>
              <w:left w:val="single" w:sz="4" w:space="0" w:color="auto"/>
              <w:bottom w:val="single" w:sz="4" w:space="0" w:color="auto"/>
              <w:right w:val="single" w:sz="4" w:space="0" w:color="auto"/>
            </w:tcBorders>
          </w:tcPr>
          <w:p w14:paraId="125C4D62" w14:textId="77777777" w:rsidR="00614398" w:rsidRDefault="002D6C5D">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7A115F12" w14:textId="77777777" w:rsidR="00614398" w:rsidRDefault="002D6C5D">
            <w:pPr>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077937C5" w14:textId="77777777" w:rsidR="00614398" w:rsidRDefault="00614398">
            <w:pPr>
              <w:rPr>
                <w:iCs/>
                <w:lang w:val="en-US" w:eastAsia="ko-KR"/>
              </w:rPr>
            </w:pPr>
          </w:p>
          <w:p w14:paraId="505D285A" w14:textId="77777777" w:rsidR="00614398" w:rsidRDefault="002D6C5D">
            <w:pPr>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614398" w14:paraId="4138FB1D" w14:textId="77777777">
        <w:tc>
          <w:tcPr>
            <w:tcW w:w="1649" w:type="dxa"/>
            <w:tcBorders>
              <w:top w:val="single" w:sz="4" w:space="0" w:color="auto"/>
              <w:left w:val="single" w:sz="4" w:space="0" w:color="auto"/>
              <w:bottom w:val="single" w:sz="4" w:space="0" w:color="auto"/>
              <w:right w:val="single" w:sz="4" w:space="0" w:color="auto"/>
            </w:tcBorders>
          </w:tcPr>
          <w:p w14:paraId="16BB0192" w14:textId="77777777" w:rsidR="00614398" w:rsidRDefault="002D6C5D">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1F37F830" w14:textId="77777777" w:rsidR="00614398" w:rsidRDefault="002D6C5D">
            <w:pPr>
              <w:rPr>
                <w:iCs/>
                <w:lang w:val="en-US" w:eastAsia="ko-KR"/>
              </w:rPr>
            </w:pPr>
            <w:r>
              <w:rPr>
                <w:iCs/>
                <w:lang w:val="en-US" w:eastAsia="ko-KR"/>
              </w:rPr>
              <w:t xml:space="preserve">Agree to </w:t>
            </w:r>
            <w:r>
              <w:rPr>
                <w:bCs/>
                <w:iCs/>
                <w:lang w:eastAsia="zh-CN"/>
              </w:rPr>
              <w:t>deprioritize this issue in this meeting</w:t>
            </w:r>
          </w:p>
        </w:tc>
      </w:tr>
      <w:tr w:rsidR="00614398" w14:paraId="3F97774E" w14:textId="77777777">
        <w:tc>
          <w:tcPr>
            <w:tcW w:w="1649" w:type="dxa"/>
            <w:tcBorders>
              <w:top w:val="single" w:sz="4" w:space="0" w:color="auto"/>
              <w:left w:val="single" w:sz="4" w:space="0" w:color="auto"/>
              <w:bottom w:val="single" w:sz="4" w:space="0" w:color="auto"/>
              <w:right w:val="single" w:sz="4" w:space="0" w:color="auto"/>
            </w:tcBorders>
          </w:tcPr>
          <w:p w14:paraId="420671C9" w14:textId="77777777" w:rsidR="00614398" w:rsidRDefault="002D6C5D">
            <w:pPr>
              <w:rPr>
                <w:lang w:eastAsia="ko-KR"/>
              </w:rPr>
            </w:pPr>
            <w:r>
              <w:rPr>
                <w:rFonts w:eastAsia="SimSun" w:hint="eastAsia"/>
                <w:lang w:eastAsia="zh-CN"/>
              </w:rPr>
              <w:t>S</w:t>
            </w:r>
            <w:r>
              <w:rPr>
                <w:rFonts w:eastAsia="SimSun"/>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0C47F53A" w14:textId="77777777" w:rsidR="00614398" w:rsidRDefault="002D6C5D">
            <w:pPr>
              <w:rPr>
                <w:iCs/>
                <w:lang w:val="en-US" w:eastAsia="ko-KR"/>
              </w:rPr>
            </w:pPr>
            <w:r>
              <w:rPr>
                <w:rFonts w:eastAsia="SimSun" w:hint="eastAsia"/>
                <w:iCs/>
                <w:lang w:val="en-US" w:eastAsia="zh-CN"/>
              </w:rPr>
              <w:t>W</w:t>
            </w:r>
            <w:r>
              <w:rPr>
                <w:rFonts w:eastAsia="SimSun"/>
                <w:iCs/>
                <w:lang w:val="en-US" w:eastAsia="zh-CN"/>
              </w:rPr>
              <w:t xml:space="preserve">e support to deprioritize this issue. </w:t>
            </w:r>
          </w:p>
        </w:tc>
      </w:tr>
      <w:tr w:rsidR="00614398" w14:paraId="2B81D764" w14:textId="77777777">
        <w:tc>
          <w:tcPr>
            <w:tcW w:w="1649" w:type="dxa"/>
            <w:tcBorders>
              <w:top w:val="single" w:sz="4" w:space="0" w:color="auto"/>
              <w:left w:val="single" w:sz="4" w:space="0" w:color="auto"/>
              <w:bottom w:val="single" w:sz="4" w:space="0" w:color="auto"/>
              <w:right w:val="single" w:sz="4" w:space="0" w:color="auto"/>
            </w:tcBorders>
          </w:tcPr>
          <w:p w14:paraId="30C8BEE2" w14:textId="77777777" w:rsidR="00614398" w:rsidRDefault="002D6C5D">
            <w:pPr>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204FABE3"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280F9787" w14:textId="77777777">
        <w:tc>
          <w:tcPr>
            <w:tcW w:w="1649" w:type="dxa"/>
            <w:tcBorders>
              <w:top w:val="single" w:sz="4" w:space="0" w:color="auto"/>
              <w:left w:val="single" w:sz="4" w:space="0" w:color="auto"/>
              <w:bottom w:val="single" w:sz="4" w:space="0" w:color="auto"/>
              <w:right w:val="single" w:sz="4" w:space="0" w:color="auto"/>
            </w:tcBorders>
          </w:tcPr>
          <w:p w14:paraId="2F30EC73" w14:textId="77777777" w:rsidR="00614398" w:rsidRDefault="002D6C5D">
            <w:pPr>
              <w:rPr>
                <w:rFonts w:eastAsia="SimSun"/>
                <w:lang w:val="en-US" w:eastAsia="zh-CN"/>
              </w:rPr>
            </w:pPr>
            <w:r>
              <w:rPr>
                <w:rFonts w:eastAsia="SimSun" w:hint="eastAsia"/>
                <w:lang w:val="en-US" w:eastAsia="zh-CN"/>
              </w:rPr>
              <w:lastRenderedPageBreak/>
              <w:t>N</w:t>
            </w:r>
            <w:r>
              <w:rPr>
                <w:rFonts w:eastAsia="SimSun"/>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02EBB872" w14:textId="77777777" w:rsidR="00614398" w:rsidRDefault="002D6C5D">
            <w:pPr>
              <w:rPr>
                <w:rFonts w:eastAsia="SimSun"/>
                <w:iCs/>
                <w:lang w:val="en-US" w:eastAsia="zh-CN"/>
              </w:rPr>
            </w:pPr>
            <w:r>
              <w:rPr>
                <w:iCs/>
                <w:lang w:val="en-US" w:eastAsia="ko-KR"/>
              </w:rPr>
              <w:t xml:space="preserve">We are okay </w:t>
            </w:r>
            <w:r>
              <w:rPr>
                <w:rFonts w:eastAsia="SimSun"/>
                <w:iCs/>
                <w:lang w:val="en-US" w:eastAsia="zh-CN"/>
              </w:rPr>
              <w:t>to deprioritize this issue.</w:t>
            </w:r>
          </w:p>
        </w:tc>
      </w:tr>
      <w:tr w:rsidR="00614398" w14:paraId="0748CF15" w14:textId="77777777">
        <w:tc>
          <w:tcPr>
            <w:tcW w:w="1649" w:type="dxa"/>
            <w:tcBorders>
              <w:top w:val="single" w:sz="4" w:space="0" w:color="auto"/>
              <w:left w:val="single" w:sz="4" w:space="0" w:color="auto"/>
              <w:bottom w:val="single" w:sz="4" w:space="0" w:color="auto"/>
              <w:right w:val="single" w:sz="4" w:space="0" w:color="auto"/>
            </w:tcBorders>
          </w:tcPr>
          <w:p w14:paraId="7934CCAA" w14:textId="77777777" w:rsidR="00614398" w:rsidRDefault="002D6C5D">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799C968E" w14:textId="77777777" w:rsidR="00614398" w:rsidRDefault="002D6C5D">
            <w:pPr>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614398" w14:paraId="59DA2B94" w14:textId="77777777">
        <w:tc>
          <w:tcPr>
            <w:tcW w:w="1649" w:type="dxa"/>
            <w:tcBorders>
              <w:top w:val="single" w:sz="4" w:space="0" w:color="auto"/>
              <w:left w:val="single" w:sz="4" w:space="0" w:color="auto"/>
              <w:bottom w:val="single" w:sz="4" w:space="0" w:color="auto"/>
              <w:right w:val="single" w:sz="4" w:space="0" w:color="auto"/>
            </w:tcBorders>
          </w:tcPr>
          <w:p w14:paraId="0F3D1819" w14:textId="77777777" w:rsidR="00614398" w:rsidRDefault="002D6C5D">
            <w:pPr>
              <w:rPr>
                <w:rFonts w:eastAsia="MS Mincho"/>
                <w:lang w:eastAsia="ja-JP"/>
              </w:rPr>
            </w:pPr>
            <w:r>
              <w:rPr>
                <w:lang w:eastAsia="ko-KR"/>
              </w:rPr>
              <w:t xml:space="preserve">InterDigital </w:t>
            </w:r>
          </w:p>
        </w:tc>
        <w:tc>
          <w:tcPr>
            <w:tcW w:w="7982" w:type="dxa"/>
            <w:tcBorders>
              <w:top w:val="single" w:sz="4" w:space="0" w:color="auto"/>
              <w:left w:val="single" w:sz="4" w:space="0" w:color="auto"/>
              <w:bottom w:val="single" w:sz="4" w:space="0" w:color="auto"/>
              <w:right w:val="single" w:sz="4" w:space="0" w:color="auto"/>
            </w:tcBorders>
          </w:tcPr>
          <w:p w14:paraId="35D224CA" w14:textId="77777777" w:rsidR="00614398" w:rsidRDefault="002D6C5D">
            <w:pPr>
              <w:rPr>
                <w:rFonts w:eastAsia="MS Mincho"/>
                <w:iCs/>
                <w:lang w:val="en-US" w:eastAsia="ja-JP"/>
              </w:rPr>
            </w:pPr>
            <w:r>
              <w:rPr>
                <w:iCs/>
                <w:lang w:val="en-US" w:eastAsia="ko-KR"/>
              </w:rPr>
              <w:t xml:space="preserve">Considering that 10 companies support carrying </w:t>
            </w:r>
            <w:r>
              <w:rPr>
                <w:lang w:val="en-US" w:eastAsia="ko-KR"/>
              </w:rPr>
              <w:t xml:space="preserve">HARQ-ACK information corresponding to different PDSCHs by different PUCCHs, and 15 companies have indicated their preference, we would like to continue this discussion if time permits. </w:t>
            </w:r>
          </w:p>
        </w:tc>
      </w:tr>
      <w:tr w:rsidR="00614398" w14:paraId="2307CF09" w14:textId="77777777">
        <w:tc>
          <w:tcPr>
            <w:tcW w:w="1649" w:type="dxa"/>
            <w:tcBorders>
              <w:top w:val="single" w:sz="4" w:space="0" w:color="auto"/>
              <w:left w:val="single" w:sz="4" w:space="0" w:color="auto"/>
              <w:bottom w:val="single" w:sz="4" w:space="0" w:color="auto"/>
              <w:right w:val="single" w:sz="4" w:space="0" w:color="auto"/>
            </w:tcBorders>
          </w:tcPr>
          <w:p w14:paraId="21C6B093" w14:textId="77777777" w:rsidR="00614398" w:rsidRDefault="002D6C5D">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E70A8C7" w14:textId="77777777" w:rsidR="00614398" w:rsidRDefault="002D6C5D">
            <w:pPr>
              <w:rPr>
                <w:iCs/>
                <w:lang w:val="en-US" w:eastAsia="ko-KR"/>
              </w:rPr>
            </w:pPr>
            <w:r>
              <w:rPr>
                <w:iCs/>
                <w:lang w:val="en-US" w:eastAsia="ko-KR"/>
              </w:rPr>
              <w:t>We are okay to deprioritize this issue.</w:t>
            </w:r>
          </w:p>
        </w:tc>
      </w:tr>
      <w:tr w:rsidR="00614398" w14:paraId="3A18C90F" w14:textId="77777777">
        <w:tc>
          <w:tcPr>
            <w:tcW w:w="1649" w:type="dxa"/>
            <w:tcBorders>
              <w:top w:val="single" w:sz="4" w:space="0" w:color="auto"/>
              <w:left w:val="single" w:sz="4" w:space="0" w:color="auto"/>
              <w:bottom w:val="single" w:sz="4" w:space="0" w:color="auto"/>
              <w:right w:val="single" w:sz="4" w:space="0" w:color="auto"/>
            </w:tcBorders>
          </w:tcPr>
          <w:p w14:paraId="7D9E3F98" w14:textId="77777777" w:rsidR="00614398" w:rsidRDefault="002D6C5D">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3AFA9451" w14:textId="77777777" w:rsidR="00614398" w:rsidRDefault="002D6C5D">
            <w:pPr>
              <w:rPr>
                <w:iCs/>
                <w:lang w:val="en-US" w:eastAsia="ko-KR"/>
              </w:rPr>
            </w:pPr>
            <w:r>
              <w:rPr>
                <w:iCs/>
                <w:lang w:val="en-US" w:eastAsia="ko-KR"/>
              </w:rPr>
              <w:t>We agree to deprioritize this issue.</w:t>
            </w:r>
          </w:p>
        </w:tc>
      </w:tr>
      <w:tr w:rsidR="00614398" w14:paraId="21B2B705" w14:textId="77777777">
        <w:tc>
          <w:tcPr>
            <w:tcW w:w="1649" w:type="dxa"/>
            <w:tcBorders>
              <w:top w:val="single" w:sz="4" w:space="0" w:color="auto"/>
              <w:left w:val="single" w:sz="4" w:space="0" w:color="auto"/>
              <w:bottom w:val="single" w:sz="4" w:space="0" w:color="auto"/>
              <w:right w:val="single" w:sz="4" w:space="0" w:color="auto"/>
            </w:tcBorders>
          </w:tcPr>
          <w:p w14:paraId="63E611EC" w14:textId="77777777" w:rsidR="00614398" w:rsidRDefault="002D6C5D">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0C4A83E6" w14:textId="77777777" w:rsidR="00614398" w:rsidRDefault="002D6C5D">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bl>
    <w:p w14:paraId="6023F196" w14:textId="77777777" w:rsidR="00614398" w:rsidRDefault="00614398">
      <w:pPr>
        <w:ind w:firstLineChars="100" w:firstLine="200"/>
        <w:rPr>
          <w:lang w:val="en-US" w:eastAsia="ko-KR"/>
        </w:rPr>
      </w:pPr>
    </w:p>
    <w:p w14:paraId="5DF7FF3A" w14:textId="77777777" w:rsidR="00614398" w:rsidRDefault="00614398">
      <w:pPr>
        <w:ind w:firstLineChars="100" w:firstLine="200"/>
        <w:rPr>
          <w:lang w:val="en-US" w:eastAsia="ko-KR"/>
        </w:rPr>
      </w:pPr>
    </w:p>
    <w:p w14:paraId="0E0737F4" w14:textId="77777777" w:rsidR="00614398" w:rsidRDefault="002D6C5D">
      <w:pPr>
        <w:pStyle w:val="2"/>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614398" w14:paraId="352C2453" w14:textId="77777777">
        <w:tc>
          <w:tcPr>
            <w:tcW w:w="1652" w:type="dxa"/>
            <w:shd w:val="clear" w:color="auto" w:fill="auto"/>
          </w:tcPr>
          <w:p w14:paraId="45FA43FD" w14:textId="77777777" w:rsidR="00614398" w:rsidRDefault="002D6C5D">
            <w:pPr>
              <w:rPr>
                <w:lang w:eastAsia="ko-KR"/>
              </w:rPr>
            </w:pPr>
            <w:r>
              <w:rPr>
                <w:rFonts w:hint="eastAsia"/>
                <w:lang w:eastAsia="ko-KR"/>
              </w:rPr>
              <w:t>Company</w:t>
            </w:r>
          </w:p>
        </w:tc>
        <w:tc>
          <w:tcPr>
            <w:tcW w:w="7979" w:type="dxa"/>
            <w:shd w:val="clear" w:color="auto" w:fill="auto"/>
          </w:tcPr>
          <w:p w14:paraId="2D0F0B2A" w14:textId="77777777" w:rsidR="00614398" w:rsidRDefault="002D6C5D">
            <w:pPr>
              <w:rPr>
                <w:lang w:eastAsia="ko-KR"/>
              </w:rPr>
            </w:pPr>
            <w:r>
              <w:rPr>
                <w:rFonts w:hint="eastAsia"/>
                <w:lang w:eastAsia="ko-KR"/>
              </w:rPr>
              <w:t>Vi</w:t>
            </w:r>
            <w:r>
              <w:rPr>
                <w:lang w:eastAsia="ko-KR"/>
              </w:rPr>
              <w:t>ews</w:t>
            </w:r>
          </w:p>
        </w:tc>
      </w:tr>
      <w:tr w:rsidR="00614398" w14:paraId="52BD68B2" w14:textId="77777777">
        <w:tc>
          <w:tcPr>
            <w:tcW w:w="1652" w:type="dxa"/>
            <w:shd w:val="clear" w:color="auto" w:fill="auto"/>
          </w:tcPr>
          <w:p w14:paraId="797A445D" w14:textId="77777777" w:rsidR="00614398" w:rsidRDefault="002D6C5D">
            <w:pPr>
              <w:rPr>
                <w:lang w:eastAsia="ko-KR"/>
              </w:rPr>
            </w:pPr>
            <w:r>
              <w:rPr>
                <w:rFonts w:hint="eastAsia"/>
                <w:lang w:eastAsia="ko-KR"/>
              </w:rPr>
              <w:t>[3] vivo</w:t>
            </w:r>
          </w:p>
        </w:tc>
        <w:tc>
          <w:tcPr>
            <w:tcW w:w="7979" w:type="dxa"/>
            <w:shd w:val="clear" w:color="auto" w:fill="auto"/>
          </w:tcPr>
          <w:p w14:paraId="629D972C" w14:textId="77777777" w:rsidR="00614398" w:rsidRDefault="002D6C5D">
            <w:pPr>
              <w:rPr>
                <w:lang w:eastAsia="zh-CN"/>
              </w:rPr>
            </w:pPr>
            <w:r>
              <w:rPr>
                <w:lang w:eastAsia="zh-CN"/>
              </w:rPr>
              <w:t>Proposal 16: There is no need to increase the maximum number of HARQ processes due to multi-PDSCH/PUSCH scheduling.</w:t>
            </w:r>
          </w:p>
        </w:tc>
      </w:tr>
      <w:tr w:rsidR="00614398" w14:paraId="58B21F26" w14:textId="77777777">
        <w:tc>
          <w:tcPr>
            <w:tcW w:w="1652" w:type="dxa"/>
            <w:shd w:val="clear" w:color="auto" w:fill="auto"/>
          </w:tcPr>
          <w:p w14:paraId="47665C37" w14:textId="77777777" w:rsidR="00614398" w:rsidRDefault="002D6C5D">
            <w:pPr>
              <w:rPr>
                <w:lang w:eastAsia="ko-KR"/>
              </w:rPr>
            </w:pPr>
            <w:r>
              <w:rPr>
                <w:rFonts w:hint="eastAsia"/>
                <w:lang w:eastAsia="ko-KR"/>
              </w:rPr>
              <w:t>[5] InterDigital</w:t>
            </w:r>
          </w:p>
        </w:tc>
        <w:tc>
          <w:tcPr>
            <w:tcW w:w="7979" w:type="dxa"/>
            <w:shd w:val="clear" w:color="auto" w:fill="auto"/>
          </w:tcPr>
          <w:p w14:paraId="3CEC84DE" w14:textId="77777777" w:rsidR="00614398" w:rsidRDefault="002D6C5D">
            <w:pPr>
              <w:rPr>
                <w:lang w:eastAsia="zh-CN"/>
              </w:rPr>
            </w:pPr>
            <w:r>
              <w:rPr>
                <w:lang w:eastAsia="zh-CN"/>
              </w:rPr>
              <w:t>Proposal 5: The maximum number of HARQ processes does not change to support multi-PDSCH/PUSCH scheduling.</w:t>
            </w:r>
          </w:p>
        </w:tc>
      </w:tr>
      <w:tr w:rsidR="00614398" w14:paraId="6A298A51" w14:textId="77777777">
        <w:tc>
          <w:tcPr>
            <w:tcW w:w="1652" w:type="dxa"/>
            <w:shd w:val="clear" w:color="auto" w:fill="auto"/>
          </w:tcPr>
          <w:p w14:paraId="4461E13A" w14:textId="77777777" w:rsidR="00614398" w:rsidRDefault="002D6C5D">
            <w:pPr>
              <w:rPr>
                <w:lang w:eastAsia="ko-KR"/>
              </w:rPr>
            </w:pPr>
            <w:r>
              <w:rPr>
                <w:rFonts w:hint="eastAsia"/>
                <w:lang w:eastAsia="ko-KR"/>
              </w:rPr>
              <w:t>[6] Sony</w:t>
            </w:r>
          </w:p>
        </w:tc>
        <w:tc>
          <w:tcPr>
            <w:tcW w:w="7979" w:type="dxa"/>
            <w:shd w:val="clear" w:color="auto" w:fill="auto"/>
          </w:tcPr>
          <w:p w14:paraId="7A0A418A" w14:textId="77777777" w:rsidR="00614398" w:rsidRDefault="002D6C5D">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7681324E" w14:textId="77777777" w:rsidR="00614398" w:rsidRDefault="002D6C5D">
            <w:pPr>
              <w:numPr>
                <w:ilvl w:val="0"/>
                <w:numId w:val="13"/>
              </w:numPr>
              <w:rPr>
                <w:bCs/>
                <w:lang w:val="en-US" w:eastAsia="zh-CN"/>
              </w:rPr>
            </w:pPr>
            <w:r>
              <w:rPr>
                <w:bCs/>
                <w:lang w:val="en-US" w:eastAsia="zh-CN"/>
              </w:rPr>
              <w:t>Multiple HARQ feedback timing indication by one DCI</w:t>
            </w:r>
          </w:p>
          <w:p w14:paraId="5573DF2F" w14:textId="77777777" w:rsidR="00614398" w:rsidRDefault="002D6C5D">
            <w:pPr>
              <w:numPr>
                <w:ilvl w:val="0"/>
                <w:numId w:val="13"/>
              </w:numPr>
              <w:rPr>
                <w:bCs/>
                <w:lang w:val="en-US" w:eastAsia="zh-CN"/>
              </w:rPr>
            </w:pPr>
            <w:r>
              <w:rPr>
                <w:bCs/>
                <w:lang w:val="en-US" w:eastAsia="zh-CN"/>
              </w:rPr>
              <w:t>Multiple DCI in a slot</w:t>
            </w:r>
          </w:p>
          <w:p w14:paraId="5945E9DC" w14:textId="77777777" w:rsidR="00614398" w:rsidRDefault="002D6C5D">
            <w:pPr>
              <w:numPr>
                <w:ilvl w:val="0"/>
                <w:numId w:val="13"/>
              </w:numPr>
              <w:rPr>
                <w:bCs/>
                <w:lang w:val="en-US" w:eastAsia="zh-CN"/>
              </w:rPr>
            </w:pPr>
            <w:r>
              <w:rPr>
                <w:bCs/>
                <w:lang w:val="en-US" w:eastAsia="zh-CN"/>
              </w:rPr>
              <w:t xml:space="preserve">Increasing the number of HARQ process </w:t>
            </w:r>
          </w:p>
        </w:tc>
      </w:tr>
      <w:tr w:rsidR="00614398" w14:paraId="314BAA55" w14:textId="77777777">
        <w:tc>
          <w:tcPr>
            <w:tcW w:w="1652" w:type="dxa"/>
            <w:shd w:val="clear" w:color="auto" w:fill="auto"/>
          </w:tcPr>
          <w:p w14:paraId="56AC26C2" w14:textId="77777777" w:rsidR="00614398" w:rsidRDefault="002D6C5D">
            <w:pPr>
              <w:rPr>
                <w:lang w:eastAsia="ko-KR"/>
              </w:rPr>
            </w:pPr>
            <w:r>
              <w:rPr>
                <w:rFonts w:hint="eastAsia"/>
                <w:lang w:eastAsia="ko-KR"/>
              </w:rPr>
              <w:t>[13] Ericsson</w:t>
            </w:r>
          </w:p>
        </w:tc>
        <w:tc>
          <w:tcPr>
            <w:tcW w:w="7979" w:type="dxa"/>
            <w:shd w:val="clear" w:color="auto" w:fill="auto"/>
          </w:tcPr>
          <w:p w14:paraId="2557B872" w14:textId="77777777" w:rsidR="00614398" w:rsidRDefault="002D6C5D">
            <w:pPr>
              <w:rPr>
                <w:bCs/>
                <w:snapToGrid w:val="0"/>
              </w:rPr>
            </w:pPr>
            <w:r>
              <w:rPr>
                <w:bCs/>
                <w:snapToGrid w:val="0"/>
              </w:rPr>
              <w:t>Proposal 4: Increase maximum number of DL and UL HARQ processes in Rel-17 from 16 to 32.</w:t>
            </w:r>
          </w:p>
        </w:tc>
      </w:tr>
      <w:tr w:rsidR="00614398" w14:paraId="6BD4464B" w14:textId="77777777">
        <w:tc>
          <w:tcPr>
            <w:tcW w:w="1652" w:type="dxa"/>
            <w:shd w:val="clear" w:color="auto" w:fill="auto"/>
          </w:tcPr>
          <w:p w14:paraId="3ED24C35" w14:textId="77777777" w:rsidR="00614398" w:rsidRDefault="002D6C5D">
            <w:pPr>
              <w:rPr>
                <w:lang w:eastAsia="ko-KR"/>
              </w:rPr>
            </w:pPr>
            <w:r>
              <w:rPr>
                <w:rFonts w:hint="eastAsia"/>
                <w:lang w:eastAsia="ko-KR"/>
              </w:rPr>
              <w:t>[15] Nokia</w:t>
            </w:r>
          </w:p>
        </w:tc>
        <w:tc>
          <w:tcPr>
            <w:tcW w:w="7979" w:type="dxa"/>
            <w:shd w:val="clear" w:color="auto" w:fill="auto"/>
          </w:tcPr>
          <w:p w14:paraId="24C2521D" w14:textId="77777777" w:rsidR="00614398" w:rsidRDefault="002D6C5D">
            <w:pPr>
              <w:rPr>
                <w:bCs/>
                <w:snapToGrid w:val="0"/>
              </w:rPr>
            </w:pPr>
            <w:r>
              <w:rPr>
                <w:bCs/>
                <w:snapToGrid w:val="0"/>
              </w:rPr>
              <w:t xml:space="preserve">Proposal 7: If up to 32 DL HARQ processes are supported for 960 kHz SCSs, it is enough to support single transmission of HARQ feedback per multi-PDSCH DCI. </w:t>
            </w:r>
          </w:p>
          <w:p w14:paraId="4DD4F99A" w14:textId="77777777" w:rsidR="00614398" w:rsidRDefault="002D6C5D">
            <w:pPr>
              <w:rPr>
                <w:bCs/>
                <w:snapToGrid w:val="0"/>
              </w:rPr>
            </w:pPr>
            <w:r>
              <w:rPr>
                <w:bCs/>
                <w:snapToGrid w:val="0"/>
              </w:rPr>
              <w:t>If only 16 DL HARQ processes are supported for 960 kHz SCS, HARQ information for multi-PDSCH DCI can be carried by up to two PUCCHs to reduce HARQ process starvation</w:t>
            </w:r>
          </w:p>
          <w:p w14:paraId="7E786554" w14:textId="77777777" w:rsidR="00614398" w:rsidRDefault="002D6C5D">
            <w:pPr>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614398" w14:paraId="475B4E36" w14:textId="77777777">
        <w:tc>
          <w:tcPr>
            <w:tcW w:w="1652" w:type="dxa"/>
            <w:shd w:val="clear" w:color="auto" w:fill="auto"/>
          </w:tcPr>
          <w:p w14:paraId="499991F9" w14:textId="77777777" w:rsidR="00614398" w:rsidRDefault="002D6C5D">
            <w:pPr>
              <w:rPr>
                <w:lang w:eastAsia="ko-KR"/>
              </w:rPr>
            </w:pPr>
            <w:r>
              <w:rPr>
                <w:rFonts w:hint="eastAsia"/>
                <w:lang w:eastAsia="ko-KR"/>
              </w:rPr>
              <w:t>[18] Qualcomm</w:t>
            </w:r>
          </w:p>
        </w:tc>
        <w:tc>
          <w:tcPr>
            <w:tcW w:w="7979" w:type="dxa"/>
            <w:shd w:val="clear" w:color="auto" w:fill="auto"/>
          </w:tcPr>
          <w:p w14:paraId="2381D87F" w14:textId="77777777" w:rsidR="00614398" w:rsidRDefault="002D6C5D">
            <w:pPr>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614398" w14:paraId="74821DA5" w14:textId="77777777">
        <w:tc>
          <w:tcPr>
            <w:tcW w:w="1652" w:type="dxa"/>
            <w:shd w:val="clear" w:color="auto" w:fill="auto"/>
          </w:tcPr>
          <w:p w14:paraId="14D451CD" w14:textId="77777777" w:rsidR="00614398" w:rsidRDefault="002D6C5D">
            <w:pPr>
              <w:rPr>
                <w:lang w:eastAsia="ko-KR"/>
              </w:rPr>
            </w:pPr>
            <w:r>
              <w:rPr>
                <w:rFonts w:hint="eastAsia"/>
                <w:lang w:eastAsia="ko-KR"/>
              </w:rPr>
              <w:t>[25] Xiaomi</w:t>
            </w:r>
          </w:p>
        </w:tc>
        <w:tc>
          <w:tcPr>
            <w:tcW w:w="7979" w:type="dxa"/>
            <w:shd w:val="clear" w:color="auto" w:fill="auto"/>
          </w:tcPr>
          <w:p w14:paraId="3052D354" w14:textId="77777777" w:rsidR="00614398" w:rsidRDefault="002D6C5D">
            <w:pPr>
              <w:rPr>
                <w:bCs/>
                <w:snapToGrid w:val="0"/>
              </w:rPr>
            </w:pPr>
            <w:r>
              <w:rPr>
                <w:bCs/>
                <w:snapToGrid w:val="0"/>
              </w:rPr>
              <w:t>Proposal 3: Tx/Rx HARQ buffer capacity will need to be enhanced if HARQ process number increases for SCS 480/960 kHz.</w:t>
            </w:r>
          </w:p>
        </w:tc>
      </w:tr>
    </w:tbl>
    <w:p w14:paraId="3EB844DE" w14:textId="77777777" w:rsidR="00614398" w:rsidRDefault="00614398">
      <w:pPr>
        <w:ind w:firstLineChars="100" w:firstLine="200"/>
        <w:rPr>
          <w:lang w:eastAsia="ko-KR"/>
        </w:rPr>
      </w:pPr>
    </w:p>
    <w:p w14:paraId="3E36D14A" w14:textId="77777777" w:rsidR="00614398" w:rsidRDefault="002D6C5D">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5807D926" w14:textId="77777777" w:rsidR="00614398" w:rsidRDefault="002D6C5D">
      <w:pPr>
        <w:tabs>
          <w:tab w:val="left" w:pos="2861"/>
        </w:tabs>
        <w:ind w:firstLineChars="100" w:firstLine="200"/>
        <w:rPr>
          <w:lang w:val="en-US" w:eastAsia="ko-KR"/>
        </w:rPr>
      </w:pPr>
      <w:r>
        <w:rPr>
          <w:lang w:val="en-US" w:eastAsia="ko-KR"/>
        </w:rPr>
        <w:t>Company views on increasing the number of HARQ processes:</w:t>
      </w:r>
    </w:p>
    <w:p w14:paraId="40227BC5"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lang w:val="en-US"/>
        </w:rPr>
        <w:t>Supported by Sony, Ericsson, Nokia, Qualcomm</w:t>
      </w:r>
    </w:p>
    <w:p w14:paraId="05F2FCCD"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lang w:val="en-US"/>
        </w:rPr>
        <w:t>Objected by vivo, InterDigital</w:t>
      </w:r>
      <w:ins w:id="41" w:author="Yi Wang" w:date="2021-08-17T17:05:00Z">
        <w:r>
          <w:rPr>
            <w:lang w:val="en-US"/>
          </w:rPr>
          <w:t>, Samsung</w:t>
        </w:r>
      </w:ins>
    </w:p>
    <w:p w14:paraId="55D8FBD8" w14:textId="77777777" w:rsidR="00614398" w:rsidRDefault="00614398">
      <w:pPr>
        <w:ind w:firstLineChars="100" w:firstLine="200"/>
        <w:rPr>
          <w:lang w:eastAsia="ko-KR"/>
        </w:rPr>
      </w:pPr>
    </w:p>
    <w:p w14:paraId="0042703A" w14:textId="77777777" w:rsidR="00614398" w:rsidRDefault="002D6C5D">
      <w:pPr>
        <w:ind w:firstLineChars="100" w:firstLine="200"/>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0FD823FC" w14:textId="77777777" w:rsidR="00614398" w:rsidRDefault="00614398">
      <w:pPr>
        <w:ind w:firstLineChars="100" w:firstLine="200"/>
        <w:rPr>
          <w:lang w:eastAsia="ko-KR"/>
        </w:rPr>
      </w:pPr>
    </w:p>
    <w:p w14:paraId="71E935E4"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62D3F82" w14:textId="77777777">
        <w:tc>
          <w:tcPr>
            <w:tcW w:w="1650" w:type="dxa"/>
            <w:tcBorders>
              <w:top w:val="single" w:sz="4" w:space="0" w:color="auto"/>
              <w:left w:val="single" w:sz="4" w:space="0" w:color="auto"/>
              <w:bottom w:val="single" w:sz="4" w:space="0" w:color="auto"/>
              <w:right w:val="single" w:sz="4" w:space="0" w:color="auto"/>
            </w:tcBorders>
          </w:tcPr>
          <w:p w14:paraId="1AC54EA4"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E66BB54" w14:textId="77777777" w:rsidR="00614398" w:rsidRDefault="002D6C5D">
            <w:pPr>
              <w:rPr>
                <w:lang w:eastAsia="ko-KR"/>
              </w:rPr>
            </w:pPr>
            <w:r>
              <w:rPr>
                <w:lang w:eastAsia="ko-KR"/>
              </w:rPr>
              <w:t>Views</w:t>
            </w:r>
          </w:p>
        </w:tc>
      </w:tr>
      <w:tr w:rsidR="00614398" w14:paraId="29DF0A34" w14:textId="77777777">
        <w:tc>
          <w:tcPr>
            <w:tcW w:w="1650" w:type="dxa"/>
            <w:tcBorders>
              <w:top w:val="single" w:sz="4" w:space="0" w:color="auto"/>
              <w:left w:val="single" w:sz="4" w:space="0" w:color="auto"/>
              <w:bottom w:val="single" w:sz="4" w:space="0" w:color="auto"/>
              <w:right w:val="single" w:sz="4" w:space="0" w:color="auto"/>
            </w:tcBorders>
          </w:tcPr>
          <w:p w14:paraId="70EA4EB1"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7D9CECA" w14:textId="77777777" w:rsidR="00614398" w:rsidRDefault="002D6C5D">
            <w:pPr>
              <w:rPr>
                <w:iCs/>
                <w:lang w:val="en-US" w:eastAsia="ko-KR"/>
              </w:rPr>
            </w:pPr>
            <w:r>
              <w:rPr>
                <w:iCs/>
                <w:lang w:val="en-US" w:eastAsia="ko-KR"/>
              </w:rPr>
              <w:t>We agree to deprioritize this discussion</w:t>
            </w:r>
          </w:p>
        </w:tc>
      </w:tr>
      <w:tr w:rsidR="00614398" w14:paraId="3C8F4690" w14:textId="77777777">
        <w:tc>
          <w:tcPr>
            <w:tcW w:w="1650" w:type="dxa"/>
            <w:tcBorders>
              <w:top w:val="single" w:sz="4" w:space="0" w:color="auto"/>
              <w:left w:val="single" w:sz="4" w:space="0" w:color="auto"/>
              <w:bottom w:val="single" w:sz="4" w:space="0" w:color="auto"/>
              <w:right w:val="single" w:sz="4" w:space="0" w:color="auto"/>
            </w:tcBorders>
          </w:tcPr>
          <w:p w14:paraId="6C97392A"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078FD05" w14:textId="77777777" w:rsidR="00614398" w:rsidRDefault="002D6C5D">
            <w:pPr>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614398" w14:paraId="602A9279" w14:textId="77777777">
        <w:tc>
          <w:tcPr>
            <w:tcW w:w="1650" w:type="dxa"/>
            <w:tcBorders>
              <w:top w:val="single" w:sz="4" w:space="0" w:color="auto"/>
              <w:left w:val="single" w:sz="4" w:space="0" w:color="auto"/>
              <w:bottom w:val="single" w:sz="4" w:space="0" w:color="auto"/>
              <w:right w:val="single" w:sz="4" w:space="0" w:color="auto"/>
            </w:tcBorders>
          </w:tcPr>
          <w:p w14:paraId="5F92E06C"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0B879EF" w14:textId="77777777" w:rsidR="00614398" w:rsidRDefault="002D6C5D">
            <w:pPr>
              <w:rPr>
                <w:iCs/>
                <w:lang w:val="en-US" w:eastAsia="ko-KR"/>
              </w:rPr>
            </w:pPr>
            <w:r>
              <w:rPr>
                <w:iCs/>
                <w:lang w:val="en-US" w:eastAsia="ko-KR"/>
              </w:rPr>
              <w:t xml:space="preserve">We are okay with the moderator suggestion  </w:t>
            </w:r>
          </w:p>
        </w:tc>
      </w:tr>
      <w:tr w:rsidR="00614398" w14:paraId="5066063C" w14:textId="77777777">
        <w:tc>
          <w:tcPr>
            <w:tcW w:w="1650" w:type="dxa"/>
            <w:tcBorders>
              <w:top w:val="single" w:sz="4" w:space="0" w:color="auto"/>
              <w:left w:val="single" w:sz="4" w:space="0" w:color="auto"/>
              <w:bottom w:val="single" w:sz="4" w:space="0" w:color="auto"/>
              <w:right w:val="single" w:sz="4" w:space="0" w:color="auto"/>
            </w:tcBorders>
          </w:tcPr>
          <w:p w14:paraId="5C422531"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0999E97" w14:textId="77777777" w:rsidR="00614398" w:rsidRDefault="002D6C5D">
            <w:pPr>
              <w:rPr>
                <w:iCs/>
                <w:lang w:val="en-US" w:eastAsia="ko-KR"/>
              </w:rPr>
            </w:pPr>
            <w:r>
              <w:rPr>
                <w:rFonts w:hint="eastAsia"/>
                <w:iCs/>
                <w:lang w:val="en-US" w:eastAsia="ko-KR"/>
              </w:rPr>
              <w:t>If the support of 32 HARQ processes (agreed under NR NTN) can be directly reused without additional specification impact then it should be straightforward to support it generally in NR (with a UE capability).</w:t>
            </w:r>
            <w:r>
              <w:rPr>
                <w:iCs/>
                <w:lang w:val="en-US" w:eastAsia="ko-KR"/>
              </w:rPr>
              <w:t xml:space="preserve"> This could be discussed later.</w:t>
            </w:r>
          </w:p>
        </w:tc>
      </w:tr>
      <w:tr w:rsidR="00614398" w14:paraId="7EC4A4CF" w14:textId="77777777">
        <w:tc>
          <w:tcPr>
            <w:tcW w:w="1650" w:type="dxa"/>
            <w:tcBorders>
              <w:top w:val="single" w:sz="4" w:space="0" w:color="auto"/>
              <w:left w:val="single" w:sz="4" w:space="0" w:color="auto"/>
              <w:bottom w:val="single" w:sz="4" w:space="0" w:color="auto"/>
              <w:right w:val="single" w:sz="4" w:space="0" w:color="auto"/>
            </w:tcBorders>
          </w:tcPr>
          <w:p w14:paraId="7509FD8A"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B509DDB" w14:textId="77777777" w:rsidR="00614398" w:rsidRDefault="002D6C5D">
            <w:pPr>
              <w:rPr>
                <w:iCs/>
                <w:lang w:val="en-US" w:eastAsia="ko-KR"/>
              </w:rPr>
            </w:pPr>
            <w:r>
              <w:rPr>
                <w:iCs/>
                <w:lang w:val="en-US" w:eastAsia="ko-KR"/>
              </w:rPr>
              <w:t>Agree with Nokia that this may be necessary to decide on some of the UE processing times and should be discussed.</w:t>
            </w:r>
          </w:p>
        </w:tc>
      </w:tr>
      <w:tr w:rsidR="00614398" w14:paraId="470B0728" w14:textId="77777777">
        <w:tc>
          <w:tcPr>
            <w:tcW w:w="1650" w:type="dxa"/>
            <w:tcBorders>
              <w:top w:val="single" w:sz="4" w:space="0" w:color="auto"/>
              <w:left w:val="single" w:sz="4" w:space="0" w:color="auto"/>
              <w:bottom w:val="single" w:sz="4" w:space="0" w:color="auto"/>
              <w:right w:val="single" w:sz="4" w:space="0" w:color="auto"/>
            </w:tcBorders>
          </w:tcPr>
          <w:p w14:paraId="58F399A0"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45975DB" w14:textId="77777777" w:rsidR="00614398" w:rsidRDefault="002D6C5D">
            <w:pPr>
              <w:rPr>
                <w:iCs/>
                <w:lang w:val="en-US" w:eastAsia="ko-KR"/>
              </w:rPr>
            </w:pPr>
            <w:r>
              <w:rPr>
                <w:iCs/>
                <w:lang w:val="en-US" w:eastAsia="ko-KR"/>
              </w:rPr>
              <w:t>We are in principle OK to increase the number of HARQ processes, but fine to deprioritize it in this meeting</w:t>
            </w:r>
          </w:p>
        </w:tc>
      </w:tr>
      <w:tr w:rsidR="00614398" w14:paraId="6CFF14D1" w14:textId="77777777">
        <w:tc>
          <w:tcPr>
            <w:tcW w:w="1650" w:type="dxa"/>
            <w:tcBorders>
              <w:top w:val="single" w:sz="4" w:space="0" w:color="auto"/>
              <w:left w:val="single" w:sz="4" w:space="0" w:color="auto"/>
              <w:bottom w:val="single" w:sz="4" w:space="0" w:color="auto"/>
              <w:right w:val="single" w:sz="4" w:space="0" w:color="auto"/>
            </w:tcBorders>
          </w:tcPr>
          <w:p w14:paraId="0D1E7701" w14:textId="77777777" w:rsidR="00614398" w:rsidRDefault="002D6C5D">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4C8234C" w14:textId="77777777" w:rsidR="00614398" w:rsidRDefault="002D6C5D">
            <w:pPr>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614398" w14:paraId="15B7F130" w14:textId="77777777">
        <w:tc>
          <w:tcPr>
            <w:tcW w:w="1650" w:type="dxa"/>
            <w:tcBorders>
              <w:top w:val="single" w:sz="4" w:space="0" w:color="auto"/>
              <w:left w:val="single" w:sz="4" w:space="0" w:color="auto"/>
              <w:bottom w:val="single" w:sz="4" w:space="0" w:color="auto"/>
              <w:right w:val="single" w:sz="4" w:space="0" w:color="auto"/>
            </w:tcBorders>
          </w:tcPr>
          <w:p w14:paraId="10CE7995"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C1B1315" w14:textId="77777777" w:rsidR="00614398" w:rsidRDefault="002D6C5D">
            <w:pPr>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614398" w14:paraId="5B5B48F0" w14:textId="77777777">
        <w:tc>
          <w:tcPr>
            <w:tcW w:w="1650" w:type="dxa"/>
            <w:tcBorders>
              <w:top w:val="single" w:sz="4" w:space="0" w:color="auto"/>
              <w:left w:val="single" w:sz="4" w:space="0" w:color="auto"/>
              <w:bottom w:val="single" w:sz="4" w:space="0" w:color="auto"/>
              <w:right w:val="single" w:sz="4" w:space="0" w:color="auto"/>
            </w:tcBorders>
          </w:tcPr>
          <w:p w14:paraId="4CAC68C6" w14:textId="77777777" w:rsidR="00614398" w:rsidRDefault="002D6C5D">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D3C3F76" w14:textId="77777777" w:rsidR="00614398" w:rsidRDefault="002D6C5D">
            <w:pPr>
              <w:rPr>
                <w:iCs/>
                <w:lang w:val="en-US" w:eastAsia="ko-KR"/>
              </w:rPr>
            </w:pPr>
            <w:r>
              <w:rPr>
                <w:rFonts w:eastAsia="SimSun" w:hint="eastAsia"/>
                <w:iCs/>
                <w:lang w:val="en-US" w:eastAsia="zh-CN"/>
              </w:rPr>
              <w:t>W</w:t>
            </w:r>
            <w:r>
              <w:rPr>
                <w:rFonts w:eastAsia="SimSun"/>
                <w:iCs/>
                <w:lang w:val="en-US" w:eastAsia="zh-CN"/>
              </w:rPr>
              <w:t xml:space="preserve">e support to deprioritize the discussion for this issue. </w:t>
            </w:r>
          </w:p>
        </w:tc>
      </w:tr>
      <w:tr w:rsidR="00614398" w14:paraId="52F9600D" w14:textId="77777777">
        <w:tc>
          <w:tcPr>
            <w:tcW w:w="1650" w:type="dxa"/>
            <w:tcBorders>
              <w:top w:val="single" w:sz="4" w:space="0" w:color="auto"/>
              <w:left w:val="single" w:sz="4" w:space="0" w:color="auto"/>
              <w:bottom w:val="single" w:sz="4" w:space="0" w:color="auto"/>
              <w:right w:val="single" w:sz="4" w:space="0" w:color="auto"/>
            </w:tcBorders>
          </w:tcPr>
          <w:p w14:paraId="580A0C6F" w14:textId="77777777" w:rsidR="00614398" w:rsidRDefault="002D6C5D">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48BD1B9"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7AB05540" w14:textId="77777777">
        <w:tc>
          <w:tcPr>
            <w:tcW w:w="1650" w:type="dxa"/>
            <w:tcBorders>
              <w:top w:val="single" w:sz="4" w:space="0" w:color="auto"/>
              <w:left w:val="single" w:sz="4" w:space="0" w:color="auto"/>
              <w:bottom w:val="single" w:sz="4" w:space="0" w:color="auto"/>
              <w:right w:val="single" w:sz="4" w:space="0" w:color="auto"/>
            </w:tcBorders>
          </w:tcPr>
          <w:p w14:paraId="43E6B541" w14:textId="77777777" w:rsidR="00614398" w:rsidRDefault="002D6C5D">
            <w:pPr>
              <w:rPr>
                <w:rFonts w:eastAsia="SimSun"/>
                <w:lang w:val="en-US" w:eastAsia="zh-CN"/>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04C452FD" w14:textId="77777777" w:rsidR="00614398" w:rsidRDefault="002D6C5D">
            <w:pPr>
              <w:rPr>
                <w:rFonts w:eastAsia="SimSun"/>
                <w:iCs/>
                <w:lang w:val="en-US" w:eastAsia="zh-CN"/>
              </w:rPr>
            </w:pPr>
            <w:r>
              <w:rPr>
                <w:iCs/>
                <w:lang w:val="en-US" w:eastAsia="ko-KR"/>
              </w:rPr>
              <w:t>We are fine with deprioritizing</w:t>
            </w:r>
          </w:p>
        </w:tc>
      </w:tr>
      <w:tr w:rsidR="00614398" w14:paraId="48D9C777" w14:textId="77777777">
        <w:tc>
          <w:tcPr>
            <w:tcW w:w="1650" w:type="dxa"/>
            <w:tcBorders>
              <w:top w:val="single" w:sz="4" w:space="0" w:color="auto"/>
              <w:left w:val="single" w:sz="4" w:space="0" w:color="auto"/>
              <w:bottom w:val="single" w:sz="4" w:space="0" w:color="auto"/>
              <w:right w:val="single" w:sz="4" w:space="0" w:color="auto"/>
            </w:tcBorders>
          </w:tcPr>
          <w:p w14:paraId="59C371EF"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39F6B711" w14:textId="77777777" w:rsidR="00614398" w:rsidRDefault="002D6C5D">
            <w:pPr>
              <w:rPr>
                <w:iCs/>
                <w:lang w:val="en-US" w:eastAsia="ko-KR"/>
              </w:rPr>
            </w:pPr>
            <w:r>
              <w:rPr>
                <w:iCs/>
                <w:lang w:val="en-US" w:eastAsia="ko-KR"/>
              </w:rPr>
              <w:t>We are okay to deprioritize this issue.</w:t>
            </w:r>
          </w:p>
        </w:tc>
      </w:tr>
      <w:tr w:rsidR="00614398" w14:paraId="3BDEEB89" w14:textId="77777777">
        <w:tc>
          <w:tcPr>
            <w:tcW w:w="1650" w:type="dxa"/>
            <w:tcBorders>
              <w:top w:val="single" w:sz="4" w:space="0" w:color="auto"/>
              <w:left w:val="single" w:sz="4" w:space="0" w:color="auto"/>
              <w:bottom w:val="single" w:sz="4" w:space="0" w:color="auto"/>
              <w:right w:val="single" w:sz="4" w:space="0" w:color="auto"/>
            </w:tcBorders>
          </w:tcPr>
          <w:p w14:paraId="65C5F439" w14:textId="77777777" w:rsidR="00614398" w:rsidRDefault="002D6C5D">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7637204C" w14:textId="77777777" w:rsidR="00614398" w:rsidRDefault="002D6C5D">
            <w:pPr>
              <w:rPr>
                <w:iCs/>
                <w:lang w:val="en-US" w:eastAsia="ko-KR"/>
              </w:rPr>
            </w:pPr>
            <w:r>
              <w:rPr>
                <w:iCs/>
                <w:lang w:val="en-US" w:eastAsia="ko-KR"/>
              </w:rPr>
              <w:t>We agree to deprioritize this issue.</w:t>
            </w:r>
          </w:p>
        </w:tc>
      </w:tr>
      <w:tr w:rsidR="00614398" w14:paraId="62A3B701" w14:textId="77777777">
        <w:tc>
          <w:tcPr>
            <w:tcW w:w="1650" w:type="dxa"/>
            <w:tcBorders>
              <w:top w:val="single" w:sz="4" w:space="0" w:color="auto"/>
              <w:left w:val="single" w:sz="4" w:space="0" w:color="auto"/>
              <w:bottom w:val="single" w:sz="4" w:space="0" w:color="auto"/>
              <w:right w:val="single" w:sz="4" w:space="0" w:color="auto"/>
            </w:tcBorders>
          </w:tcPr>
          <w:p w14:paraId="71FEBE35" w14:textId="77777777" w:rsidR="00614398" w:rsidRDefault="002D6C5D">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4D3F67B" w14:textId="77777777" w:rsidR="00614398" w:rsidRDefault="002D6C5D">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r w:rsidR="00614398" w14:paraId="7B7F18D3" w14:textId="77777777">
        <w:tc>
          <w:tcPr>
            <w:tcW w:w="1650" w:type="dxa"/>
            <w:tcBorders>
              <w:top w:val="single" w:sz="4" w:space="0" w:color="auto"/>
              <w:left w:val="single" w:sz="4" w:space="0" w:color="auto"/>
              <w:bottom w:val="single" w:sz="4" w:space="0" w:color="auto"/>
              <w:right w:val="single" w:sz="4" w:space="0" w:color="auto"/>
            </w:tcBorders>
          </w:tcPr>
          <w:p w14:paraId="3DB097E6" w14:textId="77777777" w:rsidR="00614398" w:rsidRDefault="002D6C5D">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AC03A08" w14:textId="77777777" w:rsidR="00614398" w:rsidRDefault="002D6C5D">
            <w:pPr>
              <w:rPr>
                <w:rFonts w:eastAsia="SimSun"/>
                <w:iCs/>
                <w:lang w:val="en-US" w:eastAsia="zh-CN"/>
              </w:rPr>
            </w:pPr>
            <w:r>
              <w:rPr>
                <w:rFonts w:eastAsia="SimSun"/>
                <w:iCs/>
                <w:lang w:val="en-US" w:eastAsia="zh-CN"/>
              </w:rPr>
              <w:t xml:space="preserve">Based on discussion in processing timeline, if we agree the scale up value for 480/960kHz, HARQ ID starvation will happen. Ask companies to take this aspect into account. </w:t>
            </w:r>
          </w:p>
        </w:tc>
      </w:tr>
      <w:tr w:rsidR="001D47C8" w:rsidRPr="001D47C8" w14:paraId="798D7B4A" w14:textId="77777777">
        <w:tc>
          <w:tcPr>
            <w:tcW w:w="1650" w:type="dxa"/>
            <w:tcBorders>
              <w:top w:val="single" w:sz="4" w:space="0" w:color="auto"/>
              <w:left w:val="single" w:sz="4" w:space="0" w:color="auto"/>
              <w:bottom w:val="single" w:sz="4" w:space="0" w:color="auto"/>
              <w:right w:val="single" w:sz="4" w:space="0" w:color="auto"/>
            </w:tcBorders>
          </w:tcPr>
          <w:p w14:paraId="489F615C" w14:textId="2D0811DA" w:rsidR="001D47C8" w:rsidRPr="001D47C8" w:rsidRDefault="001D47C8">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233B6DD7" w14:textId="77777777" w:rsidR="001D47C8" w:rsidRDefault="001D47C8">
            <w:pPr>
              <w:rPr>
                <w:rFonts w:eastAsia="SimSun"/>
                <w:iCs/>
                <w:lang w:val="en-US" w:eastAsia="zh-CN"/>
              </w:rPr>
            </w:pPr>
            <w:r>
              <w:rPr>
                <w:rFonts w:eastAsia="SimSun"/>
                <w:iCs/>
                <w:lang w:val="en-US" w:eastAsia="zh-CN"/>
              </w:rPr>
              <w:t>We very much agree with the comment from Nokia,</w:t>
            </w:r>
          </w:p>
          <w:p w14:paraId="2566F338" w14:textId="3F4B21FD" w:rsidR="001D47C8" w:rsidRPr="001D47C8" w:rsidRDefault="001D47C8">
            <w:pPr>
              <w:rPr>
                <w:rFonts w:eastAsia="SimSun"/>
                <w:iCs/>
                <w:lang w:val="en-US" w:eastAsia="zh-CN"/>
              </w:rPr>
            </w:pPr>
            <w:r>
              <w:rPr>
                <w:rFonts w:eastAsia="SimSun"/>
                <w:iCs/>
                <w:lang w:val="en-US" w:eastAsia="zh-CN"/>
              </w:rPr>
              <w:t>In fact, it would be preferrable to discuss the N1, N2, N3 timelines + # of HARQ processes jointly, i.e., move this discussion point to the other part of 8.2.5.</w:t>
            </w:r>
          </w:p>
        </w:tc>
      </w:tr>
    </w:tbl>
    <w:p w14:paraId="55E84146" w14:textId="77777777" w:rsidR="00614398" w:rsidRDefault="00614398">
      <w:pPr>
        <w:ind w:firstLineChars="100" w:firstLine="200"/>
        <w:rPr>
          <w:lang w:val="en-US" w:eastAsia="ko-KR"/>
        </w:rPr>
      </w:pPr>
    </w:p>
    <w:p w14:paraId="4A1D068D" w14:textId="77777777" w:rsidR="00614398" w:rsidRDefault="00614398">
      <w:pPr>
        <w:ind w:firstLineChars="100" w:firstLine="200"/>
        <w:rPr>
          <w:lang w:val="en-US" w:eastAsia="ko-KR"/>
        </w:rPr>
      </w:pPr>
    </w:p>
    <w:p w14:paraId="56912D2F" w14:textId="77777777" w:rsidR="00614398" w:rsidRDefault="002D6C5D">
      <w:pPr>
        <w:pStyle w:val="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3CACC411" w14:textId="77777777">
        <w:tc>
          <w:tcPr>
            <w:tcW w:w="1649" w:type="dxa"/>
            <w:shd w:val="clear" w:color="auto" w:fill="auto"/>
          </w:tcPr>
          <w:p w14:paraId="1A7F3560" w14:textId="77777777" w:rsidR="00614398" w:rsidRDefault="002D6C5D">
            <w:pPr>
              <w:rPr>
                <w:lang w:eastAsia="ko-KR"/>
              </w:rPr>
            </w:pPr>
            <w:r>
              <w:rPr>
                <w:rFonts w:hint="eastAsia"/>
                <w:lang w:eastAsia="ko-KR"/>
              </w:rPr>
              <w:t>Company</w:t>
            </w:r>
          </w:p>
        </w:tc>
        <w:tc>
          <w:tcPr>
            <w:tcW w:w="7982" w:type="dxa"/>
            <w:shd w:val="clear" w:color="auto" w:fill="auto"/>
          </w:tcPr>
          <w:p w14:paraId="1D2F5A6D" w14:textId="77777777" w:rsidR="00614398" w:rsidRDefault="002D6C5D">
            <w:pPr>
              <w:rPr>
                <w:lang w:eastAsia="ko-KR"/>
              </w:rPr>
            </w:pPr>
            <w:r>
              <w:rPr>
                <w:rFonts w:hint="eastAsia"/>
                <w:lang w:eastAsia="ko-KR"/>
              </w:rPr>
              <w:t>Vi</w:t>
            </w:r>
            <w:r>
              <w:rPr>
                <w:lang w:eastAsia="ko-KR"/>
              </w:rPr>
              <w:t>ews</w:t>
            </w:r>
          </w:p>
        </w:tc>
      </w:tr>
      <w:tr w:rsidR="00614398" w14:paraId="1822534E" w14:textId="77777777">
        <w:tc>
          <w:tcPr>
            <w:tcW w:w="1649" w:type="dxa"/>
            <w:shd w:val="clear" w:color="auto" w:fill="auto"/>
          </w:tcPr>
          <w:p w14:paraId="4AEA8A0E" w14:textId="77777777" w:rsidR="00614398" w:rsidRDefault="002D6C5D">
            <w:pPr>
              <w:rPr>
                <w:lang w:eastAsia="ko-KR"/>
              </w:rPr>
            </w:pPr>
            <w:r>
              <w:rPr>
                <w:rFonts w:hint="eastAsia"/>
                <w:lang w:eastAsia="ko-KR"/>
              </w:rPr>
              <w:t>[20] MediaTek</w:t>
            </w:r>
          </w:p>
        </w:tc>
        <w:tc>
          <w:tcPr>
            <w:tcW w:w="7982" w:type="dxa"/>
            <w:shd w:val="clear" w:color="auto" w:fill="auto"/>
          </w:tcPr>
          <w:p w14:paraId="22BF18AC" w14:textId="77777777" w:rsidR="00614398" w:rsidRDefault="002D6C5D">
            <w:pPr>
              <w:rPr>
                <w:lang w:val="en-US" w:eastAsia="zh-CN"/>
              </w:rPr>
            </w:pPr>
            <w:r>
              <w:rPr>
                <w:lang w:val="en-US" w:eastAsia="zh-CN"/>
              </w:rPr>
              <w:t>Proposal 7: The UCI information bits including HARQ-ACK information bits should reuse the existing PUCCH payload size limit 1706.</w:t>
            </w:r>
          </w:p>
        </w:tc>
      </w:tr>
      <w:tr w:rsidR="00614398" w14:paraId="7337FF0B" w14:textId="77777777">
        <w:tc>
          <w:tcPr>
            <w:tcW w:w="1649" w:type="dxa"/>
            <w:shd w:val="clear" w:color="auto" w:fill="auto"/>
          </w:tcPr>
          <w:p w14:paraId="77E2A27C" w14:textId="77777777" w:rsidR="00614398" w:rsidRDefault="002D6C5D">
            <w:pPr>
              <w:rPr>
                <w:lang w:eastAsia="ko-KR"/>
              </w:rPr>
            </w:pPr>
            <w:r>
              <w:rPr>
                <w:rFonts w:hint="eastAsia"/>
                <w:lang w:eastAsia="ko-KR"/>
              </w:rPr>
              <w:lastRenderedPageBreak/>
              <w:t>[25] Apple</w:t>
            </w:r>
          </w:p>
        </w:tc>
        <w:tc>
          <w:tcPr>
            <w:tcW w:w="7982" w:type="dxa"/>
            <w:shd w:val="clear" w:color="auto" w:fill="auto"/>
          </w:tcPr>
          <w:p w14:paraId="4C80765E" w14:textId="77777777" w:rsidR="00614398" w:rsidRDefault="002D6C5D">
            <w:pPr>
              <w:rPr>
                <w:lang w:val="en-US" w:eastAsia="zh-CN"/>
              </w:rPr>
            </w:pPr>
            <w:r>
              <w:rPr>
                <w:lang w:val="en-US" w:eastAsia="zh-CN"/>
              </w:rPr>
              <w:t xml:space="preserve">Proposal 25: In the case of BWP switching during multi-PxSCH transmission </w:t>
            </w:r>
          </w:p>
          <w:p w14:paraId="7749CFC8" w14:textId="77777777" w:rsidR="00614398" w:rsidRDefault="002D6C5D">
            <w:pPr>
              <w:pStyle w:val="af"/>
              <w:numPr>
                <w:ilvl w:val="0"/>
                <w:numId w:val="4"/>
              </w:numPr>
              <w:ind w:leftChars="0"/>
              <w:rPr>
                <w:lang w:val="en-US"/>
              </w:rPr>
            </w:pPr>
            <w:r>
              <w:rPr>
                <w:lang w:val="en-US"/>
              </w:rPr>
              <w:t>Option 1: The UE does not expect an UL or DL BWP change on the serving cell after the DCI scheduling the multi-PDSCH transmission and until the PUCCH is transmitted</w:t>
            </w:r>
          </w:p>
          <w:p w14:paraId="65B5317A" w14:textId="77777777" w:rsidR="00614398" w:rsidRDefault="002D6C5D">
            <w:pPr>
              <w:pStyle w:val="af"/>
              <w:numPr>
                <w:ilvl w:val="0"/>
                <w:numId w:val="4"/>
              </w:numPr>
              <w:ind w:leftChars="0"/>
              <w:rPr>
                <w:lang w:val="en-US"/>
              </w:rPr>
            </w:pPr>
            <w:r>
              <w:rPr>
                <w:lang w:val="en-US"/>
              </w:rPr>
              <w:t>Option 2: The UE will only send HARQ-ACK bits for the effective K1 values after the BWP switch.</w:t>
            </w:r>
          </w:p>
        </w:tc>
      </w:tr>
    </w:tbl>
    <w:p w14:paraId="46402E26" w14:textId="77777777" w:rsidR="00614398" w:rsidRDefault="00614398">
      <w:pPr>
        <w:ind w:firstLineChars="100" w:firstLine="200"/>
        <w:rPr>
          <w:lang w:eastAsia="ko-KR"/>
        </w:rPr>
      </w:pPr>
    </w:p>
    <w:p w14:paraId="27374A0A" w14:textId="77777777" w:rsidR="00614398" w:rsidRDefault="00614398">
      <w:pPr>
        <w:ind w:firstLineChars="100" w:firstLine="200"/>
        <w:rPr>
          <w:lang w:val="en-US" w:eastAsia="ko-KR"/>
        </w:rPr>
      </w:pPr>
    </w:p>
    <w:p w14:paraId="0F201A22" w14:textId="77777777" w:rsidR="00614398" w:rsidRDefault="002D6C5D">
      <w:pPr>
        <w:pStyle w:val="1"/>
      </w:pPr>
      <w:r>
        <w:rPr>
          <w:lang w:eastAsia="ko-KR"/>
        </w:rPr>
        <w:t>Reference</w:t>
      </w:r>
    </w:p>
    <w:p w14:paraId="5D973C2D" w14:textId="77777777" w:rsidR="00614398" w:rsidRDefault="002D6C5D">
      <w:pPr>
        <w:pStyle w:val="af"/>
        <w:numPr>
          <w:ilvl w:val="0"/>
          <w:numId w:val="14"/>
        </w:numPr>
        <w:ind w:leftChars="0"/>
        <w:rPr>
          <w:iCs/>
        </w:rPr>
      </w:pPr>
      <w:r>
        <w:rPr>
          <w:iCs/>
        </w:rPr>
        <w:t>R1-2106446</w:t>
      </w:r>
      <w:r>
        <w:rPr>
          <w:iCs/>
        </w:rPr>
        <w:tab/>
        <w:t>PDSCH/PUSCH enhancements for 52-71GHz spectrum</w:t>
      </w:r>
      <w:r>
        <w:rPr>
          <w:iCs/>
        </w:rPr>
        <w:tab/>
        <w:t>Huawei, HiSilicon</w:t>
      </w:r>
    </w:p>
    <w:p w14:paraId="0DEC8289" w14:textId="77777777" w:rsidR="00614398" w:rsidRDefault="002D6C5D">
      <w:pPr>
        <w:pStyle w:val="af"/>
        <w:numPr>
          <w:ilvl w:val="0"/>
          <w:numId w:val="14"/>
        </w:numPr>
        <w:ind w:leftChars="0"/>
        <w:rPr>
          <w:iCs/>
        </w:rPr>
      </w:pPr>
      <w:r>
        <w:rPr>
          <w:iCs/>
        </w:rPr>
        <w:t>R1-2106569</w:t>
      </w:r>
      <w:r>
        <w:rPr>
          <w:iCs/>
        </w:rPr>
        <w:tab/>
        <w:t>PT-RS enhancements for NR from 52.6GHz to 71GHz</w:t>
      </w:r>
      <w:r>
        <w:rPr>
          <w:iCs/>
        </w:rPr>
        <w:tab/>
        <w:t>Mitsubishi Electric RCE</w:t>
      </w:r>
    </w:p>
    <w:p w14:paraId="455882BB" w14:textId="77777777" w:rsidR="00614398" w:rsidRDefault="002D6C5D">
      <w:pPr>
        <w:pStyle w:val="af"/>
        <w:numPr>
          <w:ilvl w:val="0"/>
          <w:numId w:val="14"/>
        </w:numPr>
        <w:ind w:leftChars="0"/>
        <w:rPr>
          <w:iCs/>
        </w:rPr>
      </w:pPr>
      <w:r>
        <w:rPr>
          <w:iCs/>
        </w:rPr>
        <w:t>R1-2106583</w:t>
      </w:r>
      <w:r>
        <w:rPr>
          <w:iCs/>
        </w:rPr>
        <w:tab/>
        <w:t>Discussions on PDSCH/PUSCH enhancements for NR operation from 52.6GHz to 71GHz</w:t>
      </w:r>
      <w:r>
        <w:rPr>
          <w:iCs/>
        </w:rPr>
        <w:tab/>
        <w:t>vivo</w:t>
      </w:r>
    </w:p>
    <w:p w14:paraId="6F9C2C47" w14:textId="77777777" w:rsidR="00614398" w:rsidRDefault="002D6C5D">
      <w:pPr>
        <w:pStyle w:val="af"/>
        <w:numPr>
          <w:ilvl w:val="0"/>
          <w:numId w:val="14"/>
        </w:numPr>
        <w:ind w:leftChars="0"/>
        <w:rPr>
          <w:iCs/>
        </w:rPr>
      </w:pPr>
      <w:r>
        <w:rPr>
          <w:iCs/>
        </w:rPr>
        <w:t>R1-2106695</w:t>
      </w:r>
      <w:r>
        <w:rPr>
          <w:iCs/>
        </w:rPr>
        <w:tab/>
        <w:t>Discussion on PDSCH and PUSCH enhancements for above 52.6GHz</w:t>
      </w:r>
      <w:r>
        <w:rPr>
          <w:iCs/>
        </w:rPr>
        <w:tab/>
        <w:t>Spreadtrum Communications</w:t>
      </w:r>
    </w:p>
    <w:p w14:paraId="555B92A8" w14:textId="77777777" w:rsidR="00614398" w:rsidRDefault="002D6C5D">
      <w:pPr>
        <w:pStyle w:val="af"/>
        <w:numPr>
          <w:ilvl w:val="0"/>
          <w:numId w:val="14"/>
        </w:numPr>
        <w:ind w:leftChars="0"/>
        <w:rPr>
          <w:iCs/>
        </w:rPr>
      </w:pPr>
      <w:r>
        <w:rPr>
          <w:iCs/>
        </w:rPr>
        <w:t>R1-2106770</w:t>
      </w:r>
      <w:r>
        <w:rPr>
          <w:iCs/>
        </w:rPr>
        <w:tab/>
        <w:t>PDSCH/PUSCH enhancements for supporting NR from 52.6GHz to 71 GHz</w:t>
      </w:r>
      <w:r>
        <w:rPr>
          <w:iCs/>
        </w:rPr>
        <w:tab/>
        <w:t>InterDigital, Inc.</w:t>
      </w:r>
    </w:p>
    <w:p w14:paraId="35162268" w14:textId="77777777" w:rsidR="00614398" w:rsidRDefault="002D6C5D">
      <w:pPr>
        <w:pStyle w:val="af"/>
        <w:numPr>
          <w:ilvl w:val="0"/>
          <w:numId w:val="14"/>
        </w:numPr>
        <w:ind w:leftChars="0"/>
        <w:rPr>
          <w:iCs/>
        </w:rPr>
      </w:pPr>
      <w:r>
        <w:rPr>
          <w:iCs/>
        </w:rPr>
        <w:t>R1-2106799</w:t>
      </w:r>
      <w:r>
        <w:rPr>
          <w:iCs/>
        </w:rPr>
        <w:tab/>
        <w:t>PDSCH/PUSCH enhancements for NR from 52.6 GHz to 71 GHz</w:t>
      </w:r>
      <w:r>
        <w:rPr>
          <w:iCs/>
        </w:rPr>
        <w:tab/>
        <w:t>Sony</w:t>
      </w:r>
    </w:p>
    <w:p w14:paraId="2D32AE6C" w14:textId="77777777" w:rsidR="00614398" w:rsidRDefault="002D6C5D">
      <w:pPr>
        <w:pStyle w:val="af"/>
        <w:numPr>
          <w:ilvl w:val="0"/>
          <w:numId w:val="14"/>
        </w:numPr>
        <w:ind w:leftChars="0"/>
        <w:rPr>
          <w:iCs/>
        </w:rPr>
      </w:pPr>
      <w:r>
        <w:rPr>
          <w:iCs/>
        </w:rPr>
        <w:t>R1-2106835</w:t>
      </w:r>
      <w:r>
        <w:rPr>
          <w:iCs/>
        </w:rPr>
        <w:tab/>
        <w:t>PDSCH/PUSCH scheduling enhancements for NR from 52.6 GHz to 71GHz</w:t>
      </w:r>
      <w:r>
        <w:rPr>
          <w:iCs/>
        </w:rPr>
        <w:tab/>
        <w:t>Lenovo, Motorola Mobility</w:t>
      </w:r>
    </w:p>
    <w:p w14:paraId="0C5A3962" w14:textId="77777777" w:rsidR="00614398" w:rsidRDefault="002D6C5D">
      <w:pPr>
        <w:pStyle w:val="af"/>
        <w:numPr>
          <w:ilvl w:val="0"/>
          <w:numId w:val="14"/>
        </w:numPr>
        <w:ind w:leftChars="0"/>
        <w:rPr>
          <w:iCs/>
        </w:rPr>
      </w:pPr>
      <w:r>
        <w:rPr>
          <w:iCs/>
        </w:rPr>
        <w:t>R1-2106877</w:t>
      </w:r>
      <w:r>
        <w:rPr>
          <w:iCs/>
        </w:rPr>
        <w:tab/>
        <w:t>PDSCH/PUSCH enhancements for NR from 52.6 GHz to 71 GHz</w:t>
      </w:r>
      <w:r>
        <w:rPr>
          <w:iCs/>
        </w:rPr>
        <w:tab/>
        <w:t>Samsung</w:t>
      </w:r>
    </w:p>
    <w:p w14:paraId="7C581766" w14:textId="77777777" w:rsidR="00614398" w:rsidRDefault="002D6C5D">
      <w:pPr>
        <w:pStyle w:val="af"/>
        <w:numPr>
          <w:ilvl w:val="0"/>
          <w:numId w:val="14"/>
        </w:numPr>
        <w:ind w:leftChars="0"/>
        <w:rPr>
          <w:iCs/>
        </w:rPr>
      </w:pPr>
      <w:r>
        <w:rPr>
          <w:iCs/>
        </w:rPr>
        <w:t>R1-2106960</w:t>
      </w:r>
      <w:r>
        <w:rPr>
          <w:iCs/>
        </w:rPr>
        <w:tab/>
        <w:t>PDSCH/PUSCH enhancements for up to 71GHz operation</w:t>
      </w:r>
      <w:r>
        <w:rPr>
          <w:iCs/>
        </w:rPr>
        <w:tab/>
        <w:t>CATT</w:t>
      </w:r>
    </w:p>
    <w:p w14:paraId="5A86AA1A" w14:textId="77777777" w:rsidR="00614398" w:rsidRDefault="002D6C5D">
      <w:pPr>
        <w:pStyle w:val="af"/>
        <w:numPr>
          <w:ilvl w:val="0"/>
          <w:numId w:val="14"/>
        </w:numPr>
        <w:ind w:leftChars="0"/>
        <w:rPr>
          <w:iCs/>
        </w:rPr>
      </w:pPr>
      <w:r>
        <w:rPr>
          <w:iCs/>
        </w:rPr>
        <w:t>R1-2107004</w:t>
      </w:r>
      <w:r>
        <w:rPr>
          <w:iCs/>
        </w:rPr>
        <w:tab/>
        <w:t>Discussion on the data channel enhancements for 52.6 to 71GHz</w:t>
      </w:r>
      <w:r>
        <w:rPr>
          <w:iCs/>
        </w:rPr>
        <w:tab/>
        <w:t>ZTE, Sanechips</w:t>
      </w:r>
    </w:p>
    <w:p w14:paraId="7B387FA2" w14:textId="77777777" w:rsidR="00614398" w:rsidRDefault="002D6C5D">
      <w:pPr>
        <w:pStyle w:val="af"/>
        <w:numPr>
          <w:ilvl w:val="0"/>
          <w:numId w:val="14"/>
        </w:numPr>
        <w:ind w:leftChars="0"/>
        <w:rPr>
          <w:iCs/>
        </w:rPr>
      </w:pPr>
      <w:r>
        <w:rPr>
          <w:iCs/>
        </w:rPr>
        <w:t>R1-2107033</w:t>
      </w:r>
      <w:r>
        <w:rPr>
          <w:iCs/>
        </w:rPr>
        <w:tab/>
        <w:t>Considerations on multi-PDSCH/PUSCH with a single DCI and HARQ for NR from 52.6GHz to 71 GHz</w:t>
      </w:r>
      <w:r>
        <w:rPr>
          <w:iCs/>
        </w:rPr>
        <w:tab/>
        <w:t>Fujitsu</w:t>
      </w:r>
    </w:p>
    <w:p w14:paraId="41856209" w14:textId="77777777" w:rsidR="00614398" w:rsidRDefault="002D6C5D">
      <w:pPr>
        <w:pStyle w:val="af"/>
        <w:numPr>
          <w:ilvl w:val="0"/>
          <w:numId w:val="14"/>
        </w:numPr>
        <w:ind w:leftChars="0"/>
        <w:rPr>
          <w:iCs/>
        </w:rPr>
      </w:pPr>
      <w:r>
        <w:rPr>
          <w:iCs/>
        </w:rPr>
        <w:t>R1-2107039</w:t>
      </w:r>
      <w:r>
        <w:rPr>
          <w:iCs/>
        </w:rPr>
        <w:tab/>
        <w:t>Enhancements of PDSCH/PUSCH Scheduling for 52.6 GHz to 71 GHz Band</w:t>
      </w:r>
      <w:r>
        <w:rPr>
          <w:iCs/>
        </w:rPr>
        <w:tab/>
        <w:t>CEWiT</w:t>
      </w:r>
    </w:p>
    <w:p w14:paraId="350EDA99" w14:textId="77777777" w:rsidR="00614398" w:rsidRDefault="002D6C5D">
      <w:pPr>
        <w:pStyle w:val="af"/>
        <w:numPr>
          <w:ilvl w:val="0"/>
          <w:numId w:val="14"/>
        </w:numPr>
        <w:ind w:leftChars="0"/>
        <w:rPr>
          <w:iCs/>
        </w:rPr>
      </w:pPr>
      <w:r>
        <w:rPr>
          <w:iCs/>
        </w:rPr>
        <w:t>R1-2107054</w:t>
      </w:r>
      <w:r>
        <w:rPr>
          <w:iCs/>
        </w:rPr>
        <w:tab/>
        <w:t>PDSCH-PUSCH Enhancements</w:t>
      </w:r>
      <w:r>
        <w:rPr>
          <w:iCs/>
        </w:rPr>
        <w:tab/>
        <w:t>Ericsson</w:t>
      </w:r>
    </w:p>
    <w:p w14:paraId="15E4E591" w14:textId="77777777" w:rsidR="00614398" w:rsidRDefault="002D6C5D">
      <w:pPr>
        <w:pStyle w:val="af"/>
        <w:numPr>
          <w:ilvl w:val="0"/>
          <w:numId w:val="14"/>
        </w:numPr>
        <w:ind w:leftChars="0"/>
        <w:rPr>
          <w:iCs/>
        </w:rPr>
      </w:pPr>
      <w:r>
        <w:rPr>
          <w:iCs/>
        </w:rPr>
        <w:t>R1-2107100</w:t>
      </w:r>
      <w:r>
        <w:rPr>
          <w:iCs/>
        </w:rPr>
        <w:tab/>
        <w:t>Enhancements of PDSCH/PUSCH and scheduling for 52.6GHz to 71GHz</w:t>
      </w:r>
      <w:r>
        <w:rPr>
          <w:iCs/>
        </w:rPr>
        <w:tab/>
        <w:t>FUTUREWEI</w:t>
      </w:r>
    </w:p>
    <w:p w14:paraId="0947B82E" w14:textId="77777777" w:rsidR="00614398" w:rsidRDefault="002D6C5D">
      <w:pPr>
        <w:pStyle w:val="af"/>
        <w:numPr>
          <w:ilvl w:val="0"/>
          <w:numId w:val="14"/>
        </w:numPr>
        <w:ind w:leftChars="0"/>
        <w:rPr>
          <w:iCs/>
        </w:rPr>
      </w:pPr>
      <w:r>
        <w:rPr>
          <w:iCs/>
        </w:rPr>
        <w:t>R1-2107108</w:t>
      </w:r>
      <w:r>
        <w:rPr>
          <w:iCs/>
        </w:rPr>
        <w:tab/>
        <w:t>PDSCH/PUSCH enhancements</w:t>
      </w:r>
      <w:r>
        <w:rPr>
          <w:iCs/>
        </w:rPr>
        <w:tab/>
        <w:t>Nokia, Nokia Shanghai Bell</w:t>
      </w:r>
    </w:p>
    <w:p w14:paraId="1F7181A6" w14:textId="77777777" w:rsidR="00614398" w:rsidRDefault="002D6C5D">
      <w:pPr>
        <w:pStyle w:val="af"/>
        <w:numPr>
          <w:ilvl w:val="0"/>
          <w:numId w:val="14"/>
        </w:numPr>
        <w:ind w:leftChars="0"/>
        <w:rPr>
          <w:iCs/>
        </w:rPr>
      </w:pPr>
      <w:r>
        <w:rPr>
          <w:iCs/>
        </w:rPr>
        <w:t>R1-2107154</w:t>
      </w:r>
      <w:r>
        <w:rPr>
          <w:iCs/>
        </w:rPr>
        <w:tab/>
        <w:t>Discussion on PDSCH enhancements supporting NR from 52.6GHz to 71 GHz</w:t>
      </w:r>
      <w:r>
        <w:rPr>
          <w:iCs/>
        </w:rPr>
        <w:tab/>
        <w:t>NEC</w:t>
      </w:r>
    </w:p>
    <w:p w14:paraId="608774FA" w14:textId="77777777" w:rsidR="00614398" w:rsidRDefault="002D6C5D">
      <w:pPr>
        <w:pStyle w:val="af"/>
        <w:numPr>
          <w:ilvl w:val="0"/>
          <w:numId w:val="14"/>
        </w:numPr>
        <w:ind w:leftChars="0"/>
        <w:rPr>
          <w:iCs/>
        </w:rPr>
      </w:pPr>
      <w:r>
        <w:rPr>
          <w:iCs/>
        </w:rPr>
        <w:t>R1-2107241</w:t>
      </w:r>
      <w:r>
        <w:rPr>
          <w:iCs/>
        </w:rPr>
        <w:tab/>
        <w:t>Discussion on PDSCH/PUSCH enhancements</w:t>
      </w:r>
      <w:r>
        <w:rPr>
          <w:iCs/>
        </w:rPr>
        <w:tab/>
        <w:t>OPPO</w:t>
      </w:r>
    </w:p>
    <w:p w14:paraId="479F7316" w14:textId="77777777" w:rsidR="00614398" w:rsidRDefault="002D6C5D">
      <w:pPr>
        <w:pStyle w:val="af"/>
        <w:numPr>
          <w:ilvl w:val="0"/>
          <w:numId w:val="14"/>
        </w:numPr>
        <w:ind w:leftChars="0"/>
        <w:rPr>
          <w:iCs/>
        </w:rPr>
      </w:pPr>
      <w:r>
        <w:rPr>
          <w:iCs/>
        </w:rPr>
        <w:t>R1-2107334</w:t>
      </w:r>
      <w:r>
        <w:rPr>
          <w:iCs/>
        </w:rPr>
        <w:tab/>
        <w:t>PDSCH/PUSCH enhancements for NR in 52.6 to 71GHz band</w:t>
      </w:r>
      <w:r>
        <w:rPr>
          <w:iCs/>
        </w:rPr>
        <w:tab/>
        <w:t>Qualcomm Incorporated</w:t>
      </w:r>
    </w:p>
    <w:p w14:paraId="4B0EEBC8" w14:textId="77777777" w:rsidR="00614398" w:rsidRDefault="002D6C5D">
      <w:pPr>
        <w:pStyle w:val="af"/>
        <w:numPr>
          <w:ilvl w:val="0"/>
          <w:numId w:val="14"/>
        </w:numPr>
        <w:ind w:leftChars="0"/>
        <w:rPr>
          <w:iCs/>
        </w:rPr>
      </w:pPr>
      <w:r>
        <w:rPr>
          <w:iCs/>
        </w:rPr>
        <w:t>R1-2107439</w:t>
      </w:r>
      <w:r>
        <w:rPr>
          <w:iCs/>
        </w:rPr>
        <w:tab/>
        <w:t>PDSCH/PUSCH enhancements to support NR above 52.6 GHz</w:t>
      </w:r>
      <w:r>
        <w:rPr>
          <w:iCs/>
        </w:rPr>
        <w:tab/>
        <w:t>LG Electronics</w:t>
      </w:r>
    </w:p>
    <w:p w14:paraId="16783ADD" w14:textId="77777777" w:rsidR="00614398" w:rsidRDefault="002D6C5D">
      <w:pPr>
        <w:pStyle w:val="af"/>
        <w:numPr>
          <w:ilvl w:val="0"/>
          <w:numId w:val="14"/>
        </w:numPr>
        <w:ind w:leftChars="0"/>
        <w:rPr>
          <w:iCs/>
        </w:rPr>
      </w:pPr>
      <w:r>
        <w:rPr>
          <w:iCs/>
        </w:rPr>
        <w:t>R1-2107512</w:t>
      </w:r>
      <w:r>
        <w:rPr>
          <w:iCs/>
        </w:rPr>
        <w:tab/>
        <w:t>Multi-PDSCH scheduling design for 52.6-71 GHz NR operation</w:t>
      </w:r>
      <w:r>
        <w:rPr>
          <w:iCs/>
        </w:rPr>
        <w:tab/>
        <w:t>MediaTek Inc.</w:t>
      </w:r>
    </w:p>
    <w:p w14:paraId="1D76F6A5" w14:textId="77777777" w:rsidR="00614398" w:rsidRDefault="002D6C5D">
      <w:pPr>
        <w:pStyle w:val="af"/>
        <w:numPr>
          <w:ilvl w:val="0"/>
          <w:numId w:val="14"/>
        </w:numPr>
        <w:ind w:leftChars="0"/>
        <w:rPr>
          <w:iCs/>
        </w:rPr>
      </w:pPr>
      <w:r>
        <w:rPr>
          <w:iCs/>
        </w:rPr>
        <w:t>R1-2107581</w:t>
      </w:r>
      <w:r>
        <w:rPr>
          <w:iCs/>
        </w:rPr>
        <w:tab/>
        <w:t>Discussion on PDSCH/PUSCH enhancements for extending NR up to 71 GHz</w:t>
      </w:r>
      <w:r>
        <w:rPr>
          <w:iCs/>
        </w:rPr>
        <w:tab/>
        <w:t>Intel Corporation</w:t>
      </w:r>
    </w:p>
    <w:p w14:paraId="77E0E0EB" w14:textId="77777777" w:rsidR="00614398" w:rsidRDefault="002D6C5D">
      <w:pPr>
        <w:pStyle w:val="af"/>
        <w:numPr>
          <w:ilvl w:val="0"/>
          <w:numId w:val="14"/>
        </w:numPr>
        <w:ind w:leftChars="0"/>
        <w:rPr>
          <w:iCs/>
        </w:rPr>
      </w:pPr>
      <w:r>
        <w:rPr>
          <w:iCs/>
        </w:rPr>
        <w:t>R1-2107730</w:t>
      </w:r>
      <w:r>
        <w:rPr>
          <w:iCs/>
        </w:rPr>
        <w:tab/>
        <w:t>Discussion on PDSCH and PUSCH Enhancements for NR above 52.6 GHz</w:t>
      </w:r>
      <w:r>
        <w:rPr>
          <w:iCs/>
        </w:rPr>
        <w:tab/>
        <w:t>Apple</w:t>
      </w:r>
    </w:p>
    <w:p w14:paraId="0921946E" w14:textId="77777777" w:rsidR="00614398" w:rsidRDefault="002D6C5D">
      <w:pPr>
        <w:pStyle w:val="af"/>
        <w:numPr>
          <w:ilvl w:val="0"/>
          <w:numId w:val="14"/>
        </w:numPr>
        <w:ind w:leftChars="0"/>
        <w:rPr>
          <w:iCs/>
        </w:rPr>
      </w:pPr>
      <w:r>
        <w:rPr>
          <w:iCs/>
        </w:rPr>
        <w:t>R1-2107829</w:t>
      </w:r>
      <w:r>
        <w:rPr>
          <w:iCs/>
        </w:rPr>
        <w:tab/>
        <w:t>Discussion on PDSCH/PUSCH enhancements for NR 52.6-71 GHz</w:t>
      </w:r>
      <w:r>
        <w:rPr>
          <w:iCs/>
        </w:rPr>
        <w:tab/>
        <w:t>Panasonic Corporation</w:t>
      </w:r>
    </w:p>
    <w:p w14:paraId="6847F994" w14:textId="77777777" w:rsidR="00614398" w:rsidRDefault="002D6C5D">
      <w:pPr>
        <w:pStyle w:val="af"/>
        <w:numPr>
          <w:ilvl w:val="0"/>
          <w:numId w:val="14"/>
        </w:numPr>
        <w:ind w:leftChars="0"/>
        <w:rPr>
          <w:iCs/>
        </w:rPr>
      </w:pPr>
      <w:r>
        <w:rPr>
          <w:iCs/>
        </w:rPr>
        <w:lastRenderedPageBreak/>
        <w:t>R1-2107849</w:t>
      </w:r>
      <w:r>
        <w:rPr>
          <w:iCs/>
        </w:rPr>
        <w:tab/>
        <w:t>PDSCH/PUSCH enhancements for NR from 52.6 to 71 GHz</w:t>
      </w:r>
      <w:r>
        <w:rPr>
          <w:iCs/>
        </w:rPr>
        <w:tab/>
        <w:t>NTT DOCOMO, INC.</w:t>
      </w:r>
    </w:p>
    <w:p w14:paraId="2C3E96C2" w14:textId="77777777" w:rsidR="00614398" w:rsidRDefault="002D6C5D">
      <w:pPr>
        <w:pStyle w:val="af"/>
        <w:numPr>
          <w:ilvl w:val="0"/>
          <w:numId w:val="14"/>
        </w:numPr>
        <w:ind w:leftChars="0"/>
        <w:rPr>
          <w:iCs/>
        </w:rPr>
      </w:pPr>
      <w:r>
        <w:rPr>
          <w:iCs/>
        </w:rPr>
        <w:t>R1-2107915</w:t>
      </w:r>
      <w:r>
        <w:rPr>
          <w:iCs/>
        </w:rPr>
        <w:tab/>
        <w:t>PDSCH and PUSCH enhancements for NR 52.6-71GHz</w:t>
      </w:r>
      <w:r>
        <w:rPr>
          <w:iCs/>
        </w:rPr>
        <w:tab/>
        <w:t>Xiaomi</w:t>
      </w:r>
    </w:p>
    <w:p w14:paraId="782A4AD8" w14:textId="77777777" w:rsidR="00614398" w:rsidRDefault="002D6C5D">
      <w:pPr>
        <w:pStyle w:val="af"/>
        <w:numPr>
          <w:ilvl w:val="0"/>
          <w:numId w:val="14"/>
        </w:numPr>
        <w:ind w:leftChars="0"/>
        <w:rPr>
          <w:iCs/>
        </w:rPr>
      </w:pPr>
      <w:r>
        <w:rPr>
          <w:iCs/>
        </w:rPr>
        <w:t>R1-2108010</w:t>
      </w:r>
      <w:r>
        <w:rPr>
          <w:iCs/>
        </w:rPr>
        <w:tab/>
        <w:t>Discussion on multiple PDSCHs scheduled by a DCI</w:t>
      </w:r>
      <w:r>
        <w:rPr>
          <w:iCs/>
        </w:rPr>
        <w:tab/>
        <w:t>ITRI</w:t>
      </w:r>
    </w:p>
    <w:p w14:paraId="09862D6B" w14:textId="77777777" w:rsidR="00614398" w:rsidRDefault="002D6C5D">
      <w:pPr>
        <w:pStyle w:val="af"/>
        <w:numPr>
          <w:ilvl w:val="0"/>
          <w:numId w:val="14"/>
        </w:numPr>
        <w:ind w:leftChars="0"/>
        <w:rPr>
          <w:iCs/>
        </w:rPr>
      </w:pPr>
      <w:r>
        <w:rPr>
          <w:iCs/>
        </w:rPr>
        <w:t>R1-2108017</w:t>
      </w:r>
      <w:r>
        <w:rPr>
          <w:iCs/>
        </w:rPr>
        <w:tab/>
        <w:t>NR PDSCH design consideration from 52.6 GHz to 71 GHz</w:t>
      </w:r>
      <w:r>
        <w:rPr>
          <w:iCs/>
        </w:rPr>
        <w:tab/>
        <w:t>Convida Wireless</w:t>
      </w:r>
    </w:p>
    <w:p w14:paraId="7B89198A" w14:textId="77777777" w:rsidR="00614398" w:rsidRDefault="002D6C5D">
      <w:pPr>
        <w:pStyle w:val="af"/>
        <w:numPr>
          <w:ilvl w:val="0"/>
          <w:numId w:val="14"/>
        </w:numPr>
        <w:ind w:leftChars="0"/>
        <w:rPr>
          <w:iCs/>
        </w:rPr>
      </w:pPr>
      <w:r>
        <w:rPr>
          <w:iCs/>
        </w:rPr>
        <w:t>R1-2108150</w:t>
      </w:r>
      <w:r>
        <w:rPr>
          <w:iCs/>
        </w:rPr>
        <w:tab/>
        <w:t>Discussion on multi-PDSCH/PUSCH scheduling for NR from 52.6GHz to 71GHz</w:t>
      </w:r>
      <w:r>
        <w:rPr>
          <w:iCs/>
        </w:rPr>
        <w:tab/>
        <w:t>WILUS Inc.</w:t>
      </w:r>
    </w:p>
    <w:p w14:paraId="55A5C1C3" w14:textId="77777777" w:rsidR="00614398" w:rsidRDefault="00614398">
      <w:pPr>
        <w:ind w:firstLineChars="100" w:firstLine="200"/>
        <w:rPr>
          <w:lang w:eastAsia="ko-KR"/>
        </w:rPr>
      </w:pPr>
    </w:p>
    <w:p w14:paraId="53072EC7" w14:textId="77777777" w:rsidR="00614398" w:rsidRDefault="00614398">
      <w:pPr>
        <w:ind w:firstLineChars="100" w:firstLine="200"/>
        <w:rPr>
          <w:lang w:val="en-US" w:eastAsia="ko-KR"/>
        </w:rPr>
      </w:pPr>
    </w:p>
    <w:p w14:paraId="559A796F" w14:textId="77777777" w:rsidR="00614398" w:rsidRDefault="002D6C5D">
      <w:pPr>
        <w:pStyle w:val="1"/>
        <w:numPr>
          <w:ilvl w:val="0"/>
          <w:numId w:val="0"/>
        </w:numPr>
        <w:ind w:left="864" w:hanging="864"/>
      </w:pPr>
      <w:r>
        <w:rPr>
          <w:lang w:eastAsia="ko-KR"/>
        </w:rPr>
        <w:t>Appendix: Previous agreements</w:t>
      </w:r>
    </w:p>
    <w:p w14:paraId="22317BCE" w14:textId="77777777" w:rsidR="00614398" w:rsidRDefault="00614398">
      <w:pPr>
        <w:rPr>
          <w:lang w:eastAsia="zh-CN"/>
        </w:rPr>
      </w:pPr>
    </w:p>
    <w:p w14:paraId="5F675790" w14:textId="77777777" w:rsidR="00614398" w:rsidRDefault="002D6C5D">
      <w:pPr>
        <w:rPr>
          <w:lang w:eastAsia="zh-CN"/>
        </w:rPr>
      </w:pPr>
      <w:r>
        <w:rPr>
          <w:highlight w:val="green"/>
          <w:lang w:eastAsia="zh-CN"/>
        </w:rPr>
        <w:t>Agreement:</w:t>
      </w:r>
      <w:r>
        <w:rPr>
          <w:lang w:eastAsia="zh-CN"/>
        </w:rPr>
        <w:t xml:space="preserve"> (RAN1#104-e)</w:t>
      </w:r>
    </w:p>
    <w:p w14:paraId="1A972554" w14:textId="77777777" w:rsidR="00614398" w:rsidRDefault="002D6C5D">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337FBE37" w14:textId="77777777" w:rsidR="00614398" w:rsidRDefault="002D6C5D">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6B10E62" w14:textId="77777777" w:rsidR="00614398" w:rsidRDefault="002D6C5D">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1181AD9B" w14:textId="77777777" w:rsidR="00614398" w:rsidRDefault="002D6C5D">
      <w:pPr>
        <w:numPr>
          <w:ilvl w:val="1"/>
          <w:numId w:val="6"/>
        </w:numPr>
        <w:rPr>
          <w:lang w:val="en-US" w:eastAsia="zh-CN"/>
        </w:rPr>
      </w:pPr>
      <w:r>
        <w:rPr>
          <w:lang w:val="en-US" w:eastAsia="zh-CN"/>
        </w:rPr>
        <w:t>FFS: Whether multiple PDSCH scheduling applies to 120 kHz in addition to 480 and 960 kHz</w:t>
      </w:r>
    </w:p>
    <w:p w14:paraId="36EDCB48" w14:textId="77777777" w:rsidR="00614398" w:rsidRDefault="002D6C5D">
      <w:pPr>
        <w:numPr>
          <w:ilvl w:val="1"/>
          <w:numId w:val="6"/>
        </w:numPr>
        <w:rPr>
          <w:lang w:val="en-US" w:eastAsia="zh-CN"/>
        </w:rPr>
      </w:pPr>
      <w:r>
        <w:rPr>
          <w:lang w:val="en-US" w:eastAsia="zh-CN"/>
        </w:rPr>
        <w:t>At least for 120 kHz SCS, single-slot scheduling with slot-based monitoring will still be supported as specified in Rel-15/Rel-16</w:t>
      </w:r>
    </w:p>
    <w:p w14:paraId="5B9C56EE" w14:textId="77777777" w:rsidR="00614398" w:rsidRDefault="002D6C5D">
      <w:pPr>
        <w:numPr>
          <w:ilvl w:val="0"/>
          <w:numId w:val="6"/>
        </w:numPr>
        <w:rPr>
          <w:lang w:val="en-US" w:eastAsia="zh-CN"/>
        </w:rPr>
      </w:pPr>
      <w:r>
        <w:rPr>
          <w:lang w:val="en-US" w:eastAsia="zh-CN"/>
        </w:rPr>
        <w:t>The followings will not be considered in this WI.</w:t>
      </w:r>
    </w:p>
    <w:p w14:paraId="17BFD722" w14:textId="77777777" w:rsidR="00614398" w:rsidRDefault="002D6C5D">
      <w:pPr>
        <w:numPr>
          <w:ilvl w:val="1"/>
          <w:numId w:val="6"/>
        </w:numPr>
        <w:rPr>
          <w:lang w:val="en-US" w:eastAsia="zh-CN"/>
        </w:rPr>
      </w:pPr>
      <w:r>
        <w:rPr>
          <w:lang w:val="en-US" w:eastAsia="zh-CN"/>
        </w:rPr>
        <w:t>Single DCI to schedule both PDSCH(s) and PUSCH(s)</w:t>
      </w:r>
    </w:p>
    <w:p w14:paraId="35ACF1B1" w14:textId="77777777" w:rsidR="00614398" w:rsidRDefault="002D6C5D">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46C0F1EF" w14:textId="77777777" w:rsidR="00614398" w:rsidRDefault="002D6C5D">
      <w:pPr>
        <w:numPr>
          <w:ilvl w:val="1"/>
          <w:numId w:val="6"/>
        </w:numPr>
        <w:rPr>
          <w:lang w:val="en-US" w:eastAsia="zh-CN"/>
        </w:rPr>
      </w:pPr>
      <w:r>
        <w:rPr>
          <w:lang w:val="en-US" w:eastAsia="zh-CN"/>
        </w:rPr>
        <w:t>Single DCI to schedule N TBs (N&gt;1) where a TB can be repeated over multiple slots (or mini-slots)</w:t>
      </w:r>
    </w:p>
    <w:p w14:paraId="730E4778" w14:textId="77777777" w:rsidR="00614398" w:rsidRDefault="002D6C5D">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05D8CB25" w14:textId="77777777" w:rsidR="00614398" w:rsidRDefault="00614398">
      <w:pPr>
        <w:rPr>
          <w:lang w:eastAsia="zh-CN"/>
        </w:rPr>
      </w:pPr>
    </w:p>
    <w:p w14:paraId="68F60A5A" w14:textId="77777777" w:rsidR="00614398" w:rsidRDefault="002D6C5D">
      <w:pPr>
        <w:rPr>
          <w:lang w:eastAsia="zh-CN"/>
        </w:rPr>
      </w:pPr>
      <w:r>
        <w:rPr>
          <w:highlight w:val="green"/>
          <w:lang w:eastAsia="zh-CN"/>
        </w:rPr>
        <w:t>Agreement:</w:t>
      </w:r>
      <w:r>
        <w:rPr>
          <w:lang w:eastAsia="zh-CN"/>
        </w:rPr>
        <w:t xml:space="preserve"> (RAN1#104-e)</w:t>
      </w:r>
    </w:p>
    <w:p w14:paraId="41F81C93" w14:textId="77777777" w:rsidR="00614398" w:rsidRDefault="002D6C5D">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666D133C" w14:textId="77777777" w:rsidR="00614398" w:rsidRDefault="002D6C5D">
      <w:pPr>
        <w:numPr>
          <w:ilvl w:val="1"/>
          <w:numId w:val="6"/>
        </w:numPr>
        <w:rPr>
          <w:lang w:eastAsia="zh-CN"/>
        </w:rPr>
      </w:pPr>
      <w:r>
        <w:rPr>
          <w:lang w:eastAsia="zh-CN"/>
        </w:rPr>
        <w:t xml:space="preserve">where K1 (indicated by the PDSCH-to-HARQ_feedback timing indicator field in the DCI or provided by </w:t>
      </w:r>
      <w:r>
        <w:rPr>
          <w:i/>
          <w:iCs/>
          <w:lang w:eastAsia="zh-CN"/>
        </w:rPr>
        <w:t xml:space="preserve">dl-DataToUL-ACK </w:t>
      </w:r>
      <w:r>
        <w:rPr>
          <w:lang w:eastAsia="zh-CN"/>
        </w:rPr>
        <w:t>if the PDSCH-to-HARQ_feedback timing indicator field is not present in the DCI) indicates the slot offset between the slot of the last PDSCH scheduled by the DCI and the slot carrying the HARQ-ACK information corresponding to the scheduled PDSCHs.</w:t>
      </w:r>
    </w:p>
    <w:p w14:paraId="0187CADA" w14:textId="77777777" w:rsidR="00614398" w:rsidRDefault="002D6C5D">
      <w:pPr>
        <w:numPr>
          <w:ilvl w:val="2"/>
          <w:numId w:val="6"/>
        </w:numPr>
        <w:rPr>
          <w:lang w:eastAsia="zh-CN"/>
        </w:rPr>
      </w:pPr>
      <w:r>
        <w:rPr>
          <w:rFonts w:hint="eastAsia"/>
          <w:lang w:eastAsia="zh-CN"/>
        </w:rPr>
        <w:t xml:space="preserve">It is noted that granularity of K1 </w:t>
      </w:r>
      <w:r>
        <w:rPr>
          <w:lang w:eastAsia="zh-CN"/>
        </w:rPr>
        <w:t>can be separately discussed.</w:t>
      </w:r>
    </w:p>
    <w:p w14:paraId="517DCFCE" w14:textId="77777777" w:rsidR="00614398" w:rsidRDefault="002D6C5D">
      <w:pPr>
        <w:numPr>
          <w:ilvl w:val="0"/>
          <w:numId w:val="6"/>
        </w:numPr>
        <w:rPr>
          <w:lang w:eastAsia="zh-CN"/>
        </w:rPr>
      </w:pPr>
      <w:r>
        <w:rPr>
          <w:lang w:eastAsia="zh-CN"/>
        </w:rPr>
        <w:t>FFS: If needed, further discuss whether or not HARQ-ACK information corresponding to different PDSCHs scheduled by the DCI can be carried by different PUCCH(s)</w:t>
      </w:r>
    </w:p>
    <w:p w14:paraId="6299FE08" w14:textId="77777777" w:rsidR="00614398" w:rsidRDefault="00614398">
      <w:pPr>
        <w:rPr>
          <w:lang w:eastAsia="zh-CN"/>
        </w:rPr>
      </w:pPr>
    </w:p>
    <w:p w14:paraId="48B3694C" w14:textId="77777777" w:rsidR="00614398" w:rsidRDefault="002D6C5D">
      <w:pPr>
        <w:rPr>
          <w:lang w:eastAsia="zh-CN"/>
        </w:rPr>
      </w:pPr>
      <w:r>
        <w:rPr>
          <w:highlight w:val="green"/>
          <w:lang w:eastAsia="zh-CN"/>
        </w:rPr>
        <w:t>Agreement:</w:t>
      </w:r>
      <w:r>
        <w:rPr>
          <w:lang w:eastAsia="zh-CN"/>
        </w:rPr>
        <w:t xml:space="preserve"> (RAN1#104-e)</w:t>
      </w:r>
    </w:p>
    <w:p w14:paraId="25DB7422" w14:textId="77777777" w:rsidR="00614398" w:rsidRDefault="002D6C5D">
      <w:pPr>
        <w:pStyle w:val="af"/>
        <w:spacing w:line="256" w:lineRule="auto"/>
        <w:ind w:leftChars="0" w:left="0"/>
        <w:contextualSpacing/>
        <w:rPr>
          <w:rFonts w:ascii="Times New Roman" w:eastAsia="Malgun Gothic" w:hAnsi="Times New Roman"/>
          <w:lang w:val="en-US"/>
        </w:rPr>
      </w:pPr>
      <w:r>
        <w:rPr>
          <w:lang w:val="en-US"/>
        </w:rPr>
        <w:lastRenderedPageBreak/>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6F0308ED"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Alt 1: C-DAI/T-DAI is counted per DCI.</w:t>
      </w:r>
    </w:p>
    <w:p w14:paraId="627A5E5D"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0B82EFC7"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39355E8A"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4F78A548"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bCs/>
          <w:iCs/>
          <w:snapToGrid w:val="0"/>
        </w:rPr>
        <w:t>FFS: How to signal DAI values (e.g., increase of DAI bits for Alt 2 and Alt 3)</w:t>
      </w:r>
    </w:p>
    <w:p w14:paraId="62698A21"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05E4FF11" w14:textId="77777777" w:rsidR="00614398" w:rsidRDefault="00614398">
      <w:pPr>
        <w:rPr>
          <w:highlight w:val="green"/>
          <w:lang w:eastAsia="zh-CN"/>
        </w:rPr>
      </w:pPr>
    </w:p>
    <w:p w14:paraId="3D19D1F1" w14:textId="77777777" w:rsidR="00614398" w:rsidRDefault="002D6C5D">
      <w:pPr>
        <w:rPr>
          <w:lang w:eastAsia="zh-CN"/>
        </w:rPr>
      </w:pPr>
      <w:r>
        <w:rPr>
          <w:highlight w:val="green"/>
          <w:lang w:eastAsia="zh-CN"/>
        </w:rPr>
        <w:t>Agreement:</w:t>
      </w:r>
      <w:r>
        <w:rPr>
          <w:lang w:eastAsia="zh-CN"/>
        </w:rPr>
        <w:t xml:space="preserve"> (RAN1#104-e)</w:t>
      </w:r>
    </w:p>
    <w:p w14:paraId="2297EF2E" w14:textId="77777777" w:rsidR="00614398" w:rsidRDefault="002D6C5D">
      <w:pPr>
        <w:rPr>
          <w:lang w:val="en-US" w:eastAsia="zh-CN"/>
        </w:rPr>
      </w:pPr>
      <w:r>
        <w:rPr>
          <w:lang w:val="en-US" w:eastAsia="zh-CN"/>
        </w:rPr>
        <w:t>The multi-PUSCH scheduling defined in Rel-16 NR-U is the baseline for multi-PUSCH scheduling in Rel-17.</w:t>
      </w:r>
    </w:p>
    <w:p w14:paraId="39BF8F61" w14:textId="77777777" w:rsidR="00614398" w:rsidRDefault="002D6C5D">
      <w:pPr>
        <w:numPr>
          <w:ilvl w:val="0"/>
          <w:numId w:val="6"/>
        </w:numPr>
        <w:rPr>
          <w:lang w:val="en-US" w:eastAsia="zh-CN"/>
        </w:rPr>
      </w:pPr>
      <w:r>
        <w:rPr>
          <w:lang w:val="en-US" w:eastAsia="zh-CN"/>
        </w:rPr>
        <w:t xml:space="preserve">FFS: Applicability to multi-PDSCH scheduling. </w:t>
      </w:r>
    </w:p>
    <w:p w14:paraId="04EC43A6" w14:textId="77777777" w:rsidR="00614398" w:rsidRDefault="00614398">
      <w:pPr>
        <w:rPr>
          <w:lang w:eastAsia="zh-CN"/>
        </w:rPr>
      </w:pPr>
    </w:p>
    <w:p w14:paraId="76EBEEC0" w14:textId="77777777" w:rsidR="00614398" w:rsidRDefault="002D6C5D">
      <w:pPr>
        <w:rPr>
          <w:lang w:eastAsia="zh-CN"/>
        </w:rPr>
      </w:pPr>
      <w:r>
        <w:rPr>
          <w:highlight w:val="green"/>
          <w:lang w:eastAsia="zh-CN"/>
        </w:rPr>
        <w:t>Agreement:</w:t>
      </w:r>
      <w:r>
        <w:rPr>
          <w:lang w:eastAsia="zh-CN"/>
        </w:rPr>
        <w:t xml:space="preserve"> (RAN1#104-e)</w:t>
      </w:r>
    </w:p>
    <w:p w14:paraId="54332579" w14:textId="77777777" w:rsidR="00614398" w:rsidRDefault="002D6C5D">
      <w:pPr>
        <w:numPr>
          <w:ilvl w:val="0"/>
          <w:numId w:val="6"/>
        </w:numPr>
        <w:rPr>
          <w:lang w:val="en-US" w:eastAsia="zh-CN"/>
        </w:rPr>
      </w:pPr>
      <w:r>
        <w:rPr>
          <w:lang w:val="en-US" w:eastAsia="zh-CN"/>
        </w:rPr>
        <w:t>For the multi-PUSCH scheduling in Rel-17, study the enhancement of the following in addition to Rel-16 multi-PUSCH scheduling.</w:t>
      </w:r>
    </w:p>
    <w:p w14:paraId="4931782F" w14:textId="77777777" w:rsidR="00614398" w:rsidRDefault="002D6C5D">
      <w:pPr>
        <w:numPr>
          <w:ilvl w:val="1"/>
          <w:numId w:val="6"/>
        </w:numPr>
        <w:rPr>
          <w:lang w:val="en-US" w:eastAsia="zh-CN"/>
        </w:rPr>
      </w:pPr>
      <w:r>
        <w:rPr>
          <w:lang w:val="en-US" w:eastAsia="zh-CN"/>
        </w:rPr>
        <w:t xml:space="preserve">CBGTI: Whether or not CBG (re)transmission is supported </w:t>
      </w:r>
      <w:r>
        <w:rPr>
          <w:lang w:eastAsia="zh-CN"/>
        </w:rPr>
        <w:t>when more than one PUSCHs are scheduled (Already supported when only one PUSCH is scheduled).</w:t>
      </w:r>
    </w:p>
    <w:p w14:paraId="09DC8C21" w14:textId="77777777" w:rsidR="00614398" w:rsidRDefault="002D6C5D">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6CF8746D" w14:textId="77777777" w:rsidR="00614398" w:rsidRDefault="002D6C5D">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12975A68" w14:textId="77777777" w:rsidR="00614398" w:rsidRDefault="002D6C5D">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53741555" w14:textId="77777777" w:rsidR="00614398" w:rsidRDefault="002D6C5D">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276337A5" w14:textId="77777777" w:rsidR="00614398" w:rsidRDefault="002D6C5D">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245A7FA6" w14:textId="77777777" w:rsidR="00614398" w:rsidRDefault="002D6C5D">
      <w:pPr>
        <w:numPr>
          <w:ilvl w:val="1"/>
          <w:numId w:val="6"/>
        </w:numPr>
        <w:rPr>
          <w:lang w:val="en-US" w:eastAsia="zh-CN"/>
        </w:rPr>
      </w:pPr>
      <w:r>
        <w:rPr>
          <w:lang w:eastAsia="zh-CN"/>
        </w:rPr>
        <w:t>FDRA: Whether/how to enhance FDRA e.g., by increasing RBG size or changing allocation granularity</w:t>
      </w:r>
    </w:p>
    <w:p w14:paraId="3EDFBA74" w14:textId="77777777" w:rsidR="00614398" w:rsidRDefault="002D6C5D">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2800C1FE" w14:textId="77777777" w:rsidR="00614398" w:rsidRDefault="002D6C5D">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401EFC8C" w14:textId="77777777" w:rsidR="00614398" w:rsidRDefault="002D6C5D">
      <w:pPr>
        <w:numPr>
          <w:ilvl w:val="1"/>
          <w:numId w:val="6"/>
        </w:numPr>
        <w:rPr>
          <w:lang w:val="en-US" w:eastAsia="zh-CN"/>
        </w:rPr>
      </w:pPr>
      <w:r>
        <w:rPr>
          <w:lang w:val="en-US" w:eastAsia="zh-CN"/>
        </w:rPr>
        <w:t xml:space="preserve">Applicability to multi-PDSCH scheduling in Rel-17. </w:t>
      </w:r>
    </w:p>
    <w:p w14:paraId="7FCB6770" w14:textId="77777777" w:rsidR="00614398" w:rsidRDefault="002D6C5D">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394C3910" w14:textId="77777777" w:rsidR="00614398" w:rsidRDefault="00614398">
      <w:pPr>
        <w:rPr>
          <w:lang w:eastAsia="zh-CN"/>
        </w:rPr>
      </w:pPr>
    </w:p>
    <w:p w14:paraId="3C35DA94" w14:textId="77777777" w:rsidR="00614398" w:rsidRDefault="002D6C5D">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790F2958" w14:textId="77777777" w:rsidR="00614398" w:rsidRDefault="002D6C5D">
      <w:pPr>
        <w:pStyle w:val="af"/>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lastRenderedPageBreak/>
        <w:t>The maximum number of PDSCHs that can be scheduled with a single DCI in Rel-17 is 8 for SCS of 480 and 960 kHz.</w:t>
      </w:r>
    </w:p>
    <w:p w14:paraId="55B1FD0B" w14:textId="77777777" w:rsidR="00614398" w:rsidRDefault="002D6C5D">
      <w:pPr>
        <w:pStyle w:val="af"/>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28457460" w14:textId="77777777" w:rsidR="00614398" w:rsidRDefault="002D6C5D">
      <w:pPr>
        <w:pStyle w:val="af"/>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0B8E5780" w14:textId="77777777" w:rsidR="00614398" w:rsidRDefault="002D6C5D">
      <w:pPr>
        <w:pStyle w:val="af"/>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6EBF8E0F" w14:textId="77777777" w:rsidR="00614398" w:rsidRDefault="002D6C5D">
      <w:pPr>
        <w:pStyle w:val="af"/>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45B9B701" w14:textId="77777777" w:rsidR="00614398" w:rsidRDefault="002D6C5D">
      <w:pPr>
        <w:pStyle w:val="af"/>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00AE8E63" w14:textId="77777777" w:rsidR="00614398" w:rsidRDefault="002D6C5D">
      <w:pPr>
        <w:pStyle w:val="af"/>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43992A75" w14:textId="77777777" w:rsidR="00614398" w:rsidRDefault="00614398">
      <w:pPr>
        <w:rPr>
          <w:lang w:eastAsia="zh-CN"/>
        </w:rPr>
      </w:pPr>
    </w:p>
    <w:p w14:paraId="65FE90B6" w14:textId="77777777" w:rsidR="00614398" w:rsidRDefault="002D6C5D">
      <w:pPr>
        <w:pStyle w:val="af"/>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720282FC" w14:textId="77777777" w:rsidR="00614398" w:rsidRDefault="002D6C5D">
      <w:pPr>
        <w:pStyle w:val="af"/>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567FAD3"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610E6577"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005766E4"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3412F871"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56D1E90F"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w:t>
      </w:r>
    </w:p>
    <w:p w14:paraId="4DE6BCCA"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27E57125"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2832512A"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t>Whether/how to signal CBGFI/CBGTI if CBGFI/CBGTI is supported for multi-PDSCH scheduling</w:t>
      </w:r>
    </w:p>
    <w:p w14:paraId="2D607EFE"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69F49BBB" w14:textId="77777777" w:rsidR="00614398" w:rsidRDefault="00614398">
      <w:pPr>
        <w:pStyle w:val="af"/>
        <w:spacing w:line="256" w:lineRule="auto"/>
        <w:ind w:leftChars="0" w:left="0"/>
        <w:contextualSpacing/>
        <w:rPr>
          <w:rFonts w:ascii="Times New Roman" w:eastAsia="Malgun Gothic" w:hAnsi="Times New Roman"/>
          <w:lang w:val="en-US" w:eastAsia="ko-KR"/>
        </w:rPr>
      </w:pPr>
    </w:p>
    <w:p w14:paraId="68073D62" w14:textId="77777777" w:rsidR="00614398" w:rsidRDefault="002D6C5D">
      <w:pPr>
        <w:pStyle w:val="af"/>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78CABA61"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145D1D04"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532EED02" w14:textId="77777777" w:rsidR="00614398" w:rsidRDefault="002D6C5D">
      <w:pPr>
        <w:pStyle w:val="af"/>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4A47354D"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28D4A111"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0033D7B4"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5FE6D5A7" w14:textId="77777777" w:rsidR="00614398" w:rsidRDefault="002D6C5D">
      <w:pPr>
        <w:pStyle w:val="af"/>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359F4987"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3AD48A73"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06D01F6B" w14:textId="77777777" w:rsidR="00614398" w:rsidRDefault="00614398">
      <w:pPr>
        <w:pStyle w:val="af"/>
        <w:spacing w:line="256" w:lineRule="auto"/>
        <w:ind w:leftChars="0" w:left="0"/>
        <w:contextualSpacing/>
        <w:rPr>
          <w:rFonts w:ascii="Times New Roman" w:eastAsia="Malgun Gothic" w:hAnsi="Times New Roman"/>
          <w:lang w:val="en-US" w:eastAsia="ko-KR"/>
        </w:rPr>
      </w:pPr>
    </w:p>
    <w:p w14:paraId="795203D7" w14:textId="77777777" w:rsidR="00614398" w:rsidRDefault="002D6C5D">
      <w:pPr>
        <w:pStyle w:val="af"/>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5A6A433E" w14:textId="77777777" w:rsidR="00614398" w:rsidRDefault="002D6C5D">
      <w:pPr>
        <w:pStyle w:val="af"/>
        <w:spacing w:line="252" w:lineRule="auto"/>
        <w:ind w:leftChars="0" w:left="0"/>
        <w:contextualSpacing/>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39A29058" w14:textId="77777777" w:rsidR="00614398" w:rsidRDefault="002D6C5D">
      <w:pPr>
        <w:pStyle w:val="af"/>
        <w:numPr>
          <w:ilvl w:val="0"/>
          <w:numId w:val="6"/>
        </w:numPr>
        <w:spacing w:line="252" w:lineRule="auto"/>
        <w:ind w:leftChars="0"/>
        <w:contextualSpacing/>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14:paraId="2C884C3F" w14:textId="77777777" w:rsidR="00614398" w:rsidRDefault="002D6C5D">
      <w:pPr>
        <w:pStyle w:val="af"/>
        <w:numPr>
          <w:ilvl w:val="0"/>
          <w:numId w:val="6"/>
        </w:numPr>
        <w:spacing w:line="252" w:lineRule="auto"/>
        <w:ind w:leftChars="0"/>
        <w:contextualSpacing/>
        <w:rPr>
          <w:rFonts w:ascii="Times New Roman" w:hAnsi="Times New Roman"/>
        </w:rPr>
      </w:pPr>
      <w:r>
        <w:rPr>
          <w:lang w:eastAsia="ko-KR"/>
        </w:rPr>
        <w:t xml:space="preserve">Option 1a: The set of candidate PDSCH </w:t>
      </w:r>
      <w:r>
        <w:t xml:space="preserve">reception </w:t>
      </w:r>
      <w:r>
        <w:rPr>
          <w:lang w:eastAsia="ko-KR"/>
        </w:rPr>
        <w:t>occasions is determined according to each SLIV of each row in the TDRA table</w:t>
      </w:r>
    </w:p>
    <w:p w14:paraId="03E1E348" w14:textId="77777777" w:rsidR="00614398" w:rsidRDefault="002D6C5D">
      <w:pPr>
        <w:pStyle w:val="af"/>
        <w:numPr>
          <w:ilvl w:val="0"/>
          <w:numId w:val="6"/>
        </w:numPr>
        <w:spacing w:line="252" w:lineRule="auto"/>
        <w:ind w:leftChars="0"/>
        <w:contextualSpacing/>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14:paraId="0BD90532" w14:textId="77777777" w:rsidR="00614398" w:rsidRDefault="002D6C5D">
      <w:pPr>
        <w:pStyle w:val="af"/>
        <w:numPr>
          <w:ilvl w:val="0"/>
          <w:numId w:val="6"/>
        </w:numPr>
        <w:spacing w:line="252" w:lineRule="auto"/>
        <w:ind w:leftChars="0"/>
        <w:contextualSpacing/>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1FA8FFF2" w14:textId="77777777" w:rsidR="00614398" w:rsidRDefault="00614398">
      <w:pPr>
        <w:rPr>
          <w:u w:val="single"/>
          <w:lang w:eastAsia="zh-CN"/>
        </w:rPr>
      </w:pPr>
    </w:p>
    <w:p w14:paraId="316FA3E8" w14:textId="77777777" w:rsidR="00614398" w:rsidRDefault="002D6C5D">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22EFCF94" w14:textId="77777777" w:rsidR="00614398" w:rsidRDefault="002D6C5D">
      <w:pPr>
        <w:rPr>
          <w:lang w:eastAsia="zh-CN"/>
        </w:rPr>
      </w:pPr>
      <w:r>
        <w:rPr>
          <w:lang w:eastAsia="zh-CN"/>
        </w:rPr>
        <w:t>The following is observed for alternative 1 from prior agreement.</w:t>
      </w:r>
    </w:p>
    <w:p w14:paraId="64FB2180"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1141294F"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0BDA6E34" w14:textId="77777777" w:rsidR="00614398" w:rsidRDefault="002D6C5D">
      <w:pPr>
        <w:pStyle w:val="af"/>
        <w:numPr>
          <w:ilvl w:val="1"/>
          <w:numId w:val="6"/>
        </w:numPr>
        <w:spacing w:line="256" w:lineRule="auto"/>
        <w:ind w:leftChars="0"/>
        <w:contextualSpacing/>
        <w:rPr>
          <w:rFonts w:ascii="Times New Roman" w:eastAsia="Malgun Gothic" w:hAnsi="Times New Roman"/>
          <w:lang w:val="de-DE"/>
        </w:rPr>
      </w:pPr>
      <w:r>
        <w:rPr>
          <w:rFonts w:ascii="Times New Roman" w:eastAsia="Malgun Gothic" w:hAnsi="Times New Roman"/>
          <w:lang w:val="de-DE"/>
        </w:rPr>
        <w:t xml:space="preserve">T-DAI in UL DCI: </w:t>
      </w:r>
    </w:p>
    <w:p w14:paraId="55C284B3" w14:textId="77777777" w:rsidR="00614398" w:rsidRDefault="002D6C5D">
      <w:pPr>
        <w:pStyle w:val="af"/>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2269AFA1" w14:textId="77777777" w:rsidR="00614398" w:rsidRDefault="002D6C5D">
      <w:pPr>
        <w:pStyle w:val="af"/>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4B837CD8" w14:textId="77777777" w:rsidR="00614398" w:rsidRDefault="002D6C5D">
      <w:pPr>
        <w:pStyle w:val="af"/>
        <w:numPr>
          <w:ilvl w:val="3"/>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0E593DA4"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109E87E2" w14:textId="77777777" w:rsidR="00614398" w:rsidRDefault="002D6C5D">
      <w:pPr>
        <w:pStyle w:val="af"/>
        <w:numPr>
          <w:ilvl w:val="2"/>
          <w:numId w:val="6"/>
        </w:numPr>
        <w:spacing w:line="256" w:lineRule="auto"/>
        <w:ind w:leftChars="0"/>
        <w:contextualSpacing/>
        <w:rPr>
          <w:rFonts w:ascii="Times New Roman" w:eastAsia="Malgun Gothic" w:hAnsi="Times New Roman"/>
          <w:lang w:val="en-US"/>
        </w:rPr>
      </w:pPr>
      <w:r>
        <w:rPr>
          <w:lang w:val="en-US" w:eastAsia="ko-KR"/>
        </w:rPr>
        <w:t>A separate sub-codebook can be generated when multi-PDSCH DCI is configured for a serving cell, similar to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2CCFB1A2" w14:textId="77777777" w:rsidR="00614398" w:rsidRDefault="002D6C5D">
      <w:pPr>
        <w:pStyle w:val="af"/>
        <w:numPr>
          <w:ilvl w:val="3"/>
          <w:numId w:val="6"/>
        </w:numPr>
        <w:spacing w:line="256" w:lineRule="auto"/>
        <w:ind w:leftChars="0"/>
        <w:contextualSpacing/>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36DE6719" w14:textId="77777777" w:rsidR="00614398" w:rsidRDefault="002D6C5D">
      <w:pPr>
        <w:pStyle w:val="af"/>
        <w:numPr>
          <w:ilvl w:val="3"/>
          <w:numId w:val="6"/>
        </w:numPr>
        <w:spacing w:line="256" w:lineRule="auto"/>
        <w:ind w:leftChars="0"/>
        <w:contextualSpacing/>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0D25FC5B" w14:textId="77777777" w:rsidR="00614398" w:rsidRDefault="002D6C5D">
      <w:pPr>
        <w:pStyle w:val="af"/>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054EF379" w14:textId="77777777" w:rsidR="00614398" w:rsidRDefault="002D6C5D">
      <w:pPr>
        <w:pStyle w:val="af"/>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The number of HARQ-ACK bits for multi-PDSCH DCI in case of separate sub-codebooks, or for all DL DCIs in case of single codebook, does not depend on the number of actually scheduled PDSCHs, rather, it is fixed as the maximum configured number of PDSCHs.</w:t>
      </w:r>
    </w:p>
    <w:p w14:paraId="40DF1637" w14:textId="77777777" w:rsidR="00614398" w:rsidRDefault="002D6C5D">
      <w:pPr>
        <w:pStyle w:val="af"/>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49640ABB"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1DFC7E1B" w14:textId="77777777" w:rsidR="00614398" w:rsidRDefault="00614398">
      <w:pPr>
        <w:pStyle w:val="af"/>
        <w:spacing w:line="256" w:lineRule="auto"/>
        <w:ind w:leftChars="0" w:left="0"/>
        <w:contextualSpacing/>
        <w:rPr>
          <w:rFonts w:ascii="Times New Roman" w:eastAsia="Malgun Gothic" w:hAnsi="Times New Roman"/>
          <w:lang w:val="en-US"/>
        </w:rPr>
      </w:pPr>
    </w:p>
    <w:p w14:paraId="7A7E80EF" w14:textId="77777777" w:rsidR="00614398" w:rsidRDefault="002D6C5D">
      <w:pPr>
        <w:pStyle w:val="af"/>
        <w:spacing w:line="256" w:lineRule="auto"/>
        <w:ind w:leftChars="0" w:left="0"/>
        <w:contextualSpacing/>
        <w:rPr>
          <w:rFonts w:ascii="Times New Roman" w:eastAsia="Malgun Gothic" w:hAnsi="Times New Roman"/>
          <w:u w:val="single"/>
          <w:lang w:val="en-US"/>
        </w:rPr>
      </w:pPr>
      <w:bookmarkStart w:id="42"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62255AB1" w14:textId="77777777" w:rsidR="00614398" w:rsidRDefault="002D6C5D">
      <w:pPr>
        <w:pStyle w:val="af"/>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4E151A88" w14:textId="77777777" w:rsidR="00614398" w:rsidRDefault="002D6C5D">
      <w:pPr>
        <w:pStyle w:val="af"/>
        <w:numPr>
          <w:ilvl w:val="0"/>
          <w:numId w:val="6"/>
        </w:numPr>
        <w:spacing w:line="252" w:lineRule="auto"/>
        <w:ind w:leftChars="0"/>
        <w:contextualSpacing/>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1AA7B245" w14:textId="77777777" w:rsidR="00614398" w:rsidRDefault="002D6C5D">
      <w:pPr>
        <w:pStyle w:val="af"/>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2E6EB2E5" w14:textId="77777777" w:rsidR="00614398" w:rsidRDefault="002D6C5D">
      <w:pPr>
        <w:pStyle w:val="af"/>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67D1CD03" w14:textId="77777777" w:rsidR="00614398" w:rsidRDefault="002D6C5D">
      <w:pPr>
        <w:pStyle w:val="af"/>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76B2D36A" w14:textId="77777777" w:rsidR="00614398" w:rsidRDefault="002D6C5D">
      <w:pPr>
        <w:pStyle w:val="af"/>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increment of DAI field size</w:t>
      </w:r>
    </w:p>
    <w:p w14:paraId="456575DB" w14:textId="77777777" w:rsidR="00614398" w:rsidRDefault="002D6C5D">
      <w:pPr>
        <w:pStyle w:val="af"/>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60671F35" w14:textId="77777777" w:rsidR="00614398" w:rsidRDefault="002D6C5D">
      <w:pPr>
        <w:pStyle w:val="af"/>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HARQ-ACK codebook generation:</w:t>
      </w:r>
    </w:p>
    <w:p w14:paraId="6F252D7C" w14:textId="77777777" w:rsidR="00614398" w:rsidRDefault="002D6C5D">
      <w:pPr>
        <w:pStyle w:val="af"/>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depends on the number of scheduled PDSCHs.</w:t>
      </w:r>
    </w:p>
    <w:p w14:paraId="004EEA35" w14:textId="77777777" w:rsidR="00614398" w:rsidRDefault="002D6C5D">
      <w:pPr>
        <w:pStyle w:val="af"/>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ordering of the PDSCHs for DAI counting</w:t>
      </w:r>
    </w:p>
    <w:p w14:paraId="6E7BA5FA" w14:textId="77777777" w:rsidR="00614398" w:rsidRDefault="002D6C5D">
      <w:pPr>
        <w:pStyle w:val="af"/>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189B66E7" w14:textId="77777777" w:rsidR="00614398" w:rsidRDefault="002D6C5D">
      <w:pPr>
        <w:pStyle w:val="af"/>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1CC7702E" w14:textId="77777777" w:rsidR="00614398" w:rsidRDefault="00614398">
      <w:pPr>
        <w:pStyle w:val="af"/>
        <w:spacing w:line="252" w:lineRule="auto"/>
        <w:ind w:leftChars="0" w:left="0"/>
        <w:contextualSpacing/>
        <w:rPr>
          <w:rFonts w:ascii="Times New Roman" w:hAnsi="Times New Roman"/>
          <w:lang w:eastAsia="ko-KR"/>
        </w:rPr>
      </w:pPr>
    </w:p>
    <w:p w14:paraId="2A275A65" w14:textId="77777777" w:rsidR="00614398" w:rsidRDefault="002D6C5D">
      <w:pPr>
        <w:pStyle w:val="af"/>
        <w:spacing w:line="256" w:lineRule="auto"/>
        <w:ind w:leftChars="0" w:left="0"/>
        <w:contextualSpacing/>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42C3ABAF" w14:textId="77777777" w:rsidR="00614398" w:rsidRDefault="002D6C5D">
      <w:pPr>
        <w:pStyle w:val="af"/>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679E2DFE" w14:textId="77777777" w:rsidR="00614398" w:rsidRDefault="002D6C5D">
      <w:pPr>
        <w:pStyle w:val="af"/>
        <w:numPr>
          <w:ilvl w:val="0"/>
          <w:numId w:val="6"/>
        </w:numPr>
        <w:spacing w:line="252" w:lineRule="auto"/>
        <w:ind w:leftChars="0"/>
        <w:contextualSpacing/>
        <w:rPr>
          <w:rFonts w:ascii="Times New Roman" w:eastAsia="Calibri" w:hAnsi="Times New Roman"/>
          <w:lang w:val="en-US"/>
        </w:rPr>
      </w:pPr>
      <w:r>
        <w:rPr>
          <w:lang w:eastAsia="ko-KR"/>
        </w:rPr>
        <w:lastRenderedPageBreak/>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3A5745D0" w14:textId="77777777" w:rsidR="00614398" w:rsidRDefault="002D6C5D">
      <w:pPr>
        <w:pStyle w:val="af"/>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411DFC8D" w14:textId="77777777" w:rsidR="00614398" w:rsidRDefault="002D6C5D">
      <w:pPr>
        <w:pStyle w:val="af"/>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Else if M equals to 1, Alt 3 is the same with Alt 2.</w:t>
      </w:r>
    </w:p>
    <w:p w14:paraId="366E8BB5" w14:textId="77777777" w:rsidR="00614398" w:rsidRDefault="002D6C5D">
      <w:pPr>
        <w:pStyle w:val="af"/>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Otherwise (i.e., 1&lt;M&lt;the maximum configured number of PDSCHs), Alt 3 is similar to Alt 2, except that</w:t>
      </w:r>
    </w:p>
    <w:p w14:paraId="49F27A77" w14:textId="77777777" w:rsidR="00614398" w:rsidRDefault="002D6C5D">
      <w:pPr>
        <w:pStyle w:val="af"/>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corresponding to each DAI increases by M times.</w:t>
      </w:r>
    </w:p>
    <w:p w14:paraId="76510DA8" w14:textId="77777777" w:rsidR="00614398" w:rsidRDefault="002D6C5D">
      <w:pPr>
        <w:pStyle w:val="af"/>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1E85CB7D" w14:textId="77777777" w:rsidR="00614398" w:rsidRDefault="002D6C5D">
      <w:pPr>
        <w:pStyle w:val="af"/>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DAI field size</w:t>
      </w:r>
    </w:p>
    <w:p w14:paraId="0DDC2BCB" w14:textId="77777777" w:rsidR="00614398" w:rsidRDefault="002D6C5D">
      <w:pPr>
        <w:pStyle w:val="af"/>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5288B2C2" w14:textId="77777777" w:rsidR="00614398" w:rsidRDefault="002D6C5D">
      <w:pPr>
        <w:pStyle w:val="af"/>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In addition, new RRC parameter to configure M needs to be introduced.</w:t>
      </w:r>
    </w:p>
    <w:p w14:paraId="613E962A" w14:textId="77777777" w:rsidR="00614398" w:rsidRDefault="002D6C5D">
      <w:pPr>
        <w:pStyle w:val="af"/>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42"/>
    <w:p w14:paraId="3913B35B" w14:textId="77777777" w:rsidR="00614398" w:rsidRDefault="00614398">
      <w:pPr>
        <w:rPr>
          <w:lang w:eastAsia="zh-CN"/>
        </w:rPr>
      </w:pPr>
    </w:p>
    <w:p w14:paraId="43D48BB1" w14:textId="77777777" w:rsidR="00614398" w:rsidRDefault="002D6C5D">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4BFFD2C7" w14:textId="77777777" w:rsidR="00614398" w:rsidRDefault="002D6C5D">
      <w:pPr>
        <w:pStyle w:val="af"/>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3045EF17" w14:textId="77777777" w:rsidR="00614398" w:rsidRDefault="002D6C5D">
      <w:pPr>
        <w:pStyle w:val="af"/>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05F2142F" w14:textId="77777777" w:rsidR="00614398" w:rsidRDefault="002D6C5D">
      <w:pPr>
        <w:pStyle w:val="af"/>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32FD05D9" w14:textId="77777777" w:rsidR="00614398" w:rsidRDefault="00614398">
      <w:pPr>
        <w:rPr>
          <w:lang w:eastAsia="zh-CN"/>
        </w:rPr>
      </w:pPr>
    </w:p>
    <w:p w14:paraId="2FD62735" w14:textId="77777777" w:rsidR="00614398" w:rsidRDefault="002D6C5D">
      <w:pPr>
        <w:rPr>
          <w:u w:val="single"/>
          <w:lang w:eastAsia="zh-CN"/>
        </w:rPr>
      </w:pPr>
      <w:bookmarkStart w:id="43" w:name="_Hlk72788144"/>
      <w:r>
        <w:rPr>
          <w:u w:val="single"/>
          <w:lang w:eastAsia="zh-CN"/>
        </w:rPr>
        <w:t>Conclusion:</w:t>
      </w:r>
      <w:r>
        <w:rPr>
          <w:lang w:eastAsia="zh-CN"/>
        </w:rPr>
        <w:t xml:space="preserve"> </w:t>
      </w:r>
      <w:r>
        <w:t>(RAN1#105-e)</w:t>
      </w:r>
    </w:p>
    <w:p w14:paraId="45AAD9C5" w14:textId="77777777" w:rsidR="00614398" w:rsidRDefault="002D6C5D">
      <w:pPr>
        <w:pStyle w:val="af"/>
        <w:spacing w:line="252" w:lineRule="auto"/>
        <w:ind w:leftChars="0" w:left="0"/>
        <w:contextualSpacing/>
        <w:rPr>
          <w:rFonts w:ascii="Times New Roman" w:eastAsia="Gulim" w:hAnsi="Times New Roman"/>
          <w:lang w:eastAsia="ko-KR"/>
        </w:rPr>
      </w:pPr>
      <w:r>
        <w:rPr>
          <w:rFonts w:ascii="Times New Roman" w:eastAsia="Gulim" w:hAnsi="Times New Roman"/>
          <w:lang w:eastAsia="ko-KR"/>
        </w:rPr>
        <w:t>For a DCI that can schedule multiple PUSCHs,</w:t>
      </w:r>
    </w:p>
    <w:p w14:paraId="46713947" w14:textId="77777777" w:rsidR="00614398" w:rsidRDefault="002D6C5D">
      <w:pPr>
        <w:pStyle w:val="af"/>
        <w:numPr>
          <w:ilvl w:val="0"/>
          <w:numId w:val="15"/>
        </w:numPr>
        <w:spacing w:line="252" w:lineRule="auto"/>
        <w:ind w:leftChars="0"/>
        <w:contextualSpacing/>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M-th scheduled PUSCH for M &lt;= 2, or (M-1)-th scheduled PUSCH for M &gt; 2.</w:t>
      </w:r>
    </w:p>
    <w:p w14:paraId="00AF230D" w14:textId="77777777" w:rsidR="00614398" w:rsidRDefault="00614398">
      <w:pPr>
        <w:pStyle w:val="af"/>
        <w:spacing w:line="252" w:lineRule="auto"/>
        <w:ind w:leftChars="0" w:left="0"/>
        <w:contextualSpacing/>
        <w:rPr>
          <w:rFonts w:ascii="Times New Roman" w:eastAsia="Gulim" w:hAnsi="Times New Roman"/>
          <w:lang w:eastAsia="ko-KR"/>
        </w:rPr>
      </w:pPr>
    </w:p>
    <w:p w14:paraId="59E05D6C" w14:textId="77777777" w:rsidR="00614398" w:rsidRDefault="002D6C5D">
      <w:pPr>
        <w:pStyle w:val="af"/>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0F6CDED1" w14:textId="77777777" w:rsidR="00614398" w:rsidRDefault="002D6C5D">
      <w:pPr>
        <w:pStyle w:val="af"/>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5EACAA0D" w14:textId="77777777" w:rsidR="00614398" w:rsidRDefault="002D6C5D">
      <w:pPr>
        <w:pStyle w:val="af"/>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PDSCH (e.g., HARQ process numbering)</w:t>
      </w:r>
    </w:p>
    <w:p w14:paraId="2104A26B" w14:textId="77777777" w:rsidR="00614398" w:rsidRDefault="002D6C5D">
      <w:pPr>
        <w:pStyle w:val="af"/>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49D7B9B6" w14:textId="77777777" w:rsidR="00614398" w:rsidRDefault="002D6C5D">
      <w:pPr>
        <w:pStyle w:val="af"/>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73FC68F6" w14:textId="77777777" w:rsidR="00614398" w:rsidRDefault="002D6C5D">
      <w:pPr>
        <w:pStyle w:val="af"/>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PUSCH (e.g., HARQ process numbering)</w:t>
      </w:r>
    </w:p>
    <w:p w14:paraId="35538A26" w14:textId="77777777" w:rsidR="00614398" w:rsidRDefault="002D6C5D">
      <w:pPr>
        <w:pStyle w:val="af"/>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bookmarkEnd w:id="43"/>
    <w:p w14:paraId="60E7931E" w14:textId="77777777" w:rsidR="00614398" w:rsidRDefault="00614398">
      <w:pPr>
        <w:pStyle w:val="af"/>
        <w:spacing w:line="252" w:lineRule="auto"/>
        <w:ind w:leftChars="0" w:left="0"/>
        <w:contextualSpacing/>
        <w:rPr>
          <w:rFonts w:ascii="Times New Roman" w:eastAsia="Gulim" w:hAnsi="Times New Roman"/>
          <w:szCs w:val="20"/>
          <w:lang w:val="en-US"/>
        </w:rPr>
      </w:pPr>
    </w:p>
    <w:p w14:paraId="2F03D265" w14:textId="77777777" w:rsidR="00614398" w:rsidRDefault="002D6C5D">
      <w:pPr>
        <w:pStyle w:val="af"/>
        <w:spacing w:line="252" w:lineRule="auto"/>
        <w:ind w:leftChars="0" w:left="0"/>
        <w:contextualSpacing/>
        <w:rPr>
          <w:rFonts w:ascii="Times New Roman" w:eastAsia="Gulim" w:hAnsi="Times New Roman"/>
          <w:szCs w:val="20"/>
          <w:lang w:val="en-US"/>
        </w:rPr>
      </w:pPr>
      <w:bookmarkStart w:id="44"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40AB4721"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05D4A00C"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490CA4C8"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051A5DE2"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5F9056AE"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3F5A382A" w14:textId="77777777" w:rsidR="00614398" w:rsidRDefault="00614398">
      <w:pPr>
        <w:rPr>
          <w:lang w:eastAsia="zh-CN"/>
        </w:rPr>
      </w:pPr>
    </w:p>
    <w:p w14:paraId="03296CC4" w14:textId="77777777" w:rsidR="00614398" w:rsidRDefault="002D6C5D">
      <w:pPr>
        <w:wordWrap w:val="0"/>
        <w:autoSpaceDE w:val="0"/>
        <w:autoSpaceDN w:val="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73E55F2"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lastRenderedPageBreak/>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5D740E57" w14:textId="77777777" w:rsidR="00614398" w:rsidRDefault="002D6C5D">
      <w:pPr>
        <w:numPr>
          <w:ilvl w:val="0"/>
          <w:numId w:val="6"/>
        </w:numPr>
        <w:spacing w:line="252" w:lineRule="auto"/>
        <w:ind w:left="360"/>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4856FFE3" w14:textId="77777777" w:rsidR="00614398" w:rsidRDefault="002D6C5D">
      <w:pPr>
        <w:numPr>
          <w:ilvl w:val="0"/>
          <w:numId w:val="6"/>
        </w:numPr>
        <w:spacing w:line="252" w:lineRule="auto"/>
        <w:ind w:left="360"/>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4CA390F7" w14:textId="77777777" w:rsidR="00614398" w:rsidRDefault="002D6C5D">
      <w:pPr>
        <w:numPr>
          <w:ilvl w:val="1"/>
          <w:numId w:val="6"/>
        </w:numPr>
        <w:spacing w:line="252" w:lineRule="auto"/>
        <w:ind w:left="1080"/>
        <w:rPr>
          <w:rFonts w:eastAsia="Times New Roman" w:cs="Times"/>
          <w:lang w:eastAsia="zh-CN"/>
        </w:rPr>
      </w:pPr>
      <w:r>
        <w:rPr>
          <w:rFonts w:eastAsia="Times New Roman" w:cs="Times"/>
          <w:lang w:eastAsia="zh-CN"/>
        </w:rPr>
        <w:t>FFS: details of further pruning of the set of SLIVs</w:t>
      </w:r>
    </w:p>
    <w:p w14:paraId="39FD23FB" w14:textId="77777777" w:rsidR="00614398" w:rsidRDefault="002D6C5D">
      <w:pPr>
        <w:numPr>
          <w:ilvl w:val="1"/>
          <w:numId w:val="6"/>
        </w:numPr>
        <w:spacing w:line="252" w:lineRule="auto"/>
        <w:ind w:left="1080"/>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3F5A1C44" w14:textId="77777777" w:rsidR="00614398" w:rsidRDefault="002D6C5D">
      <w:pPr>
        <w:numPr>
          <w:ilvl w:val="1"/>
          <w:numId w:val="6"/>
        </w:numPr>
        <w:spacing w:line="252" w:lineRule="auto"/>
        <w:ind w:left="1080"/>
        <w:rPr>
          <w:rFonts w:eastAsia="Times New Roman" w:cs="Times"/>
          <w:lang w:eastAsia="zh-CN"/>
        </w:rPr>
      </w:pPr>
      <w:r>
        <w:rPr>
          <w:rFonts w:eastAsia="Times New Roman" w:cs="Times"/>
          <w:lang w:eastAsia="zh-CN"/>
        </w:rPr>
        <w:t>FFS impact of time domain bundling, if supported</w:t>
      </w:r>
    </w:p>
    <w:p w14:paraId="7EFB2C80" w14:textId="77777777" w:rsidR="00614398" w:rsidRDefault="00614398">
      <w:pPr>
        <w:rPr>
          <w:lang w:eastAsia="zh-CN"/>
        </w:rPr>
      </w:pPr>
    </w:p>
    <w:p w14:paraId="04E71580" w14:textId="77777777" w:rsidR="00614398" w:rsidRDefault="002D6C5D">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303091AA"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5250E925"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50D07BD" w14:textId="77777777" w:rsidR="00614398" w:rsidRDefault="002D6C5D">
      <w:pPr>
        <w:numPr>
          <w:ilvl w:val="0"/>
          <w:numId w:val="6"/>
        </w:numPr>
        <w:spacing w:line="252" w:lineRule="auto"/>
        <w:rPr>
          <w:rFonts w:ascii="Times New Roman" w:eastAsia="Times New Roman" w:hAnsi="Times New Roman"/>
          <w:lang w:eastAsia="ko-KR"/>
        </w:rPr>
      </w:pPr>
      <w:r>
        <w:rPr>
          <w:rFonts w:eastAsia="Times New Roman" w:cs="Times"/>
          <w:lang w:eastAsia="zh-CN"/>
        </w:rPr>
        <w:t>FFS:</w:t>
      </w:r>
    </w:p>
    <w:p w14:paraId="5FEE8239"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480/960 kHz SCS, whether to apply the same behavior with 120 kHz SCS or not to support CBGTI field configuration in the DCI </w:t>
      </w:r>
      <w:r>
        <w:rPr>
          <w:rFonts w:eastAsia="Times New Roman" w:cs="Times"/>
          <w:lang w:eastAsia="ko-KR"/>
        </w:rPr>
        <w:t>that can schedule multiple PUSCHs</w:t>
      </w:r>
    </w:p>
    <w:p w14:paraId="5C06B71F"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08AC081E" w14:textId="77777777" w:rsidR="00614398" w:rsidRDefault="00614398">
      <w:pPr>
        <w:rPr>
          <w:lang w:eastAsia="zh-CN"/>
        </w:rPr>
      </w:pPr>
    </w:p>
    <w:p w14:paraId="4AC010EF" w14:textId="77777777" w:rsidR="00614398" w:rsidRDefault="002D6C5D">
      <w:pPr>
        <w:wordWrap w:val="0"/>
        <w:autoSpaceDE w:val="0"/>
        <w:autoSpaceDN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455676D8"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211A0407" w14:textId="77777777" w:rsidR="00614398" w:rsidRDefault="002D6C5D">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At least two sub-codebooks are generated for a PUCCH cell group where</w:t>
      </w:r>
      <w:r>
        <w:rPr>
          <w:rFonts w:eastAsia="Times New Roman"/>
          <w:lang w:eastAsia="zh-CN"/>
        </w:rPr>
        <w:t xml:space="preserve"> </w:t>
      </w:r>
    </w:p>
    <w:p w14:paraId="7E1945EC"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2A9C7695" w14:textId="77777777" w:rsidR="00614398" w:rsidRDefault="002D6C5D">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4F7DF1BE" w14:textId="77777777" w:rsidR="00614398" w:rsidRDefault="002D6C5D">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2DAFE808"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506544DC" w14:textId="77777777" w:rsidR="00614398" w:rsidRDefault="002D6C5D">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580F9079" w14:textId="77777777" w:rsidR="00614398" w:rsidRDefault="002D6C5D">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68266904" w14:textId="77777777" w:rsidR="00614398" w:rsidRDefault="002D6C5D">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2497B059"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SPS PDSCH release, SCell dormancy indication without scheduled PDSCH</w:t>
      </w:r>
    </w:p>
    <w:p w14:paraId="6A54FD67" w14:textId="77777777" w:rsidR="00614398" w:rsidRDefault="002D6C5D">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598A45AA" w14:textId="77777777" w:rsidR="00614398" w:rsidRDefault="002D6C5D">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lastRenderedPageBreak/>
        <w:t>FFS: impact of time domain bundling, if supported, e.g., the number of sub-codebooks including single codebook if all A/N bits are bundled into a single bit per DCI</w:t>
      </w:r>
    </w:p>
    <w:p w14:paraId="289F5E28" w14:textId="77777777" w:rsidR="00614398" w:rsidRDefault="00614398">
      <w:pPr>
        <w:rPr>
          <w:lang w:eastAsia="zh-CN"/>
        </w:rPr>
      </w:pPr>
    </w:p>
    <w:p w14:paraId="04EBDE61" w14:textId="77777777" w:rsidR="00614398" w:rsidRDefault="002D6C5D">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7BEEB67"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2259C927" w14:textId="77777777" w:rsidR="00614398" w:rsidRDefault="002D6C5D">
      <w:pPr>
        <w:numPr>
          <w:ilvl w:val="0"/>
          <w:numId w:val="6"/>
        </w:numPr>
        <w:spacing w:line="252" w:lineRule="auto"/>
        <w:ind w:left="360"/>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6986A4DF"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6D6FF8B1" w14:textId="77777777" w:rsidR="00614398" w:rsidRDefault="002D6C5D">
      <w:pPr>
        <w:numPr>
          <w:ilvl w:val="0"/>
          <w:numId w:val="6"/>
        </w:numPr>
        <w:spacing w:line="252" w:lineRule="auto"/>
        <w:ind w:left="360"/>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7BA49DE6" w14:textId="77777777" w:rsidR="00614398" w:rsidRDefault="002D6C5D">
      <w:pPr>
        <w:numPr>
          <w:ilvl w:val="1"/>
          <w:numId w:val="6"/>
        </w:numPr>
        <w:spacing w:line="252" w:lineRule="auto"/>
        <w:ind w:left="1080"/>
        <w:rPr>
          <w:rFonts w:ascii="Times New Roman" w:eastAsia="Times New Roman" w:hAnsi="Times New Roman"/>
          <w:lang w:eastAsia="ko-KR"/>
        </w:rPr>
      </w:pPr>
      <w:r>
        <w:rPr>
          <w:rFonts w:eastAsia="Times New Roman" w:cs="Times"/>
          <w:lang w:eastAsia="ko-KR"/>
        </w:rPr>
        <w:t>This shall not impose additional gNB’s scheduling restriction.</w:t>
      </w:r>
    </w:p>
    <w:p w14:paraId="754A8DA4"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4828CDFB" w14:textId="77777777" w:rsidR="00614398" w:rsidRDefault="002D6C5D">
      <w:pPr>
        <w:numPr>
          <w:ilvl w:val="1"/>
          <w:numId w:val="6"/>
        </w:numPr>
        <w:spacing w:line="252" w:lineRule="auto"/>
        <w:ind w:left="1080"/>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6072E455" w14:textId="77777777" w:rsidR="00614398" w:rsidRDefault="002D6C5D">
      <w:pPr>
        <w:numPr>
          <w:ilvl w:val="2"/>
          <w:numId w:val="6"/>
        </w:numPr>
        <w:spacing w:line="252" w:lineRule="auto"/>
        <w:ind w:left="1800"/>
        <w:rPr>
          <w:rFonts w:ascii="Times New Roman" w:eastAsia="Times New Roman" w:hAnsi="Times New Roman"/>
          <w:lang w:eastAsia="zh-CN"/>
        </w:rPr>
      </w:pPr>
      <w:r>
        <w:rPr>
          <w:rFonts w:ascii="Times New Roman" w:eastAsia="Times New Roman" w:hAnsi="Times New Roman"/>
          <w:lang w:eastAsia="ko-KR"/>
        </w:rPr>
        <w:t>FFS: details</w:t>
      </w:r>
    </w:p>
    <w:p w14:paraId="32AE7C07"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6AD8E8A4"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number of sub-codebooks</w:t>
      </w:r>
    </w:p>
    <w:p w14:paraId="1E61BC17"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44"/>
    <w:p w14:paraId="26797009" w14:textId="77777777" w:rsidR="00614398" w:rsidRDefault="00614398">
      <w:pPr>
        <w:ind w:firstLineChars="100" w:firstLine="200"/>
        <w:rPr>
          <w:lang w:eastAsia="ko-KR"/>
        </w:rPr>
      </w:pPr>
    </w:p>
    <w:p w14:paraId="1BCBCD28" w14:textId="77777777" w:rsidR="00614398" w:rsidRDefault="00614398">
      <w:pPr>
        <w:ind w:firstLineChars="100" w:firstLine="200"/>
        <w:rPr>
          <w:lang w:val="en-US" w:eastAsia="ko-KR"/>
        </w:rPr>
      </w:pPr>
    </w:p>
    <w:sectPr w:rsidR="00614398">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28C13" w14:textId="77777777" w:rsidR="003133F3" w:rsidRDefault="003133F3" w:rsidP="00E670EE">
      <w:pPr>
        <w:spacing w:after="0" w:line="240" w:lineRule="auto"/>
      </w:pPr>
      <w:r>
        <w:separator/>
      </w:r>
    </w:p>
  </w:endnote>
  <w:endnote w:type="continuationSeparator" w:id="0">
    <w:p w14:paraId="0EE4A689" w14:textId="77777777" w:rsidR="003133F3" w:rsidRDefault="003133F3" w:rsidP="00E67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DC51F" w14:textId="77777777" w:rsidR="003133F3" w:rsidRDefault="003133F3" w:rsidP="00E670EE">
      <w:pPr>
        <w:spacing w:after="0" w:line="240" w:lineRule="auto"/>
      </w:pPr>
      <w:r>
        <w:separator/>
      </w:r>
    </w:p>
  </w:footnote>
  <w:footnote w:type="continuationSeparator" w:id="0">
    <w:p w14:paraId="41C6E44A" w14:textId="77777777" w:rsidR="003133F3" w:rsidRDefault="003133F3" w:rsidP="00E670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E"/>
    <w:lvl w:ilvl="0">
      <w:numFmt w:val="decimal"/>
      <w:pStyle w:val="textintend1"/>
      <w:lvlText w:val="*"/>
      <w:lvlJc w:val="left"/>
    </w:lvl>
  </w:abstractNum>
  <w:abstractNum w:abstractNumId="1">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8B417AE"/>
    <w:multiLevelType w:val="multilevel"/>
    <w:tmpl w:val="08B417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5">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A877D64"/>
    <w:multiLevelType w:val="singleLevel"/>
    <w:tmpl w:val="3A877D64"/>
    <w:lvl w:ilvl="0">
      <w:start w:val="1"/>
      <w:numFmt w:val="decimal"/>
      <w:lvlText w:val="[%1]"/>
      <w:lvlJc w:val="left"/>
      <w:pPr>
        <w:tabs>
          <w:tab w:val="left" w:pos="643"/>
        </w:tabs>
        <w:ind w:left="643" w:hanging="360"/>
      </w:pPr>
    </w:lvl>
  </w:abstractNum>
  <w:abstractNum w:abstractNumId="8">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5BDE1D10"/>
    <w:multiLevelType w:val="multilevel"/>
    <w:tmpl w:val="5BDE1D10"/>
    <w:lvl w:ilvl="0">
      <w:start w:val="1"/>
      <w:numFmt w:val="bullet"/>
      <w:pStyle w:val="a"/>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9"/>
  </w:num>
  <w:num w:numId="2">
    <w:abstractNumId w:val="11"/>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5"/>
  </w:num>
  <w:num w:numId="5">
    <w:abstractNumId w:val="1"/>
  </w:num>
  <w:num w:numId="6">
    <w:abstractNumId w:val="8"/>
  </w:num>
  <w:num w:numId="7">
    <w:abstractNumId w:val="12"/>
  </w:num>
  <w:num w:numId="8">
    <w:abstractNumId w:val="4"/>
  </w:num>
  <w:num w:numId="9">
    <w:abstractNumId w:val="10"/>
  </w:num>
  <w:num w:numId="10">
    <w:abstractNumId w:val="2"/>
  </w:num>
  <w:num w:numId="11">
    <w:abstractNumId w:val="3"/>
  </w:num>
  <w:num w:numId="12">
    <w:abstractNumId w:val="14"/>
  </w:num>
  <w:num w:numId="13">
    <w:abstractNumId w:val="13"/>
  </w:num>
  <w:num w:numId="14">
    <w:abstractNumId w:val="7"/>
    <w:lvlOverride w:ilvl="0">
      <w:startOverride w:val="1"/>
    </w:lvlOverride>
  </w:num>
  <w:num w:numId="15">
    <w:abstractNumId w:val="6"/>
  </w:num>
  <w:num w:numId="16">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C4"/>
    <w:rsid w:val="00000AD1"/>
    <w:rsid w:val="00000E19"/>
    <w:rsid w:val="00001AE4"/>
    <w:rsid w:val="00003159"/>
    <w:rsid w:val="00005B0E"/>
    <w:rsid w:val="00005CF0"/>
    <w:rsid w:val="00005F26"/>
    <w:rsid w:val="0001421A"/>
    <w:rsid w:val="00017853"/>
    <w:rsid w:val="00017D4A"/>
    <w:rsid w:val="000205AE"/>
    <w:rsid w:val="00020E8C"/>
    <w:rsid w:val="00022C00"/>
    <w:rsid w:val="00024815"/>
    <w:rsid w:val="00030B7A"/>
    <w:rsid w:val="00031041"/>
    <w:rsid w:val="00032722"/>
    <w:rsid w:val="00045EF5"/>
    <w:rsid w:val="00050904"/>
    <w:rsid w:val="00050C2B"/>
    <w:rsid w:val="00052071"/>
    <w:rsid w:val="00060E15"/>
    <w:rsid w:val="00063255"/>
    <w:rsid w:val="000634B9"/>
    <w:rsid w:val="000640D9"/>
    <w:rsid w:val="000655DF"/>
    <w:rsid w:val="000702D2"/>
    <w:rsid w:val="00072257"/>
    <w:rsid w:val="0007327C"/>
    <w:rsid w:val="00073AD9"/>
    <w:rsid w:val="00075B9F"/>
    <w:rsid w:val="00075E99"/>
    <w:rsid w:val="00075F75"/>
    <w:rsid w:val="00083D8F"/>
    <w:rsid w:val="00091498"/>
    <w:rsid w:val="000936D2"/>
    <w:rsid w:val="00097E8B"/>
    <w:rsid w:val="000A2770"/>
    <w:rsid w:val="000A378D"/>
    <w:rsid w:val="000A4D5C"/>
    <w:rsid w:val="000A4E97"/>
    <w:rsid w:val="000A75EF"/>
    <w:rsid w:val="000B0AEC"/>
    <w:rsid w:val="000B32C3"/>
    <w:rsid w:val="000B4B0A"/>
    <w:rsid w:val="000B574E"/>
    <w:rsid w:val="000C2A35"/>
    <w:rsid w:val="000C2F35"/>
    <w:rsid w:val="000C7379"/>
    <w:rsid w:val="000C7A53"/>
    <w:rsid w:val="000C7D1E"/>
    <w:rsid w:val="000D380B"/>
    <w:rsid w:val="000D3878"/>
    <w:rsid w:val="000D6AB2"/>
    <w:rsid w:val="000D7DB6"/>
    <w:rsid w:val="000E09C4"/>
    <w:rsid w:val="000E27C3"/>
    <w:rsid w:val="000E5076"/>
    <w:rsid w:val="000E70AC"/>
    <w:rsid w:val="000E794D"/>
    <w:rsid w:val="000F5E33"/>
    <w:rsid w:val="001007EE"/>
    <w:rsid w:val="001128DA"/>
    <w:rsid w:val="001139C2"/>
    <w:rsid w:val="001167EA"/>
    <w:rsid w:val="001169EA"/>
    <w:rsid w:val="0011762B"/>
    <w:rsid w:val="00117B77"/>
    <w:rsid w:val="00121A77"/>
    <w:rsid w:val="0012248B"/>
    <w:rsid w:val="00124A5C"/>
    <w:rsid w:val="00130B09"/>
    <w:rsid w:val="001347A9"/>
    <w:rsid w:val="0013725D"/>
    <w:rsid w:val="00146486"/>
    <w:rsid w:val="001509DF"/>
    <w:rsid w:val="00150A94"/>
    <w:rsid w:val="00152B45"/>
    <w:rsid w:val="00152F19"/>
    <w:rsid w:val="0016787C"/>
    <w:rsid w:val="00172030"/>
    <w:rsid w:val="001725CA"/>
    <w:rsid w:val="001726CA"/>
    <w:rsid w:val="001769BF"/>
    <w:rsid w:val="001779FF"/>
    <w:rsid w:val="00177FD5"/>
    <w:rsid w:val="00182B9B"/>
    <w:rsid w:val="00187E1F"/>
    <w:rsid w:val="0019082F"/>
    <w:rsid w:val="00194F6A"/>
    <w:rsid w:val="001A5B10"/>
    <w:rsid w:val="001B1713"/>
    <w:rsid w:val="001B2D83"/>
    <w:rsid w:val="001B4FE5"/>
    <w:rsid w:val="001B5BF6"/>
    <w:rsid w:val="001B6F5F"/>
    <w:rsid w:val="001C5624"/>
    <w:rsid w:val="001C61B2"/>
    <w:rsid w:val="001D0EF4"/>
    <w:rsid w:val="001D27CF"/>
    <w:rsid w:val="001D2995"/>
    <w:rsid w:val="001D2C7F"/>
    <w:rsid w:val="001D47C8"/>
    <w:rsid w:val="001D6CC3"/>
    <w:rsid w:val="001E0A76"/>
    <w:rsid w:val="001E4FB6"/>
    <w:rsid w:val="001F403B"/>
    <w:rsid w:val="002025F8"/>
    <w:rsid w:val="00202E43"/>
    <w:rsid w:val="00203A47"/>
    <w:rsid w:val="00203A8E"/>
    <w:rsid w:val="00203D36"/>
    <w:rsid w:val="002061CC"/>
    <w:rsid w:val="0021570F"/>
    <w:rsid w:val="00215832"/>
    <w:rsid w:val="00220D15"/>
    <w:rsid w:val="00226D3A"/>
    <w:rsid w:val="002304CF"/>
    <w:rsid w:val="00231C1C"/>
    <w:rsid w:val="002338F1"/>
    <w:rsid w:val="0023440D"/>
    <w:rsid w:val="00240358"/>
    <w:rsid w:val="00240DA6"/>
    <w:rsid w:val="00242FCF"/>
    <w:rsid w:val="0024554D"/>
    <w:rsid w:val="00251B83"/>
    <w:rsid w:val="0025230C"/>
    <w:rsid w:val="00254E64"/>
    <w:rsid w:val="00256326"/>
    <w:rsid w:val="00261CAA"/>
    <w:rsid w:val="00264DDC"/>
    <w:rsid w:val="002658CF"/>
    <w:rsid w:val="00271D9A"/>
    <w:rsid w:val="00274041"/>
    <w:rsid w:val="00296037"/>
    <w:rsid w:val="002A1364"/>
    <w:rsid w:val="002A16DC"/>
    <w:rsid w:val="002A5817"/>
    <w:rsid w:val="002B04DF"/>
    <w:rsid w:val="002B0C50"/>
    <w:rsid w:val="002B1E18"/>
    <w:rsid w:val="002B428A"/>
    <w:rsid w:val="002C69A7"/>
    <w:rsid w:val="002D0E18"/>
    <w:rsid w:val="002D33C3"/>
    <w:rsid w:val="002D672F"/>
    <w:rsid w:val="002D6C5D"/>
    <w:rsid w:val="002E14CD"/>
    <w:rsid w:val="002E1CF1"/>
    <w:rsid w:val="002E279F"/>
    <w:rsid w:val="002F15F4"/>
    <w:rsid w:val="002F3FE7"/>
    <w:rsid w:val="002F5531"/>
    <w:rsid w:val="002F5FA8"/>
    <w:rsid w:val="002F7481"/>
    <w:rsid w:val="00305756"/>
    <w:rsid w:val="003065B9"/>
    <w:rsid w:val="00312EEE"/>
    <w:rsid w:val="003133F3"/>
    <w:rsid w:val="00313FFD"/>
    <w:rsid w:val="0032350D"/>
    <w:rsid w:val="00325E94"/>
    <w:rsid w:val="00326762"/>
    <w:rsid w:val="00330895"/>
    <w:rsid w:val="00330E4C"/>
    <w:rsid w:val="003322D2"/>
    <w:rsid w:val="00332D6F"/>
    <w:rsid w:val="00333DF3"/>
    <w:rsid w:val="00341169"/>
    <w:rsid w:val="00342E67"/>
    <w:rsid w:val="00343C82"/>
    <w:rsid w:val="0034692E"/>
    <w:rsid w:val="00346E68"/>
    <w:rsid w:val="00347F14"/>
    <w:rsid w:val="00351313"/>
    <w:rsid w:val="003558D0"/>
    <w:rsid w:val="00355F24"/>
    <w:rsid w:val="0035766E"/>
    <w:rsid w:val="0036533A"/>
    <w:rsid w:val="003667BF"/>
    <w:rsid w:val="00367F3C"/>
    <w:rsid w:val="00370126"/>
    <w:rsid w:val="00372B38"/>
    <w:rsid w:val="003740A5"/>
    <w:rsid w:val="003768CE"/>
    <w:rsid w:val="003811DB"/>
    <w:rsid w:val="003931A1"/>
    <w:rsid w:val="00397F07"/>
    <w:rsid w:val="003A20B7"/>
    <w:rsid w:val="003A3BD7"/>
    <w:rsid w:val="003A5A89"/>
    <w:rsid w:val="003A6700"/>
    <w:rsid w:val="003B27DB"/>
    <w:rsid w:val="003B2A7B"/>
    <w:rsid w:val="003B36A5"/>
    <w:rsid w:val="003B5C51"/>
    <w:rsid w:val="003B699D"/>
    <w:rsid w:val="003C2363"/>
    <w:rsid w:val="003C261F"/>
    <w:rsid w:val="003C7501"/>
    <w:rsid w:val="003D2487"/>
    <w:rsid w:val="003D3184"/>
    <w:rsid w:val="003D4A9D"/>
    <w:rsid w:val="003D6C13"/>
    <w:rsid w:val="003D7359"/>
    <w:rsid w:val="003E3DE1"/>
    <w:rsid w:val="003E4B45"/>
    <w:rsid w:val="003F38D5"/>
    <w:rsid w:val="003F4E13"/>
    <w:rsid w:val="0040479E"/>
    <w:rsid w:val="00404CD4"/>
    <w:rsid w:val="00407DCA"/>
    <w:rsid w:val="00410906"/>
    <w:rsid w:val="0041108F"/>
    <w:rsid w:val="004238D8"/>
    <w:rsid w:val="004246A4"/>
    <w:rsid w:val="00430E84"/>
    <w:rsid w:val="00436FE8"/>
    <w:rsid w:val="00440ECB"/>
    <w:rsid w:val="00441AE5"/>
    <w:rsid w:val="00445308"/>
    <w:rsid w:val="0044627C"/>
    <w:rsid w:val="00446689"/>
    <w:rsid w:val="00465282"/>
    <w:rsid w:val="00465B96"/>
    <w:rsid w:val="0046793C"/>
    <w:rsid w:val="00470B1B"/>
    <w:rsid w:val="00472238"/>
    <w:rsid w:val="00472CE7"/>
    <w:rsid w:val="004743B3"/>
    <w:rsid w:val="00477111"/>
    <w:rsid w:val="00484220"/>
    <w:rsid w:val="004843D0"/>
    <w:rsid w:val="004850FE"/>
    <w:rsid w:val="00485439"/>
    <w:rsid w:val="004865F5"/>
    <w:rsid w:val="00496425"/>
    <w:rsid w:val="004A4D58"/>
    <w:rsid w:val="004A5B4B"/>
    <w:rsid w:val="004B15D4"/>
    <w:rsid w:val="004B1A1F"/>
    <w:rsid w:val="004B30A8"/>
    <w:rsid w:val="004B53C8"/>
    <w:rsid w:val="004C19FC"/>
    <w:rsid w:val="004C5792"/>
    <w:rsid w:val="004C66F2"/>
    <w:rsid w:val="004C75C8"/>
    <w:rsid w:val="004D3A98"/>
    <w:rsid w:val="004D6AD9"/>
    <w:rsid w:val="004D7441"/>
    <w:rsid w:val="004E13A6"/>
    <w:rsid w:val="004E36DA"/>
    <w:rsid w:val="004F0563"/>
    <w:rsid w:val="004F15A7"/>
    <w:rsid w:val="00501FBF"/>
    <w:rsid w:val="0050340B"/>
    <w:rsid w:val="00504F9D"/>
    <w:rsid w:val="005052E1"/>
    <w:rsid w:val="00505D3C"/>
    <w:rsid w:val="005065F2"/>
    <w:rsid w:val="00510D4A"/>
    <w:rsid w:val="00512965"/>
    <w:rsid w:val="005151B3"/>
    <w:rsid w:val="0052349D"/>
    <w:rsid w:val="00523868"/>
    <w:rsid w:val="005248BA"/>
    <w:rsid w:val="00532950"/>
    <w:rsid w:val="00550CF4"/>
    <w:rsid w:val="00551FEF"/>
    <w:rsid w:val="00552C32"/>
    <w:rsid w:val="005532CE"/>
    <w:rsid w:val="00553C84"/>
    <w:rsid w:val="00555B96"/>
    <w:rsid w:val="0056603B"/>
    <w:rsid w:val="005662D6"/>
    <w:rsid w:val="005675E8"/>
    <w:rsid w:val="0057225F"/>
    <w:rsid w:val="00574F92"/>
    <w:rsid w:val="00575306"/>
    <w:rsid w:val="005761B7"/>
    <w:rsid w:val="00576483"/>
    <w:rsid w:val="005769D6"/>
    <w:rsid w:val="00581EBA"/>
    <w:rsid w:val="00582BCA"/>
    <w:rsid w:val="00586E01"/>
    <w:rsid w:val="00592C5C"/>
    <w:rsid w:val="00596BE0"/>
    <w:rsid w:val="00597DBA"/>
    <w:rsid w:val="005A3A36"/>
    <w:rsid w:val="005A6F44"/>
    <w:rsid w:val="005B4356"/>
    <w:rsid w:val="005B46C2"/>
    <w:rsid w:val="005B6DD8"/>
    <w:rsid w:val="005C0959"/>
    <w:rsid w:val="005C41CD"/>
    <w:rsid w:val="005C65F0"/>
    <w:rsid w:val="005D35DB"/>
    <w:rsid w:val="005D4472"/>
    <w:rsid w:val="005E46EE"/>
    <w:rsid w:val="005E5490"/>
    <w:rsid w:val="005F0893"/>
    <w:rsid w:val="005F1638"/>
    <w:rsid w:val="005F1D3B"/>
    <w:rsid w:val="005F26DC"/>
    <w:rsid w:val="005F6FA5"/>
    <w:rsid w:val="006020C3"/>
    <w:rsid w:val="006046A1"/>
    <w:rsid w:val="00606DAF"/>
    <w:rsid w:val="00606F39"/>
    <w:rsid w:val="00613F8F"/>
    <w:rsid w:val="00614398"/>
    <w:rsid w:val="006144D3"/>
    <w:rsid w:val="00615C06"/>
    <w:rsid w:val="0062535E"/>
    <w:rsid w:val="00630C55"/>
    <w:rsid w:val="0063676F"/>
    <w:rsid w:val="006377D5"/>
    <w:rsid w:val="00647442"/>
    <w:rsid w:val="00651303"/>
    <w:rsid w:val="0065642E"/>
    <w:rsid w:val="00656C0E"/>
    <w:rsid w:val="00657703"/>
    <w:rsid w:val="00657DF2"/>
    <w:rsid w:val="006610ED"/>
    <w:rsid w:val="00664857"/>
    <w:rsid w:val="00666186"/>
    <w:rsid w:val="0067231A"/>
    <w:rsid w:val="00674FFF"/>
    <w:rsid w:val="0067553C"/>
    <w:rsid w:val="00680B77"/>
    <w:rsid w:val="00682DB3"/>
    <w:rsid w:val="00690748"/>
    <w:rsid w:val="0069632E"/>
    <w:rsid w:val="0069691F"/>
    <w:rsid w:val="00696F5D"/>
    <w:rsid w:val="006A13CD"/>
    <w:rsid w:val="006A1B3F"/>
    <w:rsid w:val="006A6739"/>
    <w:rsid w:val="006B4F9A"/>
    <w:rsid w:val="006C250D"/>
    <w:rsid w:val="006D02EC"/>
    <w:rsid w:val="006D3C73"/>
    <w:rsid w:val="006D7100"/>
    <w:rsid w:val="006E3221"/>
    <w:rsid w:val="006E3EF2"/>
    <w:rsid w:val="006F08CA"/>
    <w:rsid w:val="006F34DE"/>
    <w:rsid w:val="00700F91"/>
    <w:rsid w:val="00701352"/>
    <w:rsid w:val="007042FD"/>
    <w:rsid w:val="0070439E"/>
    <w:rsid w:val="00705041"/>
    <w:rsid w:val="00710150"/>
    <w:rsid w:val="00710F0A"/>
    <w:rsid w:val="007113CB"/>
    <w:rsid w:val="007168DC"/>
    <w:rsid w:val="00716CF4"/>
    <w:rsid w:val="007211DE"/>
    <w:rsid w:val="007222C6"/>
    <w:rsid w:val="0073569E"/>
    <w:rsid w:val="00735DE8"/>
    <w:rsid w:val="00753174"/>
    <w:rsid w:val="0075429A"/>
    <w:rsid w:val="00755706"/>
    <w:rsid w:val="0076170E"/>
    <w:rsid w:val="00764541"/>
    <w:rsid w:val="0076553C"/>
    <w:rsid w:val="007656E7"/>
    <w:rsid w:val="00770252"/>
    <w:rsid w:val="00770D5F"/>
    <w:rsid w:val="00770DB3"/>
    <w:rsid w:val="00772A31"/>
    <w:rsid w:val="00772AC5"/>
    <w:rsid w:val="007733F8"/>
    <w:rsid w:val="00775C04"/>
    <w:rsid w:val="00777019"/>
    <w:rsid w:val="00777E54"/>
    <w:rsid w:val="007823C9"/>
    <w:rsid w:val="007911FE"/>
    <w:rsid w:val="007920A3"/>
    <w:rsid w:val="0079273E"/>
    <w:rsid w:val="00796D47"/>
    <w:rsid w:val="007A05E9"/>
    <w:rsid w:val="007A5C2A"/>
    <w:rsid w:val="007A6F24"/>
    <w:rsid w:val="007B0D06"/>
    <w:rsid w:val="007B6754"/>
    <w:rsid w:val="007C2EB6"/>
    <w:rsid w:val="007C676D"/>
    <w:rsid w:val="007C6A3E"/>
    <w:rsid w:val="007C6F4C"/>
    <w:rsid w:val="007D2606"/>
    <w:rsid w:val="007F38E7"/>
    <w:rsid w:val="007F4331"/>
    <w:rsid w:val="007F5B56"/>
    <w:rsid w:val="00801552"/>
    <w:rsid w:val="008071EF"/>
    <w:rsid w:val="0081679A"/>
    <w:rsid w:val="0081740B"/>
    <w:rsid w:val="008201A3"/>
    <w:rsid w:val="0082400D"/>
    <w:rsid w:val="008367E0"/>
    <w:rsid w:val="008423A1"/>
    <w:rsid w:val="008475FE"/>
    <w:rsid w:val="0085329A"/>
    <w:rsid w:val="00854EEE"/>
    <w:rsid w:val="008557AF"/>
    <w:rsid w:val="008600EF"/>
    <w:rsid w:val="00862456"/>
    <w:rsid w:val="00864EEF"/>
    <w:rsid w:val="00865E3C"/>
    <w:rsid w:val="00870C2F"/>
    <w:rsid w:val="00870FA7"/>
    <w:rsid w:val="0087636F"/>
    <w:rsid w:val="00885405"/>
    <w:rsid w:val="008903FA"/>
    <w:rsid w:val="0089255E"/>
    <w:rsid w:val="00892CCE"/>
    <w:rsid w:val="00892EC0"/>
    <w:rsid w:val="008957F7"/>
    <w:rsid w:val="008A2868"/>
    <w:rsid w:val="008A291E"/>
    <w:rsid w:val="008A4D2C"/>
    <w:rsid w:val="008A7689"/>
    <w:rsid w:val="008B7C63"/>
    <w:rsid w:val="008C21C9"/>
    <w:rsid w:val="008C5F36"/>
    <w:rsid w:val="008D09B6"/>
    <w:rsid w:val="008D1C91"/>
    <w:rsid w:val="008E2C3C"/>
    <w:rsid w:val="008F339A"/>
    <w:rsid w:val="008F73DC"/>
    <w:rsid w:val="00900F26"/>
    <w:rsid w:val="00901C77"/>
    <w:rsid w:val="0090793F"/>
    <w:rsid w:val="00914FAA"/>
    <w:rsid w:val="00915215"/>
    <w:rsid w:val="00916303"/>
    <w:rsid w:val="00917C31"/>
    <w:rsid w:val="00922371"/>
    <w:rsid w:val="009237B1"/>
    <w:rsid w:val="00930BB0"/>
    <w:rsid w:val="0093240C"/>
    <w:rsid w:val="009324FF"/>
    <w:rsid w:val="00932D66"/>
    <w:rsid w:val="00934854"/>
    <w:rsid w:val="009348F1"/>
    <w:rsid w:val="009450F0"/>
    <w:rsid w:val="0095237F"/>
    <w:rsid w:val="0095444E"/>
    <w:rsid w:val="009621F3"/>
    <w:rsid w:val="009637C8"/>
    <w:rsid w:val="0096481E"/>
    <w:rsid w:val="009658A6"/>
    <w:rsid w:val="00967852"/>
    <w:rsid w:val="0097145D"/>
    <w:rsid w:val="00972DF5"/>
    <w:rsid w:val="0097456E"/>
    <w:rsid w:val="0097648A"/>
    <w:rsid w:val="0097736C"/>
    <w:rsid w:val="00982607"/>
    <w:rsid w:val="009864D3"/>
    <w:rsid w:val="009879CF"/>
    <w:rsid w:val="00990F6A"/>
    <w:rsid w:val="00991E9E"/>
    <w:rsid w:val="009928A7"/>
    <w:rsid w:val="00995175"/>
    <w:rsid w:val="00995BF6"/>
    <w:rsid w:val="009A1793"/>
    <w:rsid w:val="009A1D0B"/>
    <w:rsid w:val="009A327F"/>
    <w:rsid w:val="009A638B"/>
    <w:rsid w:val="009A69A5"/>
    <w:rsid w:val="009B12D6"/>
    <w:rsid w:val="009C038F"/>
    <w:rsid w:val="009C3F7E"/>
    <w:rsid w:val="009C560A"/>
    <w:rsid w:val="009D33FB"/>
    <w:rsid w:val="009D4594"/>
    <w:rsid w:val="009E2933"/>
    <w:rsid w:val="009E3854"/>
    <w:rsid w:val="009E3A83"/>
    <w:rsid w:val="009E47E3"/>
    <w:rsid w:val="009E6FFB"/>
    <w:rsid w:val="009E7DD8"/>
    <w:rsid w:val="009F26BD"/>
    <w:rsid w:val="009F32F8"/>
    <w:rsid w:val="009F6432"/>
    <w:rsid w:val="009F6B60"/>
    <w:rsid w:val="00A03D60"/>
    <w:rsid w:val="00A14573"/>
    <w:rsid w:val="00A20943"/>
    <w:rsid w:val="00A21A18"/>
    <w:rsid w:val="00A24786"/>
    <w:rsid w:val="00A30CEF"/>
    <w:rsid w:val="00A3534D"/>
    <w:rsid w:val="00A36CB5"/>
    <w:rsid w:val="00A37842"/>
    <w:rsid w:val="00A42088"/>
    <w:rsid w:val="00A43BBA"/>
    <w:rsid w:val="00A45D21"/>
    <w:rsid w:val="00A46D3D"/>
    <w:rsid w:val="00A47496"/>
    <w:rsid w:val="00A54B28"/>
    <w:rsid w:val="00A61CFA"/>
    <w:rsid w:val="00A62633"/>
    <w:rsid w:val="00A6417E"/>
    <w:rsid w:val="00A642B0"/>
    <w:rsid w:val="00A66E1A"/>
    <w:rsid w:val="00A7196C"/>
    <w:rsid w:val="00A72583"/>
    <w:rsid w:val="00A732BB"/>
    <w:rsid w:val="00A74B7F"/>
    <w:rsid w:val="00A81DD8"/>
    <w:rsid w:val="00A840E2"/>
    <w:rsid w:val="00A85569"/>
    <w:rsid w:val="00A864DD"/>
    <w:rsid w:val="00A909CD"/>
    <w:rsid w:val="00A91056"/>
    <w:rsid w:val="00A946FA"/>
    <w:rsid w:val="00A95E76"/>
    <w:rsid w:val="00A96F07"/>
    <w:rsid w:val="00AA1F70"/>
    <w:rsid w:val="00AA2FF8"/>
    <w:rsid w:val="00AA41B0"/>
    <w:rsid w:val="00AB39B3"/>
    <w:rsid w:val="00AB41DD"/>
    <w:rsid w:val="00AB4703"/>
    <w:rsid w:val="00AC29F2"/>
    <w:rsid w:val="00AE2323"/>
    <w:rsid w:val="00AE4F18"/>
    <w:rsid w:val="00AE5C70"/>
    <w:rsid w:val="00AF2298"/>
    <w:rsid w:val="00AF6A52"/>
    <w:rsid w:val="00B0116C"/>
    <w:rsid w:val="00B01F96"/>
    <w:rsid w:val="00B12B80"/>
    <w:rsid w:val="00B13F1C"/>
    <w:rsid w:val="00B16380"/>
    <w:rsid w:val="00B27C3C"/>
    <w:rsid w:val="00B30B46"/>
    <w:rsid w:val="00B36455"/>
    <w:rsid w:val="00B548D5"/>
    <w:rsid w:val="00B662CD"/>
    <w:rsid w:val="00B66BD5"/>
    <w:rsid w:val="00B66C3C"/>
    <w:rsid w:val="00B76CCF"/>
    <w:rsid w:val="00B81263"/>
    <w:rsid w:val="00B85AA6"/>
    <w:rsid w:val="00B90B7C"/>
    <w:rsid w:val="00B94E07"/>
    <w:rsid w:val="00B961E4"/>
    <w:rsid w:val="00BA13F1"/>
    <w:rsid w:val="00BA5278"/>
    <w:rsid w:val="00BA5A17"/>
    <w:rsid w:val="00BA7C22"/>
    <w:rsid w:val="00BB1BB1"/>
    <w:rsid w:val="00BC1B0E"/>
    <w:rsid w:val="00BC47B2"/>
    <w:rsid w:val="00BC7AD9"/>
    <w:rsid w:val="00BD43ED"/>
    <w:rsid w:val="00BD4763"/>
    <w:rsid w:val="00BE41FD"/>
    <w:rsid w:val="00BF314E"/>
    <w:rsid w:val="00BF5BFA"/>
    <w:rsid w:val="00C00D6C"/>
    <w:rsid w:val="00C01AC8"/>
    <w:rsid w:val="00C05760"/>
    <w:rsid w:val="00C12F30"/>
    <w:rsid w:val="00C132AE"/>
    <w:rsid w:val="00C148FE"/>
    <w:rsid w:val="00C16311"/>
    <w:rsid w:val="00C16CC7"/>
    <w:rsid w:val="00C2045D"/>
    <w:rsid w:val="00C215C2"/>
    <w:rsid w:val="00C31D2C"/>
    <w:rsid w:val="00C33950"/>
    <w:rsid w:val="00C35FEA"/>
    <w:rsid w:val="00C37B67"/>
    <w:rsid w:val="00C44F7F"/>
    <w:rsid w:val="00C46B83"/>
    <w:rsid w:val="00C47D2C"/>
    <w:rsid w:val="00C5346D"/>
    <w:rsid w:val="00C53CC7"/>
    <w:rsid w:val="00C56A5A"/>
    <w:rsid w:val="00C57017"/>
    <w:rsid w:val="00C72F86"/>
    <w:rsid w:val="00C75FD6"/>
    <w:rsid w:val="00C90451"/>
    <w:rsid w:val="00CA5B16"/>
    <w:rsid w:val="00CA5D34"/>
    <w:rsid w:val="00CA7446"/>
    <w:rsid w:val="00CA798B"/>
    <w:rsid w:val="00CB17BD"/>
    <w:rsid w:val="00CB410A"/>
    <w:rsid w:val="00CB4E49"/>
    <w:rsid w:val="00CB6033"/>
    <w:rsid w:val="00CB6ABB"/>
    <w:rsid w:val="00CB7654"/>
    <w:rsid w:val="00CC1025"/>
    <w:rsid w:val="00CD3ED7"/>
    <w:rsid w:val="00CE08B6"/>
    <w:rsid w:val="00CE096F"/>
    <w:rsid w:val="00CE146A"/>
    <w:rsid w:val="00CE1B9C"/>
    <w:rsid w:val="00CE236E"/>
    <w:rsid w:val="00CE7988"/>
    <w:rsid w:val="00CF3393"/>
    <w:rsid w:val="00CF62A2"/>
    <w:rsid w:val="00D01306"/>
    <w:rsid w:val="00D038BF"/>
    <w:rsid w:val="00D06189"/>
    <w:rsid w:val="00D06D1F"/>
    <w:rsid w:val="00D11C17"/>
    <w:rsid w:val="00D20025"/>
    <w:rsid w:val="00D26818"/>
    <w:rsid w:val="00D32982"/>
    <w:rsid w:val="00D3568E"/>
    <w:rsid w:val="00D35EDA"/>
    <w:rsid w:val="00D41C95"/>
    <w:rsid w:val="00D421E7"/>
    <w:rsid w:val="00D452B6"/>
    <w:rsid w:val="00D519BF"/>
    <w:rsid w:val="00D55E99"/>
    <w:rsid w:val="00D5754A"/>
    <w:rsid w:val="00D64CB1"/>
    <w:rsid w:val="00D72F21"/>
    <w:rsid w:val="00D83C83"/>
    <w:rsid w:val="00D91878"/>
    <w:rsid w:val="00D91FA9"/>
    <w:rsid w:val="00DA4933"/>
    <w:rsid w:val="00DA5EAC"/>
    <w:rsid w:val="00DB044B"/>
    <w:rsid w:val="00DB08F1"/>
    <w:rsid w:val="00DB0A08"/>
    <w:rsid w:val="00DB29E0"/>
    <w:rsid w:val="00DB4157"/>
    <w:rsid w:val="00DB43FD"/>
    <w:rsid w:val="00DB5B2E"/>
    <w:rsid w:val="00DC084C"/>
    <w:rsid w:val="00DC5A02"/>
    <w:rsid w:val="00DD0163"/>
    <w:rsid w:val="00DD11C3"/>
    <w:rsid w:val="00DD552E"/>
    <w:rsid w:val="00DE230D"/>
    <w:rsid w:val="00DE4DE9"/>
    <w:rsid w:val="00DE5923"/>
    <w:rsid w:val="00DF0E4C"/>
    <w:rsid w:val="00DF75DD"/>
    <w:rsid w:val="00E04E00"/>
    <w:rsid w:val="00E06123"/>
    <w:rsid w:val="00E06995"/>
    <w:rsid w:val="00E0761A"/>
    <w:rsid w:val="00E13C93"/>
    <w:rsid w:val="00E16631"/>
    <w:rsid w:val="00E211D3"/>
    <w:rsid w:val="00E215EA"/>
    <w:rsid w:val="00E21C23"/>
    <w:rsid w:val="00E23436"/>
    <w:rsid w:val="00E2513D"/>
    <w:rsid w:val="00E27CE0"/>
    <w:rsid w:val="00E3508D"/>
    <w:rsid w:val="00E511D0"/>
    <w:rsid w:val="00E5679A"/>
    <w:rsid w:val="00E56ADD"/>
    <w:rsid w:val="00E670EE"/>
    <w:rsid w:val="00E7148A"/>
    <w:rsid w:val="00E714E5"/>
    <w:rsid w:val="00E820C1"/>
    <w:rsid w:val="00E8257F"/>
    <w:rsid w:val="00E8391A"/>
    <w:rsid w:val="00E85BB1"/>
    <w:rsid w:val="00E902CA"/>
    <w:rsid w:val="00E9414E"/>
    <w:rsid w:val="00E95E6F"/>
    <w:rsid w:val="00E97CF0"/>
    <w:rsid w:val="00EA450E"/>
    <w:rsid w:val="00EA7033"/>
    <w:rsid w:val="00EB3A4F"/>
    <w:rsid w:val="00EB4BBB"/>
    <w:rsid w:val="00EB6E23"/>
    <w:rsid w:val="00EB7194"/>
    <w:rsid w:val="00EE27C3"/>
    <w:rsid w:val="00EF0E59"/>
    <w:rsid w:val="00EF13EF"/>
    <w:rsid w:val="00EF3223"/>
    <w:rsid w:val="00EF34A4"/>
    <w:rsid w:val="00EF4D43"/>
    <w:rsid w:val="00EF5C0A"/>
    <w:rsid w:val="00EF7C1F"/>
    <w:rsid w:val="00F02E7F"/>
    <w:rsid w:val="00F057C6"/>
    <w:rsid w:val="00F07289"/>
    <w:rsid w:val="00F11E40"/>
    <w:rsid w:val="00F20913"/>
    <w:rsid w:val="00F23D95"/>
    <w:rsid w:val="00F30EF0"/>
    <w:rsid w:val="00F33CC9"/>
    <w:rsid w:val="00F35886"/>
    <w:rsid w:val="00F35C5B"/>
    <w:rsid w:val="00F426DF"/>
    <w:rsid w:val="00F436EA"/>
    <w:rsid w:val="00F44CC5"/>
    <w:rsid w:val="00F50A71"/>
    <w:rsid w:val="00F52653"/>
    <w:rsid w:val="00F53E74"/>
    <w:rsid w:val="00F70253"/>
    <w:rsid w:val="00F709CD"/>
    <w:rsid w:val="00F80F20"/>
    <w:rsid w:val="00F84512"/>
    <w:rsid w:val="00F94B81"/>
    <w:rsid w:val="00F96349"/>
    <w:rsid w:val="00F97D82"/>
    <w:rsid w:val="00FA48B0"/>
    <w:rsid w:val="00FA59B2"/>
    <w:rsid w:val="00FA7FA4"/>
    <w:rsid w:val="00FB4649"/>
    <w:rsid w:val="00FC061D"/>
    <w:rsid w:val="00FC0D18"/>
    <w:rsid w:val="00FC60AB"/>
    <w:rsid w:val="00FC61AE"/>
    <w:rsid w:val="00FD060D"/>
    <w:rsid w:val="00FD09F6"/>
    <w:rsid w:val="00FD0E11"/>
    <w:rsid w:val="00FD3523"/>
    <w:rsid w:val="00FD61AF"/>
    <w:rsid w:val="00FE3972"/>
    <w:rsid w:val="00FE5455"/>
    <w:rsid w:val="00FE6B45"/>
    <w:rsid w:val="00FF0E14"/>
    <w:rsid w:val="00FF3800"/>
    <w:rsid w:val="00FF3B5B"/>
    <w:rsid w:val="389902DD"/>
    <w:rsid w:val="40176229"/>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55729D"/>
  <w15:docId w15:val="{024894AD-06E6-4FB1-BD90-019C22CC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ascii="Times" w:eastAsia="Batang" w:hAnsi="Times" w:cs="Times New Roman"/>
      <w:szCs w:val="24"/>
      <w:lang w:val="en-GB" w:eastAsia="en-US"/>
    </w:rPr>
  </w:style>
  <w:style w:type="paragraph" w:styleId="1">
    <w:name w:val="heading 1"/>
    <w:basedOn w:val="a0"/>
    <w:next w:val="a0"/>
    <w:link w:val="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0"/>
    <w:next w:val="a0"/>
    <w:link w:val="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0"/>
    <w:next w:val="a0"/>
    <w:link w:val="3Char"/>
    <w:qFormat/>
    <w:pPr>
      <w:keepNext/>
      <w:numPr>
        <w:ilvl w:val="2"/>
        <w:numId w:val="1"/>
      </w:numPr>
      <w:spacing w:before="240" w:after="60"/>
      <w:outlineLvl w:val="2"/>
    </w:pPr>
    <w:rPr>
      <w:rFonts w:ascii="Arial" w:hAnsi="Arial"/>
      <w:b/>
      <w:bCs/>
      <w:szCs w:val="26"/>
      <w:lang w:eastAsia="zh-CN"/>
    </w:rPr>
  </w:style>
  <w:style w:type="paragraph" w:styleId="4">
    <w:name w:val="heading 4"/>
    <w:basedOn w:val="3"/>
    <w:next w:val="a0"/>
    <w:link w:val="4Char"/>
    <w:uiPriority w:val="9"/>
    <w:qFormat/>
    <w:pPr>
      <w:numPr>
        <w:ilvl w:val="3"/>
      </w:numPr>
      <w:outlineLvl w:val="3"/>
    </w:pPr>
    <w:rPr>
      <w:i/>
    </w:rPr>
  </w:style>
  <w:style w:type="paragraph" w:styleId="5">
    <w:name w:val="heading 5"/>
    <w:basedOn w:val="4"/>
    <w:next w:val="a0"/>
    <w:link w:val="5Char"/>
    <w:uiPriority w:val="9"/>
    <w:qFormat/>
    <w:pPr>
      <w:numPr>
        <w:ilvl w:val="4"/>
      </w:numPr>
      <w:ind w:left="864" w:hanging="864"/>
      <w:outlineLvl w:val="4"/>
    </w:pPr>
    <w:rPr>
      <w:bCs w:val="0"/>
      <w:i w:val="0"/>
      <w:iCs/>
      <w:sz w:val="18"/>
    </w:rPr>
  </w:style>
  <w:style w:type="paragraph" w:styleId="6">
    <w:name w:val="heading 6"/>
    <w:basedOn w:val="a0"/>
    <w:next w:val="a0"/>
    <w:link w:val="6Char"/>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0"/>
    <w:next w:val="a0"/>
    <w:link w:val="7Char"/>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Char"/>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0"/>
    <w:next w:val="a0"/>
    <w:link w:val="9Char"/>
    <w:uiPriority w:val="9"/>
    <w:qFormat/>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Char"/>
    <w:uiPriority w:val="35"/>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a">
    <w:name w:val="List Bullet"/>
    <w:basedOn w:val="a5"/>
    <w:qFormat/>
    <w:pPr>
      <w:numPr>
        <w:numId w:val="2"/>
      </w:numPr>
      <w:spacing w:after="120"/>
      <w:ind w:leftChars="0" w:left="1080" w:firstLineChars="0" w:firstLine="0"/>
      <w:contextualSpacing w:val="0"/>
    </w:pPr>
    <w:rPr>
      <w:rFonts w:ascii="Arial" w:eastAsiaTheme="minorHAnsi" w:hAnsi="Arial" w:cstheme="minorBidi"/>
      <w:szCs w:val="22"/>
      <w:lang w:val="en-US" w:eastAsia="ja-JP"/>
    </w:rPr>
  </w:style>
  <w:style w:type="paragraph" w:styleId="a5">
    <w:name w:val="List"/>
    <w:basedOn w:val="a0"/>
    <w:uiPriority w:val="99"/>
    <w:semiHidden/>
    <w:unhideWhenUsed/>
    <w:qFormat/>
    <w:pPr>
      <w:ind w:leftChars="200" w:left="100" w:hangingChars="200" w:hanging="200"/>
      <w:contextualSpacing/>
    </w:pPr>
  </w:style>
  <w:style w:type="paragraph" w:styleId="a6">
    <w:name w:val="annotation text"/>
    <w:basedOn w:val="a0"/>
    <w:link w:val="Char0"/>
    <w:uiPriority w:val="99"/>
    <w:semiHidden/>
    <w:unhideWhenUsed/>
    <w:qFormat/>
  </w:style>
  <w:style w:type="paragraph" w:styleId="a7">
    <w:name w:val="Body Text"/>
    <w:basedOn w:val="a0"/>
    <w:link w:val="Char1"/>
    <w:qFormat/>
    <w:pPr>
      <w:spacing w:after="120"/>
    </w:pPr>
    <w:rPr>
      <w:rFonts w:ascii="Arial" w:eastAsiaTheme="minorHAnsi" w:hAnsi="Arial" w:cstheme="minorBidi"/>
      <w:szCs w:val="22"/>
      <w:lang w:val="en-US" w:eastAsia="zh-CN"/>
    </w:rPr>
  </w:style>
  <w:style w:type="paragraph" w:styleId="a8">
    <w:name w:val="Balloon Text"/>
    <w:basedOn w:val="a0"/>
    <w:link w:val="Char2"/>
    <w:uiPriority w:val="99"/>
    <w:semiHidden/>
    <w:unhideWhenUsed/>
    <w:qFormat/>
    <w:rPr>
      <w:rFonts w:asciiTheme="majorHAnsi" w:eastAsiaTheme="majorEastAsia" w:hAnsiTheme="majorHAnsi" w:cstheme="majorBidi"/>
      <w:sz w:val="18"/>
      <w:szCs w:val="18"/>
    </w:rPr>
  </w:style>
  <w:style w:type="paragraph" w:styleId="a9">
    <w:name w:val="footer"/>
    <w:basedOn w:val="a0"/>
    <w:link w:val="Char3"/>
    <w:uiPriority w:val="99"/>
    <w:unhideWhenUsed/>
    <w:qFormat/>
    <w:pPr>
      <w:tabs>
        <w:tab w:val="center" w:pos="4513"/>
        <w:tab w:val="right" w:pos="9026"/>
      </w:tabs>
      <w:snapToGrid w:val="0"/>
    </w:pPr>
  </w:style>
  <w:style w:type="paragraph" w:styleId="aa">
    <w:name w:val="header"/>
    <w:basedOn w:val="a0"/>
    <w:link w:val="Char4"/>
    <w:uiPriority w:val="99"/>
    <w:unhideWhenUsed/>
    <w:qFormat/>
    <w:pPr>
      <w:tabs>
        <w:tab w:val="center" w:pos="4513"/>
        <w:tab w:val="right" w:pos="9026"/>
      </w:tabs>
      <w:snapToGrid w:val="0"/>
    </w:pPr>
  </w:style>
  <w:style w:type="paragraph" w:styleId="ab">
    <w:name w:val="annotation subject"/>
    <w:basedOn w:val="a6"/>
    <w:next w:val="a6"/>
    <w:link w:val="Char5"/>
    <w:uiPriority w:val="99"/>
    <w:semiHidden/>
    <w:unhideWhenUsed/>
    <w:qFormat/>
    <w:rPr>
      <w:b/>
      <w:bCs/>
    </w:rPr>
  </w:style>
  <w:style w:type="table" w:styleId="ac">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qFormat/>
    <w:rPr>
      <w:color w:val="0000FF"/>
      <w:u w:val="single"/>
    </w:rPr>
  </w:style>
  <w:style w:type="character" w:styleId="ae">
    <w:name w:val="annotation reference"/>
    <w:basedOn w:val="a1"/>
    <w:uiPriority w:val="99"/>
    <w:semiHidden/>
    <w:unhideWhenUsed/>
    <w:qFormat/>
    <w:rPr>
      <w:sz w:val="18"/>
      <w:szCs w:val="18"/>
    </w:rPr>
  </w:style>
  <w:style w:type="character" w:customStyle="1" w:styleId="Char2">
    <w:name w:val="批注框文本 Char"/>
    <w:basedOn w:val="a1"/>
    <w:link w:val="a8"/>
    <w:uiPriority w:val="99"/>
    <w:semiHidden/>
    <w:qFormat/>
    <w:rPr>
      <w:rFonts w:asciiTheme="majorHAnsi" w:eastAsiaTheme="majorEastAsia" w:hAnsiTheme="majorHAnsi" w:cstheme="majorBidi"/>
      <w:kern w:val="0"/>
      <w:sz w:val="18"/>
      <w:szCs w:val="18"/>
      <w:lang w:val="en-GB" w:eastAsia="en-US"/>
    </w:rPr>
  </w:style>
  <w:style w:type="character" w:customStyle="1" w:styleId="1Char">
    <w:name w:val="标题 1 Char"/>
    <w:basedOn w:val="a1"/>
    <w:link w:val="1"/>
    <w:uiPriority w:val="9"/>
    <w:qFormat/>
    <w:rPr>
      <w:rFonts w:ascii="Arial" w:eastAsia="Batang" w:hAnsi="Arial" w:cs="Times New Roman"/>
      <w:b/>
      <w:bCs/>
      <w:kern w:val="32"/>
      <w:sz w:val="32"/>
      <w:szCs w:val="32"/>
      <w:lang w:val="en-GB" w:eastAsia="zh-CN"/>
    </w:rPr>
  </w:style>
  <w:style w:type="character" w:customStyle="1" w:styleId="2Char">
    <w:name w:val="标题 2 Char"/>
    <w:basedOn w:val="a1"/>
    <w:link w:val="2"/>
    <w:uiPriority w:val="9"/>
    <w:qFormat/>
    <w:rPr>
      <w:rFonts w:ascii="Arial" w:eastAsia="Batang" w:hAnsi="Arial" w:cs="Times New Roman"/>
      <w:b/>
      <w:bCs/>
      <w:i/>
      <w:iCs/>
      <w:kern w:val="0"/>
      <w:sz w:val="24"/>
      <w:szCs w:val="28"/>
      <w:lang w:val="en-GB" w:eastAsia="zh-CN"/>
    </w:rPr>
  </w:style>
  <w:style w:type="character" w:customStyle="1" w:styleId="3Char">
    <w:name w:val="标题 3 Char"/>
    <w:basedOn w:val="a1"/>
    <w:link w:val="3"/>
    <w:qFormat/>
    <w:rPr>
      <w:rFonts w:ascii="Arial" w:eastAsia="Batang" w:hAnsi="Arial" w:cs="Times New Roman"/>
      <w:b/>
      <w:bCs/>
      <w:kern w:val="0"/>
      <w:szCs w:val="26"/>
      <w:lang w:val="en-GB" w:eastAsia="zh-CN"/>
    </w:rPr>
  </w:style>
  <w:style w:type="character" w:customStyle="1" w:styleId="4Char">
    <w:name w:val="标题 4 Char"/>
    <w:basedOn w:val="a1"/>
    <w:link w:val="4"/>
    <w:uiPriority w:val="9"/>
    <w:qFormat/>
    <w:rPr>
      <w:rFonts w:ascii="Arial" w:eastAsia="Batang" w:hAnsi="Arial" w:cs="Times New Roman"/>
      <w:b/>
      <w:bCs/>
      <w:i/>
      <w:kern w:val="0"/>
      <w:szCs w:val="26"/>
      <w:lang w:val="en-GB" w:eastAsia="zh-CN"/>
    </w:rPr>
  </w:style>
  <w:style w:type="character" w:customStyle="1" w:styleId="5Char">
    <w:name w:val="标题 5 Char"/>
    <w:basedOn w:val="a1"/>
    <w:link w:val="5"/>
    <w:uiPriority w:val="9"/>
    <w:qFormat/>
    <w:rPr>
      <w:rFonts w:ascii="Arial" w:eastAsia="Batang" w:hAnsi="Arial" w:cs="Times New Roman"/>
      <w:b/>
      <w:iCs/>
      <w:kern w:val="0"/>
      <w:sz w:val="18"/>
      <w:szCs w:val="26"/>
      <w:lang w:val="en-GB" w:eastAsia="zh-CN"/>
    </w:rPr>
  </w:style>
  <w:style w:type="character" w:customStyle="1" w:styleId="6Char">
    <w:name w:val="标题 6 Char"/>
    <w:basedOn w:val="a1"/>
    <w:link w:val="6"/>
    <w:uiPriority w:val="9"/>
    <w:qFormat/>
    <w:rPr>
      <w:rFonts w:ascii="Times New Roman" w:eastAsia="Batang" w:hAnsi="Times New Roman" w:cs="Times New Roman"/>
      <w:b/>
      <w:bCs/>
      <w:i/>
      <w:kern w:val="0"/>
      <w:lang w:val="en-GB" w:eastAsia="zh-CN"/>
    </w:rPr>
  </w:style>
  <w:style w:type="character" w:customStyle="1" w:styleId="7Char">
    <w:name w:val="标题 7 Char"/>
    <w:basedOn w:val="a1"/>
    <w:link w:val="7"/>
    <w:uiPriority w:val="9"/>
    <w:qFormat/>
    <w:rPr>
      <w:rFonts w:ascii="Times New Roman" w:eastAsia="Batang" w:hAnsi="Times New Roman" w:cs="Times New Roman"/>
      <w:kern w:val="0"/>
      <w:sz w:val="24"/>
      <w:szCs w:val="24"/>
      <w:lang w:val="en-GB" w:eastAsia="zh-CN"/>
    </w:rPr>
  </w:style>
  <w:style w:type="character" w:customStyle="1" w:styleId="8Char">
    <w:name w:val="标题 8 Char"/>
    <w:basedOn w:val="a1"/>
    <w:link w:val="8"/>
    <w:uiPriority w:val="9"/>
    <w:qFormat/>
    <w:rPr>
      <w:rFonts w:ascii="Times New Roman" w:eastAsia="Batang" w:hAnsi="Times New Roman" w:cs="Times New Roman"/>
      <w:i/>
      <w:iCs/>
      <w:kern w:val="0"/>
      <w:sz w:val="24"/>
      <w:szCs w:val="24"/>
      <w:lang w:val="en-GB" w:eastAsia="zh-CN"/>
    </w:rPr>
  </w:style>
  <w:style w:type="character" w:customStyle="1" w:styleId="9Char">
    <w:name w:val="标题 9 Char"/>
    <w:basedOn w:val="a1"/>
    <w:link w:val="9"/>
    <w:uiPriority w:val="9"/>
    <w:qFormat/>
    <w:rPr>
      <w:rFonts w:ascii="Arial" w:eastAsia="Batang" w:hAnsi="Arial" w:cs="Times New Roman"/>
      <w:kern w:val="0"/>
      <w:sz w:val="22"/>
      <w:lang w:val="en-GB" w:eastAsia="zh-CN"/>
    </w:rPr>
  </w:style>
  <w:style w:type="paragraph" w:styleId="af">
    <w:name w:val="List Paragraph"/>
    <w:basedOn w:val="a0"/>
    <w:link w:val="Char6"/>
    <w:uiPriority w:val="34"/>
    <w:qFormat/>
    <w:pPr>
      <w:ind w:leftChars="400" w:left="840"/>
    </w:pPr>
    <w:rPr>
      <w:lang w:eastAsia="zh-CN"/>
    </w:rPr>
  </w:style>
  <w:style w:type="character" w:customStyle="1" w:styleId="Char6">
    <w:name w:val="列出段落 Char"/>
    <w:link w:val="af"/>
    <w:uiPriority w:val="34"/>
    <w:qFormat/>
    <w:rPr>
      <w:rFonts w:ascii="Times" w:eastAsia="Batang" w:hAnsi="Times" w:cs="Times New Roman"/>
      <w:kern w:val="0"/>
      <w:szCs w:val="24"/>
      <w:lang w:val="en-GB" w:eastAsia="zh-CN"/>
    </w:rPr>
  </w:style>
  <w:style w:type="character" w:customStyle="1" w:styleId="Char">
    <w:name w:val="题注 Char"/>
    <w:link w:val="a4"/>
    <w:uiPriority w:val="35"/>
    <w:qFormat/>
    <w:rPr>
      <w:rFonts w:ascii="Times New Roman" w:eastAsia="SimSun" w:hAnsi="Times New Roman" w:cs="Times New Roman"/>
      <w:b/>
      <w:kern w:val="0"/>
      <w:szCs w:val="20"/>
      <w:lang w:val="en-GB" w:eastAsia="en-US"/>
    </w:rPr>
  </w:style>
  <w:style w:type="character" w:customStyle="1" w:styleId="Char4">
    <w:name w:val="页眉 Char"/>
    <w:basedOn w:val="a1"/>
    <w:link w:val="aa"/>
    <w:uiPriority w:val="99"/>
    <w:qFormat/>
    <w:rPr>
      <w:rFonts w:ascii="Times" w:eastAsia="Batang" w:hAnsi="Times" w:cs="Times New Roman"/>
      <w:kern w:val="0"/>
      <w:szCs w:val="24"/>
      <w:lang w:val="en-GB" w:eastAsia="en-US"/>
    </w:rPr>
  </w:style>
  <w:style w:type="character" w:customStyle="1" w:styleId="Char3">
    <w:name w:val="页脚 Char"/>
    <w:basedOn w:val="a1"/>
    <w:link w:val="a9"/>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Char1">
    <w:name w:val="正文文本 Char"/>
    <w:basedOn w:val="a1"/>
    <w:link w:val="a7"/>
    <w:qFormat/>
    <w:rPr>
      <w:rFonts w:ascii="Arial" w:eastAsiaTheme="minorHAnsi" w:hAnsi="Arial"/>
      <w:kern w:val="0"/>
      <w:lang w:eastAsia="zh-CN"/>
    </w:rPr>
  </w:style>
  <w:style w:type="character" w:customStyle="1" w:styleId="Char0">
    <w:name w:val="批注文字 Char"/>
    <w:basedOn w:val="a1"/>
    <w:link w:val="a6"/>
    <w:uiPriority w:val="99"/>
    <w:semiHidden/>
    <w:qFormat/>
    <w:rPr>
      <w:rFonts w:ascii="Times" w:eastAsia="Batang" w:hAnsi="Times" w:cs="Times New Roman"/>
      <w:kern w:val="0"/>
      <w:szCs w:val="24"/>
      <w:lang w:val="en-GB" w:eastAsia="en-US"/>
    </w:rPr>
  </w:style>
  <w:style w:type="character" w:customStyle="1" w:styleId="Char5">
    <w:name w:val="批注主题 Char"/>
    <w:basedOn w:val="Char0"/>
    <w:link w:val="ab"/>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a0"/>
    <w:qFormat/>
    <w:pPr>
      <w:numPr>
        <w:numId w:val="3"/>
      </w:numPr>
      <w:overflowPunct w:val="0"/>
      <w:autoSpaceDE w:val="0"/>
      <w:autoSpaceDN w:val="0"/>
      <w:adjustRightInd w:val="0"/>
      <w:spacing w:after="120"/>
      <w:textAlignment w:val="baseline"/>
    </w:pPr>
    <w:rPr>
      <w:rFonts w:ascii="Times New Roman" w:eastAsia="MS Mincho" w:hAnsi="Times New Roman"/>
      <w:sz w:val="24"/>
      <w:szCs w:val="20"/>
      <w:lang w:val="en-US" w:eastAsia="zh-CN"/>
    </w:rPr>
  </w:style>
  <w:style w:type="character" w:customStyle="1" w:styleId="Mention1">
    <w:name w:val="Mention1"/>
    <w:basedOn w:val="a1"/>
    <w:uiPriority w:val="99"/>
    <w:unhideWhenUsed/>
    <w:qFormat/>
    <w:rPr>
      <w:color w:val="2B579A"/>
      <w:shd w:val="clear" w:color="auto" w:fill="E1DFDD"/>
    </w:rPr>
  </w:style>
  <w:style w:type="paragraph" w:customStyle="1" w:styleId="B1">
    <w:name w:val="B1"/>
    <w:basedOn w:val="a0"/>
    <w:link w:val="B1Zchn"/>
    <w:qFormat/>
    <w:pPr>
      <w:spacing w:after="180"/>
      <w:ind w:left="568" w:hanging="284"/>
    </w:pPr>
    <w:rPr>
      <w:rFonts w:ascii="Times New Roman" w:eastAsia="Times New Roman" w:hAnsi="Times New Roman"/>
      <w:szCs w:val="20"/>
      <w:lang w:val="zh-CN"/>
    </w:rPr>
  </w:style>
  <w:style w:type="paragraph" w:customStyle="1" w:styleId="B2">
    <w:name w:val="B2"/>
    <w:basedOn w:val="a0"/>
    <w:link w:val="B2Char"/>
    <w:qFormat/>
    <w:pPr>
      <w:spacing w:after="180"/>
      <w:ind w:left="851" w:hanging="284"/>
    </w:pPr>
    <w:rPr>
      <w:rFonts w:ascii="Times New Roman" w:eastAsia="Times New Roman" w:hAnsi="Times New Roman"/>
      <w:szCs w:val="20"/>
      <w:lang w:val="zh-CN"/>
    </w:rPr>
  </w:style>
  <w:style w:type="character" w:customStyle="1" w:styleId="B1Zchn">
    <w:name w:val="B1 Zchn"/>
    <w:link w:val="B1"/>
    <w:rPr>
      <w:rFonts w:ascii="Times New Roman" w:eastAsia="Times New Roman" w:hAnsi="Times New Roman" w:cs="Times New Roman"/>
      <w:lang w:val="zh-CN" w:eastAsia="en-US"/>
    </w:rPr>
  </w:style>
  <w:style w:type="character" w:customStyle="1" w:styleId="B2Char">
    <w:name w:val="B2 Char"/>
    <w:link w:val="B2"/>
    <w:qFormat/>
    <w:rPr>
      <w:rFonts w:ascii="Times New Roman" w:eastAsia="Times New Roman" w:hAnsi="Times New Roman" w:cs="Times New Roman"/>
      <w:lang w:val="zh-CN" w:eastAsia="en-US"/>
    </w:rPr>
  </w:style>
  <w:style w:type="character" w:customStyle="1" w:styleId="10">
    <w:name w:val="@他1"/>
    <w:basedOn w:val="a1"/>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01426">
      <w:bodyDiv w:val="1"/>
      <w:marLeft w:val="0"/>
      <w:marRight w:val="0"/>
      <w:marTop w:val="0"/>
      <w:marBottom w:val="0"/>
      <w:divBdr>
        <w:top w:val="none" w:sz="0" w:space="0" w:color="auto"/>
        <w:left w:val="none" w:sz="0" w:space="0" w:color="auto"/>
        <w:bottom w:val="none" w:sz="0" w:space="0" w:color="auto"/>
        <w:right w:val="none" w:sz="0" w:space="0" w:color="auto"/>
      </w:divBdr>
    </w:div>
    <w:div w:id="912931672">
      <w:bodyDiv w:val="1"/>
      <w:marLeft w:val="0"/>
      <w:marRight w:val="0"/>
      <w:marTop w:val="0"/>
      <w:marBottom w:val="0"/>
      <w:divBdr>
        <w:top w:val="none" w:sz="0" w:space="0" w:color="auto"/>
        <w:left w:val="none" w:sz="0" w:space="0" w:color="auto"/>
        <w:bottom w:val="none" w:sz="0" w:space="0" w:color="auto"/>
        <w:right w:val="none" w:sz="0" w:space="0" w:color="auto"/>
      </w:divBdr>
    </w:div>
    <w:div w:id="1128429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12B510-3E77-4819-A4A8-FDC50D9EF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82</Pages>
  <Words>32578</Words>
  <Characters>185696</Characters>
  <Application>Microsoft Office Word</Application>
  <DocSecurity>0</DocSecurity>
  <Lines>1547</Lines>
  <Paragraphs>435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Hao2</cp:lastModifiedBy>
  <cp:revision>3</cp:revision>
  <dcterms:created xsi:type="dcterms:W3CDTF">2021-08-20T13:11:00Z</dcterms:created>
  <dcterms:modified xsi:type="dcterms:W3CDTF">2021-08-20T13:56:00Z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ies>
</file>