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August 16</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27</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1"/>
        <w:ind w:left="864" w:hanging="864"/>
        <w:rPr>
          <w:lang w:eastAsia="ko-KR"/>
        </w:rPr>
      </w:pPr>
      <w:r>
        <w:rPr>
          <w:lang w:eastAsia="ko-KR"/>
        </w:rPr>
        <w:t>Multi-PDSCH/PUSCH scheduling</w:t>
      </w:r>
    </w:p>
    <w:p w14:paraId="227FE374" w14:textId="77777777" w:rsidR="00614398" w:rsidRDefault="002D6C5D">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[5] InterDigital</w:t>
            </w:r>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Proposal 9: For SCS of 480 KHz,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af6"/>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af6"/>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7453237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001490F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af6"/>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ＭＳ 明朝"/>
                <w:iCs/>
                <w:lang w:val="en-US" w:eastAsia="ja-JP"/>
              </w:rPr>
            </w:pPr>
            <w:r>
              <w:rPr>
                <w:rFonts w:eastAsia="ＭＳ 明朝" w:hint="eastAsia"/>
                <w:iCs/>
                <w:lang w:val="en-US" w:eastAsia="ja-JP"/>
              </w:rPr>
              <w:t>W</w:t>
            </w:r>
            <w:r>
              <w:rPr>
                <w:rFonts w:eastAsia="ＭＳ 明朝"/>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ＭＳ 明朝"/>
                <w:lang w:eastAsia="ja-JP"/>
              </w:rPr>
            </w:pPr>
            <w:r>
              <w:rPr>
                <w:rFonts w:eastAsia="ＭＳ 明朝"/>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ＭＳ 明朝"/>
                <w:iCs/>
                <w:lang w:val="en-US" w:eastAsia="ja-JP"/>
              </w:rPr>
            </w:pPr>
            <w:r>
              <w:rPr>
                <w:rFonts w:eastAsia="ＭＳ 明朝"/>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ＭＳ 明朝"/>
                <w:lang w:eastAsia="ja-JP"/>
              </w:rPr>
            </w:pPr>
            <w:r>
              <w:rPr>
                <w:rFonts w:eastAsia="ＭＳ 明朝"/>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ＭＳ 明朝"/>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ＭＳ 明朝"/>
                <w:lang w:eastAsia="ja-JP"/>
              </w:rPr>
            </w:pPr>
            <w:r>
              <w:rPr>
                <w:rFonts w:eastAsia="ＭＳ 明朝"/>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ＭＳ 明朝"/>
                <w:lang w:eastAsia="ja-JP"/>
              </w:rPr>
            </w:pPr>
            <w:r>
              <w:rPr>
                <w:rFonts w:eastAsia="ＭＳ 明朝"/>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ＭＳ 明朝"/>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af6"/>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i.e.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af6"/>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[5] InterDigital</w:t>
            </w:r>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af6"/>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[12] CEWiT</w:t>
            </w:r>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af6"/>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af6"/>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af6"/>
              <w:numPr>
                <w:ilvl w:val="0"/>
                <w:numId w:val="4"/>
              </w:numPr>
              <w:ind w:leftChars="0"/>
              <w:rPr>
                <w:bCs/>
              </w:rPr>
            </w:pPr>
            <w:r>
              <w:rPr>
                <w:bCs/>
              </w:rPr>
              <w:t>For multi-PUSCH scheduled by single DCI,</w:t>
            </w:r>
          </w:p>
          <w:p w14:paraId="0718E3BD" w14:textId="77777777" w:rsidR="00614398" w:rsidRDefault="002D6C5D">
            <w:pPr>
              <w:pStyle w:val="af6"/>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af6"/>
              <w:numPr>
                <w:ilvl w:val="0"/>
                <w:numId w:val="4"/>
              </w:numPr>
              <w:ind w:leftChars="0"/>
              <w:rPr>
                <w:bCs/>
              </w:rPr>
            </w:pPr>
            <w:r>
              <w:rPr>
                <w:bCs/>
              </w:rPr>
              <w:t>For multi-PDSCH scheduled by single DCI,</w:t>
            </w:r>
          </w:p>
          <w:p w14:paraId="5D3864D0" w14:textId="77777777" w:rsidR="00614398" w:rsidRDefault="002D6C5D">
            <w:pPr>
              <w:pStyle w:val="af6"/>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F5516DC"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D87F603"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3F5A1A4" w14:textId="77777777" w:rsidR="00614398" w:rsidRDefault="002D6C5D">
      <w:pPr>
        <w:pStyle w:val="af6"/>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4526EE6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ＭＳ 明朝"/>
                <w:iCs/>
                <w:lang w:val="en-US" w:eastAsia="ja-JP"/>
              </w:rPr>
            </w:pPr>
            <w:r>
              <w:rPr>
                <w:rFonts w:eastAsia="ＭＳ 明朝" w:hint="eastAsia"/>
                <w:iCs/>
                <w:lang w:val="en-US" w:eastAsia="ja-JP"/>
              </w:rPr>
              <w:t>W</w:t>
            </w:r>
            <w:r>
              <w:rPr>
                <w:rFonts w:eastAsia="ＭＳ 明朝"/>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ＭＳ 明朝"/>
                <w:iCs/>
                <w:lang w:val="en-US" w:eastAsia="ja-JP"/>
              </w:rPr>
            </w:pPr>
            <w:r>
              <w:rPr>
                <w:rFonts w:eastAsia="ＭＳ 明朝"/>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ＭＳ 明朝"/>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ＭＳ 明朝"/>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ＭＳ 明朝" w:hint="eastAsia"/>
                <w:iCs/>
                <w:lang w:val="en-US" w:eastAsia="ja-JP"/>
              </w:rPr>
              <w:t>W</w:t>
            </w:r>
            <w:r>
              <w:rPr>
                <w:rFonts w:eastAsia="ＭＳ 明朝"/>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ＭＳ 明朝"/>
                <w:iCs/>
                <w:lang w:val="en-US" w:eastAsia="ja-JP"/>
              </w:rPr>
            </w:pPr>
            <w:r>
              <w:rPr>
                <w:rFonts w:eastAsia="ＭＳ 明朝" w:hint="eastAsia"/>
                <w:iCs/>
                <w:lang w:val="en-US" w:eastAsia="ja-JP"/>
              </w:rPr>
              <w:t>Based on some companies</w:t>
            </w:r>
            <w:r>
              <w:rPr>
                <w:rFonts w:eastAsia="ＭＳ 明朝"/>
                <w:iCs/>
                <w:lang w:val="en-US" w:eastAsia="ja-JP"/>
              </w:rPr>
              <w:t>’</w:t>
            </w:r>
            <w:r>
              <w:rPr>
                <w:rFonts w:eastAsia="ＭＳ 明朝" w:hint="eastAsia"/>
                <w:iCs/>
                <w:lang w:val="en-US" w:eastAsia="ja-JP"/>
              </w:rPr>
              <w:t xml:space="preserve"> comments, it seems that we could have different rules for HARQ process ID numbering depending on the type of collision, </w:t>
            </w:r>
            <w:r>
              <w:rPr>
                <w:rFonts w:eastAsia="ＭＳ 明朝"/>
                <w:iCs/>
                <w:lang w:val="en-US" w:eastAsia="ja-JP"/>
              </w:rPr>
              <w:t xml:space="preserve">i.e. </w:t>
            </w:r>
            <w:r>
              <w:rPr>
                <w:rFonts w:eastAsia="ＭＳ 明朝" w:hint="eastAsia"/>
                <w:iCs/>
                <w:lang w:val="en-US" w:eastAsia="ja-JP"/>
              </w:rPr>
              <w:t xml:space="preserve">whether the collision is due to a </w:t>
            </w:r>
            <w:r>
              <w:rPr>
                <w:rFonts w:eastAsia="ＭＳ 明朝"/>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355B550A" w14:textId="77777777" w:rsidR="00614398" w:rsidRDefault="00614398">
            <w:pPr>
              <w:rPr>
                <w:rFonts w:eastAsia="ＭＳ 明朝"/>
                <w:iCs/>
                <w:lang w:val="en-US" w:eastAsia="ja-JP"/>
              </w:rPr>
            </w:pPr>
          </w:p>
          <w:p w14:paraId="0BDA4377" w14:textId="77777777" w:rsidR="00614398" w:rsidRDefault="002D6C5D">
            <w:pPr>
              <w:pStyle w:val="af6"/>
              <w:numPr>
                <w:ilvl w:val="0"/>
                <w:numId w:val="6"/>
              </w:numPr>
              <w:spacing w:line="256" w:lineRule="auto"/>
              <w:ind w:leftChars="0"/>
              <w:contextualSpacing/>
              <w:rPr>
                <w:rFonts w:eastAsia="ＭＳ 明朝"/>
                <w:iCs/>
                <w:lang w:val="en-US" w:eastAsia="ja-JP"/>
              </w:rPr>
            </w:pPr>
            <w:r>
              <w:rPr>
                <w:rFonts w:eastAsia="ＭＳ 明朝" w:hint="eastAsia"/>
                <w:iCs/>
                <w:lang w:val="en-US" w:eastAsia="ja-JP"/>
              </w:rPr>
              <w:t xml:space="preserve">If a scheduled PDSCH/PUSCH is dropped due to collision </w:t>
            </w:r>
            <w:r>
              <w:rPr>
                <w:rFonts w:eastAsia="ＭＳ 明朝"/>
                <w:iCs/>
                <w:lang w:val="en-US" w:eastAsia="ja-JP"/>
              </w:rPr>
              <w:t>with UL/DL symbol(s) indicated by tdd-UL-DL-ConfigurationCommon or tdd-UL-DL-ConfigurationDedicated, HARQ process number increment is skipped for the PDSCH/PUSCH and applied only for valid PDSCH(s)/PUSCH(s).</w:t>
            </w:r>
          </w:p>
          <w:p w14:paraId="4F5AF61C" w14:textId="77777777" w:rsidR="00614398" w:rsidRDefault="002D6C5D">
            <w:pPr>
              <w:pStyle w:val="af6"/>
              <w:numPr>
                <w:ilvl w:val="1"/>
                <w:numId w:val="6"/>
              </w:numPr>
              <w:spacing w:line="256" w:lineRule="auto"/>
              <w:ind w:leftChars="0"/>
              <w:contextualSpacing/>
              <w:rPr>
                <w:rFonts w:eastAsia="ＭＳ 明朝"/>
                <w:iCs/>
                <w:lang w:val="en-US" w:eastAsia="ja-JP"/>
              </w:rPr>
            </w:pPr>
            <w:r>
              <w:rPr>
                <w:rFonts w:eastAsia="ＭＳ 明朝" w:hint="eastAsia"/>
                <w:iCs/>
                <w:lang w:val="en-US" w:eastAsia="ja-JP"/>
              </w:rPr>
              <w:t xml:space="preserve">FFS: </w:t>
            </w:r>
            <w:r>
              <w:rPr>
                <w:rFonts w:eastAsia="ＭＳ 明朝"/>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6FA06DC1" w14:textId="77777777" w:rsidR="00614398" w:rsidRDefault="002D6C5D">
            <w:pPr>
              <w:rPr>
                <w:rFonts w:eastAsia="ＭＳ 明朝"/>
                <w:iCs/>
                <w:lang w:val="en-US" w:eastAsia="ja-JP"/>
              </w:rPr>
            </w:pPr>
            <w:r>
              <w:rPr>
                <w:rFonts w:eastAsia="ＭＳ 明朝" w:hint="eastAsia"/>
                <w:iCs/>
                <w:lang w:val="en-US" w:eastAsia="ja-JP"/>
              </w:rPr>
              <w:t xml:space="preserve">We </w:t>
            </w:r>
            <w:r>
              <w:rPr>
                <w:rFonts w:eastAsia="ＭＳ 明朝"/>
                <w:iCs/>
                <w:lang w:val="en-US" w:eastAsia="ja-JP"/>
              </w:rPr>
              <w:t>think</w:t>
            </w:r>
            <w:r>
              <w:rPr>
                <w:rFonts w:eastAsia="ＭＳ 明朝" w:hint="eastAsia"/>
                <w:iCs/>
                <w:lang w:val="en-US" w:eastAsia="ja-JP"/>
              </w:rPr>
              <w:t xml:space="preserve"> </w:t>
            </w:r>
            <w:r>
              <w:rPr>
                <w:rFonts w:eastAsia="ＭＳ 明朝"/>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ＭＳ 明朝"/>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5D2D2B8A"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ＭＳ 明朝" w:hint="eastAsia"/>
          <w:iCs/>
          <w:highlight w:val="yellow"/>
          <w:lang w:val="en-US" w:eastAsia="ja-JP"/>
        </w:rPr>
        <w:t xml:space="preserve">FFS: </w:t>
      </w:r>
      <w:r>
        <w:rPr>
          <w:rFonts w:eastAsia="ＭＳ 明朝"/>
          <w:iCs/>
          <w:highlight w:val="yellow"/>
          <w:lang w:val="en-US" w:eastAsia="ja-JP"/>
        </w:rPr>
        <w:t xml:space="preserve">HARQ process number determination for the case where a scheduled PDSCH/PUSCH collides with a flexible symbol (indicated by </w:t>
      </w:r>
      <w:r>
        <w:rPr>
          <w:rFonts w:eastAsia="ＭＳ 明朝"/>
          <w:i/>
          <w:iCs/>
          <w:highlight w:val="yellow"/>
          <w:lang w:val="en-US" w:eastAsia="ja-JP"/>
        </w:rPr>
        <w:t>tdd-UL-DL-ConfigurationCommon</w:t>
      </w:r>
      <w:r>
        <w:rPr>
          <w:rFonts w:eastAsia="ＭＳ 明朝"/>
          <w:iCs/>
          <w:highlight w:val="yellow"/>
          <w:lang w:val="en-US" w:eastAsia="ja-JP"/>
        </w:rPr>
        <w:t xml:space="preserve"> or </w:t>
      </w:r>
      <w:r>
        <w:rPr>
          <w:rFonts w:eastAsia="ＭＳ 明朝"/>
          <w:i/>
          <w:iCs/>
          <w:highlight w:val="yellow"/>
          <w:lang w:val="en-US" w:eastAsia="ja-JP"/>
        </w:rPr>
        <w:t>tdd-UL-DL-ConfigurationDedicated</w:t>
      </w:r>
      <w:r>
        <w:rPr>
          <w:rFonts w:eastAsia="ＭＳ 明朝"/>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r w:rsidR="00586E01" w14:paraId="026922E3" w14:textId="77777777">
        <w:tc>
          <w:tcPr>
            <w:tcW w:w="1650" w:type="dxa"/>
            <w:tcBorders>
              <w:top w:val="single" w:sz="4" w:space="0" w:color="auto"/>
              <w:left w:val="single" w:sz="4" w:space="0" w:color="auto"/>
              <w:bottom w:val="single" w:sz="4" w:space="0" w:color="auto"/>
              <w:right w:val="single" w:sz="4" w:space="0" w:color="auto"/>
            </w:tcBorders>
          </w:tcPr>
          <w:p w14:paraId="2237DD1F" w14:textId="240F5E5C" w:rsidR="00586E01" w:rsidRDefault="00586E01" w:rsidP="00586E01">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42AA0D6" w14:textId="7CA3B7F3" w:rsidR="00586E01" w:rsidRDefault="00586E01" w:rsidP="00586E01">
            <w:pPr>
              <w:rPr>
                <w:rFonts w:eastAsia="SimSun"/>
                <w:iCs/>
                <w:lang w:val="en-US" w:eastAsia="zh-CN"/>
              </w:rPr>
            </w:pPr>
            <w:r>
              <w:rPr>
                <w:rFonts w:eastAsia="SimSun"/>
                <w:iCs/>
                <w:lang w:val="en-US" w:eastAsia="zh-CN"/>
              </w:rPr>
              <w:t>We are fine with the proposal#2a.</w:t>
            </w:r>
          </w:p>
        </w:tc>
      </w:tr>
      <w:tr w:rsidR="0076170E" w14:paraId="55740568" w14:textId="77777777">
        <w:tc>
          <w:tcPr>
            <w:tcW w:w="1650" w:type="dxa"/>
            <w:tcBorders>
              <w:top w:val="single" w:sz="4" w:space="0" w:color="auto"/>
              <w:left w:val="single" w:sz="4" w:space="0" w:color="auto"/>
              <w:bottom w:val="single" w:sz="4" w:space="0" w:color="auto"/>
              <w:right w:val="single" w:sz="4" w:space="0" w:color="auto"/>
            </w:tcBorders>
          </w:tcPr>
          <w:p w14:paraId="7EE9F967" w14:textId="280C61D0" w:rsidR="0076170E" w:rsidRDefault="0076170E" w:rsidP="00586E01">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7111DDB9" w14:textId="364DDDA9" w:rsidR="0076170E" w:rsidRDefault="0076170E" w:rsidP="00586E01">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4B30A8" w14:paraId="6D6D111D" w14:textId="77777777">
        <w:tc>
          <w:tcPr>
            <w:tcW w:w="1650" w:type="dxa"/>
            <w:tcBorders>
              <w:top w:val="single" w:sz="4" w:space="0" w:color="auto"/>
              <w:left w:val="single" w:sz="4" w:space="0" w:color="auto"/>
              <w:bottom w:val="single" w:sz="4" w:space="0" w:color="auto"/>
              <w:right w:val="single" w:sz="4" w:space="0" w:color="auto"/>
            </w:tcBorders>
          </w:tcPr>
          <w:p w14:paraId="73A0FA12" w14:textId="5FF157B6" w:rsidR="004B30A8" w:rsidRPr="004B30A8" w:rsidRDefault="004B30A8" w:rsidP="00586E01">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1A68C9D" w14:textId="42EE5043" w:rsidR="004B30A8" w:rsidRPr="004B30A8" w:rsidRDefault="004B30A8" w:rsidP="00586E01">
            <w:pPr>
              <w:rPr>
                <w:rFonts w:eastAsia="ＭＳ 明朝" w:hint="eastAsia"/>
                <w:iCs/>
                <w:lang w:val="en-US" w:eastAsia="ja-JP"/>
              </w:rPr>
            </w:pPr>
            <w:r>
              <w:rPr>
                <w:rFonts w:eastAsia="ＭＳ 明朝" w:hint="eastAsia"/>
                <w:iCs/>
                <w:lang w:val="en-US" w:eastAsia="ja-JP"/>
              </w:rPr>
              <w:t>W</w:t>
            </w:r>
            <w:r>
              <w:rPr>
                <w:rFonts w:eastAsia="ＭＳ 明朝"/>
                <w:iCs/>
                <w:lang w:val="en-US" w:eastAsia="ja-JP"/>
              </w:rPr>
              <w:t>e are fine with the proposal#2a</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 xml:space="preserve">Proposal 11: For TDRA table configuration supporting non-continuous resource indication, signal a separate k0 (k2) for each SLIV. K0 (k2) can be omitted for a SLIV to indicate that the SLIV </w:t>
            </w:r>
            <w:r>
              <w:rPr>
                <w:bCs/>
                <w:lang w:eastAsia="zh-CN"/>
              </w:rPr>
              <w:lastRenderedPageBreak/>
              <w:t>corresponds to the next slot from the previous SLIV (i.e.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af6"/>
              <w:numPr>
                <w:ilvl w:val="0"/>
                <w:numId w:val="4"/>
              </w:numPr>
              <w:ind w:leftChars="0"/>
              <w:rPr>
                <w:bCs/>
              </w:rPr>
            </w:pPr>
            <w:r>
              <w:rPr>
                <w:bCs/>
              </w:rPr>
              <w:t>PUSCH TDRA:</w:t>
            </w:r>
          </w:p>
          <w:p w14:paraId="3F7BB36D" w14:textId="77777777" w:rsidR="00614398" w:rsidRDefault="002D6C5D">
            <w:pPr>
              <w:pStyle w:val="af6"/>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76C018C7" w14:textId="77777777" w:rsidR="00614398" w:rsidRDefault="002D6C5D">
            <w:pPr>
              <w:pStyle w:val="af6"/>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af6"/>
              <w:numPr>
                <w:ilvl w:val="0"/>
                <w:numId w:val="4"/>
              </w:numPr>
              <w:ind w:leftChars="0"/>
              <w:rPr>
                <w:bCs/>
              </w:rPr>
            </w:pPr>
            <w:r>
              <w:rPr>
                <w:bCs/>
              </w:rPr>
              <w:t xml:space="preserve">Invalid slots are determined based on RateMatchPattern(s). </w:t>
            </w:r>
          </w:p>
          <w:p w14:paraId="491A9644" w14:textId="77777777" w:rsidR="00614398" w:rsidRDefault="002D6C5D">
            <w:pPr>
              <w:pStyle w:val="af6"/>
              <w:numPr>
                <w:ilvl w:val="1"/>
                <w:numId w:val="4"/>
              </w:numPr>
              <w:ind w:leftChars="0"/>
              <w:rPr>
                <w:bCs/>
              </w:rPr>
            </w:pPr>
            <w:r>
              <w:rPr>
                <w:bCs/>
              </w:rPr>
              <w:t>RateMatchPattern(s) can be defined also for UL.</w:t>
            </w:r>
          </w:p>
          <w:p w14:paraId="1C038BC4" w14:textId="77777777" w:rsidR="00614398" w:rsidRDefault="002D6C5D">
            <w:pPr>
              <w:pStyle w:val="af6"/>
              <w:numPr>
                <w:ilvl w:val="0"/>
                <w:numId w:val="4"/>
              </w:numPr>
              <w:ind w:leftChars="0"/>
              <w:rPr>
                <w:bCs/>
                <w:lang w:val="fr-FR"/>
              </w:rPr>
            </w:pPr>
            <w:r>
              <w:rPr>
                <w:bCs/>
                <w:lang w:val="fr-FR"/>
              </w:rPr>
              <w:t>Non-contiguous transmission covers contiguous HARQ processes.</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af6"/>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af6"/>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af6"/>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af6"/>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af6"/>
              <w:numPr>
                <w:ilvl w:val="1"/>
                <w:numId w:val="4"/>
              </w:numPr>
              <w:ind w:leftChars="0"/>
              <w:rPr>
                <w:bCs/>
              </w:rPr>
            </w:pPr>
            <w:r>
              <w:rPr>
                <w:bCs/>
              </w:rPr>
              <w:t>Option 2-1: multiple values of k0/k2 equal to the number of the SLIVs</w:t>
            </w:r>
          </w:p>
          <w:p w14:paraId="3C680879" w14:textId="77777777" w:rsidR="00614398" w:rsidRDefault="002D6C5D">
            <w:pPr>
              <w:pStyle w:val="af6"/>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af6"/>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Proposal #7: In order to support non-continuous resource allocation in time-domain, the following options can be considered for TDRA enhancements and Option 1a is preferred.</w:t>
            </w:r>
          </w:p>
          <w:p w14:paraId="2A8BABA4" w14:textId="77777777" w:rsidR="00614398" w:rsidRDefault="002D6C5D">
            <w:pPr>
              <w:pStyle w:val="af6"/>
              <w:numPr>
                <w:ilvl w:val="0"/>
                <w:numId w:val="4"/>
              </w:numPr>
              <w:ind w:leftChars="0"/>
              <w:rPr>
                <w:bCs/>
              </w:rPr>
            </w:pPr>
            <w:r>
              <w:rPr>
                <w:bCs/>
              </w:rPr>
              <w:lastRenderedPageBreak/>
              <w:t>Option 1: {SLIV, mapping type, scheduling offset K0/K2} for each PDSCH/PUSCH in a row of TDRA table</w:t>
            </w:r>
          </w:p>
          <w:p w14:paraId="4B4488E5" w14:textId="77777777" w:rsidR="00614398" w:rsidRDefault="002D6C5D">
            <w:pPr>
              <w:pStyle w:val="af6"/>
              <w:numPr>
                <w:ilvl w:val="0"/>
                <w:numId w:val="4"/>
              </w:numPr>
              <w:ind w:leftChars="0"/>
              <w:rPr>
                <w:bCs/>
              </w:rPr>
            </w:pPr>
            <w:r>
              <w:rPr>
                <w:bCs/>
              </w:rPr>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Proposal 13: In order to support non-continuous resource allocation in time-domain, the following options can be considered for TDRA enhancements:</w:t>
            </w:r>
          </w:p>
          <w:p w14:paraId="403BC403" w14:textId="77777777" w:rsidR="00614398" w:rsidRDefault="002D6C5D">
            <w:pPr>
              <w:pStyle w:val="af6"/>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af6"/>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af6"/>
              <w:numPr>
                <w:ilvl w:val="0"/>
                <w:numId w:val="4"/>
              </w:numPr>
              <w:ind w:leftChars="0"/>
              <w:rPr>
                <w:bCs/>
              </w:rPr>
            </w:pPr>
            <w:r>
              <w:rPr>
                <w:bCs/>
              </w:rPr>
              <w:t>For multi-PUSCH scheduled by single DCI,</w:t>
            </w:r>
          </w:p>
          <w:p w14:paraId="1BBB769E" w14:textId="77777777" w:rsidR="00614398" w:rsidRDefault="002D6C5D">
            <w:pPr>
              <w:pStyle w:val="af6"/>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af6"/>
              <w:numPr>
                <w:ilvl w:val="0"/>
                <w:numId w:val="4"/>
              </w:numPr>
              <w:ind w:leftChars="0"/>
              <w:rPr>
                <w:bCs/>
              </w:rPr>
            </w:pPr>
            <w:r>
              <w:rPr>
                <w:bCs/>
              </w:rPr>
              <w:t>For multi-PDSCH scheduled by single DCI,</w:t>
            </w:r>
          </w:p>
          <w:p w14:paraId="1329B21A" w14:textId="77777777" w:rsidR="00614398" w:rsidRDefault="002D6C5D">
            <w:pPr>
              <w:pStyle w:val="af6"/>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af6"/>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af6"/>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lastRenderedPageBreak/>
        <w:t>Company views on TDRA enhancement to support discontinuous allocation for multi-PDSCH/PUSCH scheduling:</w:t>
      </w:r>
    </w:p>
    <w:p w14:paraId="7753802B" w14:textId="77777777" w:rsidR="00614398" w:rsidRDefault="002D6C5D">
      <w:pPr>
        <w:pStyle w:val="af6"/>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af6"/>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29E11FAD" w14:textId="77777777" w:rsidR="00614398" w:rsidRDefault="002D6C5D">
      <w:pPr>
        <w:pStyle w:val="af6"/>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af6"/>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af6"/>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af6"/>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af6"/>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698D909" w14:textId="77777777" w:rsidR="00614398" w:rsidRDefault="002D6C5D">
      <w:pPr>
        <w:pStyle w:val="af6"/>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af6"/>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af6"/>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7E664F3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af6"/>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ＭＳ 明朝" w:hint="eastAsia"/>
                <w:iCs/>
                <w:lang w:val="en-US" w:eastAsia="ja-JP"/>
              </w:rPr>
              <w:t>W</w:t>
            </w:r>
            <w:r>
              <w:rPr>
                <w:rFonts w:eastAsia="ＭＳ 明朝"/>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ＭＳ 明朝"/>
                <w:iCs/>
                <w:lang w:val="en-US" w:eastAsia="ja-JP"/>
              </w:rPr>
            </w:pPr>
            <w:r>
              <w:rPr>
                <w:rFonts w:eastAsia="ＭＳ 明朝"/>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ＭＳ 明朝"/>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ＭＳ 明朝"/>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af6"/>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af6"/>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af6"/>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ＭＳ 明朝"/>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3CF7339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af6"/>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6D5F65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r w:rsidR="00854EEE" w:rsidRPr="00574F92" w14:paraId="070C4AD3" w14:textId="77777777">
        <w:tc>
          <w:tcPr>
            <w:tcW w:w="1650" w:type="dxa"/>
            <w:tcBorders>
              <w:top w:val="single" w:sz="4" w:space="0" w:color="auto"/>
              <w:left w:val="single" w:sz="4" w:space="0" w:color="auto"/>
              <w:bottom w:val="single" w:sz="4" w:space="0" w:color="auto"/>
              <w:right w:val="single" w:sz="4" w:space="0" w:color="auto"/>
            </w:tcBorders>
          </w:tcPr>
          <w:p w14:paraId="784F9D3A" w14:textId="28E61425" w:rsidR="00854EEE" w:rsidRPr="00854EEE" w:rsidRDefault="00854EEE" w:rsidP="00854EE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14FA226" w14:textId="6F2FE041" w:rsidR="00854EEE" w:rsidRDefault="00854EEE" w:rsidP="00854EE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445308" w:rsidRPr="00574F92" w14:paraId="57B22703" w14:textId="77777777">
        <w:tc>
          <w:tcPr>
            <w:tcW w:w="1650" w:type="dxa"/>
            <w:tcBorders>
              <w:top w:val="single" w:sz="4" w:space="0" w:color="auto"/>
              <w:left w:val="single" w:sz="4" w:space="0" w:color="auto"/>
              <w:bottom w:val="single" w:sz="4" w:space="0" w:color="auto"/>
              <w:right w:val="single" w:sz="4" w:space="0" w:color="auto"/>
            </w:tcBorders>
          </w:tcPr>
          <w:p w14:paraId="7AE3945C" w14:textId="7FB9F6FF" w:rsidR="00445308" w:rsidRDefault="00445308" w:rsidP="00445308">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97602F6" w14:textId="77777777" w:rsidR="00445308" w:rsidRDefault="00445308" w:rsidP="00445308">
            <w:pPr>
              <w:rPr>
                <w:rFonts w:eastAsia="SimSun"/>
                <w:iCs/>
                <w:lang w:val="en-US" w:eastAsia="zh-CN"/>
              </w:rPr>
            </w:pPr>
            <w:r>
              <w:rPr>
                <w:rFonts w:eastAsia="SimSun"/>
                <w:iCs/>
                <w:lang w:val="en-US" w:eastAsia="zh-CN"/>
              </w:rPr>
              <w:t>We are fine with the proposal and Ericsson’s update.</w:t>
            </w:r>
          </w:p>
          <w:p w14:paraId="07BF79D9" w14:textId="1C459823" w:rsidR="003C2363" w:rsidRDefault="003C2363" w:rsidP="00445308">
            <w:pPr>
              <w:rPr>
                <w:rFonts w:eastAsia="SimSun"/>
                <w:iCs/>
                <w:lang w:val="en-US" w:eastAsia="zh-CN"/>
              </w:rPr>
            </w:pPr>
          </w:p>
        </w:tc>
      </w:tr>
      <w:tr w:rsidR="003C2363" w:rsidRPr="00574F92" w14:paraId="1913D9DE" w14:textId="77777777">
        <w:tc>
          <w:tcPr>
            <w:tcW w:w="1650" w:type="dxa"/>
            <w:tcBorders>
              <w:top w:val="single" w:sz="4" w:space="0" w:color="auto"/>
              <w:left w:val="single" w:sz="4" w:space="0" w:color="auto"/>
              <w:bottom w:val="single" w:sz="4" w:space="0" w:color="auto"/>
              <w:right w:val="single" w:sz="4" w:space="0" w:color="auto"/>
            </w:tcBorders>
          </w:tcPr>
          <w:p w14:paraId="2724AC5F" w14:textId="2999C5DC" w:rsidR="003C2363" w:rsidRDefault="003C2363" w:rsidP="00445308">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44F57EF2" w14:textId="395A23B9" w:rsidR="003C2363" w:rsidRDefault="003C2363" w:rsidP="003C2363">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4B30A8" w:rsidRPr="00574F92" w14:paraId="5954317D" w14:textId="77777777">
        <w:tc>
          <w:tcPr>
            <w:tcW w:w="1650" w:type="dxa"/>
            <w:tcBorders>
              <w:top w:val="single" w:sz="4" w:space="0" w:color="auto"/>
              <w:left w:val="single" w:sz="4" w:space="0" w:color="auto"/>
              <w:bottom w:val="single" w:sz="4" w:space="0" w:color="auto"/>
              <w:right w:val="single" w:sz="4" w:space="0" w:color="auto"/>
            </w:tcBorders>
          </w:tcPr>
          <w:p w14:paraId="4A4D55CF" w14:textId="31726140" w:rsidR="004B30A8" w:rsidRPr="004B30A8" w:rsidRDefault="004B30A8" w:rsidP="00445308">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3E1D279" w14:textId="2203A3EB" w:rsidR="004B30A8" w:rsidRPr="004B30A8" w:rsidRDefault="004B30A8" w:rsidP="003C2363">
            <w:pPr>
              <w:rPr>
                <w:rFonts w:eastAsia="ＭＳ 明朝" w:hint="eastAsia"/>
                <w:iCs/>
                <w:lang w:val="en-US" w:eastAsia="ja-JP"/>
              </w:rPr>
            </w:pPr>
            <w:r>
              <w:rPr>
                <w:rFonts w:eastAsia="ＭＳ 明朝" w:hint="eastAsia"/>
                <w:iCs/>
                <w:lang w:val="en-US" w:eastAsia="ja-JP"/>
              </w:rPr>
              <w:t>W</w:t>
            </w:r>
            <w:r>
              <w:rPr>
                <w:rFonts w:eastAsia="ＭＳ 明朝"/>
                <w:iCs/>
                <w:lang w:val="en-US" w:eastAsia="ja-JP"/>
              </w:rPr>
              <w:t>e are fine with the proposal and Ericsson’s update.</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[5] InterDigital</w:t>
            </w:r>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af6"/>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t>[12] CEWiT</w:t>
            </w:r>
          </w:p>
        </w:tc>
        <w:tc>
          <w:tcPr>
            <w:tcW w:w="7980" w:type="dxa"/>
            <w:shd w:val="clear" w:color="auto" w:fill="auto"/>
          </w:tcPr>
          <w:p w14:paraId="2444799F" w14:textId="77777777" w:rsidR="00614398" w:rsidRDefault="002D6C5D">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PxSCH and the last scheduled PxSCH. </w:t>
            </w:r>
          </w:p>
          <w:p w14:paraId="2E8A1070" w14:textId="77777777" w:rsidR="00614398" w:rsidRDefault="002D6C5D">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1A56006" w14:textId="77777777" w:rsidR="00614398" w:rsidRDefault="002D6C5D">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69241E14" w14:textId="77777777" w:rsidR="00614398" w:rsidRDefault="002D6C5D">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lastRenderedPageBreak/>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lastRenderedPageBreak/>
              <w:t>[25] Xiaomi</w:t>
            </w:r>
          </w:p>
        </w:tc>
        <w:tc>
          <w:tcPr>
            <w:tcW w:w="7980" w:type="dxa"/>
            <w:shd w:val="clear" w:color="auto" w:fill="auto"/>
          </w:tcPr>
          <w:p w14:paraId="45D69557" w14:textId="77777777" w:rsidR="00614398" w:rsidRDefault="002D6C5D">
            <w:pPr>
              <w:rPr>
                <w:bCs/>
                <w:lang w:val="en-US" w:eastAsia="zh-CN"/>
              </w:rPr>
            </w:pPr>
            <w:r>
              <w:rPr>
                <w:bCs/>
                <w:lang w:val="en-US" w:eastAsia="zh-CN"/>
              </w:rPr>
              <w:t>Proposal 5: Suggest to define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af6"/>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018734B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ＭＳ 明朝" w:hint="eastAsia"/>
                <w:lang w:eastAsia="ja-JP"/>
              </w:rPr>
              <w:t>S</w:t>
            </w:r>
            <w:r>
              <w:rPr>
                <w:rFonts w:eastAsia="ＭＳ 明朝"/>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ＭＳ 明朝" w:hint="eastAsia"/>
                <w:iCs/>
                <w:lang w:val="en-US" w:eastAsia="ja-JP"/>
              </w:rPr>
              <w:t>W</w:t>
            </w:r>
            <w:r>
              <w:rPr>
                <w:rFonts w:eastAsia="ＭＳ 明朝"/>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ＭＳ 明朝"/>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ＭＳ 明朝"/>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af6"/>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af6"/>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[5] InterDigital</w:t>
            </w:r>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af6"/>
              <w:numPr>
                <w:ilvl w:val="0"/>
                <w:numId w:val="4"/>
              </w:numPr>
              <w:ind w:leftChars="0"/>
              <w:rPr>
                <w:bCs/>
              </w:rPr>
            </w:pPr>
            <w:r>
              <w:rPr>
                <w:bCs/>
              </w:rPr>
              <w:t xml:space="preserve">PUSCH TDRA: </w:t>
            </w:r>
          </w:p>
          <w:p w14:paraId="53B8838B" w14:textId="77777777" w:rsidR="00614398" w:rsidRDefault="002D6C5D">
            <w:pPr>
              <w:pStyle w:val="af6"/>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af6"/>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af6"/>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Proposal #8: For NR FR2-2, support TDMed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af6"/>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[27] Convida</w:t>
            </w:r>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15218E5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435F95A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44FCD18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w:t>
      </w:r>
      <w:r>
        <w:rPr>
          <w:lang w:eastAsia="ko-KR"/>
        </w:rPr>
        <w:lastRenderedPageBreak/>
        <w:t>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11668E5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Prefer to allow TDMed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lastRenderedPageBreak/>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ＭＳ 明朝"/>
                <w:lang w:eastAsia="ja-JP"/>
              </w:rPr>
            </w:pPr>
            <w:r>
              <w:rPr>
                <w:rFonts w:eastAsia="ＭＳ 明朝" w:hint="eastAsia"/>
                <w:lang w:eastAsia="ja-JP"/>
              </w:rPr>
              <w:t>W</w:t>
            </w:r>
            <w:r>
              <w:rPr>
                <w:rFonts w:eastAsia="ＭＳ 明朝"/>
                <w:lang w:eastAsia="ja-JP"/>
              </w:rPr>
              <w:t>e support proposal#4 in principle.</w:t>
            </w:r>
          </w:p>
          <w:p w14:paraId="1A5E60E2" w14:textId="77777777" w:rsidR="00614398" w:rsidRDefault="002D6C5D">
            <w:pPr>
              <w:rPr>
                <w:rFonts w:eastAsia="SimSun"/>
                <w:lang w:val="en-US" w:eastAsia="zh-CN"/>
              </w:rPr>
            </w:pPr>
            <w:r>
              <w:rPr>
                <w:rFonts w:eastAsia="ＭＳ 明朝" w:hint="eastAsia"/>
                <w:lang w:eastAsia="ja-JP"/>
              </w:rPr>
              <w:t>F</w:t>
            </w:r>
            <w:r>
              <w:rPr>
                <w:rFonts w:eastAsia="ＭＳ 明朝"/>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ＭＳ 明朝"/>
                <w:lang w:eastAsia="ja-JP"/>
              </w:rPr>
            </w:pPr>
            <w:r>
              <w:rPr>
                <w:rFonts w:eastAsia="ＭＳ 明朝"/>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ＭＳ 明朝"/>
                <w:lang w:eastAsia="ja-JP"/>
              </w:rPr>
            </w:pPr>
            <w:r>
              <w:rPr>
                <w:rFonts w:eastAsia="ＭＳ 明朝"/>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ＭＳ 明朝"/>
                <w:lang w:eastAsia="ja-JP"/>
              </w:rPr>
            </w:pPr>
            <w:r>
              <w:rPr>
                <w:rFonts w:eastAsia="ＭＳ 明朝"/>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ＭＳ 明朝"/>
                <w:lang w:eastAsia="ja-JP"/>
              </w:rPr>
            </w:pPr>
            <w:r>
              <w:rPr>
                <w:rFonts w:eastAsia="ＭＳ 明朝"/>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ＭＳ 明朝"/>
                <w:lang w:eastAsia="ja-JP"/>
              </w:rPr>
            </w:pPr>
            <w:r>
              <w:rPr>
                <w:rFonts w:eastAsia="ＭＳ 明朝"/>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ＭＳ 明朝"/>
                <w:lang w:eastAsia="ja-JP"/>
              </w:rPr>
            </w:pPr>
            <w:r>
              <w:rPr>
                <w:rFonts w:eastAsia="ＭＳ 明朝"/>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ＭＳ 明朝"/>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ＭＳ 明朝"/>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af6"/>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7324B0E2"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af6"/>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af6"/>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af6"/>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af6"/>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lastRenderedPageBreak/>
              <w:t>ZTE, Sanechips</w:t>
            </w:r>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r w:rsidR="00B961E4" w14:paraId="25947696" w14:textId="77777777" w:rsidTr="002D6C5D">
        <w:tc>
          <w:tcPr>
            <w:tcW w:w="1206" w:type="dxa"/>
            <w:tcBorders>
              <w:top w:val="single" w:sz="4" w:space="0" w:color="auto"/>
              <w:left w:val="single" w:sz="4" w:space="0" w:color="auto"/>
              <w:bottom w:val="single" w:sz="4" w:space="0" w:color="auto"/>
              <w:right w:val="single" w:sz="4" w:space="0" w:color="auto"/>
            </w:tcBorders>
          </w:tcPr>
          <w:p w14:paraId="3334347B" w14:textId="48C166C2" w:rsidR="00B961E4" w:rsidRDefault="00B961E4" w:rsidP="00B961E4">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74CE3357" w14:textId="3E8FE962" w:rsidR="00B961E4" w:rsidRDefault="00B961E4" w:rsidP="00B961E4">
            <w:pPr>
              <w:rPr>
                <w:rFonts w:eastAsia="SimSun"/>
                <w:iCs/>
                <w:lang w:val="en-US" w:eastAsia="zh-CN"/>
              </w:rPr>
            </w:pPr>
            <w:r>
              <w:rPr>
                <w:rFonts w:eastAsia="SimSun"/>
                <w:iCs/>
                <w:lang w:val="en-US" w:eastAsia="zh-CN"/>
              </w:rPr>
              <w:t>Yes, we share the same view with Qualcomm.</w:t>
            </w:r>
          </w:p>
        </w:tc>
      </w:tr>
      <w:tr w:rsidR="004B30A8" w14:paraId="289C3B7B" w14:textId="77777777" w:rsidTr="002D6C5D">
        <w:tc>
          <w:tcPr>
            <w:tcW w:w="1206" w:type="dxa"/>
            <w:tcBorders>
              <w:top w:val="single" w:sz="4" w:space="0" w:color="auto"/>
              <w:left w:val="single" w:sz="4" w:space="0" w:color="auto"/>
              <w:bottom w:val="single" w:sz="4" w:space="0" w:color="auto"/>
              <w:right w:val="single" w:sz="4" w:space="0" w:color="auto"/>
            </w:tcBorders>
          </w:tcPr>
          <w:p w14:paraId="67C8E6AE" w14:textId="45B0EA78" w:rsidR="004B30A8" w:rsidRPr="004B30A8" w:rsidRDefault="004B30A8" w:rsidP="00B961E4">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21467FA9" w14:textId="500C5D6B" w:rsidR="004B30A8" w:rsidRPr="004B30A8" w:rsidRDefault="004B30A8" w:rsidP="00B961E4">
            <w:pPr>
              <w:rPr>
                <w:rFonts w:eastAsia="ＭＳ 明朝" w:hint="eastAsia"/>
                <w:iCs/>
                <w:lang w:val="en-US" w:eastAsia="ja-JP"/>
              </w:rPr>
            </w:pPr>
            <w:r>
              <w:rPr>
                <w:rFonts w:eastAsia="ＭＳ 明朝" w:hint="eastAsia"/>
                <w:iCs/>
                <w:lang w:val="en-US" w:eastAsia="ja-JP"/>
              </w:rPr>
              <w:t>Y</w:t>
            </w:r>
            <w:r>
              <w:rPr>
                <w:rFonts w:eastAsia="ＭＳ 明朝"/>
                <w:iCs/>
                <w:lang w:val="en-US" w:eastAsia="ja-JP"/>
              </w:rPr>
              <w:t>es, we share the same view with Qualcomm</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af6"/>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af6"/>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8.6pt;mso-width-percent:0;mso-height-percent:0;mso-width-percent:0;mso-height-percent:0" o:ole="">
                  <v:imagedata r:id="rId9" o:title=""/>
                </v:shape>
                <o:OLEObject Type="Embed" ProgID="Equation.3" ShapeID="_x0000_i1025" DrawAspect="Content" ObjectID="_1690998102"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6pt;height:18pt;mso-width-percent:0;mso-height-percent:0;mso-width-percent:0;mso-height-percent:0" o:ole="">
                  <v:imagedata r:id="rId11" o:title=""/>
                </v:shape>
                <o:OLEObject Type="Embed" ProgID="Equation.3" ShapeID="_x0000_i1026" DrawAspect="Content" ObjectID="_1690998103"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 xml:space="preserve">e understand the benefit of such additional restriction and we also desire for such benefit. However, one question is the feasibility of such restriction considering multiple SPS configurations can be </w:t>
            </w:r>
            <w:r>
              <w:rPr>
                <w:rFonts w:eastAsia="SimSun"/>
                <w:iCs/>
                <w:lang w:val="en-US" w:eastAsia="zh-CN"/>
              </w:rPr>
              <w:lastRenderedPageBreak/>
              <w:t>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lastRenderedPageBreak/>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Huawei, HiSilicon</w:t>
            </w:r>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xml:space="preserve">? It would be nice if the discussion will be finished after we make this agreement, </w:t>
            </w:r>
            <w:r w:rsidR="009348F1">
              <w:rPr>
                <w:rFonts w:eastAsia="SimSun"/>
                <w:iCs/>
                <w:lang w:val="en-US" w:eastAsia="zh-CN"/>
              </w:rPr>
              <w:lastRenderedPageBreak/>
              <w:t>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lastRenderedPageBreak/>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177FD5" w:rsidRPr="007A05E9" w14:paraId="45E6F936" w14:textId="77777777" w:rsidTr="002D6C5D">
        <w:tc>
          <w:tcPr>
            <w:tcW w:w="1206" w:type="dxa"/>
            <w:tcBorders>
              <w:top w:val="single" w:sz="4" w:space="0" w:color="auto"/>
              <w:left w:val="single" w:sz="4" w:space="0" w:color="auto"/>
              <w:bottom w:val="single" w:sz="4" w:space="0" w:color="auto"/>
              <w:right w:val="single" w:sz="4" w:space="0" w:color="auto"/>
            </w:tcBorders>
          </w:tcPr>
          <w:p w14:paraId="7042979A" w14:textId="13325C8C" w:rsidR="00177FD5" w:rsidRDefault="00177FD5" w:rsidP="00177FD5">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25" w:type="dxa"/>
            <w:tcBorders>
              <w:top w:val="single" w:sz="4" w:space="0" w:color="auto"/>
              <w:left w:val="single" w:sz="4" w:space="0" w:color="auto"/>
              <w:bottom w:val="single" w:sz="4" w:space="0" w:color="auto"/>
              <w:right w:val="single" w:sz="4" w:space="0" w:color="auto"/>
            </w:tcBorders>
          </w:tcPr>
          <w:p w14:paraId="0E151E29" w14:textId="78CFB6A4"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45BEDB11" w14:textId="0B8FA68A" w:rsidR="00177FD5" w:rsidRDefault="00177FD5" w:rsidP="00177FD5">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E279F" w:rsidRPr="00B81F5C" w14:paraId="7A475F0B" w14:textId="77777777" w:rsidTr="0076170E">
        <w:tc>
          <w:tcPr>
            <w:tcW w:w="1206" w:type="dxa"/>
            <w:tcBorders>
              <w:top w:val="single" w:sz="4" w:space="0" w:color="auto"/>
              <w:left w:val="single" w:sz="4" w:space="0" w:color="auto"/>
              <w:bottom w:val="single" w:sz="4" w:space="0" w:color="auto"/>
              <w:right w:val="single" w:sz="4" w:space="0" w:color="auto"/>
            </w:tcBorders>
          </w:tcPr>
          <w:p w14:paraId="341E0265" w14:textId="77777777" w:rsidR="002E279F" w:rsidRDefault="002E279F" w:rsidP="0076170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E4E99AE" w14:textId="0FD25DF0" w:rsidR="002E279F" w:rsidRPr="00B81F5C" w:rsidRDefault="002E279F" w:rsidP="0076170E">
            <w:pPr>
              <w:rPr>
                <w:rFonts w:eastAsiaTheme="minorEastAsia"/>
                <w:iCs/>
                <w:color w:val="0000FF"/>
                <w:lang w:val="en-US" w:eastAsia="ko-KR"/>
              </w:rPr>
            </w:pPr>
            <w:r w:rsidRPr="00B81F5C">
              <w:rPr>
                <w:rFonts w:eastAsiaTheme="minorEastAsia" w:hint="eastAsia"/>
                <w:iCs/>
                <w:color w:val="0000FF"/>
                <w:u w:val="single"/>
                <w:lang w:val="en-US" w:eastAsia="ko-KR"/>
              </w:rPr>
              <w:t>@Ericsson</w:t>
            </w:r>
            <w:r w:rsidRPr="00B81F5C">
              <w:rPr>
                <w:rFonts w:eastAsiaTheme="minorEastAsia" w:hint="eastAsia"/>
                <w:iCs/>
                <w:color w:val="0000FF"/>
                <w:lang w:val="en-US" w:eastAsia="ko-KR"/>
              </w:rPr>
              <w:t>:</w:t>
            </w:r>
            <w:r w:rsidRPr="00B81F5C">
              <w:rPr>
                <w:rFonts w:eastAsiaTheme="minorEastAsia"/>
                <w:iCs/>
                <w:color w:val="0000FF"/>
                <w:lang w:val="en-US" w:eastAsia="ko-KR"/>
              </w:rPr>
              <w:t xml:space="preserve"> Thank you for the question. I would try to clarify line-by-line on your questions.</w:t>
            </w:r>
            <w:r>
              <w:rPr>
                <w:rFonts w:eastAsiaTheme="minorEastAsia"/>
                <w:iCs/>
                <w:color w:val="0000FF"/>
                <w:lang w:val="en-US" w:eastAsia="ko-KR"/>
              </w:rPr>
              <w:t xml:space="preserve">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286AA2DF"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This </w:t>
            </w:r>
            <w:r w:rsidRPr="000C48FB">
              <w:rPr>
                <w:rFonts w:eastAsia="SimSun"/>
                <w:i/>
                <w:lang w:val="en-US" w:eastAsia="zh-CN"/>
              </w:rPr>
              <w:t>might</w:t>
            </w:r>
            <w:r w:rsidRPr="000C48FB">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1DF705D4" w14:textId="77777777" w:rsidR="002E279F" w:rsidRPr="000C48FB" w:rsidRDefault="002E279F" w:rsidP="0076170E">
            <w:pPr>
              <w:rPr>
                <w:rFonts w:eastAsiaTheme="minorEastAsia"/>
                <w:iCs/>
                <w:color w:val="0000FF"/>
                <w:lang w:val="en-US" w:eastAsia="ko-KR"/>
              </w:rPr>
            </w:pPr>
            <w:r w:rsidRPr="000C48FB">
              <w:rPr>
                <w:rFonts w:eastAsiaTheme="minorEastAsia" w:hint="eastAsia"/>
                <w:iCs/>
                <w:color w:val="0000FF"/>
                <w:lang w:val="en-US" w:eastAsia="ko-KR"/>
              </w:rPr>
              <w:t>[LG]</w:t>
            </w:r>
            <w:r w:rsidRPr="000C48FB">
              <w:rPr>
                <w:rFonts w:eastAsiaTheme="minorEastAsia"/>
                <w:iCs/>
                <w:color w:val="0000FF"/>
                <w:lang w:val="en-US" w:eastAsia="ko-KR"/>
              </w:rPr>
              <w:t xml:space="preserve"> Yes</w:t>
            </w:r>
            <w:r>
              <w:rPr>
                <w:rFonts w:eastAsiaTheme="minorEastAsia"/>
                <w:iCs/>
                <w:color w:val="0000FF"/>
                <w:lang w:val="en-US" w:eastAsia="ko-KR"/>
              </w:rPr>
              <w:t>.</w:t>
            </w:r>
            <w:r w:rsidRPr="000C48FB">
              <w:rPr>
                <w:rFonts w:eastAsiaTheme="minorEastAsia"/>
                <w:iCs/>
                <w:color w:val="0000FF"/>
                <w:lang w:val="en-US" w:eastAsia="ko-KR"/>
              </w:rPr>
              <w:t xml:space="preserve"> </w:t>
            </w:r>
            <w:r>
              <w:rPr>
                <w:rFonts w:eastAsiaTheme="minorEastAsia"/>
                <w:iCs/>
                <w:color w:val="0000FF"/>
                <w:lang w:val="en-US" w:eastAsia="ko-KR"/>
              </w:rPr>
              <w:t>F</w:t>
            </w:r>
            <w:r w:rsidRPr="000C48FB">
              <w:rPr>
                <w:rFonts w:eastAsiaTheme="minorEastAsia"/>
                <w:iCs/>
                <w:color w:val="0000FF"/>
                <w:lang w:val="en-US" w:eastAsia="ko-KR"/>
              </w:rPr>
              <w:t xml:space="preserve">or a cell with 120k, multiple SLIVs per slot would be allowed. Then, the pruning is only done </w:t>
            </w:r>
            <w:r>
              <w:rPr>
                <w:rFonts w:eastAsiaTheme="minorEastAsia"/>
                <w:iCs/>
                <w:color w:val="0000FF"/>
                <w:lang w:val="en-US" w:eastAsia="ko-KR"/>
              </w:rPr>
              <w:t>within each</w:t>
            </w:r>
            <w:r w:rsidRPr="000C48FB">
              <w:rPr>
                <w:rFonts w:eastAsiaTheme="minorEastAsia"/>
                <w:iCs/>
                <w:color w:val="0000FF"/>
                <w:lang w:val="en-US" w:eastAsia="ko-KR"/>
              </w:rPr>
              <w:t xml:space="preserve"> slot</w:t>
            </w:r>
            <w:r>
              <w:rPr>
                <w:rFonts w:eastAsiaTheme="minorEastAsia"/>
                <w:iCs/>
                <w:color w:val="0000FF"/>
                <w:lang w:val="en-US" w:eastAsia="ko-KR"/>
              </w:rPr>
              <w:t xml:space="preserve"> (as in Rel-15/16) corresponding to extended K1 values</w:t>
            </w:r>
            <w:r w:rsidRPr="000C48FB">
              <w:rPr>
                <w:rFonts w:eastAsiaTheme="minorEastAsia"/>
                <w:iCs/>
                <w:color w:val="0000FF"/>
                <w:lang w:val="en-US" w:eastAsia="ko-KR"/>
              </w:rPr>
              <w:t xml:space="preserve"> (no pruning </w:t>
            </w:r>
            <w:r>
              <w:rPr>
                <w:rFonts w:eastAsiaTheme="minorEastAsia"/>
                <w:iCs/>
                <w:color w:val="0000FF"/>
                <w:lang w:val="en-US" w:eastAsia="ko-KR"/>
              </w:rPr>
              <w:t>across</w:t>
            </w:r>
            <w:r w:rsidRPr="000C48FB">
              <w:rPr>
                <w:rFonts w:eastAsiaTheme="minorEastAsia"/>
                <w:iCs/>
                <w:color w:val="0000FF"/>
                <w:lang w:val="en-US" w:eastAsia="ko-KR"/>
              </w:rPr>
              <w:t xml:space="preserve"> different slots</w:t>
            </w:r>
            <w:r>
              <w:rPr>
                <w:rFonts w:eastAsiaTheme="minorEastAsia"/>
                <w:iCs/>
                <w:color w:val="0000FF"/>
                <w:lang w:val="en-US" w:eastAsia="ko-KR"/>
              </w:rPr>
              <w:t xml:space="preserve"> </w:t>
            </w:r>
            <w:r w:rsidRPr="000C48FB">
              <w:rPr>
                <w:rFonts w:eastAsiaTheme="minorEastAsia"/>
                <w:iCs/>
                <w:color w:val="0000FF"/>
                <w:lang w:val="en-US" w:eastAsia="ko-KR"/>
              </w:rPr>
              <w:sym w:font="Wingdings" w:char="F0E0"/>
            </w:r>
            <w:r w:rsidRPr="000C48FB">
              <w:rPr>
                <w:rFonts w:eastAsiaTheme="minorEastAsia"/>
                <w:iCs/>
                <w:color w:val="0000FF"/>
                <w:lang w:val="en-US" w:eastAsia="ko-KR"/>
              </w:rPr>
              <w:t xml:space="preserve"> I guess this is your intention)</w:t>
            </w:r>
            <w:r>
              <w:rPr>
                <w:rFonts w:eastAsiaTheme="minorEastAsia"/>
                <w:iCs/>
                <w:color w:val="0000FF"/>
                <w:lang w:val="en-US" w:eastAsia="ko-KR"/>
              </w:rPr>
              <w:t>. Our intention is not to consider any correlation between different slots or between different rows in preforming the pruning.</w:t>
            </w:r>
          </w:p>
          <w:p w14:paraId="28A74E10" w14:textId="77777777" w:rsidR="002E279F" w:rsidRPr="000C48FB" w:rsidRDefault="002E279F" w:rsidP="0076170E">
            <w:pPr>
              <w:rPr>
                <w:rFonts w:eastAsia="SimSun"/>
                <w:i/>
                <w:iCs/>
                <w:lang w:val="en-US" w:eastAsia="zh-CN"/>
              </w:rPr>
            </w:pPr>
            <w:r w:rsidRPr="000C48FB">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356A908F" w14:textId="77777777" w:rsidR="002E279F" w:rsidRPr="00A4195B" w:rsidRDefault="002E279F" w:rsidP="0076170E">
            <w:pPr>
              <w:rPr>
                <w:rFonts w:eastAsiaTheme="minorEastAsia"/>
                <w:iCs/>
                <w:color w:val="0000FF"/>
                <w:lang w:val="en-US" w:eastAsia="ko-KR"/>
              </w:rPr>
            </w:pPr>
            <w:r w:rsidRPr="00A4195B">
              <w:rPr>
                <w:rFonts w:eastAsiaTheme="minorEastAsia" w:hint="eastAsia"/>
                <w:iCs/>
                <w:color w:val="0000FF"/>
                <w:lang w:val="en-US" w:eastAsia="ko-KR"/>
              </w:rPr>
              <w:t>[LG]</w:t>
            </w:r>
            <w:r w:rsidRPr="00A4195B">
              <w:rPr>
                <w:rFonts w:eastAsiaTheme="minorEastAsia"/>
                <w:iCs/>
                <w:color w:val="0000FF"/>
                <w:lang w:val="en-US" w:eastAsia="ko-KR"/>
              </w:rPr>
              <w:t xml:space="preserve"> Yes</w:t>
            </w:r>
            <w:r>
              <w:rPr>
                <w:rFonts w:eastAsiaTheme="minorEastAsia"/>
                <w:iCs/>
                <w:color w:val="0000FF"/>
                <w:lang w:val="en-US" w:eastAsia="ko-KR"/>
              </w:rPr>
              <w:t>.</w:t>
            </w:r>
            <w:r w:rsidRPr="00A4195B">
              <w:rPr>
                <w:rFonts w:eastAsiaTheme="minorEastAsia"/>
                <w:iCs/>
                <w:color w:val="0000FF"/>
                <w:lang w:val="en-US" w:eastAsia="ko-KR"/>
              </w:rPr>
              <w:t xml:space="preserve"> </w:t>
            </w:r>
            <w:r>
              <w:rPr>
                <w:rFonts w:eastAsiaTheme="minorEastAsia"/>
                <w:iCs/>
                <w:color w:val="0000FF"/>
                <w:lang w:val="en-US" w:eastAsia="ko-KR"/>
              </w:rPr>
              <w:t>C</w:t>
            </w:r>
            <w:r w:rsidRPr="00A4195B">
              <w:rPr>
                <w:rFonts w:eastAsiaTheme="minorEastAsia"/>
                <w:iCs/>
                <w:color w:val="0000FF"/>
                <w:lang w:val="en-US" w:eastAsia="ko-KR"/>
              </w:rPr>
              <w:t>orrect.</w:t>
            </w:r>
          </w:p>
          <w:p w14:paraId="54388222" w14:textId="77777777" w:rsidR="002E279F" w:rsidRPr="00A4195B" w:rsidRDefault="002E279F" w:rsidP="0076170E">
            <w:pPr>
              <w:rPr>
                <w:rFonts w:eastAsia="SimSun"/>
                <w:i/>
                <w:iCs/>
                <w:lang w:val="en-US" w:eastAsia="zh-CN"/>
              </w:rPr>
            </w:pPr>
            <w:r w:rsidRPr="00A4195B">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16E5376F" w14:textId="77777777" w:rsidR="002E279F" w:rsidRPr="00A4195B" w:rsidRDefault="002E279F" w:rsidP="0076170E">
            <w:pPr>
              <w:rPr>
                <w:rFonts w:eastAsia="SimSun"/>
                <w:iCs/>
                <w:color w:val="0000FF"/>
                <w:lang w:val="en-US" w:eastAsia="zh-CN"/>
              </w:rPr>
            </w:pPr>
            <w:r w:rsidRPr="00A4195B">
              <w:rPr>
                <w:rFonts w:eastAsia="SimSun"/>
                <w:iCs/>
                <w:color w:val="0000FF"/>
                <w:lang w:val="en-US" w:eastAsia="zh-CN"/>
              </w:rPr>
              <w:t xml:space="preserve">[LG] </w:t>
            </w:r>
            <w:r>
              <w:rPr>
                <w:rFonts w:eastAsia="SimSun"/>
                <w:iCs/>
                <w:color w:val="0000FF"/>
                <w:lang w:val="en-US" w:eastAsia="zh-CN"/>
              </w:rPr>
              <w:t>Yes.</w:t>
            </w:r>
            <w:r w:rsidRPr="00A4195B">
              <w:rPr>
                <w:rFonts w:eastAsia="SimSun"/>
                <w:iCs/>
                <w:color w:val="0000FF"/>
                <w:lang w:val="en-US" w:eastAsia="zh-CN"/>
              </w:rPr>
              <w:t xml:space="preserve"> </w:t>
            </w:r>
            <w:r>
              <w:rPr>
                <w:rFonts w:eastAsia="SimSun"/>
                <w:iCs/>
                <w:color w:val="0000FF"/>
                <w:lang w:val="en-US" w:eastAsia="zh-CN"/>
              </w:rPr>
              <w:t>A</w:t>
            </w:r>
            <w:r w:rsidRPr="00A4195B">
              <w:rPr>
                <w:rFonts w:eastAsia="SimSun"/>
                <w:iCs/>
                <w:color w:val="0000FF"/>
                <w:lang w:val="en-US" w:eastAsia="zh-CN"/>
              </w:rPr>
              <w:t xml:space="preserve">s I suggested in above, I think we could finalize main structure of Type-1 codebook construction based on the following two sentences. </w:t>
            </w:r>
            <w:r>
              <w:rPr>
                <w:rFonts w:eastAsia="SimSun"/>
                <w:iCs/>
                <w:color w:val="0000FF"/>
                <w:lang w:val="en-US" w:eastAsia="zh-CN"/>
              </w:rPr>
              <w:t>That is, firstly the extended K1 set is determined based on the first sentence, and secondly for each slot corresponding to each K1 value in the extended K1 set, the pruning is done (per slot) for all the possible SLIVs within each slot as in Rel-15/16.</w:t>
            </w:r>
          </w:p>
          <w:p w14:paraId="728C5212" w14:textId="77777777" w:rsidR="002E279F" w:rsidRPr="00CF6205" w:rsidRDefault="002E279F" w:rsidP="0076170E">
            <w:pPr>
              <w:numPr>
                <w:ilvl w:val="0"/>
                <w:numId w:val="6"/>
              </w:numPr>
              <w:autoSpaceDN w:val="0"/>
              <w:spacing w:after="0" w:line="252" w:lineRule="auto"/>
              <w:ind w:left="360"/>
              <w:jc w:val="left"/>
              <w:rPr>
                <w:rFonts w:eastAsia="SimSun"/>
                <w:iCs/>
                <w:color w:val="0000FF"/>
                <w:lang w:val="en-US" w:eastAsia="zh-CN"/>
              </w:rPr>
            </w:pPr>
            <w:r w:rsidRPr="00CF6205">
              <w:rPr>
                <w:rFonts w:eastAsia="SimSun"/>
                <w:iCs/>
                <w:color w:val="0000FF"/>
                <w:lang w:val="en-US" w:eastAsia="zh-CN"/>
              </w:rPr>
              <w:t>The set of DL slots includes all the unique DL slots that can be scheduled by any row index r of TDRA table in DCI indicating the UL slot as HARQ-ACK feedback timing.</w:t>
            </w:r>
          </w:p>
          <w:p w14:paraId="0C3577F3" w14:textId="77777777" w:rsidR="002E279F" w:rsidRPr="00B81F5C" w:rsidRDefault="002E279F" w:rsidP="0076170E">
            <w:pPr>
              <w:numPr>
                <w:ilvl w:val="0"/>
                <w:numId w:val="6"/>
              </w:numPr>
              <w:autoSpaceDN w:val="0"/>
              <w:spacing w:after="0" w:line="252" w:lineRule="auto"/>
              <w:ind w:left="360"/>
              <w:jc w:val="left"/>
              <w:rPr>
                <w:rFonts w:eastAsia="SimSun"/>
                <w:iCs/>
                <w:lang w:val="en-US" w:eastAsia="zh-CN"/>
              </w:rPr>
            </w:pPr>
            <w:r w:rsidRPr="00CF6205">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312EEE" w:rsidRPr="00B81F5C" w14:paraId="0133EF52" w14:textId="77777777" w:rsidTr="0076170E">
        <w:tc>
          <w:tcPr>
            <w:tcW w:w="1206" w:type="dxa"/>
            <w:tcBorders>
              <w:top w:val="single" w:sz="4" w:space="0" w:color="auto"/>
              <w:left w:val="single" w:sz="4" w:space="0" w:color="auto"/>
              <w:bottom w:val="single" w:sz="4" w:space="0" w:color="auto"/>
              <w:right w:val="single" w:sz="4" w:space="0" w:color="auto"/>
            </w:tcBorders>
          </w:tcPr>
          <w:p w14:paraId="354ED86D" w14:textId="045EDF91" w:rsidR="00312EEE" w:rsidRDefault="00312EEE" w:rsidP="00312EEE">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2CD1A1AB" w14:textId="46B3658A" w:rsidR="00312EEE" w:rsidRPr="00B81F5C" w:rsidRDefault="00312EEE" w:rsidP="00312EEE">
            <w:pPr>
              <w:rPr>
                <w:rFonts w:eastAsiaTheme="minorEastAsia"/>
                <w:iCs/>
                <w:color w:val="0000FF"/>
                <w:u w:val="single"/>
                <w:lang w:val="en-US" w:eastAsia="ko-KR"/>
              </w:rPr>
            </w:pPr>
            <w:r>
              <w:rPr>
                <w:rFonts w:eastAsia="SimSun"/>
                <w:iCs/>
                <w:lang w:val="en-US" w:eastAsia="zh-CN"/>
              </w:rPr>
              <w:t>We have a similar view with DOCOMO</w:t>
            </w:r>
          </w:p>
        </w:tc>
      </w:tr>
      <w:tr w:rsidR="004B30A8" w:rsidRPr="00B81F5C" w14:paraId="7F9B7AB8" w14:textId="77777777" w:rsidTr="0076170E">
        <w:tc>
          <w:tcPr>
            <w:tcW w:w="1206" w:type="dxa"/>
            <w:tcBorders>
              <w:top w:val="single" w:sz="4" w:space="0" w:color="auto"/>
              <w:left w:val="single" w:sz="4" w:space="0" w:color="auto"/>
              <w:bottom w:val="single" w:sz="4" w:space="0" w:color="auto"/>
              <w:right w:val="single" w:sz="4" w:space="0" w:color="auto"/>
            </w:tcBorders>
          </w:tcPr>
          <w:p w14:paraId="53AA35D4" w14:textId="65F71D5A" w:rsidR="004B30A8" w:rsidRPr="004B30A8" w:rsidRDefault="004B30A8" w:rsidP="00312EEE">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43DFE686" w14:textId="4791E473" w:rsidR="004B30A8" w:rsidRPr="004B30A8" w:rsidRDefault="004B30A8" w:rsidP="00312EEE">
            <w:pPr>
              <w:rPr>
                <w:rFonts w:eastAsia="ＭＳ 明朝" w:hint="eastAsia"/>
                <w:iCs/>
                <w:lang w:val="en-US" w:eastAsia="ja-JP"/>
              </w:rPr>
            </w:pPr>
            <w:r>
              <w:rPr>
                <w:rFonts w:eastAsia="ＭＳ 明朝" w:hint="eastAsia"/>
                <w:iCs/>
                <w:lang w:val="en-US" w:eastAsia="ja-JP"/>
              </w:rPr>
              <w:t>W</w:t>
            </w:r>
            <w:r>
              <w:rPr>
                <w:rFonts w:eastAsia="ＭＳ 明朝"/>
                <w:iCs/>
                <w:lang w:val="en-US" w:eastAsia="ja-JP"/>
              </w:rPr>
              <w:t>e support option 2</w:t>
            </w:r>
          </w:p>
        </w:tc>
      </w:tr>
    </w:tbl>
    <w:p w14:paraId="3C9E098F" w14:textId="77777777" w:rsidR="00614398" w:rsidRPr="002E279F" w:rsidRDefault="00614398">
      <w:pPr>
        <w:ind w:firstLineChars="100" w:firstLine="200"/>
        <w:rPr>
          <w:lang w:val="en-US" w:eastAsia="ko-KR"/>
        </w:rPr>
      </w:pPr>
    </w:p>
    <w:p w14:paraId="15E18945" w14:textId="77777777" w:rsidR="00614398" w:rsidRDefault="00614398">
      <w:pPr>
        <w:ind w:firstLineChars="100" w:firstLine="200"/>
        <w:rPr>
          <w:lang w:eastAsia="ko-KR"/>
        </w:rPr>
      </w:pPr>
    </w:p>
    <w:p w14:paraId="085BD923" w14:textId="77777777" w:rsidR="00614398" w:rsidRDefault="002D6C5D">
      <w:pPr>
        <w:pStyle w:val="2"/>
      </w:pPr>
      <w:r>
        <w:lastRenderedPageBreak/>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[4] Spreadtrum</w:t>
            </w:r>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[5] InterDigital</w:t>
            </w:r>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multi-PxSCH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af6"/>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af6"/>
              <w:numPr>
                <w:ilvl w:val="0"/>
                <w:numId w:val="4"/>
              </w:numPr>
              <w:ind w:leftChars="0"/>
              <w:rPr>
                <w:bCs/>
              </w:rPr>
            </w:pPr>
            <w:r>
              <w:rPr>
                <w:bCs/>
              </w:rPr>
              <w:t>For multi-PUSCH scheduled by single DCI,</w:t>
            </w:r>
          </w:p>
          <w:p w14:paraId="10730369" w14:textId="77777777" w:rsidR="00614398" w:rsidRDefault="002D6C5D">
            <w:pPr>
              <w:pStyle w:val="af6"/>
              <w:numPr>
                <w:ilvl w:val="1"/>
                <w:numId w:val="4"/>
              </w:numPr>
              <w:ind w:leftChars="0"/>
              <w:rPr>
                <w:bCs/>
              </w:rPr>
            </w:pPr>
            <w:r>
              <w:rPr>
                <w:bCs/>
              </w:rPr>
              <w:t>Support FDRA enhancement to reduce DCI overhead.</w:t>
            </w:r>
          </w:p>
          <w:p w14:paraId="2756996E" w14:textId="77777777" w:rsidR="00614398" w:rsidRDefault="002D6C5D">
            <w:pPr>
              <w:pStyle w:val="af6"/>
              <w:numPr>
                <w:ilvl w:val="0"/>
                <w:numId w:val="4"/>
              </w:numPr>
              <w:ind w:leftChars="0"/>
              <w:rPr>
                <w:bCs/>
              </w:rPr>
            </w:pPr>
            <w:r>
              <w:rPr>
                <w:bCs/>
              </w:rPr>
              <w:t>For multi-PDSCH scheduled by single DCI,</w:t>
            </w:r>
          </w:p>
          <w:p w14:paraId="4048D2F9"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345B9FF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ＭＳ 明朝" w:hint="eastAsia"/>
                <w:lang w:val="en-US" w:eastAsia="ja-JP"/>
              </w:rPr>
              <w:t>S</w:t>
            </w:r>
            <w:r>
              <w:rPr>
                <w:rFonts w:eastAsia="ＭＳ 明朝"/>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ＭＳ 明朝" w:hint="eastAsia"/>
                <w:iCs/>
                <w:lang w:val="en-US" w:eastAsia="ja-JP"/>
              </w:rPr>
              <w:t>W</w:t>
            </w:r>
            <w:r>
              <w:rPr>
                <w:rFonts w:eastAsia="ＭＳ 明朝"/>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ＭＳ 明朝"/>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ＭＳ 明朝"/>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t>[4] Spreadtrum</w:t>
            </w:r>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[5] InterDigital</w:t>
            </w:r>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af6"/>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af6"/>
              <w:numPr>
                <w:ilvl w:val="0"/>
                <w:numId w:val="4"/>
              </w:numPr>
              <w:ind w:leftChars="0"/>
              <w:rPr>
                <w:bCs/>
              </w:rPr>
            </w:pPr>
            <w:r>
              <w:rPr>
                <w:bCs/>
              </w:rPr>
              <w:t>- CBG:</w:t>
            </w:r>
          </w:p>
          <w:p w14:paraId="58162CD4" w14:textId="77777777" w:rsidR="00614398" w:rsidRDefault="002D6C5D">
            <w:pPr>
              <w:pStyle w:val="af6"/>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af6"/>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af6"/>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multi-PxSCH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af6"/>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46EE7C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PxSCH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ＭＳ 明朝" w:hint="eastAsia"/>
                <w:iCs/>
                <w:lang w:val="en-US" w:eastAsia="ja-JP"/>
              </w:rPr>
              <w:t>W</w:t>
            </w:r>
            <w:r>
              <w:rPr>
                <w:rFonts w:eastAsia="ＭＳ 明朝"/>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ＭＳ 明朝" w:hint="eastAsia"/>
                <w:iCs/>
                <w:lang w:val="en-US" w:eastAsia="ja-JP"/>
              </w:rPr>
              <w:t>W</w:t>
            </w:r>
            <w:r>
              <w:rPr>
                <w:rFonts w:eastAsia="ＭＳ 明朝"/>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ＭＳ 明朝"/>
                <w:iCs/>
                <w:lang w:val="en-US" w:eastAsia="ja-JP"/>
              </w:rPr>
            </w:pPr>
            <w:r>
              <w:rPr>
                <w:rFonts w:eastAsia="ＭＳ 明朝"/>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ＭＳ 明朝"/>
                <w:lang w:eastAsia="ja-JP"/>
              </w:rPr>
            </w:pPr>
            <w:r>
              <w:rPr>
                <w:rFonts w:eastAsia="ＭＳ 明朝"/>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ＭＳ 明朝"/>
                <w:iCs/>
                <w:lang w:val="en-US" w:eastAsia="ja-JP"/>
              </w:rPr>
            </w:pPr>
            <w:r>
              <w:rPr>
                <w:rFonts w:eastAsia="ＭＳ 明朝"/>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ＭＳ 明朝"/>
                <w:lang w:eastAsia="ja-JP"/>
              </w:rPr>
            </w:pPr>
            <w:r>
              <w:rPr>
                <w:rFonts w:eastAsia="ＭＳ 明朝"/>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ＭＳ 明朝"/>
                <w:iCs/>
                <w:lang w:val="en-US" w:eastAsia="ja-JP"/>
              </w:rPr>
            </w:pPr>
            <w:r>
              <w:rPr>
                <w:rFonts w:eastAsia="ＭＳ 明朝"/>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ＭＳ 明朝"/>
                <w:lang w:eastAsia="ja-JP"/>
              </w:rPr>
            </w:pPr>
            <w:r>
              <w:rPr>
                <w:rFonts w:eastAsia="ＭＳ 明朝"/>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ＭＳ 明朝"/>
                <w:iCs/>
                <w:lang w:val="en-US" w:eastAsia="ja-JP"/>
              </w:rPr>
            </w:pPr>
            <w:r>
              <w:rPr>
                <w:rFonts w:eastAsia="ＭＳ 明朝"/>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ＭＳ 明朝"/>
                <w:iCs/>
                <w:lang w:val="en-US" w:eastAsia="ja-JP"/>
              </w:rPr>
            </w:pPr>
            <w:r>
              <w:rPr>
                <w:rFonts w:eastAsia="ＭＳ 明朝"/>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ＭＳ 明朝"/>
                <w:lang w:eastAsia="ja-JP"/>
              </w:rPr>
            </w:pPr>
            <w:r>
              <w:rPr>
                <w:rFonts w:eastAsia="ＭＳ 明朝"/>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ＭＳ 明朝"/>
                <w:iCs/>
                <w:lang w:val="en-US" w:eastAsia="ja-JP"/>
              </w:rPr>
            </w:pPr>
            <w:r>
              <w:rPr>
                <w:rFonts w:eastAsia="ＭＳ 明朝"/>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ＭＳ 明朝"/>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ＭＳ 明朝"/>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[4] Spreadtrum</w:t>
            </w:r>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[5] InterDigital</w:t>
            </w:r>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lastRenderedPageBreak/>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lastRenderedPageBreak/>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af6"/>
              <w:numPr>
                <w:ilvl w:val="0"/>
                <w:numId w:val="4"/>
              </w:numPr>
              <w:ind w:leftChars="0"/>
              <w:rPr>
                <w:bCs/>
              </w:rPr>
            </w:pPr>
            <w:r>
              <w:rPr>
                <w:bCs/>
              </w:rPr>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Proposal 5: Support two TBs with multi-slot PxSCH.</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af6"/>
              <w:numPr>
                <w:ilvl w:val="0"/>
                <w:numId w:val="4"/>
              </w:numPr>
              <w:ind w:leftChars="0"/>
              <w:rPr>
                <w:bCs/>
              </w:rPr>
            </w:pPr>
            <w:r>
              <w:rPr>
                <w:bCs/>
              </w:rPr>
              <w:t xml:space="preserve">Second TB can be supported for each PDSCH </w:t>
            </w:r>
          </w:p>
          <w:p w14:paraId="577EF2C3" w14:textId="77777777" w:rsidR="00614398" w:rsidRDefault="002D6C5D">
            <w:pPr>
              <w:pStyle w:val="af6"/>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af6"/>
              <w:numPr>
                <w:ilvl w:val="1"/>
                <w:numId w:val="4"/>
              </w:numPr>
              <w:ind w:leftChars="0"/>
              <w:rPr>
                <w:bCs/>
              </w:rPr>
            </w:pPr>
            <w:r>
              <w:rPr>
                <w:bCs/>
              </w:rPr>
              <w:t>NDI for the 2nd TB: This is signaled per PDSCH and applies to the second TB of each PDSCH</w:t>
            </w:r>
          </w:p>
          <w:p w14:paraId="32998390" w14:textId="77777777" w:rsidR="00614398" w:rsidRDefault="002D6C5D">
            <w:pPr>
              <w:pStyle w:val="af6"/>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af6"/>
              <w:numPr>
                <w:ilvl w:val="0"/>
                <w:numId w:val="4"/>
              </w:numPr>
              <w:ind w:leftChars="0"/>
              <w:rPr>
                <w:bCs/>
              </w:rPr>
            </w:pPr>
            <w:r>
              <w:rPr>
                <w:bCs/>
              </w:rPr>
              <w:t>Scheduling of 2nd TB is supported.</w:t>
            </w:r>
          </w:p>
          <w:p w14:paraId="7AF14A9A" w14:textId="77777777" w:rsidR="00614398" w:rsidRDefault="002D6C5D">
            <w:pPr>
              <w:pStyle w:val="af6"/>
              <w:numPr>
                <w:ilvl w:val="0"/>
                <w:numId w:val="4"/>
              </w:numPr>
              <w:ind w:leftChars="0"/>
              <w:rPr>
                <w:bCs/>
              </w:rPr>
            </w:pPr>
            <w:r>
              <w:rPr>
                <w:bCs/>
              </w:rPr>
              <w:t>For 2nd TB, separate MCS, NDI and RV are signaled from 1st TB.</w:t>
            </w:r>
          </w:p>
          <w:p w14:paraId="15C7E7D7" w14:textId="77777777" w:rsidR="00614398" w:rsidRDefault="002D6C5D">
            <w:pPr>
              <w:pStyle w:val="af6"/>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af6"/>
              <w:numPr>
                <w:ilvl w:val="0"/>
                <w:numId w:val="4"/>
              </w:numPr>
              <w:ind w:leftChars="0"/>
              <w:rPr>
                <w:bCs/>
              </w:rPr>
            </w:pPr>
            <w:r>
              <w:rPr>
                <w:bCs/>
              </w:rPr>
              <w:t>For multi-PDSCH scheduled by single DCI,</w:t>
            </w:r>
          </w:p>
          <w:p w14:paraId="7A88E335" w14:textId="77777777" w:rsidR="00614398" w:rsidRDefault="002D6C5D">
            <w:pPr>
              <w:pStyle w:val="af6"/>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2842DC6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280E11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07A0649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af6"/>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ＭＳ 明朝"/>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ＭＳ 明朝"/>
                <w:iCs/>
                <w:lang w:val="en-US" w:eastAsia="ja-JP"/>
              </w:rPr>
            </w:pPr>
            <w:r>
              <w:rPr>
                <w:rFonts w:eastAsia="ＭＳ 明朝"/>
                <w:iCs/>
                <w:lang w:val="en-US" w:eastAsia="ja-JP"/>
              </w:rPr>
              <w:t>We still don’t see the need and benefit to support 2 TB transmission in FR2-2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ＭＳ 明朝"/>
                <w:lang w:eastAsia="ja-JP"/>
              </w:rPr>
            </w:pPr>
            <w:r>
              <w:rPr>
                <w:rFonts w:eastAsia="ＭＳ 明朝"/>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ＭＳ 明朝"/>
                <w:iCs/>
                <w:lang w:val="en-US" w:eastAsia="ja-JP"/>
              </w:rPr>
            </w:pPr>
            <w:r>
              <w:rPr>
                <w:rFonts w:eastAsia="ＭＳ 明朝"/>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ＭＳ 明朝"/>
                <w:lang w:eastAsia="ja-JP"/>
              </w:rPr>
            </w:pPr>
            <w:r>
              <w:rPr>
                <w:rFonts w:eastAsia="ＭＳ 明朝"/>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ＭＳ 明朝"/>
                <w:iCs/>
                <w:lang w:val="en-US" w:eastAsia="ja-JP"/>
              </w:rPr>
            </w:pPr>
            <w:r>
              <w:rPr>
                <w:rFonts w:eastAsia="ＭＳ 明朝"/>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ＭＳ 明朝"/>
                <w:iCs/>
                <w:lang w:val="en-US" w:eastAsia="ja-JP"/>
              </w:rPr>
            </w:pPr>
            <w:r>
              <w:rPr>
                <w:rFonts w:eastAsia="ＭＳ 明朝"/>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ＭＳ 明朝"/>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ＭＳ 明朝"/>
                <w:iCs/>
                <w:lang w:val="en-US" w:eastAsia="ja-JP"/>
              </w:rPr>
            </w:pPr>
            <w:r>
              <w:rPr>
                <w:rFonts w:eastAsia="ＭＳ 明朝"/>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ＭＳ 明朝"/>
                <w:iCs/>
                <w:lang w:val="en-US" w:eastAsia="ja-JP"/>
              </w:rPr>
            </w:pPr>
          </w:p>
          <w:p w14:paraId="4D71078C"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043B779B"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8681E71"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ＭＳ 明朝"/>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can not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r w:rsidR="00553C84" w14:paraId="345A89AD" w14:textId="77777777">
        <w:tc>
          <w:tcPr>
            <w:tcW w:w="1650" w:type="dxa"/>
            <w:tcBorders>
              <w:top w:val="single" w:sz="4" w:space="0" w:color="auto"/>
              <w:left w:val="single" w:sz="4" w:space="0" w:color="auto"/>
              <w:bottom w:val="single" w:sz="4" w:space="0" w:color="auto"/>
              <w:right w:val="single" w:sz="4" w:space="0" w:color="auto"/>
            </w:tcBorders>
          </w:tcPr>
          <w:p w14:paraId="6C4F6968" w14:textId="08C6C7ED" w:rsidR="00553C84" w:rsidRDefault="00553C84" w:rsidP="00553C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0728A" w14:textId="77777777" w:rsidR="00553C84" w:rsidRDefault="00553C84" w:rsidP="00553C84">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3F66EEC0" w14:textId="77777777" w:rsidR="00553C84" w:rsidRDefault="00553C84" w:rsidP="00553C84">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6AE214B0" w14:textId="7D56F3FD" w:rsidR="00553C84" w:rsidRDefault="007A6F24" w:rsidP="00553C84">
            <w:pPr>
              <w:rPr>
                <w:rFonts w:eastAsia="SimSun"/>
                <w:iCs/>
                <w:lang w:val="en-US" w:eastAsia="zh-CN"/>
              </w:rPr>
            </w:pPr>
            <w:r>
              <w:rPr>
                <w:rFonts w:eastAsia="SimSun"/>
                <w:iCs/>
                <w:lang w:val="en-US" w:eastAsia="zh-CN"/>
              </w:rPr>
              <w:t xml:space="preserve">In summary we support the proposal with modification. </w:t>
            </w:r>
            <w:r w:rsidR="00553C84">
              <w:rPr>
                <w:rFonts w:eastAsia="SimSun" w:hint="eastAsia"/>
                <w:iCs/>
                <w:lang w:val="en-US" w:eastAsia="zh-CN"/>
              </w:rPr>
              <w:t>T</w:t>
            </w:r>
            <w:r w:rsidR="00553C84">
              <w:rPr>
                <w:rFonts w:eastAsia="SimSun"/>
                <w:iCs/>
                <w:lang w:val="en-US" w:eastAsia="zh-CN"/>
              </w:rPr>
              <w:t>o make the last FFS bullet clearer, we suggest to modify it into:</w:t>
            </w:r>
          </w:p>
          <w:p w14:paraId="7E409513" w14:textId="77777777" w:rsidR="00553C84" w:rsidRDefault="00553C84" w:rsidP="00553C84">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sidRPr="00B8319F">
              <w:rPr>
                <w:rFonts w:ascii="Times New Roman" w:eastAsia="Malgun Gothic" w:hAnsi="Times New Roman"/>
                <w:strike/>
                <w:highlight w:val="yellow"/>
                <w:lang w:val="en-US" w:eastAsia="ko-KR"/>
              </w:rPr>
              <w:t>depending on whether one or more than one PDSCH is scheduled</w:t>
            </w:r>
            <w:r w:rsidRPr="00B8319F">
              <w:rPr>
                <w:rFonts w:ascii="Times New Roman" w:eastAsia="Malgun Gothic" w:hAnsi="Times New Roman"/>
                <w:highlight w:val="yellow"/>
                <w:lang w:val="en-US" w:eastAsia="ko-KR"/>
              </w:rPr>
              <w:t xml:space="preserve"> for single PDSCH scheduled case and for multiple PDSCHs scheduled case</w:t>
            </w:r>
          </w:p>
          <w:p w14:paraId="3D8BB98F" w14:textId="77777777" w:rsidR="00553C84" w:rsidRDefault="00553C84" w:rsidP="00553C84">
            <w:pPr>
              <w:rPr>
                <w:rFonts w:eastAsia="SimSun"/>
                <w:iCs/>
                <w:lang w:val="en-US" w:eastAsia="zh-CN"/>
              </w:rPr>
            </w:pPr>
          </w:p>
        </w:tc>
      </w:tr>
      <w:tr w:rsidR="00177FD5" w14:paraId="51BABE27" w14:textId="77777777">
        <w:tc>
          <w:tcPr>
            <w:tcW w:w="1650" w:type="dxa"/>
            <w:tcBorders>
              <w:top w:val="single" w:sz="4" w:space="0" w:color="auto"/>
              <w:left w:val="single" w:sz="4" w:space="0" w:color="auto"/>
              <w:bottom w:val="single" w:sz="4" w:space="0" w:color="auto"/>
              <w:right w:val="single" w:sz="4" w:space="0" w:color="auto"/>
            </w:tcBorders>
          </w:tcPr>
          <w:p w14:paraId="16B78E35" w14:textId="3CF2FF69" w:rsidR="00177FD5" w:rsidRDefault="00177FD5" w:rsidP="00177FD5">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13D2234" w14:textId="77777777" w:rsidR="00177FD5" w:rsidRDefault="00177FD5" w:rsidP="00177FD5">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AD753E8" w14:textId="31561489" w:rsidR="00177FD5" w:rsidRDefault="00177FD5" w:rsidP="00177FD5">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005B0E" w14:paraId="6610C0ED" w14:textId="77777777">
        <w:tc>
          <w:tcPr>
            <w:tcW w:w="1650" w:type="dxa"/>
            <w:tcBorders>
              <w:top w:val="single" w:sz="4" w:space="0" w:color="auto"/>
              <w:left w:val="single" w:sz="4" w:space="0" w:color="auto"/>
              <w:bottom w:val="single" w:sz="4" w:space="0" w:color="auto"/>
              <w:right w:val="single" w:sz="4" w:space="0" w:color="auto"/>
            </w:tcBorders>
          </w:tcPr>
          <w:p w14:paraId="46B26CBD" w14:textId="2E042544" w:rsidR="00005B0E" w:rsidRDefault="00005B0E" w:rsidP="00005B0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46026CB2" w14:textId="70167D7D" w:rsidR="00005B0E" w:rsidRDefault="00005B0E" w:rsidP="00005B0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sidRPr="002846F0">
              <w:rPr>
                <w:rFonts w:eastAsia="SimSun"/>
                <w:iCs/>
                <w:vertAlign w:val="superscript"/>
                <w:lang w:val="en-US" w:eastAsia="zh-CN"/>
              </w:rPr>
              <w:t>nd</w:t>
            </w:r>
            <w:r>
              <w:rPr>
                <w:rFonts w:eastAsia="SimSun"/>
                <w:iCs/>
                <w:lang w:val="en-US" w:eastAsia="zh-CN"/>
              </w:rPr>
              <w:t xml:space="preserve"> FFS point.</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[5] InterDigital</w:t>
            </w:r>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lastRenderedPageBreak/>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lastRenderedPageBreak/>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af6"/>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multi-PxSCH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af6"/>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af6"/>
              <w:numPr>
                <w:ilvl w:val="1"/>
                <w:numId w:val="4"/>
              </w:numPr>
              <w:ind w:leftChars="0"/>
              <w:rPr>
                <w:bCs/>
              </w:rPr>
            </w:pPr>
            <w:r>
              <w:rPr>
                <w:bCs/>
              </w:rPr>
              <w:t>Alt 1: Apply to all of scheduled PUSCHs.</w:t>
            </w:r>
          </w:p>
          <w:p w14:paraId="0D472CF2" w14:textId="77777777" w:rsidR="00614398" w:rsidRDefault="002D6C5D">
            <w:pPr>
              <w:pStyle w:val="af6"/>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af6"/>
              <w:numPr>
                <w:ilvl w:val="0"/>
                <w:numId w:val="4"/>
              </w:numPr>
              <w:ind w:leftChars="0"/>
              <w:rPr>
                <w:bCs/>
              </w:rPr>
            </w:pPr>
            <w:r>
              <w:rPr>
                <w:bCs/>
              </w:rPr>
              <w:t xml:space="preserve">Priority indicator: </w:t>
            </w:r>
          </w:p>
          <w:p w14:paraId="1F5B4E1E" w14:textId="77777777" w:rsidR="00614398" w:rsidRDefault="002D6C5D">
            <w:pPr>
              <w:pStyle w:val="af6"/>
              <w:numPr>
                <w:ilvl w:val="1"/>
                <w:numId w:val="4"/>
              </w:numPr>
              <w:ind w:leftChars="0"/>
              <w:rPr>
                <w:bCs/>
              </w:rPr>
            </w:pPr>
            <w:r>
              <w:rPr>
                <w:bCs/>
              </w:rPr>
              <w:t>Alt 1: Apply to all of scheduled PDSCHs.</w:t>
            </w:r>
          </w:p>
          <w:p w14:paraId="0CD0A992" w14:textId="77777777" w:rsidR="00614398" w:rsidRDefault="002D6C5D">
            <w:pPr>
              <w:pStyle w:val="af6"/>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af6"/>
              <w:numPr>
                <w:ilvl w:val="0"/>
                <w:numId w:val="4"/>
              </w:numPr>
              <w:ind w:leftChars="0"/>
              <w:rPr>
                <w:bCs/>
              </w:rPr>
            </w:pPr>
            <w:r>
              <w:rPr>
                <w:bCs/>
              </w:rPr>
              <w:t>For multi-PUSCH scheduled by single DCI,</w:t>
            </w:r>
          </w:p>
          <w:p w14:paraId="116220C7" w14:textId="77777777" w:rsidR="00614398" w:rsidRDefault="002D6C5D">
            <w:pPr>
              <w:pStyle w:val="af6"/>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af6"/>
              <w:numPr>
                <w:ilvl w:val="0"/>
                <w:numId w:val="4"/>
              </w:numPr>
              <w:ind w:leftChars="0"/>
              <w:rPr>
                <w:bCs/>
              </w:rPr>
            </w:pPr>
            <w:r>
              <w:rPr>
                <w:bCs/>
              </w:rPr>
              <w:t>For multi-PDSCH scheduled by single DCI,</w:t>
            </w:r>
          </w:p>
          <w:p w14:paraId="442AA407" w14:textId="77777777" w:rsidR="00614398" w:rsidRDefault="002D6C5D">
            <w:pPr>
              <w:pStyle w:val="af6"/>
              <w:numPr>
                <w:ilvl w:val="1"/>
                <w:numId w:val="4"/>
              </w:numPr>
              <w:ind w:leftChars="0"/>
              <w:rPr>
                <w:bCs/>
              </w:rPr>
            </w:pPr>
            <w:r>
              <w:rPr>
                <w:bCs/>
              </w:rPr>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af6"/>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af6"/>
        <w:numPr>
          <w:ilvl w:val="1"/>
          <w:numId w:val="6"/>
        </w:numPr>
        <w:spacing w:line="256" w:lineRule="auto"/>
        <w:ind w:leftChars="0"/>
        <w:contextualSpacing/>
        <w:rPr>
          <w:rFonts w:ascii="Times New Roman" w:eastAsia="Malgun Gothic" w:hAnsi="Times New Roman"/>
          <w:lang w:eastAsia="ko-KR"/>
        </w:rPr>
      </w:pPr>
      <w:r>
        <w:rPr>
          <w:bCs/>
          <w:iCs/>
        </w:rPr>
        <w:lastRenderedPageBreak/>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29FCC197" w14:textId="77777777" w:rsidR="00614398" w:rsidRDefault="00614398">
      <w:pPr>
        <w:ind w:firstLineChars="100" w:firstLine="200"/>
        <w:rPr>
          <w:lang w:eastAsia="ko-KR"/>
        </w:rPr>
      </w:pPr>
    </w:p>
    <w:p w14:paraId="0AE20B1A" w14:textId="77777777" w:rsidR="00AA41B0" w:rsidRDefault="00AA41B0" w:rsidP="00AA41B0">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1CD098E6" w14:textId="77777777" w:rsidR="00AA41B0" w:rsidRDefault="00AA41B0" w:rsidP="00AA41B0">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8668BB" w14:textId="77777777" w:rsidR="00AA41B0" w:rsidRDefault="00AA41B0" w:rsidP="00AA41B0">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046C71C1" w14:textId="77777777" w:rsidR="00AA41B0" w:rsidRDefault="00AA41B0" w:rsidP="00AA41B0">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F54A5D8" w14:textId="77777777" w:rsidR="00AA41B0" w:rsidRDefault="00AA41B0" w:rsidP="00AA41B0">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7D6B3A2A" w14:textId="77777777" w:rsidR="00AA41B0" w:rsidRDefault="00AA41B0" w:rsidP="00AA41B0">
      <w:pPr>
        <w:ind w:firstLineChars="100" w:firstLine="200"/>
        <w:rPr>
          <w:lang w:val="en-US" w:eastAsia="ko-KR"/>
        </w:rPr>
      </w:pPr>
    </w:p>
    <w:p w14:paraId="15A35047" w14:textId="77777777" w:rsidR="00AA41B0" w:rsidRDefault="00AA41B0" w:rsidP="00AA41B0">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A41B0" w14:paraId="1D73851C" w14:textId="77777777" w:rsidTr="00EF66E1">
        <w:tc>
          <w:tcPr>
            <w:tcW w:w="1650" w:type="dxa"/>
            <w:tcBorders>
              <w:top w:val="single" w:sz="4" w:space="0" w:color="auto"/>
              <w:left w:val="single" w:sz="4" w:space="0" w:color="auto"/>
              <w:bottom w:val="single" w:sz="4" w:space="0" w:color="auto"/>
              <w:right w:val="single" w:sz="4" w:space="0" w:color="auto"/>
            </w:tcBorders>
          </w:tcPr>
          <w:p w14:paraId="354B6060" w14:textId="77777777" w:rsidR="00AA41B0" w:rsidRDefault="00AA41B0" w:rsidP="00EF66E1">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BD1FA3" w14:textId="77777777" w:rsidR="00AA41B0" w:rsidRDefault="00AA41B0" w:rsidP="00EF66E1">
            <w:pPr>
              <w:rPr>
                <w:lang w:eastAsia="ko-KR"/>
              </w:rPr>
            </w:pPr>
            <w:r>
              <w:rPr>
                <w:lang w:eastAsia="ko-KR"/>
              </w:rPr>
              <w:t>Views</w:t>
            </w:r>
          </w:p>
        </w:tc>
      </w:tr>
      <w:tr w:rsidR="00AA41B0" w14:paraId="45273091" w14:textId="77777777" w:rsidTr="00EF66E1">
        <w:tc>
          <w:tcPr>
            <w:tcW w:w="1650" w:type="dxa"/>
            <w:tcBorders>
              <w:top w:val="single" w:sz="4" w:space="0" w:color="auto"/>
              <w:left w:val="single" w:sz="4" w:space="0" w:color="auto"/>
              <w:bottom w:val="single" w:sz="4" w:space="0" w:color="auto"/>
              <w:right w:val="single" w:sz="4" w:space="0" w:color="auto"/>
            </w:tcBorders>
          </w:tcPr>
          <w:p w14:paraId="73C6554A" w14:textId="77777777" w:rsidR="00AA41B0" w:rsidRDefault="00AA41B0" w:rsidP="00EF66E1">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AC2FB16" w14:textId="77777777" w:rsidR="00AA41B0" w:rsidRDefault="00AA41B0" w:rsidP="00EF66E1">
            <w:pPr>
              <w:rPr>
                <w:iCs/>
                <w:lang w:val="en-US" w:eastAsia="ko-KR"/>
              </w:rPr>
            </w:pPr>
            <w:r>
              <w:rPr>
                <w:iCs/>
                <w:lang w:val="en-US" w:eastAsia="ko-KR"/>
              </w:rPr>
              <w:t>We are okay with proposal#7</w:t>
            </w:r>
          </w:p>
        </w:tc>
      </w:tr>
      <w:tr w:rsidR="00AA41B0" w14:paraId="157FA9A0" w14:textId="77777777" w:rsidTr="00EF66E1">
        <w:tc>
          <w:tcPr>
            <w:tcW w:w="1650" w:type="dxa"/>
            <w:tcBorders>
              <w:top w:val="single" w:sz="4" w:space="0" w:color="auto"/>
              <w:left w:val="single" w:sz="4" w:space="0" w:color="auto"/>
              <w:bottom w:val="single" w:sz="4" w:space="0" w:color="auto"/>
              <w:right w:val="single" w:sz="4" w:space="0" w:color="auto"/>
            </w:tcBorders>
          </w:tcPr>
          <w:p w14:paraId="0B7EFFA6" w14:textId="77777777" w:rsidR="00AA41B0" w:rsidRDefault="00AA41B0" w:rsidP="00EF66E1">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223609" w14:textId="77777777" w:rsidR="00AA41B0" w:rsidRDefault="00AA41B0" w:rsidP="00EF66E1">
            <w:pPr>
              <w:rPr>
                <w:iCs/>
                <w:lang w:val="en-US" w:eastAsia="ko-KR"/>
              </w:rPr>
            </w:pPr>
            <w:r>
              <w:rPr>
                <w:iCs/>
                <w:lang w:val="en-US" w:eastAsia="ko-KR"/>
              </w:rPr>
              <w:t>Support Proposal #7</w:t>
            </w:r>
          </w:p>
        </w:tc>
      </w:tr>
      <w:tr w:rsidR="00AA41B0" w14:paraId="7D051649" w14:textId="77777777" w:rsidTr="00EF66E1">
        <w:tc>
          <w:tcPr>
            <w:tcW w:w="1650" w:type="dxa"/>
            <w:tcBorders>
              <w:top w:val="single" w:sz="4" w:space="0" w:color="auto"/>
              <w:left w:val="single" w:sz="4" w:space="0" w:color="auto"/>
              <w:bottom w:val="single" w:sz="4" w:space="0" w:color="auto"/>
              <w:right w:val="single" w:sz="4" w:space="0" w:color="auto"/>
            </w:tcBorders>
          </w:tcPr>
          <w:p w14:paraId="5D9B14FF" w14:textId="77777777" w:rsidR="00AA41B0" w:rsidRDefault="00AA41B0" w:rsidP="00EF66E1">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1816B7B" w14:textId="77777777" w:rsidR="00AA41B0" w:rsidRDefault="00AA41B0" w:rsidP="00EF66E1">
            <w:pPr>
              <w:rPr>
                <w:iCs/>
                <w:lang w:val="en-US" w:eastAsia="ko-KR"/>
              </w:rPr>
            </w:pPr>
            <w:r>
              <w:rPr>
                <w:iCs/>
                <w:lang w:val="en-US" w:eastAsia="ko-KR"/>
              </w:rPr>
              <w:t>Support Proposal #7</w:t>
            </w:r>
          </w:p>
        </w:tc>
      </w:tr>
      <w:tr w:rsidR="00AA41B0" w14:paraId="3309A295" w14:textId="77777777" w:rsidTr="00EF66E1">
        <w:tc>
          <w:tcPr>
            <w:tcW w:w="1650" w:type="dxa"/>
            <w:tcBorders>
              <w:top w:val="single" w:sz="4" w:space="0" w:color="auto"/>
              <w:left w:val="single" w:sz="4" w:space="0" w:color="auto"/>
              <w:bottom w:val="single" w:sz="4" w:space="0" w:color="auto"/>
              <w:right w:val="single" w:sz="4" w:space="0" w:color="auto"/>
            </w:tcBorders>
          </w:tcPr>
          <w:p w14:paraId="4734EF19" w14:textId="77777777" w:rsidR="00AA41B0" w:rsidRDefault="00AA41B0" w:rsidP="00EF66E1">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4C5603B" w14:textId="77777777" w:rsidR="00AA41B0" w:rsidRDefault="00AA41B0" w:rsidP="00EF66E1">
            <w:pPr>
              <w:rPr>
                <w:iCs/>
                <w:lang w:val="en-US" w:eastAsia="ko-KR"/>
              </w:rPr>
            </w:pPr>
            <w:r>
              <w:rPr>
                <w:iCs/>
                <w:lang w:val="en-US" w:eastAsia="ko-KR"/>
              </w:rPr>
              <w:t xml:space="preserve">We support the proposal  </w:t>
            </w:r>
          </w:p>
        </w:tc>
      </w:tr>
      <w:tr w:rsidR="00AA41B0" w14:paraId="4D6A20CE" w14:textId="77777777" w:rsidTr="00EF66E1">
        <w:tc>
          <w:tcPr>
            <w:tcW w:w="1650" w:type="dxa"/>
            <w:tcBorders>
              <w:top w:val="single" w:sz="4" w:space="0" w:color="auto"/>
              <w:left w:val="single" w:sz="4" w:space="0" w:color="auto"/>
              <w:bottom w:val="single" w:sz="4" w:space="0" w:color="auto"/>
              <w:right w:val="single" w:sz="4" w:space="0" w:color="auto"/>
            </w:tcBorders>
          </w:tcPr>
          <w:p w14:paraId="13AEFE3B" w14:textId="77777777" w:rsidR="00AA41B0" w:rsidRDefault="00AA41B0" w:rsidP="00EF66E1">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B5BD794" w14:textId="77777777" w:rsidR="00AA41B0" w:rsidRDefault="00AA41B0" w:rsidP="00EF66E1">
            <w:pPr>
              <w:rPr>
                <w:iCs/>
                <w:lang w:val="en-US" w:eastAsia="ko-KR"/>
              </w:rPr>
            </w:pPr>
            <w:r>
              <w:rPr>
                <w:rFonts w:hint="eastAsia"/>
                <w:iCs/>
                <w:lang w:val="en-US" w:eastAsia="ko-KR"/>
              </w:rPr>
              <w:t>OK</w:t>
            </w:r>
            <w:r>
              <w:rPr>
                <w:iCs/>
                <w:lang w:val="en-US" w:eastAsia="ko-KR"/>
              </w:rPr>
              <w:t xml:space="preserve"> with proposal #7</w:t>
            </w:r>
          </w:p>
        </w:tc>
      </w:tr>
      <w:tr w:rsidR="00AA41B0" w14:paraId="3EE27BD6" w14:textId="77777777" w:rsidTr="00EF66E1">
        <w:tc>
          <w:tcPr>
            <w:tcW w:w="1650" w:type="dxa"/>
            <w:tcBorders>
              <w:top w:val="single" w:sz="4" w:space="0" w:color="auto"/>
              <w:left w:val="single" w:sz="4" w:space="0" w:color="auto"/>
              <w:bottom w:val="single" w:sz="4" w:space="0" w:color="auto"/>
              <w:right w:val="single" w:sz="4" w:space="0" w:color="auto"/>
            </w:tcBorders>
          </w:tcPr>
          <w:p w14:paraId="7B796915" w14:textId="77777777" w:rsidR="00AA41B0" w:rsidRDefault="00AA41B0" w:rsidP="00EF66E1">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BC13A32" w14:textId="77777777" w:rsidR="00AA41B0" w:rsidRDefault="00AA41B0" w:rsidP="00EF66E1">
            <w:pPr>
              <w:rPr>
                <w:iCs/>
                <w:lang w:val="en-US" w:eastAsia="ko-KR"/>
              </w:rPr>
            </w:pPr>
            <w:r>
              <w:rPr>
                <w:iCs/>
                <w:lang w:val="en-US" w:eastAsia="ko-KR"/>
              </w:rPr>
              <w:t>We support the proposal</w:t>
            </w:r>
          </w:p>
        </w:tc>
      </w:tr>
      <w:tr w:rsidR="00AA41B0" w14:paraId="5D760FC4" w14:textId="77777777" w:rsidTr="00EF66E1">
        <w:tc>
          <w:tcPr>
            <w:tcW w:w="1650" w:type="dxa"/>
            <w:tcBorders>
              <w:top w:val="single" w:sz="4" w:space="0" w:color="auto"/>
              <w:left w:val="single" w:sz="4" w:space="0" w:color="auto"/>
              <w:bottom w:val="single" w:sz="4" w:space="0" w:color="auto"/>
              <w:right w:val="single" w:sz="4" w:space="0" w:color="auto"/>
            </w:tcBorders>
          </w:tcPr>
          <w:p w14:paraId="11B59B55" w14:textId="77777777" w:rsidR="00AA41B0" w:rsidRDefault="00AA41B0" w:rsidP="00EF66E1">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F14D681" w14:textId="77777777" w:rsidR="00AA41B0" w:rsidRDefault="00AA41B0" w:rsidP="00EF66E1">
            <w:pPr>
              <w:rPr>
                <w:iCs/>
                <w:lang w:val="en-US" w:eastAsia="ko-KR"/>
              </w:rPr>
            </w:pPr>
            <w:r>
              <w:rPr>
                <w:iCs/>
                <w:lang w:val="en-US" w:eastAsia="ko-KR"/>
              </w:rPr>
              <w:t xml:space="preserve">We are fine with the proposal. </w:t>
            </w:r>
          </w:p>
        </w:tc>
      </w:tr>
      <w:tr w:rsidR="00AA41B0" w14:paraId="488C83E7" w14:textId="77777777" w:rsidTr="00EF66E1">
        <w:tc>
          <w:tcPr>
            <w:tcW w:w="1650" w:type="dxa"/>
            <w:tcBorders>
              <w:top w:val="single" w:sz="4" w:space="0" w:color="auto"/>
              <w:left w:val="single" w:sz="4" w:space="0" w:color="auto"/>
              <w:bottom w:val="single" w:sz="4" w:space="0" w:color="auto"/>
              <w:right w:val="single" w:sz="4" w:space="0" w:color="auto"/>
            </w:tcBorders>
          </w:tcPr>
          <w:p w14:paraId="1547CA9E" w14:textId="77777777" w:rsidR="00AA41B0" w:rsidRDefault="00AA41B0" w:rsidP="00EF66E1">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E34BEE6" w14:textId="77777777" w:rsidR="00AA41B0" w:rsidRDefault="00AA41B0" w:rsidP="00EF66E1">
            <w:pPr>
              <w:rPr>
                <w:iCs/>
                <w:lang w:val="en-US" w:eastAsia="ko-KR"/>
              </w:rPr>
            </w:pPr>
            <w:r>
              <w:rPr>
                <w:rFonts w:eastAsia="SimSun" w:hint="eastAsia"/>
                <w:iCs/>
                <w:lang w:val="en-US" w:eastAsia="zh-CN"/>
              </w:rPr>
              <w:t>F</w:t>
            </w:r>
            <w:r>
              <w:rPr>
                <w:rFonts w:eastAsia="SimSun"/>
                <w:iCs/>
                <w:lang w:val="en-US" w:eastAsia="zh-CN"/>
              </w:rPr>
              <w:t>ine with Proposal #7</w:t>
            </w:r>
          </w:p>
        </w:tc>
      </w:tr>
      <w:tr w:rsidR="00AA41B0" w14:paraId="3EC95AE8" w14:textId="77777777" w:rsidTr="00EF66E1">
        <w:tc>
          <w:tcPr>
            <w:tcW w:w="1650" w:type="dxa"/>
            <w:tcBorders>
              <w:top w:val="single" w:sz="4" w:space="0" w:color="auto"/>
              <w:left w:val="single" w:sz="4" w:space="0" w:color="auto"/>
              <w:bottom w:val="single" w:sz="4" w:space="0" w:color="auto"/>
              <w:right w:val="single" w:sz="4" w:space="0" w:color="auto"/>
            </w:tcBorders>
          </w:tcPr>
          <w:p w14:paraId="51AD029E" w14:textId="77777777" w:rsidR="00AA41B0" w:rsidRDefault="00AA41B0" w:rsidP="00EF66E1">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A4F19" w14:textId="77777777" w:rsidR="00AA41B0" w:rsidRDefault="00AA41B0" w:rsidP="00EF66E1">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AA41B0" w14:paraId="78D529A6" w14:textId="77777777" w:rsidTr="00EF66E1">
        <w:tc>
          <w:tcPr>
            <w:tcW w:w="1650" w:type="dxa"/>
            <w:tcBorders>
              <w:top w:val="single" w:sz="4" w:space="0" w:color="auto"/>
              <w:left w:val="single" w:sz="4" w:space="0" w:color="auto"/>
              <w:bottom w:val="single" w:sz="4" w:space="0" w:color="auto"/>
              <w:right w:val="single" w:sz="4" w:space="0" w:color="auto"/>
            </w:tcBorders>
          </w:tcPr>
          <w:p w14:paraId="4DB1549E" w14:textId="77777777" w:rsidR="00AA41B0" w:rsidRDefault="00AA41B0" w:rsidP="00EF66E1">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707FF2D" w14:textId="77777777" w:rsidR="00AA41B0" w:rsidRDefault="00AA41B0" w:rsidP="00EF66E1">
            <w:pPr>
              <w:rPr>
                <w:iCs/>
                <w:lang w:val="en-US" w:eastAsia="ko-KR"/>
              </w:rPr>
            </w:pPr>
            <w:r>
              <w:rPr>
                <w:iCs/>
                <w:lang w:val="en-US" w:eastAsia="ko-KR"/>
              </w:rPr>
              <w:t>We support the proposal#7</w:t>
            </w:r>
          </w:p>
        </w:tc>
      </w:tr>
      <w:tr w:rsidR="00AA41B0" w14:paraId="4D639417" w14:textId="77777777" w:rsidTr="00EF66E1">
        <w:tc>
          <w:tcPr>
            <w:tcW w:w="1650" w:type="dxa"/>
            <w:tcBorders>
              <w:top w:val="single" w:sz="4" w:space="0" w:color="auto"/>
              <w:left w:val="single" w:sz="4" w:space="0" w:color="auto"/>
              <w:bottom w:val="single" w:sz="4" w:space="0" w:color="auto"/>
              <w:right w:val="single" w:sz="4" w:space="0" w:color="auto"/>
            </w:tcBorders>
          </w:tcPr>
          <w:p w14:paraId="24ABD060" w14:textId="77777777" w:rsidR="00AA41B0" w:rsidRDefault="00AA41B0" w:rsidP="00EF66E1">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E65AB25" w14:textId="77777777" w:rsidR="00AA41B0" w:rsidRDefault="00AA41B0" w:rsidP="00EF66E1">
            <w:pPr>
              <w:rPr>
                <w:iCs/>
                <w:lang w:val="en-US" w:eastAsia="ko-KR"/>
              </w:rPr>
            </w:pPr>
            <w:r>
              <w:rPr>
                <w:iCs/>
                <w:lang w:val="en-US" w:eastAsia="ko-KR"/>
              </w:rPr>
              <w:t>Support the proposal.</w:t>
            </w:r>
          </w:p>
        </w:tc>
      </w:tr>
      <w:tr w:rsidR="00AA41B0" w14:paraId="1441FF93" w14:textId="77777777" w:rsidTr="00EF66E1">
        <w:tc>
          <w:tcPr>
            <w:tcW w:w="1650" w:type="dxa"/>
            <w:tcBorders>
              <w:top w:val="single" w:sz="4" w:space="0" w:color="auto"/>
              <w:left w:val="single" w:sz="4" w:space="0" w:color="auto"/>
              <w:bottom w:val="single" w:sz="4" w:space="0" w:color="auto"/>
              <w:right w:val="single" w:sz="4" w:space="0" w:color="auto"/>
            </w:tcBorders>
          </w:tcPr>
          <w:p w14:paraId="003514B2" w14:textId="77777777" w:rsidR="00AA41B0" w:rsidRDefault="00AA41B0" w:rsidP="00EF66E1">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F679814" w14:textId="77777777" w:rsidR="00AA41B0" w:rsidRDefault="00AA41B0" w:rsidP="00EF66E1">
            <w:pPr>
              <w:rPr>
                <w:iCs/>
                <w:lang w:val="en-US" w:eastAsia="ko-KR"/>
              </w:rPr>
            </w:pPr>
            <w:r>
              <w:rPr>
                <w:iCs/>
                <w:lang w:val="en-US" w:eastAsia="ko-KR"/>
              </w:rPr>
              <w:t>Support Proposal #7</w:t>
            </w:r>
          </w:p>
        </w:tc>
      </w:tr>
      <w:tr w:rsidR="00AA41B0" w14:paraId="4B922A3C" w14:textId="77777777" w:rsidTr="00EF66E1">
        <w:tc>
          <w:tcPr>
            <w:tcW w:w="1650" w:type="dxa"/>
            <w:tcBorders>
              <w:top w:val="single" w:sz="4" w:space="0" w:color="auto"/>
              <w:left w:val="single" w:sz="4" w:space="0" w:color="auto"/>
              <w:bottom w:val="single" w:sz="4" w:space="0" w:color="auto"/>
              <w:right w:val="single" w:sz="4" w:space="0" w:color="auto"/>
            </w:tcBorders>
          </w:tcPr>
          <w:p w14:paraId="42F6771C" w14:textId="77777777" w:rsidR="00AA41B0" w:rsidRDefault="00AA41B0" w:rsidP="00EF66E1">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444EDD" w14:textId="77777777" w:rsidR="00AA41B0" w:rsidRDefault="00AA41B0" w:rsidP="00EF66E1">
            <w:pPr>
              <w:rPr>
                <w:rFonts w:eastAsia="SimSun"/>
                <w:iCs/>
                <w:lang w:val="en-US" w:eastAsia="zh-CN"/>
              </w:rPr>
            </w:pPr>
            <w:r>
              <w:rPr>
                <w:rFonts w:eastAsia="SimSun" w:hint="eastAsia"/>
                <w:iCs/>
                <w:lang w:val="en-US" w:eastAsia="zh-CN"/>
              </w:rPr>
              <w:t>Support Proposal #7.</w:t>
            </w:r>
          </w:p>
        </w:tc>
      </w:tr>
      <w:tr w:rsidR="00AA41B0" w14:paraId="55A7B119" w14:textId="77777777" w:rsidTr="00EF66E1">
        <w:tc>
          <w:tcPr>
            <w:tcW w:w="1650" w:type="dxa"/>
            <w:tcBorders>
              <w:top w:val="single" w:sz="4" w:space="0" w:color="auto"/>
              <w:left w:val="single" w:sz="4" w:space="0" w:color="auto"/>
              <w:bottom w:val="single" w:sz="4" w:space="0" w:color="auto"/>
              <w:right w:val="single" w:sz="4" w:space="0" w:color="auto"/>
            </w:tcBorders>
          </w:tcPr>
          <w:p w14:paraId="416B113F" w14:textId="77777777" w:rsidR="00AA41B0" w:rsidRDefault="00AA41B0" w:rsidP="00EF66E1">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381625F" w14:textId="77777777" w:rsidR="00AA41B0" w:rsidRDefault="00AA41B0" w:rsidP="00EF66E1">
            <w:pPr>
              <w:rPr>
                <w:iCs/>
                <w:lang w:val="en-US" w:eastAsia="ko-KR"/>
              </w:rPr>
            </w:pPr>
            <w:r>
              <w:rPr>
                <w:rFonts w:eastAsia="SimSun" w:hint="eastAsia"/>
                <w:iCs/>
                <w:lang w:val="en-US" w:eastAsia="zh-CN"/>
              </w:rPr>
              <w:t>S</w:t>
            </w:r>
            <w:r>
              <w:rPr>
                <w:rFonts w:eastAsia="SimSun"/>
                <w:iCs/>
                <w:lang w:val="en-US" w:eastAsia="zh-CN"/>
              </w:rPr>
              <w:t>upport the proposal.</w:t>
            </w:r>
          </w:p>
        </w:tc>
      </w:tr>
      <w:tr w:rsidR="00AA41B0" w14:paraId="37631F63" w14:textId="77777777" w:rsidTr="00EF66E1">
        <w:tc>
          <w:tcPr>
            <w:tcW w:w="1650" w:type="dxa"/>
            <w:tcBorders>
              <w:top w:val="single" w:sz="4" w:space="0" w:color="auto"/>
              <w:left w:val="single" w:sz="4" w:space="0" w:color="auto"/>
              <w:bottom w:val="single" w:sz="4" w:space="0" w:color="auto"/>
              <w:right w:val="single" w:sz="4" w:space="0" w:color="auto"/>
            </w:tcBorders>
          </w:tcPr>
          <w:p w14:paraId="1D41FD14" w14:textId="77777777" w:rsidR="00AA41B0" w:rsidRDefault="00AA41B0" w:rsidP="00EF66E1">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7969873" w14:textId="77777777" w:rsidR="00AA41B0" w:rsidRDefault="00AA41B0" w:rsidP="00EF66E1">
            <w:pPr>
              <w:rPr>
                <w:rFonts w:eastAsia="SimSun"/>
                <w:iCs/>
                <w:lang w:val="en-US" w:eastAsia="zh-CN"/>
              </w:rPr>
            </w:pPr>
            <w:r>
              <w:rPr>
                <w:rFonts w:eastAsia="ＭＳ 明朝"/>
                <w:iCs/>
                <w:lang w:val="en-US" w:eastAsia="ja-JP"/>
              </w:rPr>
              <w:t>We support proposal#7</w:t>
            </w:r>
          </w:p>
        </w:tc>
      </w:tr>
      <w:tr w:rsidR="00AA41B0" w14:paraId="6E0DE294" w14:textId="77777777" w:rsidTr="00EF66E1">
        <w:tc>
          <w:tcPr>
            <w:tcW w:w="1650" w:type="dxa"/>
            <w:tcBorders>
              <w:top w:val="single" w:sz="4" w:space="0" w:color="auto"/>
              <w:left w:val="single" w:sz="4" w:space="0" w:color="auto"/>
              <w:bottom w:val="single" w:sz="4" w:space="0" w:color="auto"/>
              <w:right w:val="single" w:sz="4" w:space="0" w:color="auto"/>
            </w:tcBorders>
          </w:tcPr>
          <w:p w14:paraId="70B7E7DD" w14:textId="77777777" w:rsidR="00AA41B0" w:rsidRDefault="00AA41B0" w:rsidP="00EF66E1">
            <w:pPr>
              <w:rPr>
                <w:rFonts w:eastAsia="ＭＳ 明朝"/>
                <w:lang w:eastAsia="ja-JP"/>
              </w:rPr>
            </w:pPr>
            <w:r>
              <w:rPr>
                <w:rFonts w:eastAsia="ＭＳ 明朝"/>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A46ED63" w14:textId="77777777" w:rsidR="00AA41B0" w:rsidRDefault="00AA41B0" w:rsidP="00EF66E1">
            <w:pPr>
              <w:rPr>
                <w:rFonts w:eastAsia="ＭＳ 明朝"/>
                <w:iCs/>
                <w:lang w:val="en-US" w:eastAsia="ja-JP"/>
              </w:rPr>
            </w:pPr>
            <w:r>
              <w:rPr>
                <w:rFonts w:eastAsia="ＭＳ 明朝"/>
                <w:iCs/>
                <w:lang w:val="en-US" w:eastAsia="ja-JP"/>
              </w:rPr>
              <w:t>We are fine with the proposal</w:t>
            </w:r>
          </w:p>
        </w:tc>
      </w:tr>
      <w:tr w:rsidR="00AA41B0" w14:paraId="59AE9D1E" w14:textId="77777777" w:rsidTr="00EF66E1">
        <w:tc>
          <w:tcPr>
            <w:tcW w:w="1650" w:type="dxa"/>
            <w:tcBorders>
              <w:top w:val="single" w:sz="4" w:space="0" w:color="auto"/>
              <w:left w:val="single" w:sz="4" w:space="0" w:color="auto"/>
              <w:bottom w:val="single" w:sz="4" w:space="0" w:color="auto"/>
              <w:right w:val="single" w:sz="4" w:space="0" w:color="auto"/>
            </w:tcBorders>
          </w:tcPr>
          <w:p w14:paraId="25BA2C06" w14:textId="77777777" w:rsidR="00AA41B0" w:rsidRDefault="00AA41B0" w:rsidP="00EF66E1">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2379727" w14:textId="77777777" w:rsidR="00AA41B0" w:rsidRDefault="00AA41B0" w:rsidP="00EF66E1">
            <w:pPr>
              <w:rPr>
                <w:rFonts w:eastAsia="ＭＳ 明朝"/>
                <w:iCs/>
                <w:lang w:val="en-US" w:eastAsia="ja-JP"/>
              </w:rPr>
            </w:pPr>
            <w:r>
              <w:rPr>
                <w:rFonts w:eastAsia="ＭＳ 明朝"/>
                <w:iCs/>
                <w:lang w:val="en-US" w:eastAsia="ja-JP"/>
              </w:rPr>
              <w:t>We support Proposal#7</w:t>
            </w:r>
          </w:p>
        </w:tc>
      </w:tr>
      <w:tr w:rsidR="00AA41B0" w14:paraId="6709BC03" w14:textId="77777777" w:rsidTr="00EF66E1">
        <w:tc>
          <w:tcPr>
            <w:tcW w:w="1650" w:type="dxa"/>
            <w:tcBorders>
              <w:top w:val="single" w:sz="4" w:space="0" w:color="auto"/>
              <w:left w:val="single" w:sz="4" w:space="0" w:color="auto"/>
              <w:bottom w:val="single" w:sz="4" w:space="0" w:color="auto"/>
              <w:right w:val="single" w:sz="4" w:space="0" w:color="auto"/>
            </w:tcBorders>
          </w:tcPr>
          <w:p w14:paraId="1ACE5BBF" w14:textId="77777777" w:rsidR="00AA41B0" w:rsidRDefault="00AA41B0" w:rsidP="00EF66E1">
            <w:pPr>
              <w:rPr>
                <w:rFonts w:eastAsia="ＭＳ 明朝"/>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9A26BAD" w14:textId="77777777" w:rsidR="00AA41B0" w:rsidRDefault="00AA41B0" w:rsidP="00EF66E1">
            <w:pPr>
              <w:rPr>
                <w:rFonts w:eastAsia="ＭＳ 明朝"/>
                <w:iCs/>
                <w:lang w:val="en-US" w:eastAsia="ja-JP"/>
              </w:rPr>
            </w:pPr>
            <w:r>
              <w:rPr>
                <w:rFonts w:eastAsia="ＭＳ 明朝"/>
                <w:iCs/>
                <w:lang w:val="en-US" w:eastAsia="ja-JP"/>
              </w:rPr>
              <w:t>We are fine with proposal #7.</w:t>
            </w:r>
          </w:p>
        </w:tc>
      </w:tr>
      <w:tr w:rsidR="00AA41B0" w14:paraId="77FABE59" w14:textId="77777777" w:rsidTr="00EF66E1">
        <w:tc>
          <w:tcPr>
            <w:tcW w:w="1650" w:type="dxa"/>
            <w:tcBorders>
              <w:top w:val="single" w:sz="4" w:space="0" w:color="auto"/>
              <w:left w:val="single" w:sz="4" w:space="0" w:color="auto"/>
              <w:bottom w:val="single" w:sz="4" w:space="0" w:color="auto"/>
              <w:right w:val="single" w:sz="4" w:space="0" w:color="auto"/>
            </w:tcBorders>
            <w:shd w:val="clear" w:color="auto" w:fill="FFC000"/>
          </w:tcPr>
          <w:p w14:paraId="7B7EBC24" w14:textId="77777777" w:rsidR="00AA41B0" w:rsidRDefault="00AA41B0" w:rsidP="00EF66E1">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04B759" w14:textId="77777777" w:rsidR="00AA41B0" w:rsidRDefault="00AA41B0" w:rsidP="00EF66E1">
            <w:pPr>
              <w:rPr>
                <w:rFonts w:eastAsia="ＭＳ 明朝"/>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AA41B0" w14:paraId="7566E71B" w14:textId="77777777" w:rsidTr="00EF66E1">
        <w:tc>
          <w:tcPr>
            <w:tcW w:w="1650" w:type="dxa"/>
            <w:tcBorders>
              <w:top w:val="single" w:sz="4" w:space="0" w:color="auto"/>
              <w:left w:val="single" w:sz="4" w:space="0" w:color="auto"/>
              <w:bottom w:val="single" w:sz="4" w:space="0" w:color="auto"/>
              <w:right w:val="single" w:sz="4" w:space="0" w:color="auto"/>
            </w:tcBorders>
            <w:shd w:val="clear" w:color="auto" w:fill="auto"/>
          </w:tcPr>
          <w:p w14:paraId="6965678C" w14:textId="77777777" w:rsidR="00AA41B0" w:rsidRDefault="00AA41B0" w:rsidP="00EF66E1">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72425294" w14:textId="77777777" w:rsidR="00AA41B0" w:rsidRDefault="00AA41B0" w:rsidP="00EF66E1">
            <w:pPr>
              <w:rPr>
                <w:rFonts w:eastAsiaTheme="minorEastAsia"/>
                <w:iCs/>
                <w:lang w:val="en-US" w:eastAsia="ko-KR"/>
              </w:rPr>
            </w:pPr>
            <w:r>
              <w:rPr>
                <w:rFonts w:eastAsiaTheme="minorEastAsia"/>
                <w:iCs/>
                <w:lang w:val="en-US" w:eastAsia="ko-KR"/>
              </w:rPr>
              <w:t xml:space="preserve">We are fine with the proposal. </w:t>
            </w:r>
          </w:p>
        </w:tc>
      </w:tr>
    </w:tbl>
    <w:p w14:paraId="07BCF404" w14:textId="77777777" w:rsidR="00AA41B0" w:rsidRDefault="00AA41B0" w:rsidP="00AA41B0">
      <w:pPr>
        <w:ind w:firstLineChars="100" w:firstLine="200"/>
        <w:rPr>
          <w:lang w:val="en-US" w:eastAsia="ko-KR"/>
        </w:rPr>
      </w:pPr>
    </w:p>
    <w:p w14:paraId="76EA0502" w14:textId="77777777" w:rsidR="00AA41B0" w:rsidRDefault="00AA41B0" w:rsidP="00AA41B0">
      <w:pPr>
        <w:ind w:firstLineChars="100" w:firstLine="200"/>
        <w:rPr>
          <w:lang w:eastAsia="ko-KR"/>
        </w:rPr>
      </w:pPr>
    </w:p>
    <w:p w14:paraId="2AFC24A4" w14:textId="77777777" w:rsidR="00614398" w:rsidRDefault="002D6C5D">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[4] Spreadtrum</w:t>
            </w:r>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[5] InterDigital</w:t>
            </w:r>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af6"/>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af6"/>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multi-PxSCH enhancements:</w:t>
            </w:r>
          </w:p>
          <w:p w14:paraId="40B00CFF" w14:textId="77777777" w:rsidR="00614398" w:rsidRDefault="002D6C5D">
            <w:pPr>
              <w:pStyle w:val="af6"/>
              <w:numPr>
                <w:ilvl w:val="0"/>
                <w:numId w:val="4"/>
              </w:numPr>
              <w:ind w:leftChars="0"/>
              <w:rPr>
                <w:bCs/>
              </w:rPr>
            </w:pPr>
            <w:r>
              <w:rPr>
                <w:bCs/>
              </w:rPr>
              <w:t>FDRA enhancements and frequency hopping enhancements are considered as secondary topics for multi-PxSCH transmission and they are considered only if time allows.</w:t>
            </w:r>
          </w:p>
          <w:p w14:paraId="3CEF6D9A" w14:textId="77777777" w:rsidR="00614398" w:rsidRDefault="002D6C5D">
            <w:pPr>
              <w:pStyle w:val="af6"/>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af6"/>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af6"/>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lastRenderedPageBreak/>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ＭＳ 明朝" w:hint="eastAsia"/>
                <w:iCs/>
                <w:lang w:val="en-US" w:eastAsia="ja-JP"/>
              </w:rPr>
              <w:t>W</w:t>
            </w:r>
            <w:r>
              <w:rPr>
                <w:rFonts w:eastAsia="ＭＳ 明朝"/>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ＭＳ 明朝"/>
                <w:lang w:eastAsia="ja-JP"/>
              </w:rPr>
            </w:pPr>
            <w:r>
              <w:rPr>
                <w:rFonts w:eastAsia="ＭＳ 明朝"/>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ＭＳ 明朝"/>
                <w:iCs/>
                <w:lang w:val="en-US" w:eastAsia="ja-JP"/>
              </w:rPr>
            </w:pPr>
            <w:r>
              <w:rPr>
                <w:rFonts w:eastAsia="ＭＳ 明朝"/>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ＭＳ 明朝"/>
                <w:iCs/>
                <w:lang w:val="en-US" w:eastAsia="ja-JP"/>
              </w:rPr>
            </w:pPr>
            <w:r>
              <w:rPr>
                <w:rFonts w:eastAsia="ＭＳ 明朝"/>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t>[1] Hauwei</w:t>
            </w:r>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af6"/>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af6"/>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signaled: </w:t>
            </w:r>
          </w:p>
          <w:p w14:paraId="486418F6" w14:textId="77777777" w:rsidR="00614398" w:rsidRDefault="002D6C5D">
            <w:pPr>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af6"/>
              <w:numPr>
                <w:ilvl w:val="0"/>
                <w:numId w:val="4"/>
              </w:numPr>
              <w:ind w:leftChars="0"/>
              <w:rPr>
                <w:bCs/>
              </w:rPr>
            </w:pPr>
            <w:r>
              <w:rPr>
                <w:bCs/>
              </w:rPr>
              <w:t>For multi-PDSCH scheduled by single DCI,</w:t>
            </w:r>
          </w:p>
          <w:p w14:paraId="6D15DFBF" w14:textId="77777777" w:rsidR="00614398" w:rsidRDefault="002D6C5D">
            <w:pPr>
              <w:pStyle w:val="af6"/>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F69141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eastAsia="ko-KR"/>
        </w:rPr>
        <w:lastRenderedPageBreak/>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af6"/>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af6"/>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ＭＳ 明朝" w:hint="eastAsia"/>
                <w:iCs/>
                <w:lang w:val="en-US" w:eastAsia="ja-JP"/>
              </w:rPr>
              <w:t>W</w:t>
            </w:r>
            <w:r>
              <w:rPr>
                <w:rFonts w:eastAsia="ＭＳ 明朝"/>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ＭＳ 明朝"/>
                <w:lang w:eastAsia="ja-JP"/>
              </w:rPr>
            </w:pPr>
            <w:r>
              <w:rPr>
                <w:rFonts w:eastAsia="ＭＳ 明朝"/>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ＭＳ 明朝"/>
                <w:iCs/>
                <w:lang w:val="en-US" w:eastAsia="ja-JP"/>
              </w:rPr>
            </w:pPr>
            <w:r>
              <w:rPr>
                <w:rFonts w:eastAsia="ＭＳ 明朝"/>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ＭＳ 明朝"/>
                <w:lang w:eastAsia="ja-JP"/>
              </w:rPr>
            </w:pPr>
            <w:r>
              <w:rPr>
                <w:rFonts w:eastAsia="ＭＳ 明朝"/>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ＭＳ 明朝"/>
                <w:iCs/>
                <w:lang w:val="en-US" w:eastAsia="ja-JP"/>
              </w:rPr>
            </w:pPr>
            <w:r>
              <w:rPr>
                <w:rFonts w:eastAsia="ＭＳ 明朝"/>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ＭＳ 明朝"/>
                <w:lang w:eastAsia="ja-JP"/>
              </w:rPr>
            </w:pPr>
            <w:r>
              <w:rPr>
                <w:rFonts w:eastAsia="ＭＳ 明朝" w:hint="eastAsia"/>
                <w:lang w:eastAsia="ja-JP"/>
              </w:rPr>
              <w:t>S</w:t>
            </w:r>
            <w:r>
              <w:rPr>
                <w:rFonts w:eastAsia="ＭＳ 明朝"/>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ＭＳ 明朝"/>
                <w:iCs/>
                <w:lang w:val="en-US" w:eastAsia="ja-JP"/>
              </w:rPr>
            </w:pPr>
            <w:r>
              <w:rPr>
                <w:rFonts w:eastAsia="ＭＳ 明朝"/>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ＭＳ 明朝"/>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ＭＳ 明朝"/>
                <w:iCs/>
                <w:lang w:val="en-US" w:eastAsia="ja-JP"/>
              </w:rPr>
            </w:pPr>
            <w:r>
              <w:rPr>
                <w:rFonts w:eastAsia="ＭＳ 明朝"/>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ＭＳ 明朝"/>
                <w:iCs/>
                <w:lang w:val="en-US" w:eastAsia="ja-JP"/>
              </w:rPr>
            </w:pPr>
            <w:r>
              <w:rPr>
                <w:rFonts w:eastAsia="ＭＳ 明朝"/>
                <w:iCs/>
                <w:lang w:val="en-US" w:eastAsia="ja-JP"/>
              </w:rPr>
              <w:t>A</w:t>
            </w:r>
            <w:r>
              <w:rPr>
                <w:rFonts w:eastAsia="ＭＳ 明朝" w:hint="eastAsia"/>
                <w:iCs/>
                <w:lang w:val="en-US" w:eastAsia="ja-JP"/>
              </w:rPr>
              <w:t xml:space="preserve">fter </w:t>
            </w:r>
            <w:r>
              <w:rPr>
                <w:rFonts w:eastAsia="ＭＳ 明朝"/>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w:t>
            </w:r>
            <w:r>
              <w:rPr>
                <w:rFonts w:eastAsia="ＭＳ 明朝"/>
                <w:iCs/>
                <w:lang w:val="en-US" w:eastAsia="ja-JP"/>
              </w:rPr>
              <w:lastRenderedPageBreak/>
              <w:t>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af6"/>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af6"/>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af6"/>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r w:rsidRPr="00AF547C">
              <w:rPr>
                <w:i/>
              </w:rPr>
              <w:t>rateMatchPatternToAddModList</w:t>
            </w:r>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af6"/>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r w:rsidR="00177FD5" w:rsidRPr="009348F1" w14:paraId="403ABAAA" w14:textId="77777777">
        <w:tc>
          <w:tcPr>
            <w:tcW w:w="1650" w:type="dxa"/>
            <w:tcBorders>
              <w:top w:val="single" w:sz="4" w:space="0" w:color="auto"/>
              <w:left w:val="single" w:sz="4" w:space="0" w:color="auto"/>
              <w:bottom w:val="single" w:sz="4" w:space="0" w:color="auto"/>
              <w:right w:val="single" w:sz="4" w:space="0" w:color="auto"/>
            </w:tcBorders>
          </w:tcPr>
          <w:p w14:paraId="25A14AF9" w14:textId="21B3CA3E" w:rsidR="00177FD5" w:rsidRDefault="00177FD5" w:rsidP="00177FD5">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7C5F452" w14:textId="09627C40" w:rsidR="00177FD5" w:rsidRDefault="00177FD5" w:rsidP="00177FD5">
            <w:pPr>
              <w:rPr>
                <w:rFonts w:eastAsia="SimSun"/>
                <w:iCs/>
                <w:lang w:val="en-US" w:eastAsia="zh-CN"/>
              </w:rPr>
            </w:pPr>
            <w:r>
              <w:rPr>
                <w:rFonts w:hint="eastAsia"/>
                <w:iCs/>
                <w:lang w:val="en-US" w:eastAsia="ko-KR"/>
              </w:rPr>
              <w:t>We support proposal #8a</w:t>
            </w:r>
          </w:p>
        </w:tc>
      </w:tr>
      <w:tr w:rsidR="00DB08F1" w:rsidRPr="009348F1" w14:paraId="31E18260" w14:textId="77777777">
        <w:tc>
          <w:tcPr>
            <w:tcW w:w="1650" w:type="dxa"/>
            <w:tcBorders>
              <w:top w:val="single" w:sz="4" w:space="0" w:color="auto"/>
              <w:left w:val="single" w:sz="4" w:space="0" w:color="auto"/>
              <w:bottom w:val="single" w:sz="4" w:space="0" w:color="auto"/>
              <w:right w:val="single" w:sz="4" w:space="0" w:color="auto"/>
            </w:tcBorders>
          </w:tcPr>
          <w:p w14:paraId="76486AAF" w14:textId="275E990E" w:rsidR="00DB08F1" w:rsidRDefault="00DB08F1" w:rsidP="00DB08F1">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331A05A" w14:textId="73228407" w:rsidR="00DB08F1" w:rsidRDefault="00DB08F1" w:rsidP="00DB08F1">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AA41B0" w:rsidRPr="009348F1" w14:paraId="424974AC" w14:textId="77777777">
        <w:tc>
          <w:tcPr>
            <w:tcW w:w="1650" w:type="dxa"/>
            <w:tcBorders>
              <w:top w:val="single" w:sz="4" w:space="0" w:color="auto"/>
              <w:left w:val="single" w:sz="4" w:space="0" w:color="auto"/>
              <w:bottom w:val="single" w:sz="4" w:space="0" w:color="auto"/>
              <w:right w:val="single" w:sz="4" w:space="0" w:color="auto"/>
            </w:tcBorders>
          </w:tcPr>
          <w:p w14:paraId="1D0C9655" w14:textId="5059B224" w:rsidR="00AA41B0" w:rsidRPr="00AA41B0" w:rsidRDefault="00AA41B0" w:rsidP="00DB08F1">
            <w:pPr>
              <w:rPr>
                <w:rFonts w:eastAsia="ＭＳ 明朝" w:hint="eastAsia"/>
                <w:iCs/>
                <w:lang w:val="en-US" w:eastAsia="ja-JP"/>
              </w:rPr>
            </w:pPr>
            <w:r>
              <w:rPr>
                <w:rFonts w:eastAsia="ＭＳ 明朝" w:hint="eastAsia"/>
                <w:iCs/>
                <w:lang w:val="en-US" w:eastAsia="ja-JP"/>
              </w:rPr>
              <w:t>S</w:t>
            </w:r>
            <w:r>
              <w:rPr>
                <w:rFonts w:eastAsia="ＭＳ 明朝"/>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06F00DAE" w14:textId="616794BA" w:rsidR="00AA41B0" w:rsidRPr="00AA41B0" w:rsidRDefault="00AA41B0" w:rsidP="00DB08F1">
            <w:pPr>
              <w:rPr>
                <w:rFonts w:eastAsia="ＭＳ 明朝" w:hint="eastAsia"/>
                <w:iCs/>
                <w:lang w:val="en-US" w:eastAsia="ja-JP"/>
              </w:rPr>
            </w:pPr>
            <w:r>
              <w:rPr>
                <w:rFonts w:eastAsia="ＭＳ 明朝" w:hint="eastAsia"/>
                <w:iCs/>
                <w:lang w:val="en-US" w:eastAsia="ja-JP"/>
              </w:rPr>
              <w:t>W</w:t>
            </w:r>
            <w:r>
              <w:rPr>
                <w:rFonts w:eastAsia="ＭＳ 明朝"/>
                <w:iCs/>
                <w:lang w:val="en-US" w:eastAsia="ja-JP"/>
              </w:rPr>
              <w:t>e support proposal#8a</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af6"/>
              <w:numPr>
                <w:ilvl w:val="0"/>
                <w:numId w:val="4"/>
              </w:numPr>
              <w:ind w:leftChars="0"/>
              <w:rPr>
                <w:bCs/>
              </w:rPr>
            </w:pPr>
            <w:r>
              <w:rPr>
                <w:bCs/>
              </w:rPr>
              <w:t>For multi-PUSCH scheduled by single DCI,</w:t>
            </w:r>
          </w:p>
          <w:p w14:paraId="53126BEE" w14:textId="77777777" w:rsidR="00614398" w:rsidRDefault="002D6C5D">
            <w:pPr>
              <w:pStyle w:val="af6"/>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1"/>
        <w:ind w:left="864" w:hanging="864"/>
        <w:rPr>
          <w:lang w:eastAsia="ko-KR"/>
        </w:rPr>
      </w:pPr>
      <w:r>
        <w:rPr>
          <w:lang w:eastAsia="ko-KR"/>
        </w:rPr>
        <w:t>HARQ</w:t>
      </w:r>
    </w:p>
    <w:p w14:paraId="730870F7" w14:textId="77777777" w:rsidR="00614398" w:rsidRDefault="002D6C5D">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af6"/>
              <w:numPr>
                <w:ilvl w:val="0"/>
                <w:numId w:val="4"/>
              </w:numPr>
              <w:ind w:leftChars="0"/>
              <w:rPr>
                <w:bCs/>
              </w:rPr>
            </w:pPr>
            <w:r>
              <w:rPr>
                <w:bCs/>
              </w:rPr>
              <w:t>The set of SLIVs corresponding to a DL slot only includes SLIVs that can be scheduled within the DL slot by any row index r of TDRA table.</w:t>
            </w:r>
          </w:p>
          <w:p w14:paraId="4D7353BA"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af6"/>
              <w:numPr>
                <w:ilvl w:val="1"/>
                <w:numId w:val="4"/>
              </w:numPr>
              <w:ind w:leftChars="0"/>
              <w:rPr>
                <w:bCs/>
              </w:rPr>
            </w:pPr>
            <w:r>
              <w:lastRenderedPageBreak/>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af6"/>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af6"/>
              <w:numPr>
                <w:ilvl w:val="0"/>
                <w:numId w:val="4"/>
              </w:numPr>
              <w:ind w:leftChars="0"/>
              <w:rPr>
                <w:bCs/>
              </w:rPr>
            </w:pPr>
            <w:r>
              <w:rPr>
                <w:lang w:val="en-US" w:eastAsia="ko-KR"/>
              </w:rPr>
              <w:t>The HARQ-ACK of the SPS PDSCH release and SCell dormancy indication without scheduled PDSCH should belong to the first sub-codebook.</w:t>
            </w:r>
          </w:p>
          <w:p w14:paraId="7FBDF7F6"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lastRenderedPageBreak/>
        <w:t>Company views on HARQ-ACK codebook issue due to collision with semi-static UL symbols:</w:t>
      </w:r>
    </w:p>
    <w:p w14:paraId="791EBC3C"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af6"/>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af6"/>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af6"/>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af6"/>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af6"/>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t>[5] InterDigital</w:t>
            </w:r>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af6"/>
              <w:numPr>
                <w:ilvl w:val="0"/>
                <w:numId w:val="4"/>
              </w:numPr>
              <w:ind w:leftChars="0"/>
              <w:rPr>
                <w:bCs/>
              </w:rPr>
            </w:pPr>
            <w:r>
              <w:rPr>
                <w:bCs/>
              </w:rPr>
              <w:lastRenderedPageBreak/>
              <w:t>The set of SLIVs corresponding to a DL slot only includes SLIVs that can be scheduled within the DL slot by any row index r of TDRA table.</w:t>
            </w:r>
          </w:p>
          <w:p w14:paraId="31314B7F" w14:textId="77777777" w:rsidR="00614398" w:rsidRDefault="002D6C5D">
            <w:pPr>
              <w:pStyle w:val="af6"/>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af6"/>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af6"/>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af6"/>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[12] CEWiT</w:t>
            </w:r>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2708BDB4" w14:textId="77777777" w:rsidR="00614398" w:rsidRDefault="002D6C5D">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af6"/>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af6"/>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af6"/>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af6"/>
              <w:numPr>
                <w:ilvl w:val="1"/>
                <w:numId w:val="4"/>
              </w:numPr>
              <w:ind w:leftChars="0"/>
              <w:rPr>
                <w:bCs/>
              </w:rPr>
            </w:pPr>
            <w:r>
              <w:rPr>
                <w:bCs/>
              </w:rPr>
              <w:t>FFS how to determine the number of sub-codebooks</w:t>
            </w:r>
          </w:p>
          <w:p w14:paraId="26A13DA3" w14:textId="77777777" w:rsidR="00614398" w:rsidRDefault="002D6C5D">
            <w:pPr>
              <w:pStyle w:val="af6"/>
              <w:numPr>
                <w:ilvl w:val="1"/>
                <w:numId w:val="4"/>
              </w:numPr>
              <w:ind w:leftChars="0"/>
              <w:rPr>
                <w:bCs/>
              </w:rPr>
            </w:pPr>
            <w:r>
              <w:rPr>
                <w:bCs/>
              </w:rPr>
              <w:t>The same grouping of the two sub-codebooks by the number of bundled HARQ-ACK bits as the case that time bundling is not configured.</w:t>
            </w:r>
          </w:p>
          <w:p w14:paraId="12C65036" w14:textId="77777777" w:rsidR="00614398" w:rsidRDefault="002D6C5D">
            <w:pPr>
              <w:pStyle w:val="af6"/>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af6"/>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Proposal 3: Multiple slots jointly to determine a number of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[27] Convida</w:t>
            </w:r>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5D52E22B"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03676A8E"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Proposal 26: For Type-2 HARQ-ACK codebook for multi-PDSCH scheduling, support Alt 2, i.e.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t>[4] Spreadtrum</w:t>
            </w:r>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lastRenderedPageBreak/>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af6"/>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af6"/>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Proposal 11: If HARQ-ACK bundling is supported, bundling is performed within PDSCHs scheduled by a single DCI. Down-select one of the following alternatives:</w:t>
            </w:r>
          </w:p>
          <w:p w14:paraId="17012BA3" w14:textId="77777777" w:rsidR="00614398" w:rsidRDefault="002D6C5D">
            <w:pPr>
              <w:pStyle w:val="af6"/>
              <w:numPr>
                <w:ilvl w:val="0"/>
                <w:numId w:val="4"/>
              </w:numPr>
              <w:ind w:leftChars="0"/>
              <w:rPr>
                <w:bCs/>
              </w:rPr>
            </w:pPr>
            <w:r>
              <w:rPr>
                <w:bCs/>
              </w:rPr>
              <w:t>Alt a: gNB configures a number of HARQ-ACK bundling groups (N</w:t>
            </w:r>
            <w:r>
              <w:rPr>
                <w:bCs/>
                <w:vertAlign w:val="subscript"/>
              </w:rPr>
              <w:t>b</w:t>
            </w:r>
            <w:r>
              <w:rPr>
                <w:bCs/>
              </w:rPr>
              <w:t>) per DCI</w:t>
            </w:r>
          </w:p>
          <w:p w14:paraId="22F3DD37" w14:textId="77777777" w:rsidR="00614398" w:rsidRDefault="002D6C5D">
            <w:pPr>
              <w:pStyle w:val="af6"/>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007A4806" w14:textId="77777777" w:rsidR="00614398" w:rsidRDefault="002D6C5D">
            <w:pPr>
              <w:pStyle w:val="af6"/>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af6"/>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af6"/>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af6"/>
              <w:numPr>
                <w:ilvl w:val="1"/>
                <w:numId w:val="4"/>
              </w:numPr>
              <w:ind w:leftChars="0"/>
              <w:rPr>
                <w:bCs/>
              </w:rPr>
            </w:pPr>
            <w:r>
              <w:rPr>
                <w:bCs/>
              </w:rPr>
              <w:t xml:space="preserve">PDSCHs are separated into different sets by the scheduling DCI. </w:t>
            </w:r>
          </w:p>
          <w:p w14:paraId="08A1008D" w14:textId="77777777" w:rsidR="00614398" w:rsidRDefault="002D6C5D">
            <w:pPr>
              <w:pStyle w:val="af6"/>
              <w:numPr>
                <w:ilvl w:val="1"/>
                <w:numId w:val="4"/>
              </w:numPr>
              <w:ind w:leftChars="0"/>
              <w:rPr>
                <w:bCs/>
              </w:rPr>
            </w:pPr>
            <w:r>
              <w:rPr>
                <w:bCs/>
              </w:rPr>
              <w:t xml:space="preserve">PDSCHs are counted separately for different sets. </w:t>
            </w:r>
          </w:p>
          <w:p w14:paraId="239EE8DB" w14:textId="77777777" w:rsidR="00614398" w:rsidRDefault="002D6C5D">
            <w:pPr>
              <w:pStyle w:val="af6"/>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af6"/>
              <w:numPr>
                <w:ilvl w:val="0"/>
                <w:numId w:val="4"/>
              </w:numPr>
              <w:ind w:leftChars="0"/>
              <w:rPr>
                <w:bCs/>
              </w:rPr>
            </w:pPr>
            <w:r>
              <w:rPr>
                <w:bCs/>
              </w:rPr>
              <w:t>1st sub-codebook for single PDSCH reception, and PDCCHs requiring HARQ-ACK feedback.</w:t>
            </w:r>
          </w:p>
          <w:p w14:paraId="492C81A4" w14:textId="77777777" w:rsidR="00614398" w:rsidRDefault="002D6C5D">
            <w:pPr>
              <w:pStyle w:val="af6"/>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lastRenderedPageBreak/>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af6"/>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af6"/>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lastRenderedPageBreak/>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af6"/>
              <w:numPr>
                <w:ilvl w:val="0"/>
                <w:numId w:val="4"/>
              </w:numPr>
              <w:ind w:leftChars="0"/>
              <w:rPr>
                <w:bCs/>
              </w:rPr>
            </w:pPr>
            <w:r>
              <w:rPr>
                <w:bCs/>
              </w:rPr>
              <w:t>Three sub-codebooks should be generated if CBG based transmission is configured for a serving cell in the PUCCH cell group.</w:t>
            </w:r>
          </w:p>
          <w:p w14:paraId="5709A5BB" w14:textId="77777777" w:rsidR="00614398" w:rsidRDefault="002D6C5D">
            <w:pPr>
              <w:pStyle w:val="af6"/>
              <w:numPr>
                <w:ilvl w:val="0"/>
                <w:numId w:val="4"/>
              </w:numPr>
              <w:ind w:leftChars="0"/>
              <w:rPr>
                <w:bCs/>
              </w:rPr>
            </w:pPr>
            <w:r>
              <w:rPr>
                <w:lang w:val="en-US" w:eastAsia="ko-KR"/>
              </w:rPr>
              <w:t>The HARQ-ACK of the SPS PDSCH release and SCell dormancy indication without scheduled PDSCH should belong to the first sub-codebook.</w:t>
            </w:r>
          </w:p>
          <w:p w14:paraId="2827D139" w14:textId="77777777" w:rsidR="00614398" w:rsidRDefault="002D6C5D">
            <w:pPr>
              <w:pStyle w:val="af6"/>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af6"/>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af6"/>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af6"/>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af6"/>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af6"/>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af6"/>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af6"/>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af6"/>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af6"/>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af6"/>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af6"/>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af6"/>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af6"/>
              <w:numPr>
                <w:ilvl w:val="0"/>
                <w:numId w:val="4"/>
              </w:numPr>
              <w:ind w:leftChars="0"/>
              <w:rPr>
                <w:lang w:eastAsia="ko-KR"/>
              </w:rPr>
            </w:pPr>
            <w:r>
              <w:rPr>
                <w:lang w:eastAsia="ko-KR"/>
              </w:rPr>
              <w:lastRenderedPageBreak/>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af6"/>
              <w:numPr>
                <w:ilvl w:val="0"/>
                <w:numId w:val="4"/>
              </w:numPr>
              <w:ind w:leftChars="0"/>
              <w:rPr>
                <w:bCs/>
              </w:rPr>
            </w:pPr>
            <w:r>
              <w:rPr>
                <w:bCs/>
              </w:rPr>
              <w:t>Two sub-codebooks are generated for a PUCCH cell group</w:t>
            </w:r>
          </w:p>
          <w:p w14:paraId="540A2D20" w14:textId="77777777" w:rsidR="00614398" w:rsidRDefault="002D6C5D">
            <w:pPr>
              <w:pStyle w:val="af6"/>
              <w:numPr>
                <w:ilvl w:val="1"/>
                <w:numId w:val="4"/>
              </w:numPr>
              <w:ind w:leftChars="0"/>
              <w:rPr>
                <w:bCs/>
              </w:rPr>
            </w:pPr>
            <w:r>
              <w:rPr>
                <w:lang w:val="en-US" w:eastAsia="ko-KR"/>
              </w:rPr>
              <w:t>If time bundling is configured, a single HARQ-ACK codebook may be adopted.</w:t>
            </w:r>
          </w:p>
          <w:p w14:paraId="257206A2" w14:textId="77777777" w:rsidR="00614398" w:rsidRDefault="002D6C5D">
            <w:pPr>
              <w:pStyle w:val="af6"/>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af6"/>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af6"/>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7C75206" w14:textId="77777777" w:rsidR="00614398" w:rsidRDefault="002D6C5D">
            <w:pPr>
              <w:pStyle w:val="af6"/>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af6"/>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af6"/>
              <w:numPr>
                <w:ilvl w:val="1"/>
                <w:numId w:val="4"/>
              </w:numPr>
              <w:ind w:leftChars="0"/>
              <w:rPr>
                <w:bCs/>
              </w:rPr>
            </w:pPr>
            <w:r>
              <w:rPr>
                <w:lang w:val="en-US" w:eastAsia="ko-KR"/>
              </w:rPr>
              <w:t>FFS how to determine the number of sub-codebooks</w:t>
            </w:r>
          </w:p>
          <w:p w14:paraId="59FD66C9" w14:textId="77777777" w:rsidR="00614398" w:rsidRDefault="002D6C5D">
            <w:pPr>
              <w:pStyle w:val="af6"/>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af6"/>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af6"/>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af6"/>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2366850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af6"/>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af6"/>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af6"/>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af6"/>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3B276F44"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af6"/>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af6"/>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af6"/>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af6"/>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af6"/>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af6"/>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72C267BA"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af6"/>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af6"/>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af6"/>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lastRenderedPageBreak/>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ＭＳ 明朝"/>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ＭＳ 明朝"/>
                <w:iCs/>
                <w:lang w:val="en-US" w:eastAsia="ja-JP"/>
              </w:rPr>
            </w:pPr>
            <w:r>
              <w:rPr>
                <w:rFonts w:eastAsia="ＭＳ 明朝" w:hint="eastAsia"/>
                <w:iCs/>
                <w:lang w:val="en-US" w:eastAsia="ja-JP"/>
              </w:rPr>
              <w:t xml:space="preserve">Option 1 is a departure from the principle of Type-2 HARQ-ACK codebook to separate feedback for CBG-based PDSCH transmissions and TB-based PDSCH transmissions. </w:t>
            </w:r>
            <w:r>
              <w:rPr>
                <w:rFonts w:eastAsia="ＭＳ 明朝"/>
                <w:iCs/>
                <w:lang w:val="en-US" w:eastAsia="ja-JP"/>
              </w:rPr>
              <w:t>As commented by other companies, option 1 would add a lot of complexity to the codebook design.</w:t>
            </w:r>
          </w:p>
          <w:p w14:paraId="42C823BD" w14:textId="77777777" w:rsidR="00614398" w:rsidRDefault="00614398">
            <w:pPr>
              <w:rPr>
                <w:rFonts w:eastAsia="ＭＳ 明朝"/>
                <w:iCs/>
                <w:lang w:val="en-US" w:eastAsia="ja-JP"/>
              </w:rPr>
            </w:pPr>
          </w:p>
          <w:p w14:paraId="130FE2E7" w14:textId="77777777" w:rsidR="00614398" w:rsidRDefault="002D6C5D">
            <w:pPr>
              <w:rPr>
                <w:rFonts w:eastAsia="ＭＳ 明朝"/>
                <w:iCs/>
                <w:lang w:val="en-US" w:eastAsia="ja-JP"/>
              </w:rPr>
            </w:pPr>
            <w:r>
              <w:rPr>
                <w:rFonts w:eastAsia="ＭＳ 明朝"/>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ＭＳ 明朝"/>
                <w:iCs/>
                <w:lang w:val="en-US" w:eastAsia="ja-JP"/>
              </w:rPr>
            </w:pPr>
          </w:p>
          <w:p w14:paraId="52905D3F" w14:textId="77777777" w:rsidR="00614398" w:rsidRDefault="002D6C5D">
            <w:pPr>
              <w:rPr>
                <w:rFonts w:eastAsia="ＭＳ 明朝"/>
                <w:iCs/>
                <w:lang w:val="en-US" w:eastAsia="ja-JP"/>
              </w:rPr>
            </w:pPr>
            <w:r>
              <w:rPr>
                <w:rFonts w:eastAsia="ＭＳ 明朝"/>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ＭＳ 明朝"/>
                <w:iCs/>
                <w:lang w:val="en-US" w:eastAsia="ja-JP"/>
              </w:rPr>
            </w:pPr>
          </w:p>
          <w:p w14:paraId="0FCECF40" w14:textId="77777777" w:rsidR="00614398" w:rsidRDefault="002D6C5D">
            <w:pPr>
              <w:rPr>
                <w:rFonts w:eastAsia="ＭＳ 明朝"/>
                <w:iCs/>
                <w:lang w:val="en-US" w:eastAsia="ja-JP"/>
              </w:rPr>
            </w:pPr>
            <w:r>
              <w:rPr>
                <w:rFonts w:eastAsia="ＭＳ 明朝"/>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ＭＳ 明朝"/>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ＭＳ 明朝"/>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ＭＳ 明朝"/>
                <w:iCs/>
                <w:lang w:val="en-US" w:eastAsia="ja-JP"/>
              </w:rPr>
            </w:pPr>
            <w:r>
              <w:rPr>
                <w:rFonts w:eastAsia="ＭＳ 明朝"/>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ＭＳ 明朝"/>
                <w:iCs/>
                <w:lang w:val="en-US" w:eastAsia="ja-JP"/>
              </w:rPr>
            </w:pPr>
            <w:r>
              <w:rPr>
                <w:rFonts w:eastAsia="ＭＳ 明朝"/>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ＭＳ 明朝"/>
                <w:iCs/>
                <w:lang w:val="en-US" w:eastAsia="ja-JP"/>
              </w:rPr>
            </w:pPr>
            <w:r>
              <w:rPr>
                <w:rFonts w:eastAsia="ＭＳ 明朝"/>
                <w:iCs/>
                <w:lang w:val="en-US" w:eastAsia="ja-JP"/>
              </w:rPr>
              <w:t xml:space="preserve">Option 2 is not just adding 2 or 2N additional bits for T-DAI. Even when multiple T-DAIs are indicated by DCI, due to the assumption of no prediction of T-DAI, the received T-DAI may not </w:t>
            </w:r>
            <w:r>
              <w:rPr>
                <w:rFonts w:eastAsia="ＭＳ 明朝"/>
                <w:iCs/>
                <w:lang w:val="en-US" w:eastAsia="ja-JP"/>
              </w:rPr>
              <w:lastRenderedPageBreak/>
              <w:t xml:space="preserve">exactly reflect the HARQ-ACK codebook size if the actual last DCI is missed. Having more sub-codebook makes the issue even worse. </w:t>
            </w:r>
          </w:p>
          <w:p w14:paraId="28F4BD84" w14:textId="77777777" w:rsidR="00614398" w:rsidRDefault="00614398">
            <w:pPr>
              <w:rPr>
                <w:rFonts w:eastAsia="ＭＳ 明朝"/>
                <w:iCs/>
                <w:lang w:val="en-US" w:eastAsia="ja-JP"/>
              </w:rPr>
            </w:pPr>
          </w:p>
          <w:p w14:paraId="501745B2" w14:textId="77777777" w:rsidR="00614398" w:rsidRDefault="002D6C5D">
            <w:pPr>
              <w:rPr>
                <w:rFonts w:eastAsia="ＭＳ 明朝"/>
                <w:iCs/>
                <w:lang w:val="en-US" w:eastAsia="ja-JP"/>
              </w:rPr>
            </w:pPr>
            <w:r>
              <w:rPr>
                <w:rFonts w:eastAsia="ＭＳ 明朝"/>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43A9814D" w14:textId="77777777" w:rsidR="00614398" w:rsidRDefault="002D6C5D">
            <w:pPr>
              <w:rPr>
                <w:rFonts w:eastAsia="ＭＳ 明朝"/>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ＭＳ 明朝"/>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ＭＳ 明朝"/>
                <w:iCs/>
                <w:lang w:val="en-US" w:eastAsia="ja-JP"/>
              </w:rPr>
            </w:pPr>
            <w:r>
              <w:rPr>
                <w:rFonts w:eastAsia="ＭＳ 明朝"/>
                <w:iCs/>
                <w:lang w:val="en-US" w:eastAsia="ja-JP"/>
              </w:rPr>
              <w:t xml:space="preserve">We can not accept option 3. </w:t>
            </w:r>
          </w:p>
          <w:p w14:paraId="7167D1BE" w14:textId="77777777" w:rsidR="00614398" w:rsidRDefault="002D6C5D">
            <w:pPr>
              <w:rPr>
                <w:rFonts w:eastAsia="ＭＳ 明朝"/>
                <w:iCs/>
                <w:lang w:val="en-US" w:eastAsia="ja-JP"/>
              </w:rPr>
            </w:pPr>
            <w:r>
              <w:rPr>
                <w:rFonts w:eastAsia="ＭＳ 明朝"/>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ＭＳ 明朝"/>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af6"/>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af6"/>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r w:rsidR="00177FD5" w14:paraId="7AB7D263"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E3FEB42" w14:textId="360422FF" w:rsidR="00177FD5" w:rsidRDefault="00177FD5" w:rsidP="00177FD5">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75312DD2" w14:textId="57BF5844" w:rsidR="00177FD5" w:rsidRDefault="00177FD5" w:rsidP="00177FD5">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AA41B0" w14:paraId="26CF2DD0"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7A420125" w14:textId="576F6DE6" w:rsidR="00AA41B0" w:rsidRPr="00AA41B0" w:rsidRDefault="00AA41B0" w:rsidP="00177FD5">
            <w:pPr>
              <w:rPr>
                <w:rFonts w:eastAsia="ＭＳ 明朝" w:hint="eastAsia"/>
                <w:lang w:eastAsia="ja-JP"/>
              </w:rPr>
            </w:pPr>
            <w:r>
              <w:rPr>
                <w:rFonts w:eastAsia="ＭＳ 明朝" w:hint="eastAsia"/>
                <w:lang w:eastAsia="ja-JP"/>
              </w:rPr>
              <w:t>S</w:t>
            </w:r>
            <w:r>
              <w:rPr>
                <w:rFonts w:eastAsia="ＭＳ 明朝"/>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32D982" w14:textId="708FF3A1" w:rsidR="00AA41B0" w:rsidRPr="00AA41B0" w:rsidRDefault="00AA41B0" w:rsidP="00177FD5">
            <w:pPr>
              <w:rPr>
                <w:rFonts w:eastAsia="ＭＳ 明朝" w:hint="eastAsia"/>
                <w:iCs/>
                <w:lang w:val="en-US" w:eastAsia="ja-JP"/>
              </w:rPr>
            </w:pPr>
            <w:r>
              <w:rPr>
                <w:rFonts w:eastAsia="ＭＳ 明朝" w:hint="eastAsia"/>
                <w:iCs/>
                <w:lang w:val="en-US" w:eastAsia="ja-JP"/>
              </w:rPr>
              <w:t>W</w:t>
            </w:r>
            <w:r>
              <w:rPr>
                <w:rFonts w:eastAsia="ＭＳ 明朝"/>
                <w:iCs/>
                <w:lang w:val="en-US" w:eastAsia="ja-JP"/>
              </w:rPr>
              <w:t>e prefer option 3 for simplicity.</w:t>
            </w: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[5] InterDigital</w:t>
            </w:r>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af6"/>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938D909" w14:textId="77777777" w:rsidR="00614398" w:rsidRDefault="002D6C5D">
            <w:pPr>
              <w:pStyle w:val="af6"/>
              <w:numPr>
                <w:ilvl w:val="0"/>
                <w:numId w:val="4"/>
              </w:numPr>
              <w:ind w:leftChars="0"/>
              <w:rPr>
                <w:bCs/>
              </w:rPr>
            </w:pPr>
            <w:r>
              <w:rPr>
                <w:bCs/>
              </w:rPr>
              <w:t>How to separately allocate resource for two PUCCHs (e.g., K1, PRI, etc)</w:t>
            </w:r>
          </w:p>
          <w:p w14:paraId="34EAED49" w14:textId="77777777" w:rsidR="00614398" w:rsidRDefault="002D6C5D">
            <w:pPr>
              <w:pStyle w:val="af6"/>
              <w:numPr>
                <w:ilvl w:val="0"/>
                <w:numId w:val="4"/>
              </w:numPr>
              <w:ind w:leftChars="0"/>
              <w:rPr>
                <w:bCs/>
              </w:rPr>
            </w:pPr>
            <w:r>
              <w:rPr>
                <w:bCs/>
              </w:rPr>
              <w:t>How to signal individual DAI values corresponding to two PUCCHs</w:t>
            </w:r>
          </w:p>
          <w:p w14:paraId="339DDA25" w14:textId="77777777" w:rsidR="00614398" w:rsidRDefault="002D6C5D">
            <w:pPr>
              <w:pStyle w:val="af6"/>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3F29B12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Based on considerable interest from several companies, we suggest to continue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ＭＳ 明朝" w:hint="eastAsia"/>
                <w:lang w:eastAsia="ja-JP"/>
              </w:rPr>
              <w:t>S</w:t>
            </w:r>
            <w:r>
              <w:rPr>
                <w:rFonts w:eastAsia="ＭＳ 明朝"/>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ＭＳ 明朝" w:hint="eastAsia"/>
                <w:iCs/>
                <w:lang w:val="en-US" w:eastAsia="ja-JP"/>
              </w:rPr>
              <w:t>W</w:t>
            </w:r>
            <w:r>
              <w:rPr>
                <w:rFonts w:eastAsia="ＭＳ 明朝"/>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ＭＳ 明朝"/>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ＭＳ 明朝"/>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lastRenderedPageBreak/>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[5] InterDigital</w:t>
            </w:r>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 xml:space="preserve">Proposal 25: In the case of BWP switching during multi-PxSCH transmission </w:t>
            </w:r>
          </w:p>
          <w:p w14:paraId="7749CFC8" w14:textId="77777777" w:rsidR="00614398" w:rsidRDefault="002D6C5D">
            <w:pPr>
              <w:pStyle w:val="af6"/>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af6"/>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1"/>
      </w:pPr>
      <w:r>
        <w:rPr>
          <w:lang w:eastAsia="ko-KR"/>
        </w:rPr>
        <w:t>Reference</w:t>
      </w:r>
    </w:p>
    <w:p w14:paraId="5D973C2D" w14:textId="77777777" w:rsidR="00614398" w:rsidRDefault="002D6C5D">
      <w:pPr>
        <w:pStyle w:val="af6"/>
        <w:numPr>
          <w:ilvl w:val="0"/>
          <w:numId w:val="14"/>
        </w:numPr>
        <w:ind w:leftChars="0"/>
        <w:rPr>
          <w:iCs/>
        </w:rPr>
      </w:pPr>
      <w:r>
        <w:rPr>
          <w:iCs/>
        </w:rPr>
        <w:t>R1-2106446</w:t>
      </w:r>
      <w:r>
        <w:rPr>
          <w:iCs/>
        </w:rPr>
        <w:tab/>
        <w:t>PDSCH/PUSCH enhancements for 52-71GHz spectrum</w:t>
      </w:r>
      <w:r>
        <w:rPr>
          <w:iCs/>
        </w:rPr>
        <w:tab/>
        <w:t>Huawei, HiSilicon</w:t>
      </w:r>
    </w:p>
    <w:p w14:paraId="0DEC8289" w14:textId="77777777" w:rsidR="00614398" w:rsidRDefault="002D6C5D">
      <w:pPr>
        <w:pStyle w:val="af6"/>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af6"/>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af6"/>
        <w:numPr>
          <w:ilvl w:val="0"/>
          <w:numId w:val="14"/>
        </w:numPr>
        <w:ind w:leftChars="0"/>
        <w:rPr>
          <w:iCs/>
        </w:rPr>
      </w:pPr>
      <w:r>
        <w:rPr>
          <w:iCs/>
        </w:rPr>
        <w:t>R1-2106695</w:t>
      </w:r>
      <w:r>
        <w:rPr>
          <w:iCs/>
        </w:rPr>
        <w:tab/>
        <w:t>Discussion on PDSCH and PUSCH enhancements for above 52.6GHz</w:t>
      </w:r>
      <w:r>
        <w:rPr>
          <w:iCs/>
        </w:rPr>
        <w:tab/>
        <w:t>Spreadtrum Communications</w:t>
      </w:r>
    </w:p>
    <w:p w14:paraId="555B92A8" w14:textId="77777777" w:rsidR="00614398" w:rsidRDefault="002D6C5D">
      <w:pPr>
        <w:pStyle w:val="af6"/>
        <w:numPr>
          <w:ilvl w:val="0"/>
          <w:numId w:val="14"/>
        </w:numPr>
        <w:ind w:leftChars="0"/>
        <w:rPr>
          <w:iCs/>
        </w:rPr>
      </w:pPr>
      <w:r>
        <w:rPr>
          <w:iCs/>
        </w:rPr>
        <w:lastRenderedPageBreak/>
        <w:t>R1-2106770</w:t>
      </w:r>
      <w:r>
        <w:rPr>
          <w:iCs/>
        </w:rPr>
        <w:tab/>
        <w:t>PDSCH/PUSCH enhancements for supporting NR from 52.6GHz to 71 GHz</w:t>
      </w:r>
      <w:r>
        <w:rPr>
          <w:iCs/>
        </w:rPr>
        <w:tab/>
        <w:t>InterDigital, Inc.</w:t>
      </w:r>
    </w:p>
    <w:p w14:paraId="35162268" w14:textId="77777777" w:rsidR="00614398" w:rsidRDefault="002D6C5D">
      <w:pPr>
        <w:pStyle w:val="af6"/>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af6"/>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af6"/>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af6"/>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af6"/>
        <w:numPr>
          <w:ilvl w:val="0"/>
          <w:numId w:val="14"/>
        </w:numPr>
        <w:ind w:leftChars="0"/>
        <w:rPr>
          <w:iCs/>
        </w:rPr>
      </w:pPr>
      <w:r>
        <w:rPr>
          <w:iCs/>
        </w:rPr>
        <w:t>R1-2107004</w:t>
      </w:r>
      <w:r>
        <w:rPr>
          <w:iCs/>
        </w:rPr>
        <w:tab/>
        <w:t>Discussion on the data channel enhancements for 52.6 to 71GHz</w:t>
      </w:r>
      <w:r>
        <w:rPr>
          <w:iCs/>
        </w:rPr>
        <w:tab/>
        <w:t>ZTE, Sanechips</w:t>
      </w:r>
    </w:p>
    <w:p w14:paraId="7B387FA2" w14:textId="77777777" w:rsidR="00614398" w:rsidRDefault="002D6C5D">
      <w:pPr>
        <w:pStyle w:val="af6"/>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af6"/>
        <w:numPr>
          <w:ilvl w:val="0"/>
          <w:numId w:val="14"/>
        </w:numPr>
        <w:ind w:leftChars="0"/>
        <w:rPr>
          <w:iCs/>
        </w:rPr>
      </w:pPr>
      <w:r>
        <w:rPr>
          <w:iCs/>
        </w:rPr>
        <w:t>R1-2107039</w:t>
      </w:r>
      <w:r>
        <w:rPr>
          <w:iCs/>
        </w:rPr>
        <w:tab/>
        <w:t>Enhancements of PDSCH/PUSCH Scheduling for 52.6 GHz to 71 GHz Band</w:t>
      </w:r>
      <w:r>
        <w:rPr>
          <w:iCs/>
        </w:rPr>
        <w:tab/>
        <w:t>CEWiT</w:t>
      </w:r>
    </w:p>
    <w:p w14:paraId="350EDA99" w14:textId="77777777" w:rsidR="00614398" w:rsidRDefault="002D6C5D">
      <w:pPr>
        <w:pStyle w:val="af6"/>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af6"/>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af6"/>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af6"/>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af6"/>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af6"/>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af6"/>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af6"/>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af6"/>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af6"/>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af6"/>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af6"/>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af6"/>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af6"/>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af6"/>
        <w:numPr>
          <w:ilvl w:val="0"/>
          <w:numId w:val="14"/>
        </w:numPr>
        <w:ind w:leftChars="0"/>
        <w:rPr>
          <w:iCs/>
        </w:rPr>
      </w:pPr>
      <w:r>
        <w:rPr>
          <w:iCs/>
        </w:rPr>
        <w:t>R1-2108017</w:t>
      </w:r>
      <w:r>
        <w:rPr>
          <w:iCs/>
        </w:rPr>
        <w:tab/>
        <w:t>NR PDSCH design consideration from 52.6 GHz to 71 GHz</w:t>
      </w:r>
      <w:r>
        <w:rPr>
          <w:iCs/>
        </w:rPr>
        <w:tab/>
        <w:t>Convida Wireless</w:t>
      </w:r>
    </w:p>
    <w:p w14:paraId="7B89198A" w14:textId="77777777" w:rsidR="00614398" w:rsidRDefault="002D6C5D">
      <w:pPr>
        <w:pStyle w:val="af6"/>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af6"/>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lastRenderedPageBreak/>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af6"/>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af6"/>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w:t>
      </w:r>
    </w:p>
    <w:p w14:paraId="4DE6BCC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af6"/>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af6"/>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af6"/>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af6"/>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03E1E348" w14:textId="77777777" w:rsidR="00614398" w:rsidRDefault="002D6C5D">
      <w:pPr>
        <w:pStyle w:val="af6"/>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af6"/>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af6"/>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af6"/>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af6"/>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af6"/>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af6"/>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af6"/>
        <w:spacing w:line="256" w:lineRule="auto"/>
        <w:ind w:leftChars="0" w:left="0"/>
        <w:contextualSpacing/>
        <w:rPr>
          <w:rFonts w:ascii="Times New Roman" w:eastAsia="Malgun Gothic" w:hAnsi="Times New Roman"/>
          <w:lang w:val="en-US"/>
        </w:rPr>
      </w:pPr>
    </w:p>
    <w:p w14:paraId="7A7E80EF" w14:textId="77777777" w:rsidR="00614398" w:rsidRDefault="002D6C5D">
      <w:pPr>
        <w:pStyle w:val="af6"/>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af6"/>
        <w:spacing w:line="252" w:lineRule="auto"/>
        <w:ind w:leftChars="0" w:left="0"/>
        <w:contextualSpacing/>
        <w:rPr>
          <w:rFonts w:ascii="Times New Roman" w:hAnsi="Times New Roman"/>
          <w:lang w:eastAsia="ko-KR"/>
        </w:rPr>
      </w:pPr>
    </w:p>
    <w:p w14:paraId="2A275A65" w14:textId="77777777" w:rsidR="00614398" w:rsidRDefault="002D6C5D">
      <w:pPr>
        <w:pStyle w:val="af6"/>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af6"/>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af6"/>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af6"/>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49F27A77"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af6"/>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af6"/>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3045EF17"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af6"/>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af6"/>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00AF230D" w14:textId="77777777" w:rsidR="00614398" w:rsidRDefault="00614398">
      <w:pPr>
        <w:pStyle w:val="af6"/>
        <w:spacing w:line="252" w:lineRule="auto"/>
        <w:ind w:leftChars="0" w:left="0"/>
        <w:contextualSpacing/>
        <w:rPr>
          <w:rFonts w:ascii="Times New Roman" w:eastAsia="Gulim" w:hAnsi="Times New Roman"/>
          <w:lang w:eastAsia="ko-KR"/>
        </w:rPr>
      </w:pPr>
    </w:p>
    <w:p w14:paraId="59E05D6C" w14:textId="77777777" w:rsidR="00614398" w:rsidRDefault="002D6C5D">
      <w:pPr>
        <w:pStyle w:val="af6"/>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af6"/>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EACAA0D"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9D7B9B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73FC68F6" w14:textId="77777777" w:rsidR="00614398" w:rsidRDefault="002D6C5D">
      <w:pPr>
        <w:pStyle w:val="af6"/>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af6"/>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42"/>
    <w:p w14:paraId="60E7931E" w14:textId="77777777" w:rsidR="00614398" w:rsidRDefault="00614398">
      <w:pPr>
        <w:pStyle w:val="af6"/>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af6"/>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166C" w14:textId="77777777" w:rsidR="000C7379" w:rsidRDefault="000C7379" w:rsidP="00E670EE">
      <w:pPr>
        <w:spacing w:after="0" w:line="240" w:lineRule="auto"/>
      </w:pPr>
      <w:r>
        <w:separator/>
      </w:r>
    </w:p>
  </w:endnote>
  <w:endnote w:type="continuationSeparator" w:id="0">
    <w:p w14:paraId="76FD4F8E" w14:textId="77777777" w:rsidR="000C7379" w:rsidRDefault="000C7379"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1B1B" w14:textId="77777777" w:rsidR="000C7379" w:rsidRDefault="000C7379" w:rsidP="00E670EE">
      <w:pPr>
        <w:spacing w:after="0" w:line="240" w:lineRule="auto"/>
      </w:pPr>
      <w:r>
        <w:separator/>
      </w:r>
    </w:p>
  </w:footnote>
  <w:footnote w:type="continuationSeparator" w:id="0">
    <w:p w14:paraId="5E6C7C84" w14:textId="77777777" w:rsidR="000C7379" w:rsidRDefault="000C7379"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33C3"/>
    <w:rsid w:val="002D672F"/>
    <w:rsid w:val="002D6C5D"/>
    <w:rsid w:val="002E14CD"/>
    <w:rsid w:val="002E1CF1"/>
    <w:rsid w:val="002E279F"/>
    <w:rsid w:val="002F15F4"/>
    <w:rsid w:val="002F3FE7"/>
    <w:rsid w:val="002F5531"/>
    <w:rsid w:val="002F5FA8"/>
    <w:rsid w:val="002F7481"/>
    <w:rsid w:val="00305756"/>
    <w:rsid w:val="003065B9"/>
    <w:rsid w:val="00312EEE"/>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363"/>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5308"/>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3C84"/>
    <w:rsid w:val="00555B96"/>
    <w:rsid w:val="0056603B"/>
    <w:rsid w:val="005662D6"/>
    <w:rsid w:val="005675E8"/>
    <w:rsid w:val="0057225F"/>
    <w:rsid w:val="00574F92"/>
    <w:rsid w:val="00575306"/>
    <w:rsid w:val="005761B7"/>
    <w:rsid w:val="00576483"/>
    <w:rsid w:val="005769D6"/>
    <w:rsid w:val="00581EBA"/>
    <w:rsid w:val="00582BCA"/>
    <w:rsid w:val="00586E01"/>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231A"/>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170E"/>
    <w:rsid w:val="00764541"/>
    <w:rsid w:val="0076553C"/>
    <w:rsid w:val="007656E7"/>
    <w:rsid w:val="00770252"/>
    <w:rsid w:val="00770D5F"/>
    <w:rsid w:val="00770DB3"/>
    <w:rsid w:val="00772A31"/>
    <w:rsid w:val="00772AC5"/>
    <w:rsid w:val="007733F8"/>
    <w:rsid w:val="00775C04"/>
    <w:rsid w:val="00777019"/>
    <w:rsid w:val="00777E54"/>
    <w:rsid w:val="007823C9"/>
    <w:rsid w:val="007911FE"/>
    <w:rsid w:val="007920A3"/>
    <w:rsid w:val="0079273E"/>
    <w:rsid w:val="00796D47"/>
    <w:rsid w:val="007A05E9"/>
    <w:rsid w:val="007A5C2A"/>
    <w:rsid w:val="007A6F24"/>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A41B0"/>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961E4"/>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0AB"/>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吹き出し (文字)"/>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見出し 1 (文字)"/>
    <w:basedOn w:val="a1"/>
    <w:link w:val="1"/>
    <w:uiPriority w:val="9"/>
    <w:qFormat/>
    <w:rPr>
      <w:rFonts w:ascii="Arial" w:eastAsia="Batang" w:hAnsi="Arial" w:cs="Times New Roman"/>
      <w:b/>
      <w:bCs/>
      <w:kern w:val="32"/>
      <w:sz w:val="32"/>
      <w:szCs w:val="32"/>
      <w:lang w:val="en-GB" w:eastAsia="zh-CN"/>
    </w:rPr>
  </w:style>
  <w:style w:type="character" w:customStyle="1" w:styleId="20">
    <w:name w:val="見出し 2 (文字)"/>
    <w:basedOn w:val="a1"/>
    <w:link w:val="2"/>
    <w:uiPriority w:val="9"/>
    <w:qFormat/>
    <w:rPr>
      <w:rFonts w:ascii="Arial" w:eastAsia="Batang" w:hAnsi="Arial" w:cs="Times New Roman"/>
      <w:b/>
      <w:bCs/>
      <w:i/>
      <w:iCs/>
      <w:kern w:val="0"/>
      <w:sz w:val="24"/>
      <w:szCs w:val="28"/>
      <w:lang w:val="en-GB" w:eastAsia="zh-CN"/>
    </w:rPr>
  </w:style>
  <w:style w:type="character" w:customStyle="1" w:styleId="30">
    <w:name w:val="見出し 3 (文字)"/>
    <w:basedOn w:val="a1"/>
    <w:link w:val="3"/>
    <w:qFormat/>
    <w:rPr>
      <w:rFonts w:ascii="Arial" w:eastAsia="Batang" w:hAnsi="Arial" w:cs="Times New Roman"/>
      <w:b/>
      <w:bCs/>
      <w:kern w:val="0"/>
      <w:szCs w:val="26"/>
      <w:lang w:val="en-GB" w:eastAsia="zh-CN"/>
    </w:rPr>
  </w:style>
  <w:style w:type="character" w:customStyle="1" w:styleId="40">
    <w:name w:val="見出し 4 (文字)"/>
    <w:basedOn w:val="a1"/>
    <w:link w:val="4"/>
    <w:uiPriority w:val="9"/>
    <w:qFormat/>
    <w:rPr>
      <w:rFonts w:ascii="Arial" w:eastAsia="Batang" w:hAnsi="Arial" w:cs="Times New Roman"/>
      <w:b/>
      <w:bCs/>
      <w:i/>
      <w:kern w:val="0"/>
      <w:szCs w:val="26"/>
      <w:lang w:val="en-GB" w:eastAsia="zh-CN"/>
    </w:rPr>
  </w:style>
  <w:style w:type="character" w:customStyle="1" w:styleId="50">
    <w:name w:val="見出し 5 (文字)"/>
    <w:basedOn w:val="a1"/>
    <w:link w:val="5"/>
    <w:uiPriority w:val="9"/>
    <w:qFormat/>
    <w:rPr>
      <w:rFonts w:ascii="Arial" w:eastAsia="Batang" w:hAnsi="Arial" w:cs="Times New Roman"/>
      <w:b/>
      <w:iCs/>
      <w:kern w:val="0"/>
      <w:sz w:val="18"/>
      <w:szCs w:val="26"/>
      <w:lang w:val="en-GB" w:eastAsia="zh-CN"/>
    </w:rPr>
  </w:style>
  <w:style w:type="character" w:customStyle="1" w:styleId="60">
    <w:name w:val="見出し 6 (文字)"/>
    <w:basedOn w:val="a1"/>
    <w:link w:val="6"/>
    <w:uiPriority w:val="9"/>
    <w:qFormat/>
    <w:rPr>
      <w:rFonts w:ascii="Times New Roman" w:eastAsia="Batang" w:hAnsi="Times New Roman" w:cs="Times New Roman"/>
      <w:b/>
      <w:bCs/>
      <w:i/>
      <w:kern w:val="0"/>
      <w:lang w:val="en-GB" w:eastAsia="zh-CN"/>
    </w:rPr>
  </w:style>
  <w:style w:type="character" w:customStyle="1" w:styleId="70">
    <w:name w:val="見出し 7 (文字)"/>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見出し 8 (文字)"/>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見出し 9 (文字)"/>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リスト段落 (文字)"/>
    <w:link w:val="af6"/>
    <w:uiPriority w:val="34"/>
    <w:qFormat/>
    <w:rPr>
      <w:rFonts w:ascii="Times" w:eastAsia="Batang" w:hAnsi="Times" w:cs="Times New Roman"/>
      <w:kern w:val="0"/>
      <w:szCs w:val="24"/>
      <w:lang w:val="en-GB" w:eastAsia="zh-CN"/>
    </w:rPr>
  </w:style>
  <w:style w:type="character" w:customStyle="1" w:styleId="a5">
    <w:name w:val="図表番号 (文字)"/>
    <w:link w:val="a4"/>
    <w:uiPriority w:val="35"/>
    <w:qFormat/>
    <w:rPr>
      <w:rFonts w:ascii="Times New Roman" w:eastAsia="SimSun" w:hAnsi="Times New Roman" w:cs="Times New Roman"/>
      <w:b/>
      <w:kern w:val="0"/>
      <w:szCs w:val="20"/>
      <w:lang w:val="en-GB" w:eastAsia="en-US"/>
    </w:rPr>
  </w:style>
  <w:style w:type="character" w:customStyle="1" w:styleId="af0">
    <w:name w:val="ヘッダー (文字)"/>
    <w:basedOn w:val="a1"/>
    <w:link w:val="af"/>
    <w:uiPriority w:val="99"/>
    <w:qFormat/>
    <w:rPr>
      <w:rFonts w:ascii="Times" w:eastAsia="Batang" w:hAnsi="Times" w:cs="Times New Roman"/>
      <w:kern w:val="0"/>
      <w:szCs w:val="24"/>
      <w:lang w:val="en-GB" w:eastAsia="en-US"/>
    </w:rPr>
  </w:style>
  <w:style w:type="character" w:customStyle="1" w:styleId="ae">
    <w:name w:val="フッター (文字)"/>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本文 (文字)"/>
    <w:basedOn w:val="a1"/>
    <w:link w:val="a9"/>
    <w:qFormat/>
    <w:rPr>
      <w:rFonts w:ascii="Arial" w:eastAsiaTheme="minorHAnsi" w:hAnsi="Arial"/>
      <w:kern w:val="0"/>
      <w:lang w:eastAsia="zh-CN"/>
    </w:rPr>
  </w:style>
  <w:style w:type="character" w:customStyle="1" w:styleId="a8">
    <w:name w:val="コメント文字列 (文字)"/>
    <w:basedOn w:val="a1"/>
    <w:link w:val="a7"/>
    <w:uiPriority w:val="99"/>
    <w:semiHidden/>
    <w:qFormat/>
    <w:rPr>
      <w:rFonts w:ascii="Times" w:eastAsia="Batang" w:hAnsi="Times" w:cs="Times New Roman"/>
      <w:kern w:val="0"/>
      <w:szCs w:val="24"/>
      <w:lang w:val="en-GB" w:eastAsia="en-US"/>
    </w:rPr>
  </w:style>
  <w:style w:type="character" w:customStyle="1" w:styleId="af2">
    <w:name w:val="コメント内容 (文字)"/>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ＭＳ 明朝"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83BDAA-E430-4FF9-AE8F-27D43145AC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32518</Words>
  <Characters>185354</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Kusashima, Naoki (Sony)</cp:lastModifiedBy>
  <cp:revision>4</cp:revision>
  <dcterms:created xsi:type="dcterms:W3CDTF">2021-08-20T08:47:00Z</dcterms:created>
  <dcterms:modified xsi:type="dcterms:W3CDTF">2021-08-20T11:55:00Z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