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02E92D14"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480 kHz to 4</w:t>
      </w:r>
    </w:p>
    <w:p w14:paraId="4672F902"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4 and 8 for 480 kHz SCS</w:t>
      </w:r>
    </w:p>
    <w:p w14:paraId="43C7AA07"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781F0BEA"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120 kHz and 480 kHz SCS</w:t>
      </w:r>
    </w:p>
    <w:p w14:paraId="5A190100" w14:textId="77777777" w:rsidR="00614398" w:rsidRDefault="002D6C5D">
      <w:pPr>
        <w:pStyle w:val="af"/>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N_max</w:t>
      </w:r>
      <w:r>
        <w:rPr>
          <w:rFonts w:ascii="Times New Roman" w:eastAsia="맑은 고딕" w:hAnsi="Times New Roman" w:hint="eastAsia"/>
          <w:lang w:eastAsia="ko-KR"/>
        </w:rPr>
        <w:t xml:space="preserve"> =</w:t>
      </w:r>
      <w:r>
        <w:rPr>
          <w:rFonts w:ascii="Times New Roman" w:eastAsia="맑은 고딕" w:hAnsi="Times New Roman"/>
          <w:lang w:eastAsia="ko-KR"/>
        </w:rPr>
        <w:t>8 for all SCSs</w:t>
      </w:r>
    </w:p>
    <w:p w14:paraId="34857CE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by </w:t>
      </w:r>
      <w:r>
        <w:rPr>
          <w:rFonts w:ascii="Times New Roman" w:eastAsia="맑은 고딕" w:hAnsi="Times New Roman" w:hint="eastAsia"/>
          <w:lang w:eastAsia="ko-KR"/>
        </w:rPr>
        <w:t>v</w:t>
      </w:r>
      <w:r>
        <w:rPr>
          <w:rFonts w:ascii="Times New Roman" w:eastAsia="맑은 고딕" w:hAnsi="Times New Roman"/>
          <w:lang w:eastAsia="ko-KR"/>
        </w:rPr>
        <w:t>ivo, InterDigital, CATT, ZTE, Fujitsu, Ericsson, Nokia, OPPO, LG Electronics, NTT DOCOMO</w:t>
      </w:r>
    </w:p>
    <w:p w14:paraId="001490F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Additional restriction for 120 kHz SCS or 480 kHz SCS</w:t>
      </w:r>
    </w:p>
    <w:p w14:paraId="300B1E2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Lenovo (up to 4 PDSCHs, but up to 8 PUSCHs)</w:t>
      </w:r>
    </w:p>
    <w:p w14:paraId="35910C7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UE capability</w:t>
      </w:r>
    </w:p>
    <w:p w14:paraId="18975B1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75D4A07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7284F78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
              <w:numPr>
                <w:ilvl w:val="0"/>
                <w:numId w:val="6"/>
              </w:numPr>
              <w:spacing w:line="256" w:lineRule="auto"/>
              <w:ind w:leftChars="0"/>
              <w:contextualSpacing/>
              <w:rPr>
                <w:rFonts w:ascii="Times New Roman" w:eastAsia="맑은 고딕" w:hAnsi="Times New Roman"/>
                <w:strike/>
                <w:highlight w:val="yellow"/>
                <w:lang w:val="en-US"/>
              </w:rPr>
            </w:pPr>
            <w:r>
              <w:rPr>
                <w:rFonts w:ascii="Times New Roman" w:eastAsia="맑은 고딕" w:hAnsi="Times New Roman"/>
                <w:strike/>
                <w:highlight w:val="yellow"/>
                <w:lang w:val="en-US" w:eastAsia="ko-KR"/>
              </w:rPr>
              <w:t>Note:</w:t>
            </w:r>
            <w:r>
              <w:rPr>
                <w:rFonts w:ascii="Times New Roman" w:eastAsia="맑은 고딕" w:hAnsi="Times New Roman"/>
                <w:highlight w:val="yellow"/>
                <w:lang w:val="en-US" w:eastAsia="ko-KR"/>
              </w:rPr>
              <w:t>FFS: Whether</w:t>
            </w:r>
            <w:r>
              <w:rPr>
                <w:rFonts w:ascii="Times New Roman" w:eastAsia="맑은 고딕" w:hAnsi="Times New Roman"/>
                <w:lang w:val="en-US" w:eastAsia="ko-KR"/>
              </w:rPr>
              <w:t xml:space="preserve"> UE capability </w:t>
            </w:r>
            <w:r>
              <w:rPr>
                <w:rFonts w:ascii="Times New Roman" w:eastAsia="맑은 고딕" w:hAnsi="Times New Roman"/>
                <w:highlight w:val="yellow"/>
                <w:lang w:val="en-US" w:eastAsia="ko-KR"/>
              </w:rPr>
              <w:t>is introduced</w:t>
            </w:r>
            <w:r>
              <w:rPr>
                <w:rFonts w:ascii="Times New Roman" w:eastAsia="맑은 고딕" w:hAnsi="Times New Roman"/>
                <w:lang w:val="en-US" w:eastAsia="ko-KR"/>
              </w:rPr>
              <w:t xml:space="preserve"> for restricting the maximum number of PDSCHs or PUSCHs that can be scheduled with a single DCI </w:t>
            </w:r>
            <w:r>
              <w:rPr>
                <w:rFonts w:ascii="Times New Roman" w:eastAsia="맑은 고딕"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ZTE, Ericsson, Nokia, Qualcomm, LG Electronics, Intel, Apple, NTT DOCOMO</w:t>
      </w:r>
    </w:p>
    <w:p w14:paraId="17EC6FF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 at least in FR2-2.</w:t>
      </w:r>
    </w:p>
    <w:p w14:paraId="772473B3" w14:textId="77777777" w:rsidR="00614398" w:rsidRDefault="002D6C5D">
      <w:pPr>
        <w:pStyle w:val="af"/>
        <w:numPr>
          <w:ilvl w:val="0"/>
          <w:numId w:val="7"/>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
              <w:numPr>
                <w:ilvl w:val="0"/>
                <w:numId w:val="4"/>
              </w:numPr>
              <w:ind w:leftChars="0"/>
              <w:rPr>
                <w:bCs/>
              </w:rPr>
            </w:pPr>
            <w:r>
              <w:rPr>
                <w:bCs/>
              </w:rPr>
              <w:t>For multi-PUSCH scheduled by single DCI,</w:t>
            </w:r>
          </w:p>
          <w:p w14:paraId="0718E3BD" w14:textId="77777777" w:rsidR="00614398" w:rsidRDefault="002D6C5D">
            <w:pPr>
              <w:pStyle w:val="af"/>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
              <w:numPr>
                <w:ilvl w:val="0"/>
                <w:numId w:val="4"/>
              </w:numPr>
              <w:ind w:leftChars="0"/>
              <w:rPr>
                <w:bCs/>
              </w:rPr>
            </w:pPr>
            <w:r>
              <w:rPr>
                <w:bCs/>
              </w:rPr>
              <w:t>For multi-PDSCH scheduled by single DCI,</w:t>
            </w:r>
          </w:p>
          <w:p w14:paraId="5D3864D0" w14:textId="77777777" w:rsidR="00614398" w:rsidRDefault="002D6C5D">
            <w:pPr>
              <w:pStyle w:val="af"/>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4690E2AE" w14:textId="77777777" w:rsidR="00614398" w:rsidRDefault="002D6C5D">
      <w:pPr>
        <w:pStyle w:val="af"/>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receive the PDSCH.</w:t>
      </w:r>
    </w:p>
    <w:p w14:paraId="3F5516DC" w14:textId="77777777" w:rsidR="00614398" w:rsidRDefault="002D6C5D">
      <w:pPr>
        <w:pStyle w:val="af"/>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PDSCH (e.g., HARQ process numbering)</w:t>
      </w:r>
    </w:p>
    <w:p w14:paraId="3E5AD41B"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3D87F603"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transmit the PUSCH.</w:t>
      </w:r>
    </w:p>
    <w:p w14:paraId="23F5A1A4" w14:textId="77777777" w:rsidR="00614398" w:rsidRDefault="002D6C5D">
      <w:pPr>
        <w:pStyle w:val="af"/>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PUSCH (e.g., HARQ process numbering)</w:t>
      </w:r>
    </w:p>
    <w:p w14:paraId="2146CE2C"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HARQ process number assignment</w:t>
      </w:r>
    </w:p>
    <w:p w14:paraId="1B8D92F2"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214B0656"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vivo, Samsung, CATT, Fujitsu, Ericsson, Futurewei, LG Electronics, NTT DOCOMO</w:t>
      </w:r>
    </w:p>
    <w:p w14:paraId="563EE27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4582C52C"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Huawei</w:t>
      </w:r>
    </w:p>
    <w:p w14:paraId="44D30FF0"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701733B1" w14:textId="77777777" w:rsidR="00614398" w:rsidRDefault="002D6C5D">
      <w:pPr>
        <w:pStyle w:val="af"/>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CEWiT, Apple</w:t>
      </w:r>
    </w:p>
    <w:p w14:paraId="4526EE6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 (</w:t>
      </w:r>
      <w:r>
        <w:rPr>
          <w:rFonts w:ascii="Times New Roman" w:eastAsia="맑은 고딕" w:hAnsi="Times New Roman"/>
          <w:lang w:val="en-US" w:eastAsia="ko-KR"/>
        </w:rPr>
        <w:sym w:font="Wingdings" w:char="F0E0"/>
      </w:r>
      <w:r>
        <w:rPr>
          <w:rFonts w:ascii="Times New Roman" w:eastAsia="맑은 고딕" w:hAnsi="Times New Roman"/>
          <w:lang w:val="en-US" w:eastAsia="ko-KR"/>
        </w:rPr>
        <w:t xml:space="preserve"> Can be discussed in Section 3.1)</w:t>
      </w:r>
    </w:p>
    <w:p w14:paraId="0194F53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맑은 고딕"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굴림"/>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HARQ process number increment is skipped for the PDSCH/PUSCH and applied only for valid PDSCH(s)/PUSCH(s).</w:t>
      </w:r>
    </w:p>
    <w:p w14:paraId="5D2D2B8A" w14:textId="77777777" w:rsidR="00614398" w:rsidRDefault="002D6C5D">
      <w:pPr>
        <w:pStyle w:val="af"/>
        <w:numPr>
          <w:ilvl w:val="1"/>
          <w:numId w:val="6"/>
        </w:numPr>
        <w:spacing w:line="256" w:lineRule="auto"/>
        <w:ind w:leftChars="0"/>
        <w:contextualSpacing/>
        <w:rPr>
          <w:rFonts w:ascii="Times New Roman" w:eastAsia="맑은 고딕"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
              <w:numPr>
                <w:ilvl w:val="0"/>
                <w:numId w:val="4"/>
              </w:numPr>
              <w:ind w:leftChars="0"/>
              <w:rPr>
                <w:bCs/>
              </w:rPr>
            </w:pPr>
            <w:r>
              <w:rPr>
                <w:bCs/>
              </w:rPr>
              <w:t>PUSCH TDRA:</w:t>
            </w:r>
          </w:p>
          <w:p w14:paraId="3F7BB36D" w14:textId="77777777" w:rsidR="00614398" w:rsidRDefault="002D6C5D">
            <w:pPr>
              <w:pStyle w:val="af"/>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
              <w:numPr>
                <w:ilvl w:val="0"/>
                <w:numId w:val="4"/>
              </w:numPr>
              <w:ind w:leftChars="0"/>
              <w:rPr>
                <w:bCs/>
              </w:rPr>
            </w:pPr>
            <w:r>
              <w:rPr>
                <w:bCs/>
              </w:rPr>
              <w:t xml:space="preserve">Invalid slots are determined based on RateMatchPattern(s). </w:t>
            </w:r>
          </w:p>
          <w:p w14:paraId="491A9644" w14:textId="77777777" w:rsidR="00614398" w:rsidRDefault="002D6C5D">
            <w:pPr>
              <w:pStyle w:val="af"/>
              <w:numPr>
                <w:ilvl w:val="1"/>
                <w:numId w:val="4"/>
              </w:numPr>
              <w:ind w:leftChars="0"/>
              <w:rPr>
                <w:bCs/>
              </w:rPr>
            </w:pPr>
            <w:r>
              <w:rPr>
                <w:bCs/>
              </w:rPr>
              <w:t>RateMatchPattern(s) can be defined also for UL.</w:t>
            </w:r>
          </w:p>
          <w:p w14:paraId="1C038BC4" w14:textId="77777777" w:rsidR="00614398" w:rsidRDefault="002D6C5D">
            <w:pPr>
              <w:pStyle w:val="af"/>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
              <w:numPr>
                <w:ilvl w:val="1"/>
                <w:numId w:val="4"/>
              </w:numPr>
              <w:ind w:leftChars="0"/>
              <w:rPr>
                <w:bCs/>
              </w:rPr>
            </w:pPr>
            <w:r>
              <w:rPr>
                <w:bCs/>
              </w:rPr>
              <w:t>Option 2-1: multiple values of k0/k2 equal to the number of the SLIVs</w:t>
            </w:r>
          </w:p>
          <w:p w14:paraId="3C680879" w14:textId="77777777" w:rsidR="00614398" w:rsidRDefault="002D6C5D">
            <w:pPr>
              <w:pStyle w:val="af"/>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af"/>
              <w:numPr>
                <w:ilvl w:val="0"/>
                <w:numId w:val="4"/>
              </w:numPr>
              <w:ind w:leftChars="0"/>
              <w:rPr>
                <w:bCs/>
              </w:rPr>
            </w:pPr>
            <w:r>
              <w:rPr>
                <w:bCs/>
              </w:rPr>
              <w:lastRenderedPageBreak/>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
              <w:numPr>
                <w:ilvl w:val="0"/>
                <w:numId w:val="4"/>
              </w:numPr>
              <w:ind w:leftChars="0"/>
              <w:rPr>
                <w:bCs/>
              </w:rPr>
            </w:pPr>
            <w:r>
              <w:rPr>
                <w:bCs/>
              </w:rPr>
              <w:t>For multi-PUSCH scheduled by single DCI,</w:t>
            </w:r>
          </w:p>
          <w:p w14:paraId="1BBB769E" w14:textId="77777777" w:rsidR="00614398" w:rsidRDefault="002D6C5D">
            <w:pPr>
              <w:pStyle w:val="af"/>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
              <w:numPr>
                <w:ilvl w:val="0"/>
                <w:numId w:val="4"/>
              </w:numPr>
              <w:ind w:leftChars="0"/>
              <w:rPr>
                <w:bCs/>
              </w:rPr>
            </w:pPr>
            <w:r>
              <w:rPr>
                <w:bCs/>
              </w:rPr>
              <w:t>For multi-PDSCH scheduled by single DCI,</w:t>
            </w:r>
          </w:p>
          <w:p w14:paraId="1329B21A" w14:textId="77777777" w:rsidR="00614398" w:rsidRDefault="002D6C5D">
            <w:pPr>
              <w:pStyle w:val="af"/>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af"/>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
        <w:numPr>
          <w:ilvl w:val="1"/>
          <w:numId w:val="6"/>
        </w:numPr>
        <w:spacing w:line="256" w:lineRule="auto"/>
        <w:ind w:leftChars="0"/>
        <w:contextualSpacing/>
        <w:rPr>
          <w:lang w:eastAsia="ko-KR"/>
        </w:rPr>
      </w:pPr>
      <w:r>
        <w:rPr>
          <w:lang w:eastAsia="ko-KR"/>
        </w:rPr>
        <w:lastRenderedPageBreak/>
        <w:t>Supported by Huawei, vivo, Samsung, ZTE, Ericsson, Futurewei, Qualcomm, LG Electronics, Intel, Apple, NTT DOCOMO, ITRI</w:t>
      </w:r>
    </w:p>
    <w:p w14:paraId="29E11FAD" w14:textId="77777777" w:rsidR="00614398" w:rsidRDefault="002D6C5D">
      <w:pPr>
        <w:pStyle w:val="af"/>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35F9F72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굴림"/>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af"/>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7282C96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3320AD4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To be specified: Futurewei, Qualcomm, Apple, Panasonic, Xiaomi</w:t>
      </w:r>
    </w:p>
    <w:p w14:paraId="07A51B8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CEWiT, Ericsson, LG Electronics</w:t>
      </w:r>
    </w:p>
    <w:p w14:paraId="018734B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
              <w:numPr>
                <w:ilvl w:val="0"/>
                <w:numId w:val="4"/>
              </w:numPr>
              <w:ind w:leftChars="0"/>
              <w:rPr>
                <w:bCs/>
              </w:rPr>
            </w:pPr>
            <w:r>
              <w:rPr>
                <w:bCs/>
              </w:rPr>
              <w:t xml:space="preserve">PUSCH TDRA: </w:t>
            </w:r>
          </w:p>
          <w:p w14:paraId="53B8838B" w14:textId="77777777" w:rsidR="00614398" w:rsidRDefault="002D6C5D">
            <w:pPr>
              <w:pStyle w:val="af"/>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Disallow TDMed PDSCHs/PUSCHs in a slot</w:t>
      </w:r>
    </w:p>
    <w:p w14:paraId="15218E5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Allow TDMed PDSCHs/PUSCHs in a slot</w:t>
      </w:r>
    </w:p>
    <w:p w14:paraId="44FCD18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single TRP operation</w:t>
      </w:r>
      <w:del w:id="4" w:author="김선욱/책임연구원/미래기술센터 C&amp;M표준(연)5G무선통신표준Task(seonwook.kim@lge.com)" w:date="2021-08-17T16:06:00Z">
        <w:r>
          <w:rPr>
            <w:rFonts w:ascii="Times New Roman" w:eastAsia="맑은 고딕" w:hAnsi="Times New Roman"/>
            <w:lang w:val="en-US" w:eastAsia="ko-KR"/>
          </w:rPr>
          <w:delText xml:space="preserve"> in FR2-2</w:delText>
        </w:r>
      </w:del>
      <w:r>
        <w:rPr>
          <w:rFonts w:ascii="Times New Roman" w:eastAsia="맑은 고딕" w:hAnsi="Times New Roman"/>
          <w:lang w:val="en-US" w:eastAsia="ko-KR"/>
        </w:rPr>
        <w:t>, and at least for 480/960 kHz SCS,</w:t>
      </w:r>
    </w:p>
    <w:p w14:paraId="266E4AF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120 kHz SCS</w:t>
      </w:r>
    </w:p>
    <w:p w14:paraId="1BC4E84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r>
              <w:rPr>
                <w:rFonts w:ascii="Times New Roman" w:eastAsia="맑은 고딕"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맑은 고딕"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맑은 고딕"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 xml:space="preserve">e share the same view as Intel. There are no additional specification efforts for 480/960K SCS if TDM PDSCH within a slot is supported for 120K. On the other hand, the benefit to reduce </w:t>
            </w:r>
            <w:r>
              <w:rPr>
                <w:rFonts w:eastAsia="SimSun"/>
                <w:lang w:val="en-US" w:eastAsia="zh-CN"/>
              </w:rPr>
              <w:lastRenderedPageBreak/>
              <w:t>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맑은 고딕"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
        <w:numPr>
          <w:ilvl w:val="0"/>
          <w:numId w:val="4"/>
        </w:numPr>
        <w:ind w:leftChars="0"/>
        <w:rPr>
          <w:highlight w:val="cyan"/>
          <w:lang w:eastAsia="ko-KR"/>
        </w:rPr>
      </w:pPr>
      <w:r>
        <w:rPr>
          <w:rFonts w:hint="eastAsia"/>
          <w:highlight w:val="cyan"/>
          <w:lang w:eastAsia="ko-KR"/>
        </w:rPr>
        <w:lastRenderedPageBreak/>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5pt;mso-width-percent:0;mso-height-percent:0;mso-width-percent:0;mso-height-percent:0" o:ole="">
                  <v:imagedata r:id="rId9" o:title=""/>
                </v:shape>
                <o:OLEObject Type="Embed" ProgID="Equation.3" ShapeID="_x0000_i1025" DrawAspect="Content" ObjectID="_1690977107"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977108"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r>
              <w:rPr>
                <w:rFonts w:ascii="Times New Roman" w:eastAsia="맑은 고딕"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맑은 고딕"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693F61">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693F61">
            <w:pPr>
              <w:rPr>
                <w:rFonts w:eastAsia="SimSun"/>
                <w:lang w:val="en-US" w:eastAsia="zh-CN"/>
              </w:rPr>
            </w:pPr>
            <w:r>
              <w:rPr>
                <w:rFonts w:eastAsia="SimSun"/>
                <w:lang w:val="en-US" w:eastAsia="zh-CN"/>
              </w:rPr>
              <w:lastRenderedPageBreak/>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693F61">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693F61">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w:t>
            </w:r>
            <w:bookmarkStart w:id="6" w:name="_GoBack"/>
            <w:bookmarkEnd w:id="6"/>
            <w:r w:rsidRPr="000C48FB">
              <w:rPr>
                <w:rFonts w:eastAsia="SimSun"/>
                <w:i/>
                <w:iCs/>
                <w:lang w:val="en-US" w:eastAsia="zh-CN"/>
              </w:rPr>
              <w:t xml:space="preserve">that case a candidate PDSCH occasion will be generated for all SLIVs in the same slot (no pruning), regardless of overlap or potential overlap. </w:t>
            </w:r>
          </w:p>
          <w:p w14:paraId="1DF705D4" w14:textId="77777777" w:rsidR="002E279F" w:rsidRPr="000C48FB" w:rsidRDefault="002E279F" w:rsidP="00693F61">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693F61">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693F61">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693F61">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693F61">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693F61">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693F61">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
              <w:numPr>
                <w:ilvl w:val="0"/>
                <w:numId w:val="4"/>
              </w:numPr>
              <w:ind w:leftChars="0"/>
              <w:rPr>
                <w:bCs/>
              </w:rPr>
            </w:pPr>
            <w:r>
              <w:rPr>
                <w:bCs/>
              </w:rPr>
              <w:t>For multi-PUSCH scheduled by single DCI,</w:t>
            </w:r>
          </w:p>
          <w:p w14:paraId="10730369" w14:textId="77777777" w:rsidR="00614398" w:rsidRDefault="002D6C5D">
            <w:pPr>
              <w:pStyle w:val="af"/>
              <w:numPr>
                <w:ilvl w:val="1"/>
                <w:numId w:val="4"/>
              </w:numPr>
              <w:ind w:leftChars="0"/>
              <w:rPr>
                <w:bCs/>
              </w:rPr>
            </w:pPr>
            <w:r>
              <w:rPr>
                <w:bCs/>
              </w:rPr>
              <w:t>Support FDRA enhancement to reduce DCI overhead.</w:t>
            </w:r>
          </w:p>
          <w:p w14:paraId="2756996E" w14:textId="77777777" w:rsidR="00614398" w:rsidRDefault="002D6C5D">
            <w:pPr>
              <w:pStyle w:val="af"/>
              <w:numPr>
                <w:ilvl w:val="0"/>
                <w:numId w:val="4"/>
              </w:numPr>
              <w:ind w:leftChars="0"/>
              <w:rPr>
                <w:bCs/>
              </w:rPr>
            </w:pPr>
            <w:r>
              <w:rPr>
                <w:bCs/>
              </w:rPr>
              <w:t>For multi-PDSCH scheduled by single DCI,</w:t>
            </w:r>
          </w:p>
          <w:p w14:paraId="4048D2F9"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Same as in Rel-16 (i.e., no enhancement): Huawei, vivo, Spreadtrum, Nokia (low priority), Qualcomm (low priority), Intel, Panasonic</w:t>
      </w:r>
    </w:p>
    <w:p w14:paraId="345B9FF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3A14A71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
              <w:numPr>
                <w:ilvl w:val="0"/>
                <w:numId w:val="4"/>
              </w:numPr>
              <w:ind w:leftChars="0"/>
              <w:rPr>
                <w:bCs/>
              </w:rPr>
            </w:pPr>
            <w:r>
              <w:rPr>
                <w:bCs/>
              </w:rPr>
              <w:t>- CBG:</w:t>
            </w:r>
          </w:p>
          <w:p w14:paraId="58162CD4" w14:textId="77777777" w:rsidR="00614398" w:rsidRDefault="002D6C5D">
            <w:pPr>
              <w:pStyle w:val="af"/>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Same behaviour for all SCSs as in Rel-16</w:t>
      </w:r>
    </w:p>
    <w:p w14:paraId="6829535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Huawei, vivo, Spreadtrum, InterDigital, Lenovo, NEC, OPPO, Qualcomm, LG Electronics, MediaTek, Intel, Panasonic</w:t>
      </w:r>
    </w:p>
    <w:p w14:paraId="146EE7C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 for 480/960 kHz</w:t>
      </w:r>
    </w:p>
    <w:p w14:paraId="7DBDA4F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맑은 고딕"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w:t>
            </w:r>
            <w:r>
              <w:rPr>
                <w:rFonts w:eastAsia="MS Mincho"/>
                <w:iCs/>
                <w:lang w:val="en-US" w:eastAsia="ja-JP"/>
              </w:rPr>
              <w:lastRenderedPageBreak/>
              <w:t xml:space="preserve">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
              <w:numPr>
                <w:ilvl w:val="0"/>
                <w:numId w:val="4"/>
              </w:numPr>
              <w:ind w:leftChars="0"/>
              <w:rPr>
                <w:bCs/>
              </w:rPr>
            </w:pPr>
            <w:r>
              <w:rPr>
                <w:bCs/>
              </w:rPr>
              <w:lastRenderedPageBreak/>
              <w:t xml:space="preserve">Second TB can be supported for each PDSCH </w:t>
            </w:r>
          </w:p>
          <w:p w14:paraId="577EF2C3" w14:textId="77777777" w:rsidR="00614398" w:rsidRDefault="002D6C5D">
            <w:pPr>
              <w:pStyle w:val="af"/>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
              <w:numPr>
                <w:ilvl w:val="0"/>
                <w:numId w:val="4"/>
              </w:numPr>
              <w:ind w:leftChars="0"/>
              <w:rPr>
                <w:bCs/>
              </w:rPr>
            </w:pPr>
            <w:r>
              <w:rPr>
                <w:bCs/>
              </w:rPr>
              <w:t>Scheduling of 2nd TB is supported.</w:t>
            </w:r>
          </w:p>
          <w:p w14:paraId="7AF14A9A" w14:textId="77777777" w:rsidR="00614398" w:rsidRDefault="002D6C5D">
            <w:pPr>
              <w:pStyle w:val="af"/>
              <w:numPr>
                <w:ilvl w:val="0"/>
                <w:numId w:val="4"/>
              </w:numPr>
              <w:ind w:leftChars="0"/>
              <w:rPr>
                <w:bCs/>
              </w:rPr>
            </w:pPr>
            <w:r>
              <w:rPr>
                <w:bCs/>
              </w:rPr>
              <w:t>For 2nd TB, separate MCS, NDI and RV are signaled from 1st TB.</w:t>
            </w:r>
          </w:p>
          <w:p w14:paraId="15C7E7D7" w14:textId="77777777" w:rsidR="00614398" w:rsidRDefault="002D6C5D">
            <w:pPr>
              <w:pStyle w:val="af"/>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
              <w:numPr>
                <w:ilvl w:val="0"/>
                <w:numId w:val="4"/>
              </w:numPr>
              <w:ind w:leftChars="0"/>
              <w:rPr>
                <w:bCs/>
              </w:rPr>
            </w:pPr>
            <w:r>
              <w:rPr>
                <w:bCs/>
              </w:rPr>
              <w:t>For multi-PDSCH scheduled by single DCI,</w:t>
            </w:r>
          </w:p>
          <w:p w14:paraId="7A88E335" w14:textId="77777777" w:rsidR="00614398" w:rsidRDefault="002D6C5D">
            <w:pPr>
              <w:pStyle w:val="af"/>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(w/o constraint) by Huawei, vivo, Spreadtrum, Ericsson, Nokia, Qualcomm, Intel, Apple</w:t>
      </w:r>
    </w:p>
    <w:p w14:paraId="2842DC6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(only for single PDSCH scheduling case) by InterDigital, Samsung, ZTE, OPPO, LG Electronics, Panasonic, NTT DOCOMO</w:t>
      </w:r>
    </w:p>
    <w:p w14:paraId="280E113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and 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maxNrofCodeWordsScheduledByDCI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21C8E86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33887A1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lastRenderedPageBreak/>
              <w:t xml:space="preserve">For example, </w:t>
            </w:r>
            <w:r>
              <w:rPr>
                <w:rFonts w:ascii="Times New Roman" w:eastAsia="맑은 고딕"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맑은 고딕"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07A0649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w:t>
            </w:r>
            <w:r>
              <w:rPr>
                <w:rFonts w:ascii="Times New Roman" w:eastAsia="맑은 고딕" w:hAnsi="Times New Roman"/>
                <w:strike/>
                <w:highlight w:val="yellow"/>
                <w:lang w:val="en-US" w:eastAsia="ko-KR"/>
              </w:rPr>
              <w:t xml:space="preserve">and if </w:t>
            </w:r>
            <w:r>
              <w:rPr>
                <w:rFonts w:ascii="Times New Roman" w:eastAsia="맑은 고딕" w:hAnsi="Times New Roman"/>
                <w:iCs/>
                <w:strike/>
                <w:highlight w:val="yellow"/>
                <w:lang w:eastAsia="ko-KR"/>
              </w:rPr>
              <w:t>the higher layer parameter</w:t>
            </w:r>
            <w:r>
              <w:rPr>
                <w:rFonts w:ascii="Times New Roman" w:eastAsia="맑은 고딕" w:hAnsi="Times New Roman"/>
                <w:i/>
                <w:iCs/>
                <w:strike/>
                <w:highlight w:val="yellow"/>
                <w:lang w:eastAsia="ko-KR"/>
              </w:rPr>
              <w:t xml:space="preserve"> maxNrofCodeWordsScheduledByDCI </w:t>
            </w:r>
            <w:r>
              <w:rPr>
                <w:rFonts w:ascii="Times New Roman" w:eastAsia="맑은 고딕" w:hAnsi="Times New Roman"/>
                <w:iCs/>
                <w:strike/>
                <w:highlight w:val="yellow"/>
                <w:lang w:eastAsia="ko-KR"/>
              </w:rPr>
              <w:t>indicates that two codeword transmission is enabled</w:t>
            </w:r>
            <w:r>
              <w:rPr>
                <w:rFonts w:ascii="Times New Roman" w:eastAsia="맑은 고딕" w:hAnsi="Times New Roman"/>
                <w:strike/>
                <w:highlight w:val="yellow"/>
                <w:lang w:val="en-US" w:eastAsia="ko-KR"/>
              </w:rPr>
              <w:t>,</w:t>
            </w:r>
          </w:p>
          <w:p w14:paraId="2F409C26"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ghlight w:val="yellow"/>
                <w:lang w:val="en-US" w:eastAsia="ko-KR"/>
              </w:rPr>
              <w:t xml:space="preserve">if </w:t>
            </w:r>
            <w:r>
              <w:rPr>
                <w:rFonts w:ascii="Times New Roman" w:eastAsia="맑은 고딕" w:hAnsi="Times New Roman"/>
                <w:iCs/>
                <w:highlight w:val="yellow"/>
                <w:lang w:eastAsia="ko-KR"/>
              </w:rPr>
              <w:t>the higher layer parameter</w:t>
            </w:r>
            <w:r>
              <w:rPr>
                <w:rFonts w:ascii="Times New Roman" w:eastAsia="맑은 고딕" w:hAnsi="Times New Roman"/>
                <w:i/>
                <w:iCs/>
                <w:highlight w:val="yellow"/>
                <w:lang w:eastAsia="ko-KR"/>
              </w:rPr>
              <w:t xml:space="preserve"> maxNrofCodeWordsScheduledByDCI </w:t>
            </w:r>
            <w:r>
              <w:rPr>
                <w:rFonts w:ascii="Times New Roman" w:eastAsia="맑은 고딕" w:hAnsi="Times New Roman"/>
                <w:iCs/>
                <w:highlight w:val="yellow"/>
                <w:lang w:eastAsia="ko-KR"/>
              </w:rPr>
              <w:t>indicates that two codeword transmission is enabled</w:t>
            </w:r>
            <w:r>
              <w:rPr>
                <w:rFonts w:ascii="Times New Roman" w:eastAsia="맑은 고딕" w:hAnsi="Times New Roman"/>
                <w:highlight w:val="yellow"/>
                <w:lang w:val="en-US" w:eastAsia="ko-KR"/>
              </w:rPr>
              <w:t>,</w:t>
            </w:r>
            <w:r>
              <w:rPr>
                <w:rFonts w:ascii="Times New Roman" w:eastAsia="맑은 고딕" w:hAnsi="Times New Roman"/>
                <w:lang w:val="en-US" w:eastAsia="ko-KR"/>
              </w:rPr>
              <w:t xml:space="preserve"> 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5CB331B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r>
              <w:rPr>
                <w:rFonts w:ascii="Times New Roman" w:eastAsia="맑은 고딕" w:hAnsi="Times New Roman"/>
                <w:strike/>
                <w:highlight w:val="yellow"/>
                <w:lang w:val="en-US" w:eastAsia="ko-KR"/>
              </w:rPr>
              <w:t xml:space="preserve">those fields are </w:t>
            </w:r>
            <w:r>
              <w:rPr>
                <w:rFonts w:ascii="Times New Roman" w:eastAsia="맑은 고딕" w:hAnsi="Times New Roman"/>
                <w:highlight w:val="yellow"/>
                <w:lang w:val="en-US" w:eastAsia="ko-KR"/>
              </w:rPr>
              <w:t>MCS/NDI/RV fields for the 2</w:t>
            </w:r>
            <w:r>
              <w:rPr>
                <w:rFonts w:ascii="Times New Roman" w:eastAsia="맑은 고딕" w:hAnsi="Times New Roman"/>
                <w:highlight w:val="yellow"/>
                <w:vertAlign w:val="superscript"/>
                <w:lang w:val="en-US" w:eastAsia="ko-KR"/>
              </w:rPr>
              <w:t>nd</w:t>
            </w:r>
            <w:r>
              <w:rPr>
                <w:rFonts w:ascii="Times New Roman" w:eastAsia="맑은 고딕" w:hAnsi="Times New Roman"/>
                <w:highlight w:val="yellow"/>
                <w:lang w:val="en-US" w:eastAsia="ko-KR"/>
              </w:rPr>
              <w:t xml:space="preserve"> TB can be present </w:t>
            </w:r>
            <w:r>
              <w:rPr>
                <w:rFonts w:ascii="Times New Roman" w:eastAsia="맑은 고딕" w:hAnsi="Times New Roman"/>
                <w:strike/>
                <w:highlight w:val="yellow"/>
                <w:lang w:val="en-US" w:eastAsia="ko-KR"/>
              </w:rPr>
              <w:t>or absent</w:t>
            </w:r>
            <w:r>
              <w:rPr>
                <w:rFonts w:ascii="Times New Roman" w:eastAsia="맑은 고딕" w:hAnsi="Times New Roman"/>
                <w:lang w:val="en-US" w:eastAsia="ko-KR"/>
              </w:rPr>
              <w:t xml:space="preserve"> when more than one PDSCH</w:t>
            </w:r>
            <w:r>
              <w:rPr>
                <w:rFonts w:ascii="Times New Roman" w:eastAsia="맑은 고딕" w:hAnsi="Times New Roman"/>
                <w:highlight w:val="yellow"/>
                <w:lang w:val="en-US" w:eastAsia="ko-KR"/>
              </w:rPr>
              <w:t xml:space="preserve">s </w:t>
            </w:r>
            <w:r>
              <w:rPr>
                <w:rFonts w:ascii="Times New Roman" w:eastAsia="맑은 고딕" w:hAnsi="Times New Roman"/>
                <w:strike/>
                <w:highlight w:val="yellow"/>
                <w:lang w:val="en-US" w:eastAsia="ko-KR"/>
              </w:rPr>
              <w:t>is</w:t>
            </w:r>
            <w:r>
              <w:rPr>
                <w:rFonts w:ascii="Times New Roman" w:eastAsia="맑은 고딕" w:hAnsi="Times New Roman"/>
                <w:highlight w:val="yellow"/>
                <w:lang w:val="en-US" w:eastAsia="ko-KR"/>
              </w:rPr>
              <w:t xml:space="preserve"> are</w:t>
            </w:r>
            <w:r>
              <w:rPr>
                <w:rFonts w:ascii="Times New Roman" w:eastAsia="맑은 고딕" w:hAnsi="Times New Roman"/>
                <w:lang w:val="en-US" w:eastAsia="ko-KR"/>
              </w:rPr>
              <w:t xml:space="preserve"> scheduled. </w:t>
            </w:r>
          </w:p>
          <w:p w14:paraId="618770D4" w14:textId="77777777" w:rsidR="00614398" w:rsidRDefault="002D6C5D">
            <w:pPr>
              <w:pStyle w:val="af"/>
              <w:numPr>
                <w:ilvl w:val="2"/>
                <w:numId w:val="6"/>
              </w:numPr>
              <w:spacing w:line="256" w:lineRule="auto"/>
              <w:ind w:leftChars="0"/>
              <w:contextualSpacing/>
              <w:rPr>
                <w:rFonts w:ascii="Times New Roman" w:eastAsia="맑은 고딕" w:hAnsi="Times New Roman"/>
                <w:highlight w:val="yellow"/>
                <w:lang w:val="en-US"/>
              </w:rPr>
            </w:pPr>
            <w:r>
              <w:rPr>
                <w:rFonts w:ascii="Times New Roman" w:eastAsia="맑은 고딕" w:hAnsi="Times New Roman"/>
                <w:highlight w:val="yellow"/>
                <w:lang w:val="en-US" w:eastAsia="ko-KR"/>
              </w:rPr>
              <w:t xml:space="preserve">If yes, FFS how to enable </w:t>
            </w:r>
            <w:r>
              <w:rPr>
                <w:rFonts w:ascii="Times New Roman" w:eastAsia="맑은 고딕"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del w:id="7" w:author="김선욱/책임연구원/미래기술센터 C&amp;M표준(연)5G무선통신표준Task(seonwook.kim@lge.com)" w:date="2021-08-18T18:50:00Z">
        <w:r>
          <w:rPr>
            <w:rFonts w:ascii="Times New Roman" w:eastAsia="맑은 고딕" w:hAnsi="Times New Roman"/>
            <w:lang w:val="en-US" w:eastAsia="ko-KR"/>
          </w:rPr>
          <w:delText xml:space="preserve"> and if </w:delText>
        </w:r>
        <w:r>
          <w:rPr>
            <w:rFonts w:ascii="Times New Roman" w:eastAsia="맑은 고딕" w:hAnsi="Times New Roman"/>
            <w:iCs/>
            <w:lang w:eastAsia="ko-KR"/>
          </w:rPr>
          <w:delText>the higher layer parameter</w:delText>
        </w:r>
        <w:r>
          <w:rPr>
            <w:rFonts w:ascii="Times New Roman" w:eastAsia="맑은 고딕" w:hAnsi="Times New Roman"/>
            <w:i/>
            <w:iCs/>
            <w:lang w:eastAsia="ko-KR"/>
          </w:rPr>
          <w:delText xml:space="preserve"> maxNrofCodeWordsScheduledByDCI </w:delText>
        </w:r>
        <w:r>
          <w:rPr>
            <w:rFonts w:ascii="Times New Roman" w:eastAsia="맑은 고딕" w:hAnsi="Times New Roman"/>
            <w:iCs/>
            <w:lang w:eastAsia="ko-KR"/>
          </w:rPr>
          <w:delText>indicates that two codeword transmission is enabled</w:delText>
        </w:r>
        <w:r>
          <w:rPr>
            <w:rFonts w:ascii="Times New Roman" w:eastAsia="맑은 고딕" w:hAnsi="Times New Roman"/>
            <w:lang w:val="en-US" w:eastAsia="ko-KR"/>
          </w:rPr>
          <w:delText>,</w:delText>
        </w:r>
      </w:del>
    </w:p>
    <w:p w14:paraId="6CC322B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ins w:id="8" w:author="김선욱/책임연구원/미래기술센터 C&amp;M표준(연)5G무선통신표준Task(seonwook.kim@lge.com)" w:date="2021-08-18T18:50:00Z">
        <w:r>
          <w:rPr>
            <w:rFonts w:ascii="Times New Roman" w:eastAsia="맑은 고딕" w:hAnsi="Times New Roman"/>
            <w:lang w:val="en-US" w:eastAsia="ko-KR"/>
          </w:rPr>
          <w:t xml:space="preserve">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maxNrofCodeWordsScheduledByDCI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 xml:space="preserve">, </w:t>
        </w:r>
      </w:ins>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15185D4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ins w:id="9" w:author="김선욱/책임연구원/미래기술센터 C&amp;M표준(연)5G무선통신표준Task(seonwook.kim@lge.com)" w:date="2021-08-18T18:51:00Z">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w:t>
        </w:r>
      </w:ins>
      <w:del w:id="10" w:author="김선욱/책임연구원/미래기술센터 C&amp;M표준(연)5G무선통신표준Task(seonwook.kim@lge.com)" w:date="2021-08-18T18:51:00Z">
        <w:r>
          <w:rPr>
            <w:rFonts w:ascii="Times New Roman" w:eastAsia="맑은 고딕" w:hAnsi="Times New Roman"/>
            <w:lang w:val="en-US" w:eastAsia="ko-KR"/>
          </w:rPr>
          <w:delText>those fields are</w:delText>
        </w:r>
      </w:del>
      <w:ins w:id="11" w:author="김선욱/책임연구원/미래기술센터 C&amp;M표준(연)5G무선통신표준Task(seonwook.kim@lge.com)" w:date="2021-08-18T18:51:00Z">
        <w:r>
          <w:rPr>
            <w:rFonts w:ascii="Times New Roman" w:eastAsia="맑은 고딕" w:hAnsi="Times New Roman"/>
            <w:lang w:val="en-US" w:eastAsia="ko-KR"/>
          </w:rPr>
          <w:t>can be</w:t>
        </w:r>
      </w:ins>
      <w:r>
        <w:rPr>
          <w:rFonts w:ascii="Times New Roman" w:eastAsia="맑은 고딕" w:hAnsi="Times New Roman"/>
          <w:lang w:val="en-US" w:eastAsia="ko-KR"/>
        </w:rPr>
        <w:t xml:space="preserve"> present </w:t>
      </w:r>
      <w:del w:id="12" w:author="김선욱/책임연구원/미래기술센터 C&amp;M표준(연)5G무선통신표준Task(seonwook.kim@lge.com)" w:date="2021-08-18T18:52:00Z">
        <w:r>
          <w:rPr>
            <w:rFonts w:ascii="Times New Roman" w:eastAsia="맑은 고딕" w:hAnsi="Times New Roman"/>
            <w:lang w:val="en-US" w:eastAsia="ko-KR"/>
          </w:rPr>
          <w:delText xml:space="preserve">or absent </w:delText>
        </w:r>
      </w:del>
      <w:r>
        <w:rPr>
          <w:rFonts w:ascii="Times New Roman" w:eastAsia="맑은 고딕" w:hAnsi="Times New Roman"/>
          <w:lang w:val="en-US" w:eastAsia="ko-KR"/>
        </w:rPr>
        <w:t>when more than one PDSCH is scheduled</w:t>
      </w:r>
      <w:ins w:id="13" w:author="김선욱/책임연구원/미래기술센터 C&amp;M표준(연)5G무선통신표준Task(seonwook.kim@lge.com)" w:date="2021-08-18T18:51:00Z">
        <w:r>
          <w:rPr>
            <w:rFonts w:ascii="Times New Roman" w:eastAsia="맑은 고딕" w:hAnsi="Times New Roman"/>
            <w:lang w:val="en-US" w:eastAsia="ko-KR"/>
          </w:rPr>
          <w:t xml:space="preserve">, and if yes, </w:t>
        </w:r>
      </w:ins>
      <w:ins w:id="14" w:author="김선욱/책임연구원/미래기술센터 C&amp;M표준(연)5G무선통신표준Task(seonwook.kim@lge.com)" w:date="2021-08-18T18:52:00Z">
        <w:r>
          <w:rPr>
            <w:rFonts w:ascii="Times New Roman" w:eastAsia="맑은 고딕" w:hAnsi="Times New Roman"/>
            <w:lang w:val="en-US" w:eastAsia="ko-KR"/>
          </w:rPr>
          <w:t>whether to enable two codeword transmission for multi-PDSCH case</w:t>
        </w:r>
      </w:ins>
      <w:ins w:id="15" w:author="김선욱/책임연구원/미래기술센터 C&amp;M표준(연)5G무선통신표준Task(seonwook.kim@lge.com)" w:date="2021-08-18T18:53:00Z">
        <w:r>
          <w:rPr>
            <w:rFonts w:ascii="Times New Roman" w:eastAsia="맑은 고딕" w:hAnsi="Times New Roman"/>
            <w:lang w:val="en-US" w:eastAsia="ko-KR"/>
          </w:rPr>
          <w:t xml:space="preserve"> by new RRC parameter or by </w:t>
        </w:r>
        <w:r>
          <w:rPr>
            <w:rFonts w:ascii="Times New Roman" w:eastAsia="맑은 고딕"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458FD6A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3A2B4A51"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lastRenderedPageBreak/>
        <w:t>FFS whether/how to handle DCI size overhead for a DCI that can scheduling multiple PDSCHs when two codeword transmission is enabled</w:t>
      </w:r>
    </w:p>
    <w:p w14:paraId="29CEEA5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whether different RRC parameters can be used to enable/disable two codeword transmission </w:t>
            </w:r>
            <w:r w:rsidRPr="00B8319F">
              <w:rPr>
                <w:rFonts w:ascii="Times New Roman" w:eastAsia="맑은 고딕" w:hAnsi="Times New Roman"/>
                <w:strike/>
                <w:highlight w:val="yellow"/>
                <w:lang w:val="en-US" w:eastAsia="ko-KR"/>
              </w:rPr>
              <w:t>depending on whether one or more than one PDSCH is scheduled</w:t>
            </w:r>
            <w:r w:rsidRPr="00B8319F">
              <w:rPr>
                <w:rFonts w:ascii="Times New Roman" w:eastAsia="맑은 고딕"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
              <w:numPr>
                <w:ilvl w:val="1"/>
                <w:numId w:val="4"/>
              </w:numPr>
              <w:ind w:leftChars="0"/>
              <w:rPr>
                <w:bCs/>
              </w:rPr>
            </w:pPr>
            <w:r>
              <w:rPr>
                <w:bCs/>
              </w:rPr>
              <w:t>Alt 1: Apply to all of scheduled PUSCHs.</w:t>
            </w:r>
          </w:p>
          <w:p w14:paraId="0D472CF2" w14:textId="77777777" w:rsidR="00614398" w:rsidRDefault="002D6C5D">
            <w:pPr>
              <w:pStyle w:val="af"/>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
              <w:numPr>
                <w:ilvl w:val="0"/>
                <w:numId w:val="4"/>
              </w:numPr>
              <w:ind w:leftChars="0"/>
              <w:rPr>
                <w:bCs/>
              </w:rPr>
            </w:pPr>
            <w:r>
              <w:rPr>
                <w:bCs/>
              </w:rPr>
              <w:t xml:space="preserve">Priority indicator: </w:t>
            </w:r>
          </w:p>
          <w:p w14:paraId="1F5B4E1E" w14:textId="77777777" w:rsidR="00614398" w:rsidRDefault="002D6C5D">
            <w:pPr>
              <w:pStyle w:val="af"/>
              <w:numPr>
                <w:ilvl w:val="1"/>
                <w:numId w:val="4"/>
              </w:numPr>
              <w:ind w:leftChars="0"/>
              <w:rPr>
                <w:bCs/>
              </w:rPr>
            </w:pPr>
            <w:r>
              <w:rPr>
                <w:bCs/>
              </w:rPr>
              <w:t>Alt 1: Apply to all of scheduled PDSCHs.</w:t>
            </w:r>
          </w:p>
          <w:p w14:paraId="0CD0A992" w14:textId="77777777" w:rsidR="00614398" w:rsidRDefault="002D6C5D">
            <w:pPr>
              <w:pStyle w:val="af"/>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lastRenderedPageBreak/>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
              <w:numPr>
                <w:ilvl w:val="0"/>
                <w:numId w:val="4"/>
              </w:numPr>
              <w:ind w:leftChars="0"/>
              <w:rPr>
                <w:bCs/>
              </w:rPr>
            </w:pPr>
            <w:r>
              <w:rPr>
                <w:bCs/>
              </w:rPr>
              <w:t>For multi-PUSCH scheduled by single DCI,</w:t>
            </w:r>
          </w:p>
          <w:p w14:paraId="116220C7" w14:textId="77777777" w:rsidR="00614398" w:rsidRDefault="002D6C5D">
            <w:pPr>
              <w:pStyle w:val="af"/>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
              <w:numPr>
                <w:ilvl w:val="0"/>
                <w:numId w:val="4"/>
              </w:numPr>
              <w:ind w:leftChars="0"/>
              <w:rPr>
                <w:bCs/>
              </w:rPr>
            </w:pPr>
            <w:r>
              <w:rPr>
                <w:bCs/>
              </w:rPr>
              <w:t>For multi-PDSCH scheduled by single DCI,</w:t>
            </w:r>
          </w:p>
          <w:p w14:paraId="442AA407"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
        <w:numPr>
          <w:ilvl w:val="0"/>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7E9020F9" w14:textId="77777777" w:rsidR="00614398" w:rsidRDefault="002D6C5D">
      <w:pPr>
        <w:pStyle w:val="af"/>
        <w:numPr>
          <w:ilvl w:val="1"/>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
        <w:numPr>
          <w:ilvl w:val="0"/>
          <w:numId w:val="6"/>
        </w:numPr>
        <w:spacing w:line="256" w:lineRule="auto"/>
        <w:ind w:leftChars="0"/>
        <w:contextualSpacing/>
        <w:rPr>
          <w:rFonts w:ascii="Times New Roman" w:eastAsia="맑은 고딕" w:hAnsi="Times New Roman"/>
          <w:lang w:eastAsia="ko-KR"/>
        </w:rPr>
      </w:pPr>
      <w:r>
        <w:rPr>
          <w:iCs/>
        </w:rPr>
        <w:t>Present if only a single PDSCH or PUSCH is scheduled, but absent otherwise</w:t>
      </w:r>
    </w:p>
    <w:p w14:paraId="17AC7C76" w14:textId="77777777" w:rsidR="00614398" w:rsidRDefault="002D6C5D">
      <w:pPr>
        <w:pStyle w:val="af"/>
        <w:numPr>
          <w:ilvl w:val="1"/>
          <w:numId w:val="6"/>
        </w:numPr>
        <w:spacing w:line="256" w:lineRule="auto"/>
        <w:ind w:leftChars="0"/>
        <w:contextualSpacing/>
        <w:rPr>
          <w:rFonts w:ascii="Times New Roman" w:eastAsia="맑은 고딕"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75F6BCB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727DF17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928A7" w14:paraId="09A1DA39" w14:textId="77777777" w:rsidTr="009928A7">
        <w:tc>
          <w:tcPr>
            <w:tcW w:w="1650" w:type="dxa"/>
            <w:tcBorders>
              <w:top w:val="single" w:sz="4" w:space="0" w:color="auto"/>
              <w:left w:val="single" w:sz="4" w:space="0" w:color="auto"/>
              <w:bottom w:val="single" w:sz="4" w:space="0" w:color="auto"/>
              <w:right w:val="single" w:sz="4" w:space="0" w:color="auto"/>
            </w:tcBorders>
            <w:shd w:val="clear" w:color="auto" w:fill="auto"/>
          </w:tcPr>
          <w:p w14:paraId="4016A2D6" w14:textId="3BE77175" w:rsidR="009928A7" w:rsidRDefault="009928A7">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F71BE64" w14:textId="35BC08F9" w:rsidR="009928A7" w:rsidRDefault="009928A7">
            <w:pPr>
              <w:rPr>
                <w:rFonts w:eastAsiaTheme="minorEastAsia"/>
                <w:iCs/>
                <w:lang w:val="en-US" w:eastAsia="ko-KR"/>
              </w:rPr>
            </w:pPr>
            <w:r>
              <w:rPr>
                <w:rFonts w:eastAsiaTheme="minorEastAsia"/>
                <w:iCs/>
                <w:lang w:val="en-US" w:eastAsia="ko-KR"/>
              </w:rPr>
              <w:t xml:space="preserve">We are fine with the proposal. </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
              <w:numPr>
                <w:ilvl w:val="1"/>
                <w:numId w:val="4"/>
              </w:numPr>
              <w:ind w:leftChars="0"/>
              <w:rPr>
                <w:bCs/>
              </w:rPr>
            </w:pPr>
            <w:r>
              <w:rPr>
                <w:bCs/>
              </w:rPr>
              <w:lastRenderedPageBreak/>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
              <w:numPr>
                <w:ilvl w:val="0"/>
                <w:numId w:val="4"/>
              </w:numPr>
              <w:ind w:leftChars="0"/>
              <w:rPr>
                <w:bCs/>
              </w:rPr>
            </w:pPr>
            <w:r>
              <w:rPr>
                <w:bCs/>
              </w:rPr>
              <w:lastRenderedPageBreak/>
              <w:t>For multi-PDSCH scheduled by single DCI,</w:t>
            </w:r>
          </w:p>
          <w:p w14:paraId="6D15DFBF" w14:textId="77777777" w:rsidR="00614398" w:rsidRDefault="002D6C5D">
            <w:pPr>
              <w:pStyle w:val="af"/>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lang w:eastAsia="ko-KR"/>
        </w:rPr>
        <w:t>For VRB-to-PRB mapping, PRB bundling size indicator, and ZP-CSI-RS trigger fields</w:t>
      </w:r>
    </w:p>
    <w:p w14:paraId="1F69141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1D34C2D9"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For </w:t>
      </w:r>
      <w:r>
        <w:rPr>
          <w:lang w:eastAsia="ko-KR"/>
        </w:rPr>
        <w:t>rate matching indicator field</w:t>
      </w:r>
    </w:p>
    <w:p w14:paraId="0C23C86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53CC4C38"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Applies per PDSCH</w:t>
      </w:r>
      <w:r>
        <w:rPr>
          <w:rFonts w:ascii="Times New Roman" w:eastAsia="맑은 고딕"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0701472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404B32B0" w14:textId="77777777" w:rsidR="00614398" w:rsidRDefault="002D6C5D">
            <w:pPr>
              <w:pStyle w:val="af"/>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1E33A81" w14:textId="77777777" w:rsidR="00614398" w:rsidRDefault="002D6C5D">
      <w:pPr>
        <w:pStyle w:val="af"/>
        <w:numPr>
          <w:ilvl w:val="1"/>
          <w:numId w:val="6"/>
        </w:numPr>
        <w:spacing w:line="256" w:lineRule="auto"/>
        <w:ind w:leftChars="0"/>
        <w:contextualSpacing/>
        <w:rPr>
          <w:ins w:id="16" w:author="김선욱/책임연구원/미래기술센터 C&amp;M표준(연)5G무선통신표준Task(seonwook.kim@lge.com)" w:date="2021-08-18T19:05:00Z"/>
          <w:rFonts w:ascii="Times New Roman" w:eastAsia="맑은 고딕" w:hAnsi="Times New Roman"/>
          <w:lang w:val="en-US"/>
        </w:rPr>
      </w:pPr>
      <w:ins w:id="1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8" w:author="김선욱/책임연구원/미래기술센터 C&amp;M표준(연)5G무선통신표준Task(seonwook.kim@lge.com)" w:date="2021-08-18T19:06:00Z">
        <w:r>
          <w:rPr>
            <w:lang w:eastAsia="ko-KR"/>
          </w:rPr>
          <w:t>appears only once in</w:t>
        </w:r>
      </w:ins>
      <w:ins w:id="19"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
        <w:numPr>
          <w:ilvl w:val="1"/>
          <w:numId w:val="6"/>
        </w:numPr>
        <w:spacing w:line="256" w:lineRule="auto"/>
        <w:ind w:leftChars="0"/>
        <w:contextualSpacing/>
        <w:rPr>
          <w:ins w:id="20" w:author="김선욱/책임연구원/미래기술센터 C&amp;M표준(연)5G무선통신표준Task(seonwook.kim@lge.com)" w:date="2021-08-18T19:07:00Z"/>
          <w:rFonts w:ascii="Times New Roman" w:eastAsia="맑은 고딕" w:hAnsi="Times New Roman"/>
          <w:lang w:val="en-US"/>
        </w:rPr>
      </w:pPr>
      <w:r>
        <w:rPr>
          <w:lang w:eastAsia="ko-KR"/>
        </w:rPr>
        <w:t>VRB-to-PRB mapping</w:t>
      </w:r>
      <w:ins w:id="21" w:author="김선욱/책임연구원/미래기술센터 C&amp;M표준(연)5G무선통신표준Task(seonwook.kim@lge.com)" w:date="2021-08-18T19:07:00Z">
        <w:r>
          <w:rPr>
            <w:lang w:eastAsia="ko-KR"/>
          </w:rPr>
          <w:t xml:space="preserve"> and</w:t>
        </w:r>
      </w:ins>
      <w:del w:id="2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
        <w:numPr>
          <w:ilvl w:val="1"/>
          <w:numId w:val="6"/>
        </w:numPr>
        <w:spacing w:line="256" w:lineRule="auto"/>
        <w:ind w:leftChars="0"/>
        <w:contextualSpacing/>
        <w:rPr>
          <w:ins w:id="24" w:author="김선욱/책임연구원/미래기술센터 C&amp;M표준(연)5G무선통신표준Task(seonwook.kim@lge.com)" w:date="2021-08-18T19:08:00Z"/>
          <w:rFonts w:ascii="Times New Roman" w:eastAsia="맑은 고딕" w:hAnsi="Times New Roman"/>
          <w:lang w:val="en-US"/>
        </w:rPr>
      </w:pPr>
      <w:ins w:id="25" w:author="김선욱/책임연구원/미래기술센터 C&amp;M표준(연)5G무선통신표준Task(seonwook.kim@lge.com)" w:date="2021-08-18T19:08:00Z">
        <w:r>
          <w:rPr>
            <w:lang w:eastAsia="ko-KR"/>
          </w:rPr>
          <w:t xml:space="preserve">For ZP-CSI-RS trigger field, </w:t>
        </w:r>
      </w:ins>
      <w:ins w:id="26" w:author="김선욱/책임연구원/미래기술센터 C&amp;M표준(연)5G무선통신표준Task(seonwook.kim@lge.com)" w:date="2021-08-18T19:10:00Z">
        <w:r>
          <w:rPr>
            <w:lang w:eastAsia="ko-KR"/>
          </w:rPr>
          <w:t>the triggered aperiodic ZP CSI-RS is applied to all the slot(s) of the PDSCH scheduled</w:t>
        </w:r>
      </w:ins>
      <w:ins w:id="27" w:author="김선욱/책임연구원/미래기술센터 C&amp;M표준(연)5G무선통신표준Task(seonwook.kim@lge.com)" w:date="2021-08-18T19:11:00Z">
        <w:r>
          <w:rPr>
            <w:lang w:eastAsia="ko-KR"/>
          </w:rPr>
          <w:t xml:space="preserve"> by the DCI</w:t>
        </w:r>
      </w:ins>
      <w:ins w:id="28" w:author="김선욱/책임연구원/미래기술센터 C&amp;M표준(연)5G무선통신표준Task(seonwook.kim@lge.com)" w:date="2021-08-18T19:14:00Z">
        <w:r>
          <w:rPr>
            <w:lang w:eastAsia="ko-KR"/>
          </w:rPr>
          <w:t>.</w:t>
        </w:r>
      </w:ins>
    </w:p>
    <w:p w14:paraId="5972635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ins w:id="2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30" w:author="김선욱/책임연구원/미래기술센터 C&amp;M표준(연)5G무선통신표준Task(seonwook.kim@lge.com)" w:date="2021-08-18T19:14:00Z">
        <w:r>
          <w:rPr>
            <w:lang w:eastAsia="ko-KR"/>
          </w:rPr>
          <w:t xml:space="preserve">indication of </w:t>
        </w:r>
      </w:ins>
      <w:ins w:id="31"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
              <w:numPr>
                <w:ilvl w:val="0"/>
                <w:numId w:val="4"/>
              </w:numPr>
              <w:ind w:leftChars="0"/>
              <w:rPr>
                <w:bCs/>
              </w:rPr>
            </w:pPr>
            <w:r>
              <w:rPr>
                <w:bCs/>
              </w:rPr>
              <w:t>For multi-PUSCH scheduled by single DCI,</w:t>
            </w:r>
          </w:p>
          <w:p w14:paraId="53126BEE" w14:textId="77777777" w:rsidR="00614398" w:rsidRDefault="002D6C5D">
            <w:pPr>
              <w:pStyle w:val="af"/>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Huawei: </w:t>
      </w:r>
      <w:r>
        <w:rPr>
          <w:rFonts w:ascii="Times New Roman" w:eastAsia="맑은 고딕" w:hAnsi="Times New Roman"/>
          <w:lang w:val="en-US" w:eastAsia="ko-KR"/>
        </w:rPr>
        <w:t>Introduction of new periodicity (e.g., 80 ms) for P/SP-CSI-RS with 480/960 kHz SCS</w:t>
      </w:r>
    </w:p>
    <w:p w14:paraId="2DE05FE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13CB425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77BD946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3EF3B446"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Pr>
          <w:rFonts w:ascii="Times New Roman" w:eastAsia="맑은 고딕" w:hAnsi="Times New Roman"/>
          <w:lang w:val="en-US" w:eastAsia="ko-KR"/>
        </w:rPr>
        <w:t>dynamic indication of the number of repetitions for PDSCH</w:t>
      </w:r>
    </w:p>
    <w:p w14:paraId="2657AE6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302461D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lastRenderedPageBreak/>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2B283000" w14:textId="77777777" w:rsidR="00614398" w:rsidRDefault="002D6C5D">
      <w:pPr>
        <w:pStyle w:val="af"/>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3FC6408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맑은 고딕" w:hAnsi="Times New Roman"/>
                <w:lang w:val="en-US" w:eastAsia="ko-KR"/>
              </w:rPr>
            </w:pPr>
            <w:r>
              <w:rPr>
                <w:rFonts w:ascii="Times New Roman" w:eastAsia="맑은 고딕" w:hAnsi="Times New Roman"/>
                <w:lang w:eastAsia="ko-KR"/>
              </w:rPr>
              <w:t xml:space="preserve">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맑은 고딕"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
              <w:numPr>
                <w:ilvl w:val="1"/>
                <w:numId w:val="4"/>
              </w:numPr>
              <w:ind w:leftChars="0"/>
              <w:rPr>
                <w:bCs/>
              </w:rPr>
            </w:pPr>
            <w:r>
              <w:rPr>
                <w:bCs/>
              </w:rPr>
              <w:t>FFS how to determine the number of sub-codebooks</w:t>
            </w:r>
          </w:p>
          <w:p w14:paraId="26A13DA3" w14:textId="77777777" w:rsidR="00614398" w:rsidRDefault="002D6C5D">
            <w:pPr>
              <w:pStyle w:val="af"/>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
              <w:numPr>
                <w:ilvl w:val="1"/>
                <w:numId w:val="4"/>
              </w:numPr>
              <w:ind w:leftChars="0"/>
              <w:rPr>
                <w:bCs/>
              </w:rPr>
            </w:pPr>
            <w:r>
              <w:rPr>
                <w:bCs/>
              </w:rPr>
              <w:t xml:space="preserve">PDSCHs are counted separately for different sets. </w:t>
            </w:r>
          </w:p>
          <w:p w14:paraId="239EE8DB" w14:textId="77777777" w:rsidR="00614398" w:rsidRDefault="002D6C5D">
            <w:pPr>
              <w:pStyle w:val="af"/>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
              <w:numPr>
                <w:ilvl w:val="0"/>
                <w:numId w:val="4"/>
              </w:numPr>
              <w:ind w:leftChars="0"/>
              <w:rPr>
                <w:bCs/>
              </w:rPr>
            </w:pPr>
            <w:r>
              <w:rPr>
                <w:bCs/>
              </w:rPr>
              <w:lastRenderedPageBreak/>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4"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4"/>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5"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5"/>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6"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6"/>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
              <w:numPr>
                <w:ilvl w:val="0"/>
                <w:numId w:val="4"/>
              </w:numPr>
              <w:ind w:leftChars="0"/>
              <w:rPr>
                <w:bCs/>
              </w:rPr>
            </w:pPr>
            <w:r>
              <w:rPr>
                <w:bCs/>
              </w:rPr>
              <w:t>Two sub-codebooks are generated for a PUCCH cell group</w:t>
            </w:r>
          </w:p>
          <w:p w14:paraId="540A2D20" w14:textId="77777777" w:rsidR="00614398" w:rsidRDefault="002D6C5D">
            <w:pPr>
              <w:pStyle w:val="af"/>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
              <w:numPr>
                <w:ilvl w:val="1"/>
                <w:numId w:val="4"/>
              </w:numPr>
              <w:ind w:leftChars="0"/>
              <w:rPr>
                <w:bCs/>
              </w:rPr>
            </w:pPr>
            <w:r>
              <w:rPr>
                <w:lang w:val="en-US" w:eastAsia="ko-KR"/>
              </w:rPr>
              <w:t>FFS how to determine the number of sub-codebooks</w:t>
            </w:r>
          </w:p>
          <w:p w14:paraId="59FD66C9" w14:textId="77777777" w:rsidR="00614398" w:rsidRDefault="002D6C5D">
            <w:pPr>
              <w:pStyle w:val="af"/>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243931F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Lenovo (SCS-dependent sub-CB), Samsung (2 sub-CBs w/ CBG), ZTE, Fujitsu (2 sub-CBs w/ CBG), Ericsson, Futurewei, Nokia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4993895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3C083F05"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CATT: C-DAI corresponding to the last PDSCH</w:t>
      </w:r>
    </w:p>
    <w:p w14:paraId="2F0AFC3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537AC889"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Nokia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preference)</w:t>
      </w:r>
    </w:p>
    <w:p w14:paraId="286C019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Other aspects</w:t>
      </w:r>
    </w:p>
    <w:p w14:paraId="5285E52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vivo, Lenovo, Samsung, CATT (low priority), Ericsson, Futurewei, Nokia, Qualcomm, LG Electronics, Intel, Apple, NTT DOCOMO</w:t>
      </w:r>
    </w:p>
    <w:p w14:paraId="75B6020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Avoidance of simultaneous configuration of CBG and multi-PDSCH scheduling: CATT, Ericsson, Futurewei, Nokia</w:t>
      </w:r>
    </w:p>
    <w:p w14:paraId="6279C5F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30D4D1D8" w14:textId="77777777" w:rsidR="00614398" w:rsidRDefault="002D6C5D">
      <w:pPr>
        <w:pStyle w:val="af"/>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eastAsia="맑은 고딕" w:hAnsi="Times New Roman"/>
          <w:lang w:val="en-US" w:eastAsia="ko-KR"/>
        </w:rPr>
        <w:t>C-DAI corresponding to the first or last PDSCH</w:t>
      </w:r>
    </w:p>
    <w:p w14:paraId="72E457D8" w14:textId="77777777" w:rsidR="00614398" w:rsidRDefault="002D6C5D">
      <w:pPr>
        <w:pStyle w:val="af"/>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
        <w:numPr>
          <w:ilvl w:val="1"/>
          <w:numId w:val="6"/>
        </w:numPr>
        <w:spacing w:line="252" w:lineRule="auto"/>
        <w:ind w:leftChars="0"/>
        <w:contextualSpacing/>
        <w:rPr>
          <w:ins w:id="3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
        <w:numPr>
          <w:ilvl w:val="1"/>
          <w:numId w:val="6"/>
        </w:numPr>
        <w:spacing w:line="252" w:lineRule="auto"/>
        <w:ind w:leftChars="0"/>
        <w:contextualSpacing/>
        <w:rPr>
          <w:rFonts w:ascii="Times New Roman" w:hAnsi="Times New Roman"/>
        </w:rPr>
      </w:pPr>
      <w:ins w:id="38" w:author="김선욱/책임연구원/미래기술센터 C&amp;M표준(연)5G무선통신표준Task(seonwook.kim@lge.com)" w:date="2021-08-18T19:32:00Z">
        <w:r>
          <w:rPr>
            <w:rFonts w:ascii="Times New Roman" w:hAnsi="Times New Roman" w:hint="eastAsia"/>
            <w:lang w:eastAsia="ko-KR"/>
          </w:rPr>
          <w:t xml:space="preserve">Note: </w:t>
        </w:r>
      </w:ins>
      <w:ins w:id="39"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40"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lastRenderedPageBreak/>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40BD7C37"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lastRenderedPageBreak/>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
              <w:numPr>
                <w:ilvl w:val="0"/>
                <w:numId w:val="4"/>
              </w:numPr>
              <w:ind w:leftChars="0"/>
              <w:rPr>
                <w:bCs/>
              </w:rPr>
            </w:pPr>
            <w:r>
              <w:rPr>
                <w:bCs/>
              </w:rPr>
              <w:t>How to separately allocate resource for two PUCCHs (e.g., K1, PRI, etc)</w:t>
            </w:r>
          </w:p>
          <w:p w14:paraId="34EAED49" w14:textId="77777777" w:rsidR="00614398" w:rsidRDefault="002D6C5D">
            <w:pPr>
              <w:pStyle w:val="af"/>
              <w:numPr>
                <w:ilvl w:val="0"/>
                <w:numId w:val="4"/>
              </w:numPr>
              <w:ind w:leftChars="0"/>
              <w:rPr>
                <w:bCs/>
              </w:rPr>
            </w:pPr>
            <w:r>
              <w:rPr>
                <w:bCs/>
              </w:rPr>
              <w:t>How to signal individual DAI values corresponding to two PUCCHs</w:t>
            </w:r>
          </w:p>
          <w:p w14:paraId="339DDA25" w14:textId="77777777" w:rsidR="00614398" w:rsidRDefault="002D6C5D">
            <w:pPr>
              <w:pStyle w:val="af"/>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lastRenderedPageBreak/>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Supported by vivo, InterDigital, Sony, Lenovo, ZTE, Nokia, NEC, OPPO, NTT DOCOMO, Xiaomi</w:t>
      </w:r>
    </w:p>
    <w:p w14:paraId="3F29B12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Objected by Samsung, Ericsson, Qualcomm, MediaTek, Panasonic</w:t>
      </w:r>
    </w:p>
    <w:p w14:paraId="3D7F28F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lastRenderedPageBreak/>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맑은 고딕" w:hAnsi="Times New Roman"/>
          <w:lang w:val="en-US"/>
        </w:rPr>
      </w:pPr>
      <w:r>
        <w:rPr>
          <w:rFonts w:hint="eastAsia"/>
          <w:u w:val="single"/>
          <w:lang w:eastAsia="ko-KR"/>
        </w:rPr>
        <w:lastRenderedPageBreak/>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Supported by Sony, Ericsson, Nokia, Qualcomm</w:t>
      </w:r>
    </w:p>
    <w:p w14:paraId="05F2FCC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Objected by vivo, InterDigital</w:t>
      </w:r>
      <w:ins w:id="41"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
        <w:numPr>
          <w:ilvl w:val="0"/>
          <w:numId w:val="14"/>
        </w:numPr>
        <w:ind w:leftChars="0"/>
        <w:rPr>
          <w:iCs/>
        </w:rPr>
      </w:pPr>
      <w:r>
        <w:rPr>
          <w:iCs/>
        </w:rPr>
        <w:lastRenderedPageBreak/>
        <w:t>R1-2107581</w:t>
      </w:r>
      <w:r>
        <w:rPr>
          <w:iCs/>
        </w:rPr>
        <w:tab/>
        <w:t>Discussion on PDSCH/PUSCH enhancements for extending NR up to 71 GHz</w:t>
      </w:r>
      <w:r>
        <w:rPr>
          <w:iCs/>
        </w:rPr>
        <w:tab/>
        <w:t>Intel Corporation</w:t>
      </w:r>
    </w:p>
    <w:p w14:paraId="77E0E0EB" w14:textId="77777777" w:rsidR="00614398" w:rsidRDefault="002D6C5D">
      <w:pPr>
        <w:pStyle w:val="af"/>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lastRenderedPageBreak/>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
        <w:spacing w:line="256" w:lineRule="auto"/>
        <w:ind w:leftChars="0" w:left="0"/>
        <w:contextualSpacing/>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Alt 1: C-DAI/T-DAI is counted per DCI.</w:t>
      </w:r>
    </w:p>
    <w:p w14:paraId="627A5E5D"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0B82EFC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4F78A548"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bCs/>
          <w:iCs/>
          <w:snapToGrid w:val="0"/>
        </w:rPr>
        <w:t>FFS: How to signal DAI values (e.g., increase of DAI bits for Alt 2 and Alt 3)</w:t>
      </w:r>
    </w:p>
    <w:p w14:paraId="62698A2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lastRenderedPageBreak/>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55B1FD0B"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28457460"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0B8E5780"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45B9B701"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00AE8E63" w14:textId="77777777" w:rsidR="00614398" w:rsidRDefault="002D6C5D">
      <w:pPr>
        <w:pStyle w:val="af"/>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720282FC"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567FAD3"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610E6577"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005766E4"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w:t>
      </w:r>
    </w:p>
    <w:p w14:paraId="4DE6BCC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27E57125"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t>Whether/how to signal CBGFI/CBGTI if CBGFI/CBGTI is supported for multi-PDSCH scheduling</w:t>
      </w:r>
    </w:p>
    <w:p w14:paraId="2D607EFE"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
        <w:spacing w:line="256" w:lineRule="auto"/>
        <w:ind w:leftChars="0" w:left="0"/>
        <w:contextualSpacing/>
        <w:rPr>
          <w:rFonts w:ascii="Times New Roman" w:eastAsia="맑은 고딕" w:hAnsi="Times New Roman"/>
          <w:lang w:val="en-US" w:eastAsia="ko-KR"/>
        </w:rPr>
      </w:pPr>
    </w:p>
    <w:p w14:paraId="68073D62"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78CABA6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145D1D0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532EED02"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4A47354D"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28D4A111"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0033D7B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359F4987"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3AD48A73"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
        <w:spacing w:line="256" w:lineRule="auto"/>
        <w:ind w:leftChars="0" w:left="0"/>
        <w:contextualSpacing/>
        <w:rPr>
          <w:rFonts w:ascii="Times New Roman" w:eastAsia="맑은 고딕" w:hAnsi="Times New Roman"/>
          <w:lang w:val="en-US" w:eastAsia="ko-KR"/>
        </w:rPr>
      </w:pPr>
    </w:p>
    <w:p w14:paraId="795203D7" w14:textId="77777777" w:rsidR="00614398" w:rsidRDefault="002D6C5D">
      <w:pPr>
        <w:pStyle w:val="af"/>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5A6A433E" w14:textId="77777777" w:rsidR="00614398" w:rsidRDefault="002D6C5D">
      <w:pPr>
        <w:pStyle w:val="af"/>
        <w:spacing w:line="252" w:lineRule="auto"/>
        <w:ind w:leftChars="0" w:left="0"/>
        <w:contextualSpacing/>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lastRenderedPageBreak/>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
        <w:numPr>
          <w:ilvl w:val="0"/>
          <w:numId w:val="6"/>
        </w:numPr>
        <w:spacing w:line="256" w:lineRule="auto"/>
        <w:ind w:leftChars="0"/>
        <w:contextualSpacing/>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type-2 HARQ-ACK codebook corresponding to DCI that can schedule multiple PDSCHs,</w:t>
      </w:r>
    </w:p>
    <w:p w14:paraId="1141294F"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C-DAI/T-DAI in DL DCI: Same DAI overhead with Rel-16 single-PDSCH DCI</w:t>
      </w:r>
    </w:p>
    <w:p w14:paraId="0BDA6E34" w14:textId="77777777" w:rsidR="00614398" w:rsidRDefault="002D6C5D">
      <w:pPr>
        <w:pStyle w:val="af"/>
        <w:numPr>
          <w:ilvl w:val="1"/>
          <w:numId w:val="6"/>
        </w:numPr>
        <w:spacing w:line="256" w:lineRule="auto"/>
        <w:ind w:leftChars="0"/>
        <w:contextualSpacing/>
        <w:rPr>
          <w:rFonts w:ascii="Times New Roman" w:eastAsia="맑은 고딕" w:hAnsi="Times New Roman"/>
          <w:lang w:val="de-DE"/>
        </w:rPr>
      </w:pPr>
      <w:r>
        <w:rPr>
          <w:rFonts w:ascii="Times New Roman" w:eastAsia="맑은 고딕" w:hAnsi="Times New Roman"/>
          <w:lang w:val="de-DE"/>
        </w:rPr>
        <w:t xml:space="preserve">T-DAI in UL DCI: </w:t>
      </w:r>
    </w:p>
    <w:p w14:paraId="55C284B3"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single codebook</w:t>
      </w:r>
      <w:r>
        <w:t xml:space="preserve"> </w:t>
      </w:r>
      <w:r>
        <w:rPr>
          <w:rFonts w:ascii="Times New Roman" w:eastAsia="맑은 고딕" w:hAnsi="Times New Roman"/>
          <w:lang w:val="en-US"/>
        </w:rPr>
        <w:t>handling feedback for both single and multi-PDSCH scheduling, same DAI overhead with Rel-16 UL DCI</w:t>
      </w:r>
    </w:p>
    <w:p w14:paraId="2269AFA1"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that DAI field increment for this case is similar for the case in Rel-15 where CBG is configured</w:t>
      </w:r>
    </w:p>
    <w:p w14:paraId="0E593DA4"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HARQ-ACK codebook generation:</w:t>
      </w:r>
    </w:p>
    <w:p w14:paraId="109E87E2"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lang w:val="en-US" w:eastAsia="ko-KR"/>
        </w:rPr>
        <w:t xml:space="preserve">FFS: whether single codebook or </w:t>
      </w:r>
      <w:r>
        <w:rPr>
          <w:rFonts w:ascii="Times New Roman" w:eastAsia="맑은 고딕"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
        <w:numPr>
          <w:ilvl w:val="3"/>
          <w:numId w:val="6"/>
        </w:numPr>
        <w:spacing w:line="256" w:lineRule="auto"/>
        <w:ind w:leftChars="0"/>
        <w:contextualSpacing/>
        <w:rPr>
          <w:rFonts w:ascii="Times New Roman" w:eastAsia="맑은 고딕"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맑은 고딕" w:hAnsi="Times New Roman"/>
          <w:lang w:val="en-US"/>
        </w:rPr>
        <w:t xml:space="preserve">separate </w:t>
      </w:r>
      <w:r>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Note that </w:t>
      </w:r>
      <w:r>
        <w:rPr>
          <w:rFonts w:ascii="Times New Roman" w:eastAsia="맑은 고딕" w:hAnsi="Times New Roman"/>
          <w:lang w:val="en-US"/>
        </w:rPr>
        <w:t>multi-PDSCH DCI refers to a DL DCI where at least one entry of the TDRA table allows scheduling more than one PDSCH</w:t>
      </w:r>
    </w:p>
    <w:p w14:paraId="1DFC7E1B" w14:textId="77777777" w:rsidR="00614398" w:rsidRDefault="00614398">
      <w:pPr>
        <w:pStyle w:val="af"/>
        <w:spacing w:line="256" w:lineRule="auto"/>
        <w:ind w:leftChars="0" w:left="0"/>
        <w:contextualSpacing/>
        <w:rPr>
          <w:rFonts w:ascii="Times New Roman" w:eastAsia="맑은 고딕" w:hAnsi="Times New Roman"/>
          <w:lang w:val="en-US"/>
        </w:rPr>
      </w:pPr>
    </w:p>
    <w:p w14:paraId="7A7E80EF" w14:textId="77777777" w:rsidR="00614398" w:rsidRDefault="002D6C5D">
      <w:pPr>
        <w:pStyle w:val="af"/>
        <w:spacing w:line="256" w:lineRule="auto"/>
        <w:ind w:leftChars="0" w:left="0"/>
        <w:contextualSpacing/>
        <w:rPr>
          <w:rFonts w:ascii="Times New Roman" w:eastAsia="맑은 고딕" w:hAnsi="Times New Roman"/>
          <w:u w:val="single"/>
          <w:lang w:val="en-US"/>
        </w:rPr>
      </w:pPr>
      <w:bookmarkStart w:id="42" w:name="_Hlk69808417"/>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62255AB1"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2 from prior agreement.</w:t>
      </w:r>
    </w:p>
    <w:p w14:paraId="4E151A88"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14:paraId="004EEA35"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
        <w:spacing w:line="252" w:lineRule="auto"/>
        <w:ind w:leftChars="0" w:left="0"/>
        <w:contextualSpacing/>
        <w:rPr>
          <w:rFonts w:ascii="Times New Roman" w:hAnsi="Times New Roman"/>
          <w:lang w:eastAsia="ko-KR"/>
        </w:rPr>
      </w:pPr>
    </w:p>
    <w:p w14:paraId="2A275A65" w14:textId="77777777" w:rsidR="00614398" w:rsidRDefault="002D6C5D">
      <w:pPr>
        <w:pStyle w:val="af"/>
        <w:spacing w:line="256" w:lineRule="auto"/>
        <w:ind w:leftChars="0" w:left="0"/>
        <w:contextualSpacing/>
        <w:rPr>
          <w:rFonts w:ascii="Times New Roman" w:eastAsia="맑은 고딕" w:hAnsi="Times New Roman"/>
          <w:u w:val="single"/>
          <w:lang w:val="en-US"/>
        </w:rPr>
      </w:pPr>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42C3ABAF" w14:textId="77777777" w:rsidR="00614398" w:rsidRDefault="002D6C5D">
      <w:pPr>
        <w:pStyle w:val="af"/>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3 from prior agreement.</w:t>
      </w:r>
    </w:p>
    <w:p w14:paraId="679E2DFE"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2"/>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맑은 고딕" w:hAnsi="Times New Roman"/>
          <w:lang w:val="en-US" w:eastAsia="ko-KR"/>
        </w:rPr>
        <w:t xml:space="preserve"> </w:t>
      </w:r>
      <w:r>
        <w:t>(RAN1#105-e)</w:t>
      </w:r>
    </w:p>
    <w:p w14:paraId="4BFFD2C7"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Do not use fallback DCI (i.e., DCI formats 0_0 and 1_0) for multi-PDSCH/PUSCH scheduling.</w:t>
      </w:r>
    </w:p>
    <w:p w14:paraId="3045EF17"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05F2142F" w14:textId="77777777" w:rsidR="00614398" w:rsidRDefault="002D6C5D">
      <w:pPr>
        <w:pStyle w:val="af"/>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3" w:name="_Hlk72788144"/>
      <w:r>
        <w:rPr>
          <w:u w:val="single"/>
          <w:lang w:eastAsia="zh-CN"/>
        </w:rPr>
        <w:t>Conclusion:</w:t>
      </w:r>
      <w:r>
        <w:rPr>
          <w:lang w:eastAsia="zh-CN"/>
        </w:rPr>
        <w:t xml:space="preserve"> </w:t>
      </w:r>
      <w:r>
        <w:t>(RAN1#105-e)</w:t>
      </w:r>
    </w:p>
    <w:p w14:paraId="45AAD9C5"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lang w:eastAsia="ko-KR"/>
        </w:rPr>
        <w:t>For a DCI that can schedule multiple PUSCHs,</w:t>
      </w:r>
    </w:p>
    <w:p w14:paraId="46713947" w14:textId="77777777" w:rsidR="00614398" w:rsidRDefault="002D6C5D">
      <w:pPr>
        <w:pStyle w:val="af"/>
        <w:numPr>
          <w:ilvl w:val="0"/>
          <w:numId w:val="15"/>
        </w:numPr>
        <w:spacing w:line="252" w:lineRule="auto"/>
        <w:ind w:leftChars="0"/>
        <w:contextualSpacing/>
        <w:rPr>
          <w:rFonts w:ascii="Times New Roman" w:eastAsia="굴림" w:hAnsi="Times New Roman"/>
          <w:szCs w:val="20"/>
          <w:lang w:val="en-US"/>
        </w:rPr>
      </w:pPr>
      <w:r>
        <w:rPr>
          <w:rFonts w:ascii="Times New Roman" w:eastAsia="굴림" w:hAnsi="Times New Roman"/>
          <w:lang w:eastAsia="ko-KR"/>
        </w:rPr>
        <w:t xml:space="preserve">CSI-request: </w:t>
      </w:r>
      <w:r>
        <w:rPr>
          <w:rFonts w:eastAsia="굴림"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
        <w:spacing w:line="252" w:lineRule="auto"/>
        <w:ind w:leftChars="0" w:left="0"/>
        <w:contextualSpacing/>
        <w:rPr>
          <w:rFonts w:ascii="Times New Roman" w:eastAsia="굴림" w:hAnsi="Times New Roman"/>
          <w:lang w:eastAsia="ko-KR"/>
        </w:rPr>
      </w:pPr>
    </w:p>
    <w:p w14:paraId="59E05D6C" w14:textId="77777777" w:rsidR="00614398" w:rsidRDefault="002D6C5D">
      <w:pPr>
        <w:pStyle w:val="af"/>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0F6CDED1" w14:textId="77777777" w:rsidR="00614398" w:rsidRDefault="002D6C5D">
      <w:pPr>
        <w:pStyle w:val="af"/>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receive the PDSCH.</w:t>
      </w:r>
    </w:p>
    <w:p w14:paraId="5EACAA0D" w14:textId="77777777" w:rsidR="00614398" w:rsidRDefault="002D6C5D">
      <w:pPr>
        <w:pStyle w:val="af"/>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PDSCH (e.g., HARQ process numbering)</w:t>
      </w:r>
    </w:p>
    <w:p w14:paraId="2104A26B"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p w14:paraId="49D7B9B6"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 the UE does not transmit the PUSCH.</w:t>
      </w:r>
    </w:p>
    <w:p w14:paraId="73FC68F6" w14:textId="77777777" w:rsidR="00614398" w:rsidRDefault="002D6C5D">
      <w:pPr>
        <w:pStyle w:val="af"/>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PUSCH (e.g., HARQ process numbering)</w:t>
      </w:r>
    </w:p>
    <w:p w14:paraId="35538A26" w14:textId="77777777" w:rsidR="00614398" w:rsidRDefault="002D6C5D">
      <w:pPr>
        <w:pStyle w:val="af"/>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r>
        <w:rPr>
          <w:rFonts w:eastAsia="굴림"/>
          <w:i/>
          <w:iCs/>
          <w:lang w:eastAsia="ko-KR"/>
        </w:rPr>
        <w:t>tdd-UL-DL-ConfigurationCommon</w:t>
      </w:r>
      <w:r>
        <w:rPr>
          <w:rFonts w:eastAsia="굴림"/>
          <w:lang w:eastAsia="ko-KR"/>
        </w:rPr>
        <w:t xml:space="preserve"> or </w:t>
      </w:r>
      <w:r>
        <w:rPr>
          <w:rFonts w:eastAsia="굴림"/>
          <w:i/>
          <w:iCs/>
          <w:lang w:eastAsia="ko-KR"/>
        </w:rPr>
        <w:t>tdd-UL-DL-ConfigurationDedicated</w:t>
      </w:r>
      <w:r>
        <w:rPr>
          <w:rFonts w:eastAsia="굴림"/>
          <w:lang w:eastAsia="ko-KR"/>
        </w:rPr>
        <w:t>.</w:t>
      </w:r>
    </w:p>
    <w:bookmarkEnd w:id="43"/>
    <w:p w14:paraId="60E7931E" w14:textId="77777777" w:rsidR="00614398" w:rsidRDefault="00614398">
      <w:pPr>
        <w:pStyle w:val="af"/>
        <w:spacing w:line="252" w:lineRule="auto"/>
        <w:ind w:leftChars="0" w:left="0"/>
        <w:contextualSpacing/>
        <w:rPr>
          <w:rFonts w:ascii="Times New Roman" w:eastAsia="굴림" w:hAnsi="Times New Roman"/>
          <w:szCs w:val="20"/>
          <w:lang w:val="en-US"/>
        </w:rPr>
      </w:pPr>
    </w:p>
    <w:p w14:paraId="2F03D265" w14:textId="77777777" w:rsidR="00614398" w:rsidRDefault="002D6C5D">
      <w:pPr>
        <w:pStyle w:val="af"/>
        <w:spacing w:line="252" w:lineRule="auto"/>
        <w:ind w:leftChars="0" w:left="0"/>
        <w:contextualSpacing/>
        <w:rPr>
          <w:rFonts w:ascii="Times New Roman" w:eastAsia="굴림" w:hAnsi="Times New Roman"/>
          <w:szCs w:val="20"/>
          <w:lang w:val="en-US"/>
        </w:rPr>
      </w:pPr>
      <w:bookmarkStart w:id="44" w:name="_Hlk73013137"/>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4"/>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BA62" w14:textId="77777777" w:rsidR="00351313" w:rsidRDefault="00351313" w:rsidP="00E670EE">
      <w:pPr>
        <w:spacing w:after="0" w:line="240" w:lineRule="auto"/>
      </w:pPr>
      <w:r>
        <w:separator/>
      </w:r>
    </w:p>
  </w:endnote>
  <w:endnote w:type="continuationSeparator" w:id="0">
    <w:p w14:paraId="750194F3" w14:textId="77777777" w:rsidR="00351313" w:rsidRDefault="00351313"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43E3" w14:textId="77777777" w:rsidR="00351313" w:rsidRDefault="00351313" w:rsidP="00E670EE">
      <w:pPr>
        <w:spacing w:after="0" w:line="240" w:lineRule="auto"/>
      </w:pPr>
      <w:r>
        <w:separator/>
      </w:r>
    </w:p>
  </w:footnote>
  <w:footnote w:type="continuationSeparator" w:id="0">
    <w:p w14:paraId="6AF181C5" w14:textId="77777777" w:rsidR="00351313" w:rsidRDefault="00351313" w:rsidP="00E6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nsid w:val="350C3B07"/>
    <w:multiLevelType w:val="multilevel"/>
    <w:tmpl w:val="350C3B07"/>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877D64"/>
    <w:multiLevelType w:val="singleLevel"/>
    <w:tmpl w:val="3A877D64"/>
    <w:lvl w:ilvl="0">
      <w:start w:val="1"/>
      <w:numFmt w:val="decimal"/>
      <w:lvlText w:val="[%1]"/>
      <w:lvlJc w:val="left"/>
      <w:pPr>
        <w:tabs>
          <w:tab w:val="left" w:pos="643"/>
        </w:tabs>
        <w:ind w:left="643" w:hanging="360"/>
      </w:pPr>
    </w:lvl>
  </w:abstractNum>
  <w:abstractNum w:abstractNumId="8">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E279F"/>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바탕"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풍선 도움말 텍스트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제목 1 Char"/>
    <w:basedOn w:val="a1"/>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1"/>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1"/>
    <w:link w:val="3"/>
    <w:qFormat/>
    <w:rPr>
      <w:rFonts w:ascii="Arial" w:eastAsia="바탕" w:hAnsi="Arial" w:cs="Times New Roman"/>
      <w:b/>
      <w:bCs/>
      <w:kern w:val="0"/>
      <w:szCs w:val="26"/>
      <w:lang w:val="en-GB" w:eastAsia="zh-CN"/>
    </w:rPr>
  </w:style>
  <w:style w:type="character" w:customStyle="1" w:styleId="4Char">
    <w:name w:val="제목 4 Char"/>
    <w:basedOn w:val="a1"/>
    <w:link w:val="4"/>
    <w:uiPriority w:val="9"/>
    <w:qFormat/>
    <w:rPr>
      <w:rFonts w:ascii="Arial" w:eastAsia="바탕" w:hAnsi="Arial" w:cs="Times New Roman"/>
      <w:b/>
      <w:bCs/>
      <w:i/>
      <w:kern w:val="0"/>
      <w:szCs w:val="26"/>
      <w:lang w:val="en-GB" w:eastAsia="zh-CN"/>
    </w:rPr>
  </w:style>
  <w:style w:type="character" w:customStyle="1" w:styleId="5Char">
    <w:name w:val="제목 5 Char"/>
    <w:basedOn w:val="a1"/>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1"/>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1"/>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1"/>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1"/>
    <w:link w:val="9"/>
    <w:uiPriority w:val="9"/>
    <w:qFormat/>
    <w:rPr>
      <w:rFonts w:ascii="Arial" w:eastAsia="바탕"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목록 단락 Char"/>
    <w:link w:val="af"/>
    <w:uiPriority w:val="34"/>
    <w:qFormat/>
    <w:rPr>
      <w:rFonts w:ascii="Times" w:eastAsia="바탕" w:hAnsi="Times" w:cs="Times New Roman"/>
      <w:kern w:val="0"/>
      <w:szCs w:val="24"/>
      <w:lang w:val="en-GB" w:eastAsia="zh-CN"/>
    </w:rPr>
  </w:style>
  <w:style w:type="character" w:customStyle="1" w:styleId="Char">
    <w:name w:val="캡션 Char"/>
    <w:link w:val="a4"/>
    <w:uiPriority w:val="35"/>
    <w:qFormat/>
    <w:rPr>
      <w:rFonts w:ascii="Times New Roman" w:eastAsia="SimSun" w:hAnsi="Times New Roman" w:cs="Times New Roman"/>
      <w:b/>
      <w:kern w:val="0"/>
      <w:szCs w:val="20"/>
      <w:lang w:val="en-GB" w:eastAsia="en-US"/>
    </w:rPr>
  </w:style>
  <w:style w:type="character" w:customStyle="1" w:styleId="Char4">
    <w:name w:val="머리글 Char"/>
    <w:basedOn w:val="a1"/>
    <w:link w:val="aa"/>
    <w:uiPriority w:val="99"/>
    <w:qFormat/>
    <w:rPr>
      <w:rFonts w:ascii="Times" w:eastAsia="바탕" w:hAnsi="Times" w:cs="Times New Roman"/>
      <w:kern w:val="0"/>
      <w:szCs w:val="24"/>
      <w:lang w:val="en-GB" w:eastAsia="en-US"/>
    </w:rPr>
  </w:style>
  <w:style w:type="character" w:customStyle="1" w:styleId="Char3">
    <w:name w:val="바닥글 Char"/>
    <w:basedOn w:val="a1"/>
    <w:link w:val="a9"/>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Char1">
    <w:name w:val="본문 Char"/>
    <w:basedOn w:val="a1"/>
    <w:link w:val="a7"/>
    <w:qFormat/>
    <w:rPr>
      <w:rFonts w:ascii="Arial" w:eastAsiaTheme="minorHAnsi" w:hAnsi="Arial"/>
      <w:kern w:val="0"/>
      <w:lang w:eastAsia="zh-CN"/>
    </w:rPr>
  </w:style>
  <w:style w:type="character" w:customStyle="1" w:styleId="Char0">
    <w:name w:val="메모 텍스트 Char"/>
    <w:basedOn w:val="a1"/>
    <w:link w:val="a6"/>
    <w:uiPriority w:val="99"/>
    <w:semiHidden/>
    <w:qFormat/>
    <w:rPr>
      <w:rFonts w:ascii="Times" w:eastAsia="바탕" w:hAnsi="Times" w:cs="Times New Roman"/>
      <w:kern w:val="0"/>
      <w:szCs w:val="24"/>
      <w:lang w:val="en-GB" w:eastAsia="en-US"/>
    </w:rPr>
  </w:style>
  <w:style w:type="character" w:customStyle="1" w:styleId="Char5">
    <w:name w:val="메모 주제 Char"/>
    <w:basedOn w:val="Char0"/>
    <w:link w:val="ab"/>
    <w:uiPriority w:val="99"/>
    <w:semiHidden/>
    <w:qFormat/>
    <w:rPr>
      <w:rFonts w:ascii="Times" w:eastAsia="바탕"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B070F-3C32-49A7-9F2C-042E985E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32401</Words>
  <Characters>184690</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양석철/책임연구원/미래기술센터 C&amp;M표준(연)5G무선통신표준Task(suckchel.yang@lge.com)</cp:lastModifiedBy>
  <cp:revision>5</cp:revision>
  <dcterms:created xsi:type="dcterms:W3CDTF">2021-08-20T05:55:00Z</dcterms:created>
  <dcterms:modified xsi:type="dcterms:W3CDTF">2021-08-20T06:05:00Z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