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6"/>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6"/>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宋体"/>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宋体"/>
                <w:iCs/>
                <w:lang w:val="en-US" w:eastAsia="zh-CN"/>
              </w:rPr>
            </w:pPr>
            <w:r>
              <w:rPr>
                <w:rFonts w:eastAsia="宋体"/>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宋体"/>
                <w:iCs/>
                <w:lang w:val="en-US" w:eastAsia="zh-CN"/>
              </w:rPr>
            </w:pPr>
            <w:r>
              <w:rPr>
                <w:rFonts w:eastAsia="宋体"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宋体"/>
                <w:iCs/>
                <w:lang w:val="en-US" w:eastAsia="zh-CN"/>
              </w:rPr>
            </w:pPr>
            <w:r>
              <w:rPr>
                <w:rFonts w:eastAsia="宋体"/>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宋体"/>
                <w:iCs/>
                <w:lang w:val="en-US" w:eastAsia="zh-CN"/>
              </w:rPr>
            </w:pPr>
            <w:r>
              <w:rPr>
                <w:rFonts w:eastAsia="宋体"/>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宋体"/>
                <w:iCs/>
                <w:lang w:val="en-US" w:eastAsia="zh-CN"/>
              </w:rPr>
            </w:pPr>
            <w:r>
              <w:rPr>
                <w:rFonts w:eastAsia="宋体"/>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宋体"/>
                <w:iCs/>
                <w:lang w:val="en-US" w:eastAsia="zh-CN"/>
              </w:rPr>
            </w:pPr>
            <w:r>
              <w:rPr>
                <w:rFonts w:eastAsia="宋体"/>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6"/>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6"/>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6"/>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6"/>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6"/>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6"/>
              <w:numPr>
                <w:ilvl w:val="0"/>
                <w:numId w:val="4"/>
              </w:numPr>
              <w:ind w:leftChars="0"/>
              <w:rPr>
                <w:bCs/>
              </w:rPr>
            </w:pPr>
            <w:r>
              <w:rPr>
                <w:bCs/>
              </w:rPr>
              <w:t>For multi-PUSCH scheduled by single DCI,</w:t>
            </w:r>
          </w:p>
          <w:p w14:paraId="0718E3BD" w14:textId="77777777" w:rsidR="00614398" w:rsidRDefault="002D6C5D">
            <w:pPr>
              <w:pStyle w:val="af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6"/>
              <w:numPr>
                <w:ilvl w:val="0"/>
                <w:numId w:val="4"/>
              </w:numPr>
              <w:ind w:leftChars="0"/>
              <w:rPr>
                <w:bCs/>
              </w:rPr>
            </w:pPr>
            <w:r>
              <w:rPr>
                <w:bCs/>
              </w:rPr>
              <w:t>For multi-PDSCH scheduled by single DCI,</w:t>
            </w:r>
          </w:p>
          <w:p w14:paraId="5D3864D0" w14:textId="77777777" w:rsidR="00614398" w:rsidRDefault="002D6C5D">
            <w:pPr>
              <w:pStyle w:val="af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2EAD6DCB" w14:textId="77777777" w:rsidR="00614398" w:rsidRDefault="002D6C5D">
            <w:pPr>
              <w:rPr>
                <w:rFonts w:eastAsia="宋体"/>
                <w:iCs/>
                <w:lang w:val="en-US" w:eastAsia="zh-CN"/>
              </w:rPr>
            </w:pPr>
            <w:r>
              <w:rPr>
                <w:rFonts w:eastAsia="宋体"/>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宋体"/>
                <w:iCs/>
                <w:lang w:val="en-US" w:eastAsia="zh-CN"/>
              </w:rPr>
            </w:pPr>
            <w:r>
              <w:rPr>
                <w:rFonts w:eastAsia="宋体"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宋体"/>
                <w:iCs/>
                <w:lang w:val="en-US" w:eastAsia="zh-CN"/>
              </w:rPr>
            </w:pPr>
            <w:r>
              <w:rPr>
                <w:rFonts w:eastAsia="宋体"/>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6"/>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6"/>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400DDFF" w14:textId="77777777" w:rsidR="00614398" w:rsidRDefault="002D6C5D">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宋体"/>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宋体"/>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宋体"/>
                <w:iCs/>
                <w:lang w:val="en-US" w:eastAsia="zh-CN"/>
              </w:rPr>
            </w:pPr>
            <w:r>
              <w:rPr>
                <w:rFonts w:eastAsia="宋体"/>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宋体"/>
                <w:iCs/>
                <w:lang w:val="en-US" w:eastAsia="zh-CN"/>
              </w:rPr>
            </w:pPr>
            <w:r>
              <w:rPr>
                <w:rFonts w:eastAsia="宋体"/>
                <w:iCs/>
                <w:lang w:val="en-US" w:eastAsia="zh-CN"/>
              </w:rPr>
              <w:t>We are fine with the proposal.</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6"/>
              <w:numPr>
                <w:ilvl w:val="0"/>
                <w:numId w:val="4"/>
              </w:numPr>
              <w:ind w:leftChars="0"/>
              <w:rPr>
                <w:bCs/>
              </w:rPr>
            </w:pPr>
            <w:r>
              <w:rPr>
                <w:bCs/>
              </w:rPr>
              <w:t>PUSCH TDRA:</w:t>
            </w:r>
          </w:p>
          <w:p w14:paraId="3F7BB36D" w14:textId="77777777" w:rsidR="00614398" w:rsidRDefault="002D6C5D">
            <w:pPr>
              <w:pStyle w:val="af6"/>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6"/>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6"/>
              <w:numPr>
                <w:ilvl w:val="0"/>
                <w:numId w:val="4"/>
              </w:numPr>
              <w:ind w:leftChars="0"/>
              <w:rPr>
                <w:bCs/>
              </w:rPr>
            </w:pPr>
            <w:r>
              <w:rPr>
                <w:bCs/>
              </w:rPr>
              <w:t xml:space="preserve">Invalid slots are determined based on RateMatchPattern(s). </w:t>
            </w:r>
          </w:p>
          <w:p w14:paraId="491A9644" w14:textId="77777777" w:rsidR="00614398" w:rsidRDefault="002D6C5D">
            <w:pPr>
              <w:pStyle w:val="af6"/>
              <w:numPr>
                <w:ilvl w:val="1"/>
                <w:numId w:val="4"/>
              </w:numPr>
              <w:ind w:leftChars="0"/>
              <w:rPr>
                <w:bCs/>
              </w:rPr>
            </w:pPr>
            <w:r>
              <w:rPr>
                <w:bCs/>
              </w:rPr>
              <w:t>RateMatchPattern(s) can be defined also for UL.</w:t>
            </w:r>
          </w:p>
          <w:p w14:paraId="1C038BC4" w14:textId="77777777" w:rsidR="00614398" w:rsidRDefault="002D6C5D">
            <w:pPr>
              <w:pStyle w:val="af6"/>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6"/>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6"/>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6"/>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6"/>
              <w:numPr>
                <w:ilvl w:val="1"/>
                <w:numId w:val="4"/>
              </w:numPr>
              <w:ind w:leftChars="0"/>
              <w:rPr>
                <w:bCs/>
              </w:rPr>
            </w:pPr>
            <w:r>
              <w:rPr>
                <w:bCs/>
              </w:rPr>
              <w:t>Option 2-1: multiple values of k0/k2 equal to the number of the SLIVs</w:t>
            </w:r>
          </w:p>
          <w:p w14:paraId="3C680879" w14:textId="77777777" w:rsidR="00614398" w:rsidRDefault="002D6C5D">
            <w:pPr>
              <w:pStyle w:val="af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6"/>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6"/>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af6"/>
              <w:numPr>
                <w:ilvl w:val="0"/>
                <w:numId w:val="4"/>
              </w:numPr>
              <w:ind w:leftChars="0"/>
              <w:rPr>
                <w:bCs/>
              </w:rPr>
            </w:pPr>
            <w:r>
              <w:rPr>
                <w:bCs/>
              </w:rPr>
              <w:lastRenderedPageBreak/>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6"/>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6"/>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6"/>
              <w:numPr>
                <w:ilvl w:val="0"/>
                <w:numId w:val="4"/>
              </w:numPr>
              <w:ind w:leftChars="0"/>
              <w:rPr>
                <w:bCs/>
              </w:rPr>
            </w:pPr>
            <w:r>
              <w:rPr>
                <w:bCs/>
              </w:rPr>
              <w:t>For multi-PUSCH scheduled by single DCI,</w:t>
            </w:r>
          </w:p>
          <w:p w14:paraId="1BBB769E" w14:textId="77777777" w:rsidR="00614398" w:rsidRDefault="002D6C5D">
            <w:pPr>
              <w:pStyle w:val="af6"/>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6"/>
              <w:numPr>
                <w:ilvl w:val="0"/>
                <w:numId w:val="4"/>
              </w:numPr>
              <w:ind w:leftChars="0"/>
              <w:rPr>
                <w:bCs/>
              </w:rPr>
            </w:pPr>
            <w:r>
              <w:rPr>
                <w:bCs/>
              </w:rPr>
              <w:t>For multi-PDSCH scheduled by single DCI,</w:t>
            </w:r>
          </w:p>
          <w:p w14:paraId="1329B21A" w14:textId="77777777" w:rsidR="00614398" w:rsidRDefault="002D6C5D">
            <w:pPr>
              <w:pStyle w:val="af6"/>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6"/>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6"/>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af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6"/>
        <w:numPr>
          <w:ilvl w:val="1"/>
          <w:numId w:val="6"/>
        </w:numPr>
        <w:spacing w:line="256" w:lineRule="auto"/>
        <w:ind w:leftChars="0"/>
        <w:contextualSpacing/>
        <w:rPr>
          <w:lang w:eastAsia="ko-KR"/>
        </w:rPr>
      </w:pPr>
      <w:r>
        <w:rPr>
          <w:lang w:eastAsia="ko-KR"/>
        </w:rPr>
        <w:lastRenderedPageBreak/>
        <w:t>Supported by Huawei, vivo, Samsung, ZTE, Ericsson, Futurewei, Qualcomm, LG Electronics, Intel, Apple, NTT DOCOMO, ITRI</w:t>
      </w:r>
    </w:p>
    <w:p w14:paraId="29E11FAD" w14:textId="77777777" w:rsidR="00614398" w:rsidRDefault="002D6C5D">
      <w:pPr>
        <w:pStyle w:val="af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6"/>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6"/>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6"/>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6"/>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6"/>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6"/>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6"/>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宋体"/>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宋体"/>
                <w:iCs/>
                <w:lang w:val="en-US" w:eastAsia="zh-CN"/>
              </w:rPr>
            </w:pPr>
            <w:r>
              <w:rPr>
                <w:rFonts w:eastAsia="宋体"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宋体"/>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宋体"/>
                <w:iCs/>
                <w:lang w:val="en-US" w:eastAsia="zh-CN"/>
              </w:rPr>
            </w:pPr>
          </w:p>
          <w:p w14:paraId="11B339D8" w14:textId="77777777" w:rsidR="00614398" w:rsidRDefault="002D6C5D">
            <w:pPr>
              <w:pStyle w:val="af6"/>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23BECA65" w14:textId="77777777" w:rsidR="00614398" w:rsidRDefault="002D6C5D">
            <w:pPr>
              <w:pStyle w:val="af6"/>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6"/>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宋体"/>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宋体"/>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宋体"/>
                <w:lang w:eastAsia="zh-CN"/>
              </w:rPr>
            </w:pPr>
            <w:r>
              <w:rPr>
                <w:rFonts w:eastAsia="宋体"/>
                <w:lang w:eastAsia="zh-CN"/>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宋体"/>
                <w:iCs/>
                <w:lang w:val="en-US" w:eastAsia="zh-CN"/>
              </w:rPr>
            </w:pPr>
            <w:r>
              <w:rPr>
                <w:rFonts w:eastAsia="宋体"/>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225F1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04A8BDC6" w14:textId="77777777" w:rsidR="00614398" w:rsidRDefault="002D6C5D">
            <w:pPr>
              <w:rPr>
                <w:rFonts w:eastAsia="宋体"/>
                <w:iCs/>
                <w:lang w:val="en-US" w:eastAsia="zh-CN"/>
              </w:rPr>
            </w:pPr>
            <w:r>
              <w:rPr>
                <w:rFonts w:eastAsia="宋体"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宋体"/>
                <w:iCs/>
                <w:lang w:val="en-US" w:eastAsia="zh-CN"/>
              </w:rPr>
            </w:pPr>
            <w:r>
              <w:rPr>
                <w:rFonts w:eastAsia="宋体"/>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sidRPr="00574F92">
              <w:rPr>
                <w:rFonts w:eastAsia="宋体"/>
                <w:iCs/>
                <w:strike/>
                <w:color w:val="0070C0"/>
                <w:lang w:val="en-US"/>
              </w:rPr>
              <w:t>further</w:t>
            </w:r>
            <w:r w:rsidRPr="00574F92">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宋体"/>
                <w:iCs/>
                <w:lang w:val="en-US" w:eastAsia="zh-CN"/>
              </w:rPr>
            </w:pPr>
            <w:r>
              <w:rPr>
                <w:rFonts w:eastAsia="宋体"/>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宋体"/>
                <w:iCs/>
                <w:lang w:val="en-US" w:eastAsia="zh-CN"/>
              </w:rPr>
            </w:pPr>
            <w:r>
              <w:rPr>
                <w:rFonts w:eastAsia="宋体"/>
                <w:iCs/>
                <w:lang w:val="en-US" w:eastAsia="zh-CN"/>
              </w:rPr>
              <w:t xml:space="preserve">We prefer to have a general note rather than focusing RRC overhead reduction. </w:t>
            </w:r>
          </w:p>
          <w:p w14:paraId="15E2A105" w14:textId="0BF5F5A3" w:rsidR="008903FA" w:rsidRDefault="008903FA" w:rsidP="00B662CD">
            <w:pPr>
              <w:rPr>
                <w:rFonts w:eastAsia="宋体"/>
                <w:iCs/>
                <w:lang w:val="en-US" w:eastAsia="zh-CN"/>
              </w:rPr>
            </w:pPr>
            <w:r>
              <w:rPr>
                <w:rFonts w:eastAsia="宋体"/>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宋体"/>
                <w:iCs/>
                <w:lang w:val="en-US" w:eastAsia="zh-CN"/>
              </w:rPr>
            </w:pPr>
            <w:r>
              <w:rPr>
                <w:rFonts w:eastAsia="宋体" w:hint="eastAsia"/>
                <w:iCs/>
                <w:lang w:val="en-US" w:eastAsia="zh-CN"/>
              </w:rPr>
              <w:t>W</w:t>
            </w:r>
            <w:r>
              <w:rPr>
                <w:rFonts w:eastAsia="宋体"/>
                <w:iCs/>
                <w:lang w:val="en-US" w:eastAsia="zh-CN"/>
              </w:rPr>
              <w:t xml:space="preserve">e are fine with the proposal. And fine with </w:t>
            </w:r>
            <w:r>
              <w:rPr>
                <w:rFonts w:eastAsia="宋体"/>
                <w:iCs/>
                <w:lang w:val="en-US" w:eastAsia="zh-CN"/>
              </w:rPr>
              <w:t>Ericsson’s</w:t>
            </w:r>
            <w:r>
              <w:rPr>
                <w:rFonts w:eastAsia="宋体"/>
                <w:iCs/>
                <w:lang w:val="en-US" w:eastAsia="zh-CN"/>
              </w:rPr>
              <w:t xml:space="preserve">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6"/>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6"/>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6"/>
              <w:numPr>
                <w:ilvl w:val="0"/>
                <w:numId w:val="4"/>
              </w:numPr>
              <w:ind w:leftChars="0"/>
              <w:rPr>
                <w:bCs/>
              </w:rPr>
            </w:pPr>
            <w:r>
              <w:rPr>
                <w:bCs/>
              </w:rPr>
              <w:t xml:space="preserve">PUSCH TDRA: </w:t>
            </w:r>
          </w:p>
          <w:p w14:paraId="53B8838B" w14:textId="77777777" w:rsidR="00614398" w:rsidRDefault="002D6C5D">
            <w:pPr>
              <w:pStyle w:val="af6"/>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6"/>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6"/>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6"/>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宋体"/>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宋体"/>
                <w:lang w:eastAsia="zh-CN"/>
              </w:rPr>
            </w:pPr>
            <w:r>
              <w:rPr>
                <w:rFonts w:eastAsia="宋体" w:hint="eastAsia"/>
                <w:lang w:eastAsia="zh-CN"/>
              </w:rPr>
              <w:t>S</w:t>
            </w:r>
            <w:r>
              <w:rPr>
                <w:rFonts w:eastAsia="宋体"/>
                <w:lang w:eastAsia="zh-CN"/>
              </w:rPr>
              <w:t xml:space="preserve">upport proposal #4. </w:t>
            </w:r>
          </w:p>
          <w:p w14:paraId="2AA29F36" w14:textId="77777777" w:rsidR="00614398" w:rsidRDefault="002D6C5D">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宋体"/>
                <w:lang w:val="en-US" w:eastAsia="zh-CN"/>
              </w:rPr>
            </w:pPr>
            <w:r>
              <w:rPr>
                <w:rFonts w:eastAsia="宋体" w:hint="eastAsia"/>
                <w:lang w:val="en-US" w:eastAsia="zh-CN"/>
              </w:rPr>
              <w:t>W</w:t>
            </w:r>
            <w:r>
              <w:rPr>
                <w:rFonts w:eastAsia="宋体"/>
                <w:lang w:val="en-US" w:eastAsia="zh-CN"/>
              </w:rPr>
              <w:t xml:space="preserve">e share the same view as Intel. There are no additional specification efforts for 480/960K SCS if TDM PDSCH within a slot is supported for 120K. On the other hand, the benefit to reduce </w:t>
            </w:r>
            <w:r>
              <w:rPr>
                <w:rFonts w:eastAsia="宋体"/>
                <w:lang w:val="en-US" w:eastAsia="zh-CN"/>
              </w:rPr>
              <w:lastRenderedPageBreak/>
              <w:t>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宋体"/>
                <w:lang w:val="en-US" w:eastAsia="zh-CN"/>
              </w:rPr>
            </w:pPr>
          </w:p>
          <w:p w14:paraId="0CEFD71B" w14:textId="77777777" w:rsidR="00614398" w:rsidRDefault="002D6C5D">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宋体"/>
                <w:lang w:eastAsia="zh-CN"/>
              </w:rPr>
            </w:pPr>
          </w:p>
          <w:p w14:paraId="577E5E2C"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6"/>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6"/>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6"/>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宋体"/>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宋体"/>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宋体"/>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宋体"/>
                <w:iCs/>
                <w:lang w:val="en-US" w:eastAsia="zh-CN"/>
              </w:rPr>
            </w:pPr>
          </w:p>
          <w:p w14:paraId="582DB35E" w14:textId="77777777" w:rsidR="00614398" w:rsidRDefault="002D6C5D">
            <w:pPr>
              <w:rPr>
                <w:rFonts w:eastAsia="宋体"/>
                <w:iCs/>
                <w:lang w:val="en-US" w:eastAsia="zh-CN"/>
              </w:rPr>
            </w:pPr>
            <w:r>
              <w:rPr>
                <w:rFonts w:eastAsia="宋体"/>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宋体"/>
                <w:iCs/>
                <w:lang w:val="en-US" w:eastAsia="zh-CN"/>
              </w:rPr>
            </w:pPr>
            <w:r>
              <w:rPr>
                <w:rFonts w:eastAsia="宋体"/>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宋体"/>
                <w:iCs/>
                <w:lang w:val="en-US" w:eastAsia="zh-CN"/>
              </w:rPr>
            </w:pPr>
            <w:r>
              <w:rPr>
                <w:rFonts w:eastAsia="宋体"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宋体"/>
                <w:iCs/>
                <w:lang w:val="en-US" w:eastAsia="zh-CN"/>
              </w:rPr>
            </w:pPr>
            <w:r w:rsidRPr="002D6C5D">
              <w:rPr>
                <w:rFonts w:eastAsia="宋体"/>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宋体"/>
                <w:iCs/>
                <w:lang w:val="en-US" w:eastAsia="zh-CN"/>
              </w:rPr>
            </w:pPr>
            <w:r>
              <w:rPr>
                <w:rFonts w:eastAsia="宋体"/>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宋体"/>
                <w:iCs/>
                <w:lang w:val="en-US" w:eastAsia="zh-CN"/>
              </w:rPr>
            </w:pPr>
            <w:r>
              <w:rPr>
                <w:rFonts w:eastAsia="宋体"/>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宋体"/>
                <w:iCs/>
                <w:lang w:val="en-US" w:eastAsia="zh-CN"/>
              </w:rPr>
            </w:pPr>
            <w:r>
              <w:rPr>
                <w:rFonts w:eastAsia="宋体"/>
                <w:iCs/>
                <w:lang w:val="en-US" w:eastAsia="zh-CN"/>
              </w:rPr>
              <w:t xml:space="preserve">We also agree to keep the existing UE behavior for 120kHz. </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6"/>
        <w:numPr>
          <w:ilvl w:val="0"/>
          <w:numId w:val="4"/>
        </w:numPr>
        <w:ind w:leftChars="0"/>
        <w:rPr>
          <w:highlight w:val="cyan"/>
          <w:lang w:eastAsia="ko-KR"/>
        </w:rPr>
      </w:pPr>
      <w:r>
        <w:rPr>
          <w:rFonts w:hint="eastAsia"/>
          <w:highlight w:val="cyan"/>
          <w:lang w:eastAsia="ko-KR"/>
        </w:rPr>
        <w:lastRenderedPageBreak/>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6"/>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宋体"/>
                <w:iCs/>
                <w:lang w:val="en-US" w:eastAsia="zh-CN"/>
              </w:rPr>
            </w:pPr>
            <w:r>
              <w:rPr>
                <w:rFonts w:eastAsia="宋体"/>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宋体"/>
                <w:iCs/>
                <w:lang w:val="en-US" w:eastAsia="zh-CN"/>
              </w:rPr>
            </w:pPr>
            <w:r>
              <w:rPr>
                <w:rFonts w:eastAsia="宋体"/>
                <w:iCs/>
                <w:lang w:val="en-US" w:eastAsia="zh-CN"/>
              </w:rPr>
              <w:t>Yes</w:t>
            </w:r>
          </w:p>
          <w:p w14:paraId="4C74A0AA" w14:textId="77777777" w:rsidR="00614398" w:rsidRDefault="00614398">
            <w:pPr>
              <w:rPr>
                <w:rFonts w:eastAsia="宋体"/>
                <w:iCs/>
                <w:lang w:val="en-US" w:eastAsia="zh-CN"/>
              </w:rPr>
            </w:pPr>
          </w:p>
          <w:p w14:paraId="314473BF" w14:textId="77777777" w:rsidR="00614398" w:rsidRDefault="002D6C5D">
            <w:pPr>
              <w:rPr>
                <w:rFonts w:eastAsia="宋体"/>
                <w:iCs/>
                <w:lang w:val="en-US" w:eastAsia="zh-CN"/>
              </w:rPr>
            </w:pPr>
            <w:r>
              <w:rPr>
                <w:rFonts w:eastAsia="宋体"/>
                <w:iCs/>
                <w:lang w:val="en-US" w:eastAsia="zh-CN"/>
              </w:rPr>
              <w:t>We support Option 2.</w:t>
            </w:r>
          </w:p>
          <w:p w14:paraId="2A1945FF" w14:textId="77777777" w:rsidR="00614398" w:rsidRDefault="00614398">
            <w:pPr>
              <w:rPr>
                <w:rFonts w:eastAsia="宋体"/>
                <w:iCs/>
                <w:lang w:val="en-US" w:eastAsia="zh-CN"/>
              </w:rPr>
            </w:pPr>
          </w:p>
          <w:p w14:paraId="269F18C9" w14:textId="77777777" w:rsidR="00614398" w:rsidRDefault="002D6C5D">
            <w:pPr>
              <w:rPr>
                <w:rFonts w:eastAsia="宋体"/>
                <w:iCs/>
                <w:lang w:val="en-US" w:eastAsia="zh-CN"/>
              </w:rPr>
            </w:pPr>
            <w:r>
              <w:rPr>
                <w:rFonts w:eastAsia="宋体"/>
                <w:iCs/>
                <w:lang w:val="en-US" w:eastAsia="zh-CN"/>
              </w:rPr>
              <w:t>@Samsung</w:t>
            </w:r>
          </w:p>
          <w:p w14:paraId="4086A5FF" w14:textId="77777777" w:rsidR="00614398" w:rsidRDefault="00614398">
            <w:pPr>
              <w:rPr>
                <w:rFonts w:eastAsia="宋体"/>
                <w:iCs/>
                <w:lang w:val="en-US" w:eastAsia="zh-CN"/>
              </w:rPr>
            </w:pPr>
          </w:p>
          <w:p w14:paraId="089AEC5A" w14:textId="77777777" w:rsidR="00614398" w:rsidRDefault="002D6C5D">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宋体"/>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pt;height:18.75pt;mso-width-percent:0;mso-height-percent:0;mso-width-percent:0;mso-height-percent:0" o:ole="">
                  <v:imagedata r:id="rId9" o:title=""/>
                </v:shape>
                <o:OLEObject Type="Embed" ProgID="Equation.3" ShapeID="_x0000_i1025" DrawAspect="Content" ObjectID="_1690976265" r:id="rId10"/>
              </w:object>
            </w:r>
          </w:p>
          <w:p w14:paraId="0A152280" w14:textId="77777777" w:rsidR="00614398" w:rsidRDefault="002D6C5D">
            <w:pPr>
              <w:pStyle w:val="B2"/>
              <w:rPr>
                <w:rFonts w:eastAsia="宋体"/>
                <w:lang w:eastAsia="zh-CN"/>
              </w:rPr>
            </w:pPr>
            <w:r>
              <w:rPr>
                <w:rFonts w:eastAsia="宋体" w:hint="eastAsia"/>
                <w:lang w:eastAsia="zh-CN"/>
              </w:rPr>
              <w:t xml:space="preserve">while </w:t>
            </w:r>
            <w:r w:rsidR="00A946FA">
              <w:rPr>
                <w:noProof/>
                <w:position w:val="-10"/>
                <w:lang w:eastAsia="zh-CN"/>
              </w:rPr>
              <w:object w:dxaOrig="724" w:dyaOrig="350" w14:anchorId="6452BFBC">
                <v:shape id="_x0000_i1026" type="#_x0000_t75" alt="" style="width:35.8pt;height:17.9pt;mso-width-percent:0;mso-height-percent:0;mso-width-percent:0;mso-height-percent:0" o:ole="">
                  <v:imagedata r:id="rId11" o:title=""/>
                </v:shape>
                <o:OLEObject Type="Embed" ProgID="Equation.3" ShapeID="_x0000_i1026" DrawAspect="Content" ObjectID="_1690976266"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宋体"/>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宋体"/>
                <w:lang w:eastAsia="zh-CN"/>
              </w:rPr>
            </w:pPr>
            <w:r>
              <w:rPr>
                <w:rFonts w:eastAsia="宋体"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宋体"/>
                <w:iCs/>
                <w:lang w:val="en-US" w:eastAsia="zh-CN"/>
              </w:rPr>
            </w:pPr>
            <w:r>
              <w:rPr>
                <w:rFonts w:eastAsia="宋体"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宋体"/>
                <w:iCs/>
                <w:lang w:val="en-US" w:eastAsia="zh-CN"/>
              </w:rPr>
            </w:pPr>
            <w:r w:rsidRPr="002D6C5D">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宋体"/>
                <w:iCs/>
                <w:lang w:val="en-US" w:eastAsia="zh-CN"/>
              </w:rPr>
            </w:pPr>
          </w:p>
          <w:p w14:paraId="7A56D13D" w14:textId="77777777" w:rsidR="002D6C5D" w:rsidRPr="002D6C5D" w:rsidRDefault="002D6C5D" w:rsidP="002D6C5D">
            <w:pPr>
              <w:rPr>
                <w:rFonts w:eastAsia="宋体"/>
                <w:iCs/>
                <w:lang w:val="en-US" w:eastAsia="zh-CN"/>
              </w:rPr>
            </w:pPr>
            <w:r w:rsidRPr="002D6C5D">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宋体"/>
                <w:iCs/>
                <w:lang w:val="en-US" w:eastAsia="zh-CN"/>
              </w:rPr>
            </w:pPr>
          </w:p>
          <w:p w14:paraId="4E5CEC55" w14:textId="77777777" w:rsidR="002D6C5D" w:rsidRPr="002D6C5D" w:rsidRDefault="002D6C5D">
            <w:pPr>
              <w:rPr>
                <w:rFonts w:eastAsia="宋体"/>
                <w:iCs/>
                <w:lang w:val="en-US" w:eastAsia="zh-CN"/>
              </w:rPr>
            </w:pPr>
            <w:bookmarkStart w:id="5" w:name="_Hlk80295097"/>
            <w:r w:rsidRPr="002D6C5D">
              <w:rPr>
                <w:rFonts w:eastAsia="宋体"/>
                <w:iCs/>
                <w:highlight w:val="green"/>
                <w:lang w:val="en-US" w:eastAsia="zh-CN"/>
              </w:rPr>
              <w:t>Agreement: (RAN1#105-e)</w:t>
            </w:r>
          </w:p>
          <w:p w14:paraId="5DE34B39" w14:textId="77777777" w:rsidR="002D6C5D" w:rsidRPr="002D6C5D" w:rsidRDefault="002D6C5D" w:rsidP="002D6C5D">
            <w:pPr>
              <w:rPr>
                <w:rFonts w:eastAsia="宋体"/>
                <w:iCs/>
                <w:lang w:val="en-US" w:eastAsia="zh-CN"/>
              </w:rPr>
            </w:pPr>
            <w:r w:rsidRPr="002D6C5D">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宋体"/>
                <w:iCs/>
                <w:lang w:val="en-US" w:eastAsia="zh-CN"/>
              </w:rPr>
            </w:pPr>
            <w:r w:rsidRPr="002D6C5D">
              <w:rPr>
                <w:rFonts w:eastAsia="宋体"/>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宋体"/>
                <w:lang w:val="en-US" w:eastAsia="zh-CN"/>
              </w:rPr>
            </w:pPr>
            <w:r>
              <w:rPr>
                <w:rFonts w:eastAsia="宋体"/>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宋体"/>
                <w:iCs/>
                <w:lang w:val="en-US" w:eastAsia="zh-CN"/>
              </w:rPr>
            </w:pPr>
            <w:r>
              <w:rPr>
                <w:rFonts w:eastAsia="宋体"/>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宋体"/>
                <w:lang w:val="en-US" w:eastAsia="zh-CN"/>
              </w:rPr>
            </w:pPr>
            <w:r>
              <w:rPr>
                <w:rFonts w:eastAsia="宋体"/>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宋体"/>
                <w:iCs/>
                <w:lang w:val="en-US" w:eastAsia="zh-CN"/>
              </w:rPr>
            </w:pPr>
            <w:r>
              <w:rPr>
                <w:rFonts w:eastAsia="宋体"/>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宋体"/>
                <w:lang w:val="en-US" w:eastAsia="zh-CN"/>
              </w:rPr>
            </w:pPr>
            <w:r>
              <w:rPr>
                <w:rFonts w:eastAsia="宋体"/>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宋体"/>
                <w:iCs/>
                <w:lang w:val="en-US" w:eastAsia="zh-CN"/>
              </w:rPr>
            </w:pPr>
            <w:r w:rsidRPr="009348F1">
              <w:rPr>
                <w:rFonts w:eastAsia="宋体"/>
                <w:iCs/>
                <w:u w:val="single"/>
                <w:lang w:val="en-US" w:eastAsia="zh-CN"/>
              </w:rPr>
              <w:t>On the WF proposed by LG</w:t>
            </w:r>
            <w:r>
              <w:rPr>
                <w:rFonts w:eastAsia="宋体"/>
                <w:iCs/>
                <w:lang w:val="en-US" w:eastAsia="zh-CN"/>
              </w:rPr>
              <w:t xml:space="preserve">: This </w:t>
            </w:r>
            <w:r w:rsidRPr="007A05E9">
              <w:rPr>
                <w:rFonts w:eastAsia="宋体"/>
                <w:i/>
                <w:lang w:val="en-US" w:eastAsia="zh-CN"/>
              </w:rPr>
              <w:t>might</w:t>
            </w:r>
            <w:r>
              <w:rPr>
                <w:rFonts w:eastAsia="宋体"/>
                <w:iCs/>
                <w:lang w:val="en-US" w:eastAsia="zh-CN"/>
              </w:rPr>
              <w:t xml:space="preserve"> be a viable way forward, but</w:t>
            </w:r>
            <w:r w:rsidR="00AB4703">
              <w:rPr>
                <w:rFonts w:eastAsia="宋体"/>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宋体"/>
                <w:iCs/>
                <w:lang w:val="en-US" w:eastAsia="zh-CN"/>
              </w:rPr>
              <w:t xml:space="preserve">completely </w:t>
            </w:r>
            <w:r w:rsidR="00AB4703">
              <w:rPr>
                <w:rFonts w:eastAsia="宋体"/>
                <w:iCs/>
                <w:lang w:val="en-US" w:eastAsia="zh-CN"/>
              </w:rPr>
              <w:t>reuse Rel-15/16 procedures for the overlapping case</w:t>
            </w:r>
            <w:r w:rsidR="009348F1">
              <w:rPr>
                <w:rFonts w:eastAsia="宋体"/>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宋体"/>
                <w:iCs/>
                <w:lang w:val="en-US" w:eastAsia="zh-CN"/>
              </w:rPr>
            </w:pPr>
            <w:r w:rsidRPr="009348F1">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宋体"/>
                <w:iCs/>
                <w:lang w:val="en-US" w:eastAsia="zh-CN"/>
              </w:rPr>
            </w:pPr>
            <w:r>
              <w:rPr>
                <w:rFonts w:eastAsia="宋体"/>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6"/>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6"/>
              <w:numPr>
                <w:ilvl w:val="0"/>
                <w:numId w:val="4"/>
              </w:numPr>
              <w:ind w:leftChars="0"/>
              <w:rPr>
                <w:bCs/>
              </w:rPr>
            </w:pPr>
            <w:r>
              <w:rPr>
                <w:bCs/>
              </w:rPr>
              <w:t>For multi-PUSCH scheduled by single DCI,</w:t>
            </w:r>
          </w:p>
          <w:p w14:paraId="10730369" w14:textId="77777777" w:rsidR="00614398" w:rsidRDefault="002D6C5D">
            <w:pPr>
              <w:pStyle w:val="af6"/>
              <w:numPr>
                <w:ilvl w:val="1"/>
                <w:numId w:val="4"/>
              </w:numPr>
              <w:ind w:leftChars="0"/>
              <w:rPr>
                <w:bCs/>
              </w:rPr>
            </w:pPr>
            <w:r>
              <w:rPr>
                <w:bCs/>
              </w:rPr>
              <w:t>Support FDRA enhancement to reduce DCI overhead.</w:t>
            </w:r>
          </w:p>
          <w:p w14:paraId="2756996E" w14:textId="77777777" w:rsidR="00614398" w:rsidRDefault="002D6C5D">
            <w:pPr>
              <w:pStyle w:val="af6"/>
              <w:numPr>
                <w:ilvl w:val="0"/>
                <w:numId w:val="4"/>
              </w:numPr>
              <w:ind w:leftChars="0"/>
              <w:rPr>
                <w:bCs/>
              </w:rPr>
            </w:pPr>
            <w:r>
              <w:rPr>
                <w:bCs/>
              </w:rPr>
              <w:t>For multi-PDSCH scheduled by single DCI,</w:t>
            </w:r>
          </w:p>
          <w:p w14:paraId="4048D2F9"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Same as in Rel-16 (i.e., no enhancement): Huawei, vivo, Spreadtrum, Nokia (low priority), Qualcomm (low priority), Intel, Panasonic</w:t>
      </w:r>
    </w:p>
    <w:p w14:paraId="345B9FF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lastRenderedPageBreak/>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6"/>
              <w:numPr>
                <w:ilvl w:val="0"/>
                <w:numId w:val="4"/>
              </w:numPr>
              <w:ind w:leftChars="0"/>
              <w:rPr>
                <w:bCs/>
              </w:rPr>
            </w:pPr>
            <w:r>
              <w:rPr>
                <w:bCs/>
              </w:rPr>
              <w:t>- CBG:</w:t>
            </w:r>
          </w:p>
          <w:p w14:paraId="58162CD4" w14:textId="77777777" w:rsidR="00614398" w:rsidRDefault="002D6C5D">
            <w:pPr>
              <w:pStyle w:val="af6"/>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6"/>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6"/>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6"/>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14:paraId="6829535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宋体"/>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宋体"/>
                <w:iCs/>
                <w:lang w:val="en-US" w:eastAsia="zh-CN"/>
              </w:rPr>
            </w:pPr>
            <w:r>
              <w:rPr>
                <w:rFonts w:eastAsia="宋体"/>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宋体"/>
                <w:iCs/>
                <w:lang w:val="en-US" w:eastAsia="zh-CN"/>
              </w:rPr>
            </w:pPr>
            <w:r>
              <w:rPr>
                <w:rFonts w:eastAsia="宋体"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宋体"/>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6"/>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6"/>
              <w:numPr>
                <w:ilvl w:val="0"/>
                <w:numId w:val="4"/>
              </w:numPr>
              <w:ind w:leftChars="0"/>
              <w:rPr>
                <w:bCs/>
              </w:rPr>
            </w:pPr>
            <w:r>
              <w:rPr>
                <w:bCs/>
              </w:rPr>
              <w:t xml:space="preserve">Second TB can be supported for each PDSCH </w:t>
            </w:r>
          </w:p>
          <w:p w14:paraId="577EF2C3" w14:textId="77777777" w:rsidR="00614398" w:rsidRDefault="002D6C5D">
            <w:pPr>
              <w:pStyle w:val="af6"/>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6"/>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6"/>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6"/>
              <w:numPr>
                <w:ilvl w:val="0"/>
                <w:numId w:val="4"/>
              </w:numPr>
              <w:ind w:leftChars="0"/>
              <w:rPr>
                <w:bCs/>
              </w:rPr>
            </w:pPr>
            <w:r>
              <w:rPr>
                <w:bCs/>
              </w:rPr>
              <w:t>Scheduling of 2nd TB is supported.</w:t>
            </w:r>
          </w:p>
          <w:p w14:paraId="7AF14A9A" w14:textId="77777777" w:rsidR="00614398" w:rsidRDefault="002D6C5D">
            <w:pPr>
              <w:pStyle w:val="af6"/>
              <w:numPr>
                <w:ilvl w:val="0"/>
                <w:numId w:val="4"/>
              </w:numPr>
              <w:ind w:leftChars="0"/>
              <w:rPr>
                <w:bCs/>
              </w:rPr>
            </w:pPr>
            <w:r>
              <w:rPr>
                <w:bCs/>
              </w:rPr>
              <w:t>For 2nd TB, separate MCS, NDI and RV are signaled from 1st TB.</w:t>
            </w:r>
          </w:p>
          <w:p w14:paraId="15C7E7D7" w14:textId="77777777" w:rsidR="00614398" w:rsidRDefault="002D6C5D">
            <w:pPr>
              <w:pStyle w:val="af6"/>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6"/>
              <w:numPr>
                <w:ilvl w:val="0"/>
                <w:numId w:val="4"/>
              </w:numPr>
              <w:ind w:leftChars="0"/>
              <w:rPr>
                <w:bCs/>
              </w:rPr>
            </w:pPr>
            <w:r>
              <w:rPr>
                <w:bCs/>
              </w:rPr>
              <w:t>For multi-PDSCH scheduled by single DCI,</w:t>
            </w:r>
          </w:p>
          <w:p w14:paraId="7A88E335" w14:textId="77777777" w:rsidR="00614398" w:rsidRDefault="002D6C5D">
            <w:pPr>
              <w:pStyle w:val="af6"/>
              <w:numPr>
                <w:ilvl w:val="1"/>
                <w:numId w:val="4"/>
              </w:numPr>
              <w:ind w:leftChars="0"/>
              <w:rPr>
                <w:bCs/>
              </w:rPr>
            </w:pPr>
            <w:r>
              <w:rPr>
                <w:bCs/>
              </w:rPr>
              <w:lastRenderedPageBreak/>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w:t>
            </w:r>
            <w:r>
              <w:rPr>
                <w:iCs/>
                <w:lang w:val="en-US" w:eastAsia="ko-KR"/>
              </w:rPr>
              <w:lastRenderedPageBreak/>
              <w:t>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宋体"/>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07A0649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af6"/>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FDB3B28" w14:textId="77777777" w:rsidR="00614398" w:rsidRDefault="00614398">
            <w:pPr>
              <w:rPr>
                <w:rFonts w:eastAsia="宋体"/>
                <w:iCs/>
                <w:lang w:val="en-US" w:eastAsia="zh-CN"/>
              </w:rPr>
            </w:pPr>
          </w:p>
          <w:p w14:paraId="58794C04" w14:textId="77777777" w:rsidR="00614398" w:rsidRDefault="002D6C5D">
            <w:pPr>
              <w:rPr>
                <w:rFonts w:eastAsia="宋体"/>
                <w:iCs/>
                <w:lang w:val="en-US" w:eastAsia="zh-CN"/>
              </w:rPr>
            </w:pPr>
            <w:r>
              <w:rPr>
                <w:rFonts w:eastAsia="宋体"/>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宋体"/>
                <w:iCs/>
                <w:lang w:val="en-US" w:eastAsia="zh-CN"/>
              </w:rPr>
            </w:pPr>
            <w:r>
              <w:rPr>
                <w:rFonts w:eastAsia="宋体"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382513E1" w14:textId="77777777" w:rsidR="00614398" w:rsidRDefault="002D6C5D">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r>
              <w:rPr>
                <w:rFonts w:eastAsia="宋体"/>
                <w:iCs/>
                <w:lang w:val="en-US" w:eastAsia="zh-CN"/>
              </w:rPr>
              <w:lastRenderedPageBreak/>
              <w:t>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宋体"/>
                <w:iCs/>
                <w:lang w:val="en-US" w:eastAsia="zh-CN"/>
              </w:rPr>
            </w:pPr>
            <w:r>
              <w:rPr>
                <w:rFonts w:eastAsia="宋体"/>
                <w:iCs/>
                <w:lang w:val="en-US" w:eastAsia="zh-CN"/>
              </w:rPr>
              <w:t>We are fine with the 1</w:t>
            </w:r>
            <w:r w:rsidRPr="00072257">
              <w:rPr>
                <w:rFonts w:eastAsia="宋体"/>
                <w:iCs/>
                <w:vertAlign w:val="superscript"/>
                <w:lang w:val="en-US" w:eastAsia="zh-CN"/>
              </w:rPr>
              <w:t>st</w:t>
            </w:r>
            <w:r>
              <w:rPr>
                <w:rFonts w:eastAsia="宋体"/>
                <w:iCs/>
                <w:lang w:val="en-US" w:eastAsia="zh-CN"/>
              </w:rPr>
              <w:t xml:space="preserve"> three bullets of the proposal. Need clarification on the 2</w:t>
            </w:r>
            <w:r w:rsidRPr="00072257">
              <w:rPr>
                <w:rFonts w:eastAsia="宋体"/>
                <w:iCs/>
                <w:vertAlign w:val="superscript"/>
                <w:lang w:val="en-US" w:eastAsia="zh-CN"/>
              </w:rPr>
              <w:t>nd</w:t>
            </w:r>
            <w:r>
              <w:rPr>
                <w:rFonts w:eastAsia="宋体"/>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宋体"/>
                <w:iCs/>
                <w:lang w:val="en-US" w:eastAsia="zh-CN"/>
              </w:rPr>
            </w:pPr>
            <w:r>
              <w:rPr>
                <w:rFonts w:eastAsia="宋体"/>
                <w:iCs/>
                <w:lang w:val="en-US" w:eastAsia="zh-CN"/>
              </w:rPr>
              <w:t>We share the same view with Apple that the 2</w:t>
            </w:r>
            <w:r w:rsidRPr="0036533A">
              <w:rPr>
                <w:rFonts w:eastAsia="宋体"/>
                <w:iCs/>
                <w:vertAlign w:val="superscript"/>
                <w:lang w:val="en-US" w:eastAsia="zh-CN"/>
              </w:rPr>
              <w:t>nd</w:t>
            </w:r>
            <w:r>
              <w:rPr>
                <w:rFonts w:eastAsia="宋体"/>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宋体"/>
                <w:iCs/>
                <w:lang w:val="en-US" w:eastAsia="zh-CN"/>
              </w:rPr>
            </w:pPr>
            <w:r>
              <w:rPr>
                <w:rFonts w:eastAsia="宋体"/>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宋体"/>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宋体"/>
                <w:iCs/>
                <w:lang w:val="en-US" w:eastAsia="zh-CN"/>
              </w:rPr>
              <w:t>Similar view as Apple, not clear about the motivation to have 2</w:t>
            </w:r>
            <w:r w:rsidRPr="00C87A45">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宋体"/>
                <w:iCs/>
                <w:lang w:val="en-US" w:eastAsia="zh-CN"/>
              </w:rPr>
            </w:pPr>
            <w:r>
              <w:rPr>
                <w:rFonts w:eastAsia="宋体"/>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宋体"/>
                <w:iCs/>
                <w:lang w:val="en-US" w:eastAsia="zh-CN"/>
              </w:rPr>
            </w:pPr>
            <w:r>
              <w:rPr>
                <w:rFonts w:eastAsia="宋体"/>
                <w:iCs/>
                <w:lang w:val="en-US" w:eastAsia="zh-CN"/>
              </w:rPr>
              <w:t xml:space="preserve">In summary we support the proposal with modification. </w:t>
            </w:r>
            <w:r w:rsidR="00553C84">
              <w:rPr>
                <w:rFonts w:eastAsia="宋体" w:hint="eastAsia"/>
                <w:iCs/>
                <w:lang w:val="en-US" w:eastAsia="zh-CN"/>
              </w:rPr>
              <w:t>T</w:t>
            </w:r>
            <w:r w:rsidR="00553C84">
              <w:rPr>
                <w:rFonts w:eastAsia="宋体"/>
                <w:iCs/>
                <w:lang w:val="en-US" w:eastAsia="zh-CN"/>
              </w:rPr>
              <w:t>o make the last FFS bullet clearer, we suggest to modify it into:</w:t>
            </w:r>
          </w:p>
          <w:p w14:paraId="7E409513" w14:textId="77777777" w:rsidR="00553C84" w:rsidRDefault="00553C84" w:rsidP="00553C84">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宋体"/>
                <w:iCs/>
                <w:lang w:val="en-US" w:eastAsia="zh-CN"/>
              </w:rPr>
            </w:pP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6"/>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6"/>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6"/>
              <w:numPr>
                <w:ilvl w:val="1"/>
                <w:numId w:val="4"/>
              </w:numPr>
              <w:ind w:leftChars="0"/>
              <w:rPr>
                <w:bCs/>
              </w:rPr>
            </w:pPr>
            <w:r>
              <w:rPr>
                <w:bCs/>
              </w:rPr>
              <w:lastRenderedPageBreak/>
              <w:t>Alt 1: Apply to all of scheduled PUSCHs.</w:t>
            </w:r>
          </w:p>
          <w:p w14:paraId="0D472CF2" w14:textId="77777777" w:rsidR="00614398" w:rsidRDefault="002D6C5D">
            <w:pPr>
              <w:pStyle w:val="af6"/>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6"/>
              <w:numPr>
                <w:ilvl w:val="0"/>
                <w:numId w:val="4"/>
              </w:numPr>
              <w:ind w:leftChars="0"/>
              <w:rPr>
                <w:bCs/>
              </w:rPr>
            </w:pPr>
            <w:r>
              <w:rPr>
                <w:bCs/>
              </w:rPr>
              <w:t xml:space="preserve">Priority indicator: </w:t>
            </w:r>
          </w:p>
          <w:p w14:paraId="1F5B4E1E" w14:textId="77777777" w:rsidR="00614398" w:rsidRDefault="002D6C5D">
            <w:pPr>
              <w:pStyle w:val="af6"/>
              <w:numPr>
                <w:ilvl w:val="1"/>
                <w:numId w:val="4"/>
              </w:numPr>
              <w:ind w:leftChars="0"/>
              <w:rPr>
                <w:bCs/>
              </w:rPr>
            </w:pPr>
            <w:r>
              <w:rPr>
                <w:bCs/>
              </w:rPr>
              <w:t>Alt 1: Apply to all of scheduled PDSCHs.</w:t>
            </w:r>
          </w:p>
          <w:p w14:paraId="0CD0A992" w14:textId="77777777" w:rsidR="00614398" w:rsidRDefault="002D6C5D">
            <w:pPr>
              <w:pStyle w:val="af6"/>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6"/>
              <w:numPr>
                <w:ilvl w:val="0"/>
                <w:numId w:val="4"/>
              </w:numPr>
              <w:ind w:leftChars="0"/>
              <w:rPr>
                <w:bCs/>
              </w:rPr>
            </w:pPr>
            <w:r>
              <w:rPr>
                <w:bCs/>
              </w:rPr>
              <w:t>For multi-PUSCH scheduled by single DCI,</w:t>
            </w:r>
          </w:p>
          <w:p w14:paraId="116220C7" w14:textId="77777777" w:rsidR="00614398" w:rsidRDefault="002D6C5D">
            <w:pPr>
              <w:pStyle w:val="af6"/>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6"/>
              <w:numPr>
                <w:ilvl w:val="0"/>
                <w:numId w:val="4"/>
              </w:numPr>
              <w:ind w:leftChars="0"/>
              <w:rPr>
                <w:bCs/>
              </w:rPr>
            </w:pPr>
            <w:r>
              <w:rPr>
                <w:bCs/>
              </w:rPr>
              <w:t>For multi-PDSCH scheduled by single DCI,</w:t>
            </w:r>
          </w:p>
          <w:p w14:paraId="442AA407"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宋体"/>
                <w:iCs/>
                <w:lang w:val="en-US" w:eastAsia="zh-CN"/>
              </w:rPr>
            </w:pPr>
            <w:r>
              <w:rPr>
                <w:rFonts w:eastAsia="宋体"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宋体"/>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928A7" w14:paraId="09A1DA39" w14:textId="77777777" w:rsidTr="009928A7">
        <w:tc>
          <w:tcPr>
            <w:tcW w:w="1650" w:type="dxa"/>
            <w:tcBorders>
              <w:top w:val="single" w:sz="4" w:space="0" w:color="auto"/>
              <w:left w:val="single" w:sz="4" w:space="0" w:color="auto"/>
              <w:bottom w:val="single" w:sz="4" w:space="0" w:color="auto"/>
              <w:right w:val="single" w:sz="4" w:space="0" w:color="auto"/>
            </w:tcBorders>
            <w:shd w:val="clear" w:color="auto" w:fill="auto"/>
          </w:tcPr>
          <w:p w14:paraId="4016A2D6" w14:textId="3BE77175" w:rsidR="009928A7" w:rsidRDefault="009928A7">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F71BE64" w14:textId="35BC08F9" w:rsidR="009928A7" w:rsidRDefault="009928A7">
            <w:pPr>
              <w:rPr>
                <w:rFonts w:eastAsiaTheme="minorEastAsia"/>
                <w:iCs/>
                <w:lang w:val="en-US" w:eastAsia="ko-KR"/>
              </w:rPr>
            </w:pPr>
            <w:r>
              <w:rPr>
                <w:rFonts w:eastAsiaTheme="minorEastAsia"/>
                <w:iCs/>
                <w:lang w:val="en-US" w:eastAsia="ko-KR"/>
              </w:rPr>
              <w:t xml:space="preserve">We are fine with the proposal. </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6"/>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6"/>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6"/>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6"/>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6"/>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6"/>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宋体"/>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6"/>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6"/>
              <w:numPr>
                <w:ilvl w:val="0"/>
                <w:numId w:val="4"/>
              </w:numPr>
              <w:ind w:leftChars="0"/>
              <w:rPr>
                <w:bCs/>
              </w:rPr>
            </w:pPr>
            <w:r>
              <w:rPr>
                <w:bCs/>
              </w:rPr>
              <w:t xml:space="preserve">Carrier indicator, BWP indicator, frequency domain resource allocation, VRB-to-PRB mapping, PRB bundling size indicator, rate matching indicator, ZP CSI-RS trigger and </w:t>
            </w:r>
            <w:r>
              <w:rPr>
                <w:bCs/>
              </w:rPr>
              <w:lastRenderedPageBreak/>
              <w:t>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6"/>
              <w:numPr>
                <w:ilvl w:val="0"/>
                <w:numId w:val="4"/>
              </w:numPr>
              <w:ind w:leftChars="0"/>
              <w:rPr>
                <w:bCs/>
              </w:rPr>
            </w:pPr>
            <w:r>
              <w:rPr>
                <w:bCs/>
              </w:rPr>
              <w:t>For multi-PDSCH scheduled by single DCI,</w:t>
            </w:r>
          </w:p>
          <w:p w14:paraId="6D15DFBF" w14:textId="77777777" w:rsidR="00614398" w:rsidRDefault="002D6C5D">
            <w:pPr>
              <w:pStyle w:val="af6"/>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6"/>
              <w:numPr>
                <w:ilvl w:val="1"/>
                <w:numId w:val="6"/>
              </w:numPr>
              <w:spacing w:line="256" w:lineRule="auto"/>
              <w:ind w:leftChars="0"/>
              <w:contextualSpacing/>
              <w:rPr>
                <w:iCs/>
                <w:lang w:val="en-US" w:eastAsia="ko-KR"/>
              </w:rPr>
            </w:pPr>
            <w:r>
              <w:rPr>
                <w:iCs/>
                <w:lang w:val="en-US" w:eastAsia="ko-KR"/>
              </w:rPr>
              <w:lastRenderedPageBreak/>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宋体"/>
                <w:iCs/>
                <w:lang w:val="en-US" w:eastAsia="zh-CN"/>
              </w:rPr>
            </w:pPr>
            <w:r>
              <w:rPr>
                <w:rFonts w:eastAsia="宋体"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6"/>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6"/>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lastRenderedPageBreak/>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6"/>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宋体"/>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宋体"/>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宋体"/>
                <w:iCs/>
                <w:lang w:val="en-US" w:eastAsia="zh-CN"/>
              </w:rPr>
            </w:pPr>
            <w:r>
              <w:rPr>
                <w:rFonts w:eastAsia="宋体"/>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宋体"/>
                <w:iCs/>
                <w:lang w:val="en-US" w:eastAsia="zh-CN"/>
              </w:rPr>
            </w:pPr>
            <w:r>
              <w:rPr>
                <w:rFonts w:eastAsia="宋体"/>
                <w:iCs/>
                <w:lang w:val="en-US" w:eastAsia="zh-CN"/>
              </w:rPr>
              <w:t xml:space="preserve">We </w:t>
            </w:r>
            <w:r w:rsidR="00A36CB5">
              <w:rPr>
                <w:rFonts w:eastAsia="宋体"/>
                <w:iCs/>
                <w:lang w:val="en-US" w:eastAsia="zh-CN"/>
              </w:rPr>
              <w:t xml:space="preserve">still </w:t>
            </w:r>
            <w:r>
              <w:rPr>
                <w:rFonts w:eastAsia="宋体"/>
                <w:iCs/>
                <w:lang w:val="en-US" w:eastAsia="zh-CN"/>
              </w:rPr>
              <w:t>support the proposal.</w:t>
            </w:r>
          </w:p>
          <w:p w14:paraId="36D810DD" w14:textId="6FC4BA35" w:rsidR="009348F1" w:rsidRDefault="009348F1" w:rsidP="0036533A">
            <w:pPr>
              <w:rPr>
                <w:rFonts w:eastAsia="宋体"/>
                <w:iCs/>
                <w:lang w:val="en-US" w:eastAsia="zh-CN"/>
              </w:rPr>
            </w:pPr>
            <w:r>
              <w:rPr>
                <w:rFonts w:eastAsia="宋体"/>
                <w:iCs/>
                <w:lang w:val="en-US" w:eastAsia="zh-CN"/>
              </w:rPr>
              <w:t xml:space="preserve">But just noticed </w:t>
            </w:r>
            <w:r w:rsidR="00A36CB5">
              <w:rPr>
                <w:rFonts w:eastAsia="宋体"/>
                <w:iCs/>
                <w:lang w:val="en-US" w:eastAsia="zh-CN"/>
              </w:rPr>
              <w:t>that a</w:t>
            </w:r>
            <w:r>
              <w:rPr>
                <w:rFonts w:eastAsia="宋体"/>
                <w:iCs/>
                <w:lang w:val="en-US" w:eastAsia="zh-CN"/>
              </w:rPr>
              <w:t xml:space="preserve"> minor correction</w:t>
            </w:r>
            <w:r w:rsidR="00A36CB5">
              <w:rPr>
                <w:rFonts w:eastAsia="宋体"/>
                <w:iCs/>
                <w:lang w:val="en-US" w:eastAsia="zh-CN"/>
              </w:rPr>
              <w:t>/clarification</w:t>
            </w:r>
            <w:r>
              <w:rPr>
                <w:rFonts w:eastAsia="宋体"/>
                <w:iCs/>
                <w:lang w:val="en-US" w:eastAsia="zh-CN"/>
              </w:rPr>
              <w:t xml:space="preserve"> </w:t>
            </w:r>
            <w:r w:rsidR="00A36CB5">
              <w:rPr>
                <w:rFonts w:eastAsia="宋体"/>
                <w:iCs/>
                <w:lang w:val="en-US" w:eastAsia="zh-CN"/>
              </w:rPr>
              <w:t>is</w:t>
            </w:r>
            <w:r>
              <w:rPr>
                <w:rFonts w:eastAsia="宋体"/>
                <w:iCs/>
                <w:lang w:val="en-US" w:eastAsia="zh-CN"/>
              </w:rPr>
              <w:t xml:space="preserve"> needed</w:t>
            </w:r>
            <w:r w:rsidR="00A36CB5">
              <w:rPr>
                <w:rFonts w:eastAsia="宋体"/>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6"/>
              <w:numPr>
                <w:ilvl w:val="1"/>
                <w:numId w:val="6"/>
              </w:numPr>
              <w:spacing w:line="256" w:lineRule="auto"/>
              <w:ind w:leftChars="0"/>
              <w:contextualSpacing/>
              <w:rPr>
                <w:rFonts w:ascii="Times New Roman" w:eastAsia="Malgun Gothic" w:hAnsi="Times New Roman"/>
                <w:lang w:val="en-US"/>
              </w:rPr>
            </w:pPr>
            <w:r>
              <w:rPr>
                <w:lang w:eastAsia="ko-KR"/>
              </w:rPr>
              <w:lastRenderedPageBreak/>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宋体"/>
                <w:iCs/>
                <w:lang w:val="en-US" w:eastAsia="zh-CN"/>
              </w:rPr>
            </w:pPr>
            <w:r>
              <w:rPr>
                <w:rFonts w:eastAsia="宋体"/>
                <w:iCs/>
                <w:lang w:val="en-US"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宋体"/>
                <w:iCs/>
                <w:lang w:val="en-US" w:eastAsia="zh-CN"/>
              </w:rPr>
            </w:pPr>
            <w:r>
              <w:rPr>
                <w:rFonts w:eastAsia="宋体"/>
                <w:iCs/>
                <w:lang w:val="en-US" w:eastAsia="zh-CN"/>
              </w:rPr>
              <w:t xml:space="preserve">We are fine with the proposal.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6"/>
              <w:numPr>
                <w:ilvl w:val="0"/>
                <w:numId w:val="4"/>
              </w:numPr>
              <w:ind w:leftChars="0"/>
              <w:rPr>
                <w:bCs/>
              </w:rPr>
            </w:pPr>
            <w:r>
              <w:rPr>
                <w:bCs/>
              </w:rPr>
              <w:t>For multi-PUSCH scheduled by single DCI,</w:t>
            </w:r>
          </w:p>
          <w:p w14:paraId="53126BEE" w14:textId="77777777" w:rsidR="00614398" w:rsidRDefault="002D6C5D">
            <w:pPr>
              <w:pStyle w:val="af6"/>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宋体"/>
                <w:iCs/>
                <w:lang w:val="en-US" w:eastAsia="zh-CN"/>
              </w:rPr>
            </w:pPr>
            <w:r>
              <w:rPr>
                <w:rFonts w:eastAsia="宋体"/>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宋体"/>
                <w:iCs/>
                <w:lang w:val="en-US" w:eastAsia="zh-CN"/>
              </w:rPr>
            </w:pPr>
            <w:r>
              <w:rPr>
                <w:rFonts w:eastAsia="宋体"/>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宋体"/>
                <w:lang w:val="en-US" w:eastAsia="zh-CN"/>
              </w:rPr>
            </w:pPr>
            <w:r>
              <w:rPr>
                <w:rFonts w:eastAsia="宋体"/>
                <w:lang w:val="en-US" w:eastAsia="zh-CN"/>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6"/>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6"/>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6"/>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6"/>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6"/>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lastRenderedPageBreak/>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6"/>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6"/>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6"/>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宋体"/>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7C74FD99" w14:textId="77777777" w:rsidR="00614398" w:rsidRDefault="002D6C5D">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6"/>
              <w:numPr>
                <w:ilvl w:val="0"/>
                <w:numId w:val="10"/>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6B1EE76E" w14:textId="77777777" w:rsidR="00614398" w:rsidRDefault="002D6C5D">
            <w:pPr>
              <w:pStyle w:val="af6"/>
              <w:numPr>
                <w:ilvl w:val="0"/>
                <w:numId w:val="10"/>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1BA14D3E" w14:textId="77777777" w:rsidR="00614398" w:rsidRDefault="002D6C5D">
            <w:pPr>
              <w:rPr>
                <w:rFonts w:eastAsia="宋体"/>
                <w:szCs w:val="20"/>
                <w:lang w:eastAsia="zh-CN"/>
              </w:rPr>
            </w:pPr>
            <w:r>
              <w:rPr>
                <w:rFonts w:eastAsia="宋体"/>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6"/>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6"/>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6"/>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6"/>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6"/>
              <w:numPr>
                <w:ilvl w:val="1"/>
                <w:numId w:val="4"/>
              </w:numPr>
              <w:ind w:leftChars="0"/>
              <w:rPr>
                <w:bCs/>
              </w:rPr>
            </w:pPr>
            <w:r>
              <w:rPr>
                <w:bCs/>
              </w:rPr>
              <w:t>FFS how to determine the number of sub-codebooks</w:t>
            </w:r>
          </w:p>
          <w:p w14:paraId="26A13DA3" w14:textId="77777777" w:rsidR="00614398" w:rsidRDefault="002D6C5D">
            <w:pPr>
              <w:pStyle w:val="af6"/>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6"/>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6"/>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4FBB7E1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7590FE2" w14:textId="77777777" w:rsidR="00614398" w:rsidRDefault="002D6C5D">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宋体"/>
                <w:iCs/>
                <w:lang w:val="en-US" w:eastAsia="zh-CN"/>
              </w:rPr>
            </w:pPr>
            <w:r>
              <w:rPr>
                <w:rFonts w:eastAsia="宋体"/>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宋体"/>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6"/>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6"/>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6"/>
              <w:numPr>
                <w:ilvl w:val="0"/>
                <w:numId w:val="4"/>
              </w:numPr>
              <w:ind w:leftChars="0"/>
              <w:rPr>
                <w:bCs/>
              </w:rPr>
            </w:pPr>
            <w:r>
              <w:rPr>
                <w:lang w:eastAsia="ko-KR"/>
              </w:rPr>
              <w:lastRenderedPageBreak/>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6"/>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6"/>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6"/>
              <w:numPr>
                <w:ilvl w:val="1"/>
                <w:numId w:val="4"/>
              </w:numPr>
              <w:ind w:leftChars="0"/>
              <w:rPr>
                <w:bCs/>
              </w:rPr>
            </w:pPr>
            <w:r>
              <w:rPr>
                <w:bCs/>
              </w:rPr>
              <w:t xml:space="preserve">PDSCHs are counted separately for different sets. </w:t>
            </w:r>
          </w:p>
          <w:p w14:paraId="239EE8DB" w14:textId="77777777" w:rsidR="00614398" w:rsidRDefault="002D6C5D">
            <w:pPr>
              <w:pStyle w:val="af6"/>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6"/>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6"/>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6"/>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lastRenderedPageBreak/>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w:t>
            </w:r>
            <w:r>
              <w:rPr>
                <w:lang w:eastAsia="ko-KR"/>
              </w:rPr>
              <w:lastRenderedPageBreak/>
              <w:t xml:space="preserve">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6"/>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6"/>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6"/>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6"/>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6"/>
              <w:numPr>
                <w:ilvl w:val="0"/>
                <w:numId w:val="4"/>
              </w:numPr>
              <w:ind w:leftChars="0"/>
              <w:rPr>
                <w:bCs/>
              </w:rPr>
            </w:pPr>
            <w:r>
              <w:rPr>
                <w:bCs/>
              </w:rPr>
              <w:lastRenderedPageBreak/>
              <w:t xml:space="preserve">If time domain bundling is enabled, then the bundling pattern can be changed from one A/N occasion to another. </w:t>
            </w:r>
          </w:p>
          <w:p w14:paraId="095804F8" w14:textId="77777777" w:rsidR="00614398" w:rsidRDefault="002D6C5D">
            <w:pPr>
              <w:pStyle w:val="af6"/>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6"/>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6"/>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6"/>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6"/>
              <w:numPr>
                <w:ilvl w:val="0"/>
                <w:numId w:val="4"/>
              </w:numPr>
              <w:ind w:leftChars="0"/>
              <w:rPr>
                <w:bCs/>
              </w:rPr>
            </w:pPr>
            <w:r>
              <w:rPr>
                <w:bCs/>
              </w:rPr>
              <w:t>Two sub-codebooks are generated for a PUCCH cell group</w:t>
            </w:r>
          </w:p>
          <w:p w14:paraId="540A2D20" w14:textId="77777777" w:rsidR="00614398" w:rsidRDefault="002D6C5D">
            <w:pPr>
              <w:pStyle w:val="af6"/>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6"/>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6"/>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6"/>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6"/>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6"/>
              <w:numPr>
                <w:ilvl w:val="1"/>
                <w:numId w:val="4"/>
              </w:numPr>
              <w:ind w:leftChars="0"/>
              <w:rPr>
                <w:bCs/>
              </w:rPr>
            </w:pPr>
            <w:r>
              <w:rPr>
                <w:lang w:val="en-US" w:eastAsia="ko-KR"/>
              </w:rPr>
              <w:t>FFS how to determine the number of sub-codebooks</w:t>
            </w:r>
          </w:p>
          <w:p w14:paraId="59FD66C9" w14:textId="77777777" w:rsidR="00614398" w:rsidRDefault="002D6C5D">
            <w:pPr>
              <w:pStyle w:val="af6"/>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6"/>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6"/>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r>
              <w:rPr>
                <w:lang w:eastAsia="ko-KR"/>
              </w:rPr>
              <w:lastRenderedPageBreak/>
              <w:t xml:space="preserve">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6"/>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6"/>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6"/>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6"/>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6"/>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宋体"/>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6"/>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6"/>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6"/>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5017EAB" w14:textId="77777777" w:rsidR="00614398" w:rsidRDefault="002D6C5D">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BB5426D"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宋体"/>
                <w:iCs/>
                <w:lang w:val="en-US" w:eastAsia="zh-CN"/>
              </w:rPr>
            </w:pPr>
          </w:p>
          <w:p w14:paraId="542B8B74" w14:textId="77777777" w:rsidR="00614398" w:rsidRDefault="002D6C5D">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2591C47F" w14:textId="77777777" w:rsidR="00614398" w:rsidRDefault="00614398">
            <w:pPr>
              <w:rPr>
                <w:rFonts w:eastAsia="宋体"/>
                <w:iCs/>
                <w:lang w:val="en-US" w:eastAsia="zh-CN"/>
              </w:rPr>
            </w:pPr>
          </w:p>
          <w:p w14:paraId="642C106E" w14:textId="77777777" w:rsidR="00614398" w:rsidRDefault="002D6C5D">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宋体"/>
                <w:iCs/>
                <w:lang w:val="en-US" w:eastAsia="zh-CN"/>
              </w:rPr>
            </w:pPr>
          </w:p>
          <w:p w14:paraId="76B24E1D" w14:textId="77777777" w:rsidR="00614398" w:rsidRDefault="002D6C5D">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316B9603" w14:textId="77777777" w:rsidR="00614398" w:rsidRDefault="002D6C5D">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宋体"/>
                <w:iCs/>
                <w:lang w:val="en-US" w:eastAsia="zh-CN"/>
              </w:rPr>
            </w:pPr>
          </w:p>
          <w:p w14:paraId="0CA3A839" w14:textId="77777777" w:rsidR="00614398" w:rsidRDefault="002D6C5D">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7D795444" w14:textId="77777777" w:rsidR="00614398" w:rsidRDefault="002D6C5D">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宋体"/>
                <w:iCs/>
                <w:lang w:val="en-US" w:eastAsia="zh-CN"/>
              </w:rPr>
            </w:pPr>
          </w:p>
          <w:p w14:paraId="26A41E5F" w14:textId="77777777" w:rsidR="00614398" w:rsidRDefault="002D6C5D">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12DF862" w14:textId="77777777" w:rsidR="00614398" w:rsidRDefault="002D6C5D">
            <w:pPr>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w:t>
            </w:r>
            <w:r>
              <w:rPr>
                <w:rFonts w:eastAsia="宋体"/>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宋体"/>
                <w:iCs/>
                <w:lang w:val="en-US" w:eastAsia="zh-CN"/>
              </w:rPr>
            </w:pPr>
          </w:p>
          <w:p w14:paraId="6AD03555" w14:textId="77777777" w:rsidR="00614398" w:rsidRDefault="002D6C5D">
            <w:pPr>
              <w:rPr>
                <w:rFonts w:eastAsia="宋体"/>
                <w:iCs/>
                <w:lang w:val="en-US" w:eastAsia="zh-CN"/>
              </w:rPr>
            </w:pPr>
            <w:r>
              <w:rPr>
                <w:rFonts w:eastAsia="宋体"/>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宋体"/>
                <w:iCs/>
                <w:lang w:val="en-US" w:eastAsia="zh-CN"/>
              </w:rPr>
            </w:pPr>
            <w:r>
              <w:rPr>
                <w:rFonts w:eastAsia="宋体"/>
                <w:iCs/>
                <w:lang w:val="en-US" w:eastAsia="zh-CN"/>
              </w:rPr>
              <w:t xml:space="preserve">We are fine with the </w:t>
            </w:r>
            <w:r w:rsidR="00072257">
              <w:rPr>
                <w:rFonts w:eastAsia="宋体"/>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宋体"/>
                <w:iCs/>
                <w:lang w:val="en-US" w:eastAsia="zh-CN"/>
              </w:rPr>
            </w:pPr>
            <w:r>
              <w:rPr>
                <w:rFonts w:eastAsia="宋体"/>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宋体"/>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6696D656" w14:textId="77777777" w:rsidR="00614398" w:rsidRDefault="002D6C5D">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宋体"/>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宋体"/>
                <w:lang w:eastAsia="zh-CN"/>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宋体"/>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宋体"/>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宋体"/>
                <w:iCs/>
                <w:lang w:val="en-US" w:eastAsia="zh-CN"/>
              </w:rPr>
            </w:pPr>
            <w:r>
              <w:rPr>
                <w:rFonts w:eastAsia="宋体"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宋体"/>
                <w:lang w:val="en-US" w:eastAsia="zh-CN"/>
              </w:rPr>
            </w:pPr>
            <w:r w:rsidRPr="002D6C5D">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宋体"/>
                <w:iCs/>
                <w:lang w:val="en-US" w:eastAsia="zh-CN"/>
              </w:rPr>
            </w:pPr>
            <w:r w:rsidRPr="002D6C5D">
              <w:rPr>
                <w:rFonts w:eastAsia="宋体"/>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宋体"/>
                <w:iCs/>
                <w:lang w:val="en-US" w:eastAsia="zh-CN"/>
              </w:rPr>
            </w:pPr>
          </w:p>
          <w:p w14:paraId="3BE8EE22" w14:textId="77777777" w:rsidR="002D6C5D" w:rsidRPr="002D6C5D" w:rsidRDefault="002D6C5D">
            <w:pPr>
              <w:rPr>
                <w:rFonts w:eastAsia="宋体"/>
                <w:iCs/>
                <w:lang w:val="en-US" w:eastAsia="zh-CN"/>
              </w:rPr>
            </w:pPr>
            <w:r w:rsidRPr="002D6C5D">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宋体"/>
                <w:iCs/>
                <w:lang w:val="en-US" w:eastAsia="zh-CN"/>
              </w:rPr>
            </w:pPr>
            <w:r>
              <w:rPr>
                <w:rFonts w:eastAsia="宋体"/>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宋体"/>
                <w:iCs/>
                <w:lang w:val="en-US" w:eastAsia="zh-CN"/>
              </w:rPr>
            </w:pPr>
            <w:r>
              <w:rPr>
                <w:rFonts w:eastAsia="宋体"/>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宋体"/>
                <w:iCs/>
                <w:lang w:val="en-US" w:eastAsia="zh-CN"/>
              </w:rPr>
            </w:pPr>
          </w:p>
          <w:p w14:paraId="131C2A63" w14:textId="77777777" w:rsidR="001007EE" w:rsidRDefault="001007EE" w:rsidP="001007E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宋体"/>
                <w:iCs/>
                <w:lang w:val="en-US" w:eastAsia="zh-CN"/>
              </w:rPr>
            </w:pP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lastRenderedPageBreak/>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6"/>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6"/>
              <w:numPr>
                <w:ilvl w:val="0"/>
                <w:numId w:val="4"/>
              </w:numPr>
              <w:ind w:leftChars="0"/>
              <w:rPr>
                <w:bCs/>
              </w:rPr>
            </w:pPr>
            <w:r>
              <w:rPr>
                <w:bCs/>
              </w:rPr>
              <w:t>How to separately allocate resource for two PUCCHs (e.g., K1, PRI, etc)</w:t>
            </w:r>
          </w:p>
          <w:p w14:paraId="34EAED49" w14:textId="77777777" w:rsidR="00614398" w:rsidRDefault="002D6C5D">
            <w:pPr>
              <w:pStyle w:val="af6"/>
              <w:numPr>
                <w:ilvl w:val="0"/>
                <w:numId w:val="4"/>
              </w:numPr>
              <w:ind w:leftChars="0"/>
              <w:rPr>
                <w:bCs/>
              </w:rPr>
            </w:pPr>
            <w:r>
              <w:rPr>
                <w:bCs/>
              </w:rPr>
              <w:t>How to signal individual DAI values corresponding to two PUCCHs</w:t>
            </w:r>
          </w:p>
          <w:p w14:paraId="339DDA25" w14:textId="77777777" w:rsidR="00614398" w:rsidRDefault="002D6C5D">
            <w:pPr>
              <w:pStyle w:val="af6"/>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lastRenderedPageBreak/>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宋体"/>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宋体"/>
                <w:iCs/>
                <w:lang w:val="en-US" w:eastAsia="zh-CN"/>
              </w:rPr>
            </w:pPr>
            <w:r>
              <w:rPr>
                <w:rFonts w:eastAsia="宋体"/>
                <w:iCs/>
                <w:lang w:val="en-US" w:eastAsia="zh-CN"/>
              </w:rPr>
              <w:t>We very much agree with the comment from Nokia,</w:t>
            </w:r>
          </w:p>
          <w:p w14:paraId="2566F338" w14:textId="3F4B21FD" w:rsidR="001D47C8" w:rsidRPr="001D47C8" w:rsidRDefault="001D47C8">
            <w:pPr>
              <w:rPr>
                <w:rFonts w:eastAsia="宋体"/>
                <w:iCs/>
                <w:lang w:val="en-US" w:eastAsia="zh-CN"/>
              </w:rPr>
            </w:pPr>
            <w:r>
              <w:rPr>
                <w:rFonts w:eastAsia="宋体"/>
                <w:iCs/>
                <w:lang w:val="en-US" w:eastAsia="zh-CN"/>
              </w:rPr>
              <w:lastRenderedPageBreak/>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6"/>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6"/>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6"/>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6"/>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6"/>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6"/>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6"/>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6"/>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6"/>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6"/>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6"/>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6"/>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6"/>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6"/>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6"/>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6"/>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6"/>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6"/>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6"/>
        <w:numPr>
          <w:ilvl w:val="0"/>
          <w:numId w:val="14"/>
        </w:numPr>
        <w:ind w:leftChars="0"/>
        <w:rPr>
          <w:iCs/>
        </w:rPr>
      </w:pPr>
      <w:r>
        <w:rPr>
          <w:iCs/>
        </w:rPr>
        <w:lastRenderedPageBreak/>
        <w:t>R1-2107334</w:t>
      </w:r>
      <w:r>
        <w:rPr>
          <w:iCs/>
        </w:rPr>
        <w:tab/>
        <w:t>PDSCH/PUSCH enhancements for NR in 52.6 to 71GHz band</w:t>
      </w:r>
      <w:r>
        <w:rPr>
          <w:iCs/>
        </w:rPr>
        <w:tab/>
        <w:t>Qualcomm Incorporated</w:t>
      </w:r>
    </w:p>
    <w:p w14:paraId="4B0EEBC8" w14:textId="77777777" w:rsidR="00614398" w:rsidRDefault="002D6C5D">
      <w:pPr>
        <w:pStyle w:val="af6"/>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6"/>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6"/>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6"/>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6"/>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6"/>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6"/>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6"/>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6"/>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6"/>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lastRenderedPageBreak/>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6"/>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lastRenderedPageBreak/>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06D01F6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6"/>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6"/>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6"/>
        <w:spacing w:line="256" w:lineRule="auto"/>
        <w:ind w:leftChars="0" w:left="0"/>
        <w:contextualSpacing/>
        <w:rPr>
          <w:rFonts w:ascii="Times New Roman" w:eastAsia="Malgun Gothic" w:hAnsi="Times New Roman"/>
          <w:lang w:val="en-US"/>
        </w:rPr>
      </w:pPr>
    </w:p>
    <w:p w14:paraId="7A7E80EF" w14:textId="77777777" w:rsidR="00614398" w:rsidRDefault="002D6C5D">
      <w:pPr>
        <w:pStyle w:val="af6"/>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T-DAI in UL DCI: Bit-width can be increased (FFS: by how much), in UL DCI for all serving cells including a serving cell not configured with multi-PDSCH DCI</w:t>
      </w:r>
    </w:p>
    <w:p w14:paraId="67D1CD03"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6"/>
        <w:spacing w:line="252" w:lineRule="auto"/>
        <w:ind w:leftChars="0" w:left="0"/>
        <w:contextualSpacing/>
        <w:rPr>
          <w:rFonts w:ascii="Times New Roman" w:hAnsi="Times New Roman"/>
          <w:lang w:eastAsia="ko-KR"/>
        </w:rPr>
      </w:pPr>
    </w:p>
    <w:p w14:paraId="2A275A65" w14:textId="77777777" w:rsidR="00614398" w:rsidRDefault="002D6C5D">
      <w:pPr>
        <w:pStyle w:val="af6"/>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6"/>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6"/>
        <w:spacing w:line="252" w:lineRule="auto"/>
        <w:ind w:leftChars="0" w:left="0"/>
        <w:contextualSpacing/>
        <w:rPr>
          <w:rFonts w:ascii="Times New Roman" w:eastAsia="Gulim" w:hAnsi="Times New Roman"/>
          <w:lang w:eastAsia="ko-KR"/>
        </w:rPr>
      </w:pPr>
    </w:p>
    <w:p w14:paraId="59E05D6C"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2"/>
    <w:p w14:paraId="60E7931E" w14:textId="77777777" w:rsidR="00614398" w:rsidRDefault="00614398">
      <w:pPr>
        <w:pStyle w:val="af6"/>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6"/>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lastRenderedPageBreak/>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ADC3" w14:textId="77777777" w:rsidR="00664857" w:rsidRDefault="00664857" w:rsidP="00E670EE">
      <w:pPr>
        <w:spacing w:after="0" w:line="240" w:lineRule="auto"/>
      </w:pPr>
      <w:r>
        <w:separator/>
      </w:r>
    </w:p>
  </w:endnote>
  <w:endnote w:type="continuationSeparator" w:id="0">
    <w:p w14:paraId="4D460297" w14:textId="77777777" w:rsidR="00664857" w:rsidRDefault="00664857"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7805" w14:textId="77777777" w:rsidR="00664857" w:rsidRDefault="00664857" w:rsidP="00E670EE">
      <w:pPr>
        <w:spacing w:after="0" w:line="240" w:lineRule="auto"/>
      </w:pPr>
      <w:r>
        <w:separator/>
      </w:r>
    </w:p>
  </w:footnote>
  <w:footnote w:type="continuationSeparator" w:id="0">
    <w:p w14:paraId="56A1FC80" w14:textId="77777777" w:rsidR="00664857" w:rsidRDefault="00664857"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表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31861</Words>
  <Characters>181609</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5</cp:revision>
  <dcterms:created xsi:type="dcterms:W3CDTF">2021-08-20T05:37:00Z</dcterms:created>
  <dcterms:modified xsi:type="dcterms:W3CDTF">2021-08-20T05:39:00Z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