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Heading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Heading1"/>
        <w:ind w:left="864" w:hanging="864"/>
        <w:rPr>
          <w:lang w:eastAsia="ko-KR"/>
        </w:rPr>
      </w:pPr>
      <w:r>
        <w:rPr>
          <w:lang w:eastAsia="ko-KR"/>
        </w:rPr>
        <w:t>Multi-PDSCH/PUSCH scheduling</w:t>
      </w:r>
    </w:p>
    <w:p w14:paraId="227FE374" w14:textId="77777777" w:rsidR="00614398" w:rsidRDefault="002D6C5D">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7453237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001490F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We are okay with not imposing a hardcoded restriction for 480kHz and 120kHz, instead we support define a UE capability based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SimSun"/>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SimSun"/>
                <w:iCs/>
                <w:lang w:val="en-US" w:eastAsia="zh-CN"/>
              </w:rPr>
            </w:pPr>
            <w:r>
              <w:rPr>
                <w:rFonts w:eastAsia="SimSun"/>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SimSun"/>
                <w:iCs/>
                <w:lang w:val="en-US" w:eastAsia="zh-CN"/>
              </w:rPr>
            </w:pPr>
            <w:r>
              <w:rPr>
                <w:rFonts w:eastAsia="SimSun"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SimSun"/>
                <w:iCs/>
                <w:lang w:val="en-US" w:eastAsia="zh-CN"/>
              </w:rPr>
            </w:pPr>
            <w:r>
              <w:rPr>
                <w:rFonts w:eastAsia="SimSun"/>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SimSun"/>
                <w:iCs/>
                <w:lang w:val="en-US" w:eastAsia="zh-CN"/>
              </w:rPr>
            </w:pPr>
            <w:r>
              <w:rPr>
                <w:rFonts w:eastAsia="SimSun"/>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SimSun"/>
                <w:iCs/>
                <w:lang w:val="en-US" w:eastAsia="zh-CN"/>
              </w:rPr>
            </w:pPr>
            <w:r>
              <w:rPr>
                <w:rFonts w:eastAsia="SimSun"/>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SimSun"/>
                <w:iCs/>
                <w:lang w:val="en-US" w:eastAsia="zh-CN"/>
              </w:rPr>
            </w:pPr>
            <w:r>
              <w:rPr>
                <w:rFonts w:eastAsia="SimSun"/>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ListParagraph"/>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ListParagraph"/>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ListParagraph"/>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ListParagraph"/>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Proposal 10: To improve gNB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ListParagraph"/>
              <w:numPr>
                <w:ilvl w:val="0"/>
                <w:numId w:val="4"/>
              </w:numPr>
              <w:ind w:leftChars="0"/>
              <w:rPr>
                <w:bCs/>
              </w:rPr>
            </w:pPr>
            <w:r>
              <w:rPr>
                <w:bCs/>
              </w:rPr>
              <w:t>For multi-PUSCH scheduled by single DCI,</w:t>
            </w:r>
          </w:p>
          <w:p w14:paraId="0718E3BD" w14:textId="77777777" w:rsidR="00614398" w:rsidRDefault="002D6C5D">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ListParagraph"/>
              <w:numPr>
                <w:ilvl w:val="0"/>
                <w:numId w:val="4"/>
              </w:numPr>
              <w:ind w:leftChars="0"/>
              <w:rPr>
                <w:bCs/>
              </w:rPr>
            </w:pPr>
            <w:r>
              <w:rPr>
                <w:bCs/>
              </w:rPr>
              <w:t>For multi-PDSCH scheduled by single DCI,</w:t>
            </w:r>
          </w:p>
          <w:p w14:paraId="5D3864D0" w14:textId="77777777" w:rsidR="00614398" w:rsidRDefault="002D6C5D">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F5516DC"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D87F603"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3F5A1A4"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63EE2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4526EE6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2EAD6DCB" w14:textId="77777777" w:rsidR="00614398" w:rsidRDefault="002D6C5D">
            <w:pPr>
              <w:rPr>
                <w:rFonts w:eastAsia="SimSun"/>
                <w:iCs/>
                <w:lang w:val="en-US" w:eastAsia="zh-CN"/>
              </w:rPr>
            </w:pPr>
            <w:r>
              <w:rPr>
                <w:rFonts w:eastAsia="SimSun"/>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SimSun"/>
                <w:iCs/>
                <w:lang w:val="en-US" w:eastAsia="zh-CN"/>
              </w:rPr>
            </w:pPr>
            <w:r>
              <w:rPr>
                <w:rFonts w:eastAsia="SimSun"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SimSun"/>
                <w:iCs/>
                <w:lang w:val="en-US" w:eastAsia="zh-CN"/>
              </w:rPr>
            </w:pPr>
            <w:r>
              <w:rPr>
                <w:rFonts w:eastAsia="SimSun"/>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So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4F5AF61C" w14:textId="77777777" w:rsidR="00614398" w:rsidRDefault="002D6C5D">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D2D2B8A"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400DDFF" w14:textId="77777777" w:rsidR="00614398" w:rsidRDefault="002D6C5D">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SimSun"/>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SimSun"/>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24554D" w14:paraId="7D97E461" w14:textId="77777777">
        <w:tc>
          <w:tcPr>
            <w:tcW w:w="1650" w:type="dxa"/>
            <w:tcBorders>
              <w:top w:val="single" w:sz="4" w:space="0" w:color="auto"/>
              <w:left w:val="single" w:sz="4" w:space="0" w:color="auto"/>
              <w:bottom w:val="single" w:sz="4" w:space="0" w:color="auto"/>
              <w:right w:val="single" w:sz="4" w:space="0" w:color="auto"/>
            </w:tcBorders>
          </w:tcPr>
          <w:p w14:paraId="7DC1B85D" w14:textId="4A88830F" w:rsidR="0024554D" w:rsidRDefault="0024554D" w:rsidP="0024554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CAC944" w14:textId="7218B275" w:rsidR="0024554D" w:rsidRDefault="0024554D" w:rsidP="0024554D">
            <w:pPr>
              <w:rPr>
                <w:rFonts w:eastAsia="SimSun"/>
                <w:iCs/>
                <w:lang w:val="en-US" w:eastAsia="zh-CN"/>
              </w:rPr>
            </w:pPr>
            <w:r>
              <w:rPr>
                <w:rFonts w:eastAsia="SimSun"/>
                <w:iCs/>
                <w:lang w:val="en-US" w:eastAsia="zh-CN"/>
              </w:rPr>
              <w:t>Support the proposal</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t>[1] Huawei</w:t>
            </w:r>
          </w:p>
        </w:tc>
        <w:tc>
          <w:tcPr>
            <w:tcW w:w="7980" w:type="dxa"/>
            <w:shd w:val="clear" w:color="auto" w:fill="auto"/>
          </w:tcPr>
          <w:p w14:paraId="66EB624B" w14:textId="77777777" w:rsidR="00614398" w:rsidRDefault="002D6C5D">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lastRenderedPageBreak/>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ListParagraph"/>
              <w:numPr>
                <w:ilvl w:val="0"/>
                <w:numId w:val="4"/>
              </w:numPr>
              <w:ind w:leftChars="0"/>
              <w:rPr>
                <w:bCs/>
              </w:rPr>
            </w:pPr>
            <w:r>
              <w:rPr>
                <w:bCs/>
              </w:rPr>
              <w:t>PUSCH TDRA:</w:t>
            </w:r>
          </w:p>
          <w:p w14:paraId="3F7BB36D" w14:textId="77777777" w:rsidR="00614398" w:rsidRDefault="002D6C5D">
            <w:pPr>
              <w:pStyle w:val="ListParagraph"/>
              <w:numPr>
                <w:ilvl w:val="1"/>
                <w:numId w:val="4"/>
              </w:numPr>
              <w:ind w:leftChars="0"/>
              <w:rPr>
                <w:bCs/>
              </w:rPr>
            </w:pPr>
            <w:r>
              <w:rPr>
                <w:bCs/>
              </w:rPr>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[14] Futurewei</w:t>
            </w:r>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76C018C7" w14:textId="77777777" w:rsidR="00614398" w:rsidRDefault="002D6C5D">
            <w:pPr>
              <w:pStyle w:val="ListParagraph"/>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491A9644" w14:textId="77777777" w:rsidR="00614398" w:rsidRDefault="002D6C5D">
            <w:pPr>
              <w:pStyle w:val="ListParagraph"/>
              <w:numPr>
                <w:ilvl w:val="1"/>
                <w:numId w:val="4"/>
              </w:numPr>
              <w:ind w:leftChars="0"/>
              <w:rPr>
                <w:bCs/>
              </w:rPr>
            </w:pPr>
            <w:proofErr w:type="spellStart"/>
            <w:r>
              <w:rPr>
                <w:bCs/>
              </w:rPr>
              <w:t>RateMatchPattern</w:t>
            </w:r>
            <w:proofErr w:type="spellEnd"/>
            <w:r>
              <w:rPr>
                <w:bCs/>
              </w:rPr>
              <w:t>(s) can be defined also for UL.</w:t>
            </w:r>
          </w:p>
          <w:p w14:paraId="1C038BC4" w14:textId="77777777" w:rsidR="00614398" w:rsidRDefault="002D6C5D">
            <w:pPr>
              <w:pStyle w:val="ListParagraph"/>
              <w:numPr>
                <w:ilvl w:val="0"/>
                <w:numId w:val="4"/>
              </w:numPr>
              <w:ind w:leftChars="0"/>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ListParagraph"/>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ListParagraph"/>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ListParagraph"/>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ListParagraph"/>
              <w:numPr>
                <w:ilvl w:val="1"/>
                <w:numId w:val="4"/>
              </w:numPr>
              <w:ind w:leftChars="0"/>
              <w:rPr>
                <w:bCs/>
              </w:rPr>
            </w:pPr>
            <w:r>
              <w:rPr>
                <w:bCs/>
              </w:rPr>
              <w:t>Option 2-1: multiple values of k0/k2 equal to the number of the SLIVs</w:t>
            </w:r>
          </w:p>
          <w:p w14:paraId="3C680879" w14:textId="77777777" w:rsidR="00614398" w:rsidRDefault="002D6C5D">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ListParagraph"/>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t>[19] LG Electronics</w:t>
            </w:r>
          </w:p>
        </w:tc>
        <w:tc>
          <w:tcPr>
            <w:tcW w:w="7980" w:type="dxa"/>
            <w:shd w:val="clear" w:color="auto" w:fill="auto"/>
          </w:tcPr>
          <w:p w14:paraId="2FD21C12" w14:textId="77777777" w:rsidR="00614398" w:rsidRDefault="002D6C5D">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2A8BABA4"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B4488E5"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t>[22] Apple</w:t>
            </w:r>
          </w:p>
        </w:tc>
        <w:tc>
          <w:tcPr>
            <w:tcW w:w="7980" w:type="dxa"/>
            <w:shd w:val="clear" w:color="auto" w:fill="auto"/>
          </w:tcPr>
          <w:p w14:paraId="566372E6" w14:textId="77777777" w:rsidR="00614398" w:rsidRDefault="002D6C5D">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403BC403"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ListParagraph"/>
              <w:numPr>
                <w:ilvl w:val="0"/>
                <w:numId w:val="4"/>
              </w:numPr>
              <w:ind w:leftChars="0"/>
              <w:rPr>
                <w:bCs/>
              </w:rPr>
            </w:pPr>
            <w:r>
              <w:rPr>
                <w:bCs/>
              </w:rPr>
              <w:t>For multi-PUSCH scheduled by single DCI,</w:t>
            </w:r>
          </w:p>
          <w:p w14:paraId="1BBB769E" w14:textId="77777777" w:rsidR="00614398" w:rsidRDefault="002D6C5D">
            <w:pPr>
              <w:pStyle w:val="ListParagraph"/>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ListParagraph"/>
              <w:numPr>
                <w:ilvl w:val="0"/>
                <w:numId w:val="4"/>
              </w:numPr>
              <w:ind w:leftChars="0"/>
              <w:rPr>
                <w:bCs/>
              </w:rPr>
            </w:pPr>
            <w:r>
              <w:rPr>
                <w:bCs/>
              </w:rPr>
              <w:t>For multi-PDSCH scheduled by single DCI,</w:t>
            </w:r>
          </w:p>
          <w:p w14:paraId="1329B21A" w14:textId="77777777" w:rsidR="00614398" w:rsidRDefault="002D6C5D">
            <w:pPr>
              <w:pStyle w:val="ListParagraph"/>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ListParagraph"/>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ListParagraph"/>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t>Company views on TDRA enhancement to support discontinuous allocation for multi-PDSCH/PUSCH scheduling:</w:t>
      </w:r>
    </w:p>
    <w:p w14:paraId="7753802B" w14:textId="77777777" w:rsidR="00614398" w:rsidRDefault="002D6C5D">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29E11FAD" w14:textId="77777777" w:rsidR="00614398" w:rsidRDefault="002D6C5D">
      <w:pPr>
        <w:pStyle w:val="ListParagraph"/>
        <w:numPr>
          <w:ilvl w:val="0"/>
          <w:numId w:val="6"/>
        </w:numPr>
        <w:spacing w:line="256" w:lineRule="auto"/>
        <w:ind w:leftChars="0"/>
        <w:contextualSpacing/>
        <w:rPr>
          <w:lang w:eastAsia="ko-KR"/>
        </w:rPr>
      </w:pPr>
      <w:r>
        <w:rPr>
          <w:lang w:eastAsia="ko-KR"/>
        </w:rPr>
        <w:lastRenderedPageBreak/>
        <w:t>Option 1a: {SLIV, mapping type, distance between PXSCHs} for each PDSCH/PUSCH in a row of TDRA table</w:t>
      </w:r>
    </w:p>
    <w:p w14:paraId="3C88EA24" w14:textId="77777777" w:rsidR="00614398" w:rsidRDefault="002D6C5D">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ListParagraph"/>
        <w:numPr>
          <w:ilvl w:val="1"/>
          <w:numId w:val="6"/>
        </w:numPr>
        <w:spacing w:line="256" w:lineRule="auto"/>
        <w:ind w:leftChars="0"/>
        <w:contextualSpacing/>
        <w:rPr>
          <w:lang w:eastAsia="ko-KR"/>
        </w:rPr>
      </w:pPr>
      <w:r>
        <w:rPr>
          <w:lang w:eastAsia="ko-KR"/>
        </w:rPr>
        <w:t>Supported by Nokia</w:t>
      </w:r>
    </w:p>
    <w:p w14:paraId="63FC06AC" w14:textId="77777777" w:rsidR="00614398" w:rsidRDefault="002D6C5D">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698D909" w14:textId="77777777" w:rsidR="00614398" w:rsidRDefault="002D6C5D">
      <w:pPr>
        <w:pStyle w:val="ListParagraph"/>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ListParagraph"/>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ListParagraph"/>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7E664F3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r>
              <w:rPr>
                <w:iCs/>
                <w:lang w:val="en-US" w:eastAsia="ko-KR"/>
              </w:rPr>
              <w:t>So our proposal is to add a sub-bullet:</w:t>
            </w:r>
          </w:p>
          <w:p w14:paraId="084A5159" w14:textId="77777777" w:rsidR="00614398" w:rsidRDefault="002D6C5D">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SimSun"/>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SimSun"/>
                <w:iCs/>
                <w:lang w:val="en-US" w:eastAsia="zh-CN"/>
              </w:rPr>
            </w:pPr>
            <w:r>
              <w:rPr>
                <w:rFonts w:eastAsia="SimSun"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SimSun"/>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SimSun"/>
                <w:iCs/>
                <w:lang w:val="en-US" w:eastAsia="zh-CN"/>
              </w:rPr>
            </w:pPr>
          </w:p>
          <w:p w14:paraId="11B339D8" w14:textId="77777777" w:rsidR="00614398" w:rsidRDefault="002D6C5D">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23BECA65"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SimSun"/>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lastRenderedPageBreak/>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3CF7339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6D5F65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SimSun"/>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SimSun"/>
                <w:iCs/>
                <w:lang w:val="en-US" w:eastAsia="zh-CN"/>
              </w:rPr>
            </w:pPr>
            <w:r>
              <w:rPr>
                <w:rFonts w:eastAsia="SimSun"/>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225F1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04A8BDC6" w14:textId="77777777" w:rsidR="00614398" w:rsidRDefault="002D6C5D">
            <w:pPr>
              <w:rPr>
                <w:rFonts w:eastAsia="SimSun"/>
                <w:iCs/>
                <w:lang w:val="en-US" w:eastAsia="zh-CN"/>
              </w:rPr>
            </w:pPr>
            <w:r>
              <w:rPr>
                <w:rFonts w:eastAsia="SimSun"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SimSun"/>
                <w:iCs/>
                <w:lang w:val="en-US" w:eastAsia="zh-CN"/>
              </w:rPr>
            </w:pPr>
            <w:r>
              <w:rPr>
                <w:rFonts w:eastAsia="SimSun"/>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sidRPr="00574F92">
              <w:rPr>
                <w:rFonts w:eastAsia="SimSun"/>
                <w:iCs/>
                <w:strike/>
                <w:color w:val="0070C0"/>
                <w:lang w:val="en-US"/>
              </w:rPr>
              <w:t>further</w:t>
            </w:r>
            <w:r w:rsidRPr="00574F92">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B662CD" w:rsidRPr="00574F92" w14:paraId="02B9FA18" w14:textId="77777777">
        <w:tc>
          <w:tcPr>
            <w:tcW w:w="1650" w:type="dxa"/>
            <w:tcBorders>
              <w:top w:val="single" w:sz="4" w:space="0" w:color="auto"/>
              <w:left w:val="single" w:sz="4" w:space="0" w:color="auto"/>
              <w:bottom w:val="single" w:sz="4" w:space="0" w:color="auto"/>
              <w:right w:val="single" w:sz="4" w:space="0" w:color="auto"/>
            </w:tcBorders>
          </w:tcPr>
          <w:p w14:paraId="5A8AC5FB" w14:textId="54DCDA5E" w:rsidR="00B662CD" w:rsidRDefault="00B662CD" w:rsidP="00B662C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DA1DE8" w14:textId="37B21BB2" w:rsidR="00B662CD" w:rsidRDefault="00B662CD" w:rsidP="00B662CD">
            <w:pPr>
              <w:rPr>
                <w:rFonts w:eastAsia="SimSun"/>
                <w:iCs/>
                <w:lang w:val="en-US" w:eastAsia="zh-CN"/>
              </w:rPr>
            </w:pPr>
            <w:r>
              <w:rPr>
                <w:rFonts w:eastAsia="SimSun"/>
                <w:iCs/>
                <w:lang w:val="en-US" w:eastAsia="zh-CN"/>
              </w:rPr>
              <w:t>We are fine with the proposal and further updates from Ericsson</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444799F" w14:textId="77777777" w:rsidR="00614398" w:rsidRDefault="002D6C5D">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2E8A1070" w14:textId="77777777" w:rsidR="00614398" w:rsidRDefault="002D6C5D">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1A56006" w14:textId="77777777" w:rsidR="00614398" w:rsidRDefault="002D6C5D">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69241E14" w14:textId="77777777" w:rsidR="00614398" w:rsidRDefault="002D6C5D">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t>[25] Xiaomi</w:t>
            </w:r>
          </w:p>
        </w:tc>
        <w:tc>
          <w:tcPr>
            <w:tcW w:w="7980" w:type="dxa"/>
            <w:shd w:val="clear" w:color="auto" w:fill="auto"/>
          </w:tcPr>
          <w:p w14:paraId="45D69557" w14:textId="77777777" w:rsidR="00614398" w:rsidRDefault="002D6C5D">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7A51B8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018734B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proofErr w:type="spellStart"/>
            <w:r>
              <w:rPr>
                <w:lang w:eastAsia="ko-KR"/>
              </w:rPr>
              <w:lastRenderedPageBreak/>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SimSun"/>
                <w:iCs/>
                <w:lang w:val="en-US" w:eastAsia="zh-CN"/>
              </w:rPr>
              <w:t xml:space="preserve">The maximum number of gap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ListParagraph"/>
              <w:numPr>
                <w:ilvl w:val="0"/>
                <w:numId w:val="4"/>
              </w:numPr>
              <w:ind w:leftChars="0"/>
              <w:rPr>
                <w:bCs/>
              </w:rPr>
            </w:pPr>
            <w:r>
              <w:rPr>
                <w:bCs/>
              </w:rPr>
              <w:t xml:space="preserve">PUSCH TDRA: </w:t>
            </w:r>
          </w:p>
          <w:p w14:paraId="53B8838B" w14:textId="77777777" w:rsidR="00614398" w:rsidRDefault="002D6C5D">
            <w:pPr>
              <w:pStyle w:val="ListParagraph"/>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ListParagraph"/>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ListParagraph"/>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15218E5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435F95A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44FCD18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11668E5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SimSun"/>
                <w:lang w:eastAsia="zh-CN"/>
              </w:rPr>
            </w:pPr>
            <w:r>
              <w:rPr>
                <w:rFonts w:eastAsia="SimSun" w:hint="eastAsia"/>
                <w:lang w:eastAsia="zh-CN"/>
              </w:rPr>
              <w:t>S</w:t>
            </w:r>
            <w:r>
              <w:rPr>
                <w:rFonts w:eastAsia="SimSun"/>
                <w:lang w:eastAsia="zh-CN"/>
              </w:rPr>
              <w:t xml:space="preserve">upport proposal #4. </w:t>
            </w:r>
          </w:p>
          <w:p w14:paraId="2AA29F36" w14:textId="77777777" w:rsidR="00614398" w:rsidRDefault="002D6C5D">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SimSun"/>
                <w:lang w:val="en-US" w:eastAsia="zh-CN"/>
              </w:rPr>
            </w:pPr>
            <w:r>
              <w:rPr>
                <w:rFonts w:eastAsia="SimSun"/>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SimSun"/>
                <w:lang w:val="en-US" w:eastAsia="zh-CN"/>
              </w:rPr>
            </w:pPr>
          </w:p>
          <w:p w14:paraId="0CEFD71B" w14:textId="77777777" w:rsidR="00614398" w:rsidRDefault="002D6C5D">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SimSun"/>
                <w:lang w:eastAsia="zh-CN"/>
              </w:rPr>
            </w:pPr>
            <w:r>
              <w:rPr>
                <w:rFonts w:eastAsia="SimSun" w:hint="eastAsia"/>
                <w:lang w:eastAsia="zh-CN"/>
              </w:rPr>
              <w:t xml:space="preserve">We agree with the suggestion from Ericsson </w:t>
            </w:r>
            <w:proofErr w:type="gramStart"/>
            <w:r>
              <w:rPr>
                <w:rFonts w:eastAsia="SimSun" w:hint="eastAsia"/>
                <w:lang w:eastAsia="zh-CN"/>
              </w:rPr>
              <w:t>in order to</w:t>
            </w:r>
            <w:proofErr w:type="gramEnd"/>
            <w:r>
              <w:rPr>
                <w:rFonts w:eastAsia="SimSun" w:hint="eastAsia"/>
                <w:lang w:eastAsia="zh-CN"/>
              </w:rPr>
              <w:t xml:space="preserve">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SimSun"/>
                <w:lang w:eastAsia="zh-CN"/>
              </w:rPr>
            </w:pPr>
          </w:p>
          <w:p w14:paraId="577E5E2C"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Futurewei,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7324B0E2"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ListParagraph"/>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SimSun"/>
                <w:lang w:eastAsia="zh-CN"/>
              </w:rPr>
            </w:pPr>
          </w:p>
          <w:p w14:paraId="406034A1" w14:textId="77777777" w:rsidR="00614398" w:rsidRDefault="002D6C5D">
            <w:pPr>
              <w:rPr>
                <w:rFonts w:eastAsiaTheme="minorEastAsia"/>
                <w:lang w:eastAsia="ko-KR"/>
              </w:rPr>
            </w:pPr>
            <w:r>
              <w:rPr>
                <w:rFonts w:eastAsiaTheme="minorEastAsia" w:hint="eastAsia"/>
                <w:lang w:eastAsia="ko-KR"/>
              </w:rPr>
              <w:lastRenderedPageBreak/>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SimSun"/>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SimSun"/>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SimSun"/>
                <w:iCs/>
                <w:lang w:val="en-US" w:eastAsia="zh-CN"/>
              </w:rPr>
            </w:pPr>
          </w:p>
          <w:p w14:paraId="582DB35E" w14:textId="77777777" w:rsidR="00614398" w:rsidRDefault="002D6C5D">
            <w:pPr>
              <w:rPr>
                <w:rFonts w:eastAsia="SimSun"/>
                <w:iCs/>
                <w:lang w:val="en-US" w:eastAsia="zh-CN"/>
              </w:rPr>
            </w:pPr>
            <w:r>
              <w:rPr>
                <w:rFonts w:eastAsia="SimSun"/>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SimSun"/>
                <w:iCs/>
                <w:lang w:val="en-US" w:eastAsia="zh-CN"/>
              </w:rPr>
            </w:pPr>
            <w:r>
              <w:rPr>
                <w:rFonts w:eastAsia="SimSun"/>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SimSun"/>
                <w:iCs/>
                <w:lang w:val="en-US" w:eastAsia="zh-CN"/>
              </w:rPr>
            </w:pPr>
            <w:r>
              <w:rPr>
                <w:rFonts w:eastAsia="SimSun"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SimSun"/>
                <w:iCs/>
                <w:lang w:val="en-US" w:eastAsia="zh-CN"/>
              </w:rPr>
            </w:pPr>
            <w:r w:rsidRPr="002D6C5D">
              <w:rPr>
                <w:rFonts w:eastAsia="SimSun"/>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SimSun"/>
                <w:iCs/>
                <w:lang w:val="en-US" w:eastAsia="zh-CN"/>
              </w:rPr>
            </w:pPr>
            <w:r>
              <w:rPr>
                <w:rFonts w:eastAsia="SimSun"/>
                <w:iCs/>
                <w:lang w:val="en-US" w:eastAsia="zh-CN"/>
              </w:rPr>
              <w:t>Yes. Legacy behavior should be kept.</w:t>
            </w:r>
          </w:p>
        </w:tc>
      </w:tr>
      <w:tr w:rsidR="008071EF" w14:paraId="2EEA7501" w14:textId="77777777" w:rsidTr="002D6C5D">
        <w:tc>
          <w:tcPr>
            <w:tcW w:w="1206" w:type="dxa"/>
            <w:tcBorders>
              <w:top w:val="single" w:sz="4" w:space="0" w:color="auto"/>
              <w:left w:val="single" w:sz="4" w:space="0" w:color="auto"/>
              <w:bottom w:val="single" w:sz="4" w:space="0" w:color="auto"/>
              <w:right w:val="single" w:sz="4" w:space="0" w:color="auto"/>
            </w:tcBorders>
          </w:tcPr>
          <w:p w14:paraId="58164391" w14:textId="52384C76" w:rsidR="008071EF" w:rsidRDefault="008071EF" w:rsidP="008071EF">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692AED9C" w14:textId="54DA2514" w:rsidR="008071EF" w:rsidRDefault="008071EF" w:rsidP="008071EF">
            <w:pPr>
              <w:rPr>
                <w:rFonts w:eastAsia="SimSun"/>
                <w:iCs/>
                <w:lang w:val="en-US" w:eastAsia="zh-CN"/>
              </w:rPr>
            </w:pPr>
            <w:r>
              <w:rPr>
                <w:rFonts w:eastAsia="SimSun"/>
                <w:iCs/>
                <w:lang w:val="en-US" w:eastAsia="zh-CN"/>
              </w:rPr>
              <w:t>Agree to keep the legacy behavior for 120kHz SCS</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ListParagraph"/>
        <w:numPr>
          <w:ilvl w:val="0"/>
          <w:numId w:val="4"/>
        </w:numPr>
        <w:ind w:leftChars="0"/>
        <w:rPr>
          <w:highlight w:val="cyan"/>
          <w:lang w:eastAsia="ko-KR"/>
        </w:rPr>
      </w:pPr>
      <w:r>
        <w:rPr>
          <w:highlight w:val="cyan"/>
          <w:lang w:eastAsia="ko-KR"/>
        </w:rPr>
        <w:lastRenderedPageBreak/>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SimSun"/>
                <w:iCs/>
                <w:lang w:val="en-US" w:eastAsia="zh-CN"/>
              </w:rPr>
            </w:pPr>
            <w:r>
              <w:rPr>
                <w:rFonts w:eastAsia="SimSun"/>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SimSun"/>
                <w:iCs/>
                <w:lang w:val="en-US" w:eastAsia="zh-CN"/>
              </w:rPr>
            </w:pPr>
            <w:r>
              <w:rPr>
                <w:rFonts w:eastAsia="SimSun"/>
                <w:iCs/>
                <w:lang w:val="en-US" w:eastAsia="zh-CN"/>
              </w:rPr>
              <w:t>Yes</w:t>
            </w:r>
          </w:p>
          <w:p w14:paraId="4C74A0AA" w14:textId="77777777" w:rsidR="00614398" w:rsidRDefault="00614398">
            <w:pPr>
              <w:rPr>
                <w:rFonts w:eastAsia="SimSun"/>
                <w:iCs/>
                <w:lang w:val="en-US" w:eastAsia="zh-CN"/>
              </w:rPr>
            </w:pPr>
          </w:p>
          <w:p w14:paraId="314473BF" w14:textId="77777777" w:rsidR="00614398" w:rsidRDefault="002D6C5D">
            <w:pPr>
              <w:rPr>
                <w:rFonts w:eastAsia="SimSun"/>
                <w:iCs/>
                <w:lang w:val="en-US" w:eastAsia="zh-CN"/>
              </w:rPr>
            </w:pPr>
            <w:r>
              <w:rPr>
                <w:rFonts w:eastAsia="SimSun"/>
                <w:iCs/>
                <w:lang w:val="en-US" w:eastAsia="zh-CN"/>
              </w:rPr>
              <w:t>We support Option 2.</w:t>
            </w:r>
          </w:p>
          <w:p w14:paraId="2A1945FF" w14:textId="77777777" w:rsidR="00614398" w:rsidRDefault="00614398">
            <w:pPr>
              <w:rPr>
                <w:rFonts w:eastAsia="SimSun"/>
                <w:iCs/>
                <w:lang w:val="en-US" w:eastAsia="zh-CN"/>
              </w:rPr>
            </w:pPr>
          </w:p>
          <w:p w14:paraId="269F18C9" w14:textId="77777777" w:rsidR="00614398" w:rsidRDefault="002D6C5D">
            <w:pPr>
              <w:rPr>
                <w:rFonts w:eastAsia="SimSun"/>
                <w:iCs/>
                <w:lang w:val="en-US" w:eastAsia="zh-CN"/>
              </w:rPr>
            </w:pPr>
            <w:r>
              <w:rPr>
                <w:rFonts w:eastAsia="SimSun"/>
                <w:iCs/>
                <w:lang w:val="en-US" w:eastAsia="zh-CN"/>
              </w:rPr>
              <w:t>@Samsung</w:t>
            </w:r>
          </w:p>
          <w:p w14:paraId="4086A5FF" w14:textId="77777777" w:rsidR="00614398" w:rsidRDefault="00614398">
            <w:pPr>
              <w:rPr>
                <w:rFonts w:eastAsia="SimSun"/>
                <w:iCs/>
                <w:lang w:val="en-US" w:eastAsia="zh-CN"/>
              </w:rPr>
            </w:pPr>
          </w:p>
          <w:p w14:paraId="089AEC5A" w14:textId="77777777" w:rsidR="00614398" w:rsidRDefault="002D6C5D">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SimSun"/>
              </w:rPr>
              <w:t xml:space="preserve">while </w:t>
            </w:r>
            <w:r w:rsidR="00A946FA">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8.75pt;mso-width-percent:0;mso-height-percent:0;mso-width-percent:0;mso-height-percent:0" o:ole="">
                  <v:imagedata r:id="rId9" o:title=""/>
                </v:shape>
                <o:OLEObject Type="Embed" ProgID="Equation.3" ShapeID="_x0000_i1025" DrawAspect="Content" ObjectID="_1690948739" r:id="rId10"/>
              </w:object>
            </w:r>
          </w:p>
          <w:p w14:paraId="0A152280" w14:textId="77777777" w:rsidR="00614398" w:rsidRDefault="002D6C5D">
            <w:pPr>
              <w:pStyle w:val="B2"/>
              <w:rPr>
                <w:rFonts w:eastAsia="SimSun"/>
                <w:lang w:eastAsia="zh-CN"/>
              </w:rPr>
            </w:pPr>
            <w:r>
              <w:rPr>
                <w:rFonts w:eastAsia="SimSun" w:hint="eastAsia"/>
                <w:lang w:eastAsia="zh-CN"/>
              </w:rPr>
              <w:t xml:space="preserve">while </w:t>
            </w:r>
            <w:r w:rsidR="00A946FA">
              <w:rPr>
                <w:noProof/>
                <w:position w:val="-10"/>
                <w:lang w:eastAsia="zh-CN"/>
              </w:rPr>
              <w:object w:dxaOrig="724" w:dyaOrig="350" w14:anchorId="6452BFBC">
                <v:shape id="_x0000_i1026" type="#_x0000_t75" alt="" style="width:36pt;height:18pt;mso-width-percent:0;mso-height-percent:0;mso-width-percent:0;mso-height-percent:0" o:ole="">
                  <v:imagedata r:id="rId11" o:title=""/>
                </v:shape>
                <o:OLEObject Type="Embed" ProgID="Equation.3" ShapeID="_x0000_i1026" DrawAspect="Content" ObjectID="_1690948740" r:id="rId12"/>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SimSun"/>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SimSun"/>
                <w:iCs/>
                <w:lang w:val="en-US" w:eastAsia="zh-CN"/>
              </w:rPr>
            </w:pPr>
            <w:r>
              <w:rPr>
                <w:rFonts w:eastAsia="SimSun"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SimSun"/>
                <w:iCs/>
                <w:lang w:val="en-US" w:eastAsia="zh-CN"/>
              </w:rPr>
            </w:pPr>
            <w:r w:rsidRPr="002D6C5D">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in a slot.</w:t>
            </w:r>
          </w:p>
          <w:p w14:paraId="20E7DEB0" w14:textId="77777777" w:rsidR="002D6C5D" w:rsidRPr="002D6C5D" w:rsidRDefault="002D6C5D" w:rsidP="002D6C5D">
            <w:pPr>
              <w:rPr>
                <w:rFonts w:eastAsia="SimSun"/>
                <w:iCs/>
                <w:lang w:val="en-US" w:eastAsia="zh-CN"/>
              </w:rPr>
            </w:pPr>
          </w:p>
          <w:p w14:paraId="7A56D13D" w14:textId="77777777" w:rsidR="002D6C5D" w:rsidRPr="002D6C5D" w:rsidRDefault="002D6C5D" w:rsidP="002D6C5D">
            <w:pPr>
              <w:rPr>
                <w:rFonts w:eastAsia="SimSun"/>
                <w:iCs/>
                <w:lang w:val="en-US" w:eastAsia="zh-CN"/>
              </w:rPr>
            </w:pPr>
            <w:r w:rsidRPr="002D6C5D">
              <w:rPr>
                <w:rFonts w:eastAsia="SimSun"/>
                <w:iCs/>
                <w:lang w:val="en-US" w:eastAsia="zh-CN"/>
              </w:rPr>
              <w:t xml:space="preserve">If the complexity increase due to further Type-1 codebook optimization is the only reason to hesitate </w:t>
            </w:r>
            <w:proofErr w:type="gramStart"/>
            <w:r w:rsidRPr="002D6C5D">
              <w:rPr>
                <w:rFonts w:eastAsia="SimSun"/>
                <w:iCs/>
                <w:lang w:val="en-US" w:eastAsia="zh-CN"/>
              </w:rPr>
              <w:t>allowing</w:t>
            </w:r>
            <w:proofErr w:type="gramEnd"/>
            <w:r w:rsidRPr="002D6C5D">
              <w:rPr>
                <w:rFonts w:eastAsia="SimSun"/>
                <w:iCs/>
                <w:lang w:val="en-US" w:eastAsia="zh-CN"/>
              </w:rPr>
              <w:t xml:space="preserve">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then we can consider to stop further enhancements (e.g., by removing FFS points) and to finalize Type-1 codebook design only based on what had been agreed so </w:t>
            </w:r>
            <w:r w:rsidRPr="002D6C5D">
              <w:rPr>
                <w:rFonts w:eastAsia="SimSun"/>
                <w:iCs/>
                <w:lang w:val="en-US" w:eastAsia="zh-CN"/>
              </w:rPr>
              <w:lastRenderedPageBreak/>
              <w:t xml:space="preserve">far as below. It is obviously better than to make the agreements below useless by not allowing </w:t>
            </w:r>
            <w:proofErr w:type="spellStart"/>
            <w:r w:rsidRPr="002D6C5D">
              <w:rPr>
                <w:rFonts w:eastAsia="SimSun"/>
                <w:iCs/>
                <w:lang w:val="en-US" w:eastAsia="zh-CN"/>
              </w:rPr>
              <w:t>TDMed</w:t>
            </w:r>
            <w:proofErr w:type="spellEnd"/>
            <w:r w:rsidRPr="002D6C5D">
              <w:rPr>
                <w:rFonts w:eastAsia="SimSun"/>
                <w:iCs/>
                <w:lang w:val="en-US" w:eastAsia="zh-CN"/>
              </w:rPr>
              <w:t xml:space="preserve"> PDSCH at all just because of Type-1 codebook.</w:t>
            </w:r>
          </w:p>
          <w:p w14:paraId="6FA6000D" w14:textId="77777777" w:rsidR="002D6C5D" w:rsidRPr="002D6C5D" w:rsidRDefault="002D6C5D" w:rsidP="002D6C5D">
            <w:pPr>
              <w:rPr>
                <w:rFonts w:eastAsia="SimSun"/>
                <w:iCs/>
                <w:lang w:val="en-US" w:eastAsia="zh-CN"/>
              </w:rPr>
            </w:pPr>
          </w:p>
          <w:p w14:paraId="4E5CEC55" w14:textId="77777777" w:rsidR="002D6C5D" w:rsidRPr="002D6C5D" w:rsidRDefault="002D6C5D">
            <w:pPr>
              <w:rPr>
                <w:rFonts w:eastAsia="SimSun"/>
                <w:iCs/>
                <w:lang w:val="en-US" w:eastAsia="zh-CN"/>
              </w:rPr>
            </w:pPr>
            <w:bookmarkStart w:id="5" w:name="_Hlk80295097"/>
            <w:r w:rsidRPr="002D6C5D">
              <w:rPr>
                <w:rFonts w:eastAsia="SimSun"/>
                <w:iCs/>
                <w:highlight w:val="green"/>
                <w:lang w:val="en-US" w:eastAsia="zh-CN"/>
              </w:rPr>
              <w:t>Agreement: (RAN1#105-e)</w:t>
            </w:r>
          </w:p>
          <w:p w14:paraId="5DE34B39" w14:textId="77777777" w:rsidR="002D6C5D" w:rsidRPr="002D6C5D" w:rsidRDefault="002D6C5D" w:rsidP="002D6C5D">
            <w:pPr>
              <w:rPr>
                <w:rFonts w:eastAsia="SimSun"/>
                <w:iCs/>
                <w:lang w:val="en-US" w:eastAsia="zh-CN"/>
              </w:rPr>
            </w:pPr>
            <w:r w:rsidRPr="002D6C5D">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SimSun"/>
                <w:iCs/>
                <w:lang w:val="en-US" w:eastAsia="zh-CN"/>
              </w:rPr>
            </w:pPr>
            <w:r w:rsidRPr="002D6C5D">
              <w:rPr>
                <w:rFonts w:eastAsia="SimSun"/>
                <w:iCs/>
                <w:lang w:val="en-US" w:eastAsia="zh-CN"/>
              </w:rPr>
              <w:t>FFS impact of time domain bundling, if supported</w:t>
            </w:r>
            <w:bookmarkEnd w:id="5"/>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SimSun"/>
                <w:lang w:val="en-US" w:eastAsia="zh-CN"/>
              </w:rPr>
            </w:pPr>
            <w:r>
              <w:rPr>
                <w:rFonts w:eastAsia="SimSun"/>
                <w:lang w:val="en-US" w:eastAsia="zh-CN"/>
              </w:rPr>
              <w:lastRenderedPageBreak/>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SimSun"/>
                <w:iCs/>
                <w:lang w:val="en-US" w:eastAsia="zh-CN"/>
              </w:rPr>
            </w:pPr>
            <w:r>
              <w:rPr>
                <w:rFonts w:eastAsia="SimSun"/>
                <w:iCs/>
                <w:lang w:val="en-US" w:eastAsia="zh-CN"/>
              </w:rPr>
              <w:t>We prefer Option 2.</w:t>
            </w:r>
          </w:p>
        </w:tc>
      </w:tr>
      <w:tr w:rsidR="000E70AC" w14:paraId="04EF2A46" w14:textId="77777777" w:rsidTr="002D6C5D">
        <w:tc>
          <w:tcPr>
            <w:tcW w:w="1206"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SimSun"/>
                <w:lang w:val="en-US" w:eastAsia="zh-CN"/>
              </w:rPr>
            </w:pPr>
            <w:r>
              <w:rPr>
                <w:rFonts w:eastAsia="SimSun"/>
                <w:lang w:val="en-US" w:eastAsia="zh-CN"/>
              </w:rPr>
              <w:t>MediaTek</w:t>
            </w:r>
          </w:p>
        </w:tc>
        <w:tc>
          <w:tcPr>
            <w:tcW w:w="8425"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SimSun"/>
                <w:iCs/>
                <w:lang w:val="en-US" w:eastAsia="zh-CN"/>
              </w:rPr>
            </w:pPr>
            <w:r>
              <w:rPr>
                <w:rFonts w:eastAsia="SimSun"/>
                <w:iCs/>
                <w:lang w:val="en-US" w:eastAsia="zh-CN"/>
              </w:rPr>
              <w:t>We support option2</w:t>
            </w:r>
          </w:p>
        </w:tc>
      </w:tr>
      <w:tr w:rsidR="007A05E9" w:rsidRPr="007A05E9" w14:paraId="6837AA99" w14:textId="77777777" w:rsidTr="002D6C5D">
        <w:tc>
          <w:tcPr>
            <w:tcW w:w="1206"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SimSun"/>
                <w:lang w:val="en-US" w:eastAsia="zh-CN"/>
              </w:rPr>
            </w:pPr>
            <w:r>
              <w:rPr>
                <w:rFonts w:eastAsia="SimSun"/>
                <w:lang w:val="en-US"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SimSun"/>
                <w:iCs/>
                <w:lang w:val="en-US" w:eastAsia="zh-CN"/>
              </w:rPr>
            </w:pPr>
            <w:r w:rsidRPr="009348F1">
              <w:rPr>
                <w:rFonts w:eastAsia="SimSun"/>
                <w:iCs/>
                <w:u w:val="single"/>
                <w:lang w:val="en-US" w:eastAsia="zh-CN"/>
              </w:rPr>
              <w:t>On the WF proposed by LG</w:t>
            </w:r>
            <w:r>
              <w:rPr>
                <w:rFonts w:eastAsia="SimSun"/>
                <w:iCs/>
                <w:lang w:val="en-US" w:eastAsia="zh-CN"/>
              </w:rPr>
              <w:t xml:space="preserve">: This </w:t>
            </w:r>
            <w:r w:rsidRPr="007A05E9">
              <w:rPr>
                <w:rFonts w:eastAsia="SimSun"/>
                <w:i/>
                <w:lang w:val="en-US" w:eastAsia="zh-CN"/>
              </w:rPr>
              <w:t>might</w:t>
            </w:r>
            <w:r>
              <w:rPr>
                <w:rFonts w:eastAsia="SimSun"/>
                <w:iCs/>
                <w:lang w:val="en-US" w:eastAsia="zh-CN"/>
              </w:rPr>
              <w:t xml:space="preserve"> be a viable way forward, but</w:t>
            </w:r>
            <w:r w:rsidR="00AB4703">
              <w:rPr>
                <w:rFonts w:eastAsia="SimSun"/>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SimSun"/>
                <w:iCs/>
                <w:lang w:val="en-US" w:eastAsia="zh-CN"/>
              </w:rPr>
              <w:t xml:space="preserve">completely </w:t>
            </w:r>
            <w:r w:rsidR="00AB4703">
              <w:rPr>
                <w:rFonts w:eastAsia="SimSun"/>
                <w:iCs/>
                <w:lang w:val="en-US" w:eastAsia="zh-CN"/>
              </w:rPr>
              <w:t>reuse Rel-15/16 procedures for the overlapping case</w:t>
            </w:r>
            <w:r w:rsidR="009348F1">
              <w:rPr>
                <w:rFonts w:eastAsia="SimSun"/>
                <w:iCs/>
                <w:lang w:val="en-US" w:eastAsia="zh-CN"/>
              </w:rPr>
              <w:t>? It would be nice if the discussion will be finished after we make this agreement, or 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SimSun"/>
                <w:iCs/>
                <w:lang w:val="en-US" w:eastAsia="zh-CN"/>
              </w:rPr>
            </w:pPr>
            <w:r w:rsidRPr="009348F1">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000AD1" w:rsidRPr="007A05E9" w14:paraId="50CC5BC9" w14:textId="77777777" w:rsidTr="002D6C5D">
        <w:tc>
          <w:tcPr>
            <w:tcW w:w="1206" w:type="dxa"/>
            <w:tcBorders>
              <w:top w:val="single" w:sz="4" w:space="0" w:color="auto"/>
              <w:left w:val="single" w:sz="4" w:space="0" w:color="auto"/>
              <w:bottom w:val="single" w:sz="4" w:space="0" w:color="auto"/>
              <w:right w:val="single" w:sz="4" w:space="0" w:color="auto"/>
            </w:tcBorders>
          </w:tcPr>
          <w:p w14:paraId="37334350" w14:textId="2BC68319" w:rsidR="00000AD1" w:rsidRDefault="00000AD1" w:rsidP="00000AD1">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4AA3552" w14:textId="79A019BD" w:rsidR="00000AD1" w:rsidRDefault="00000AD1" w:rsidP="00000AD1">
            <w:pPr>
              <w:rPr>
                <w:rFonts w:eastAsia="SimSun"/>
                <w:iCs/>
                <w:lang w:val="en-US" w:eastAsia="zh-CN"/>
              </w:rPr>
            </w:pPr>
            <w:r>
              <w:rPr>
                <w:rFonts w:eastAsia="SimSun"/>
                <w:iCs/>
                <w:lang w:val="en-US" w:eastAsia="zh-CN"/>
              </w:rPr>
              <w:t>We prefer Option 2</w:t>
            </w:r>
          </w:p>
        </w:tc>
      </w:tr>
    </w:tbl>
    <w:p w14:paraId="3C9E098F" w14:textId="77777777" w:rsidR="00614398" w:rsidRPr="002D6C5D" w:rsidRDefault="00614398">
      <w:pPr>
        <w:ind w:firstLineChars="100" w:firstLine="200"/>
        <w:rPr>
          <w:lang w:eastAsia="ko-KR"/>
        </w:rPr>
      </w:pPr>
    </w:p>
    <w:p w14:paraId="15E18945" w14:textId="77777777" w:rsidR="00614398" w:rsidRDefault="00614398">
      <w:pPr>
        <w:ind w:firstLineChars="100" w:firstLine="200"/>
        <w:rPr>
          <w:lang w:eastAsia="ko-KR"/>
        </w:rPr>
      </w:pPr>
    </w:p>
    <w:p w14:paraId="085BD923" w14:textId="77777777" w:rsidR="00614398" w:rsidRDefault="002D6C5D">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lastRenderedPageBreak/>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ListParagraph"/>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ListParagraph"/>
              <w:numPr>
                <w:ilvl w:val="0"/>
                <w:numId w:val="4"/>
              </w:numPr>
              <w:ind w:leftChars="0"/>
              <w:rPr>
                <w:bCs/>
              </w:rPr>
            </w:pPr>
            <w:r>
              <w:rPr>
                <w:bCs/>
              </w:rPr>
              <w:t>For multi-PUSCH scheduled by single DCI,</w:t>
            </w:r>
          </w:p>
          <w:p w14:paraId="10730369" w14:textId="77777777" w:rsidR="00614398" w:rsidRDefault="002D6C5D">
            <w:pPr>
              <w:pStyle w:val="ListParagraph"/>
              <w:numPr>
                <w:ilvl w:val="1"/>
                <w:numId w:val="4"/>
              </w:numPr>
              <w:ind w:leftChars="0"/>
              <w:rPr>
                <w:bCs/>
              </w:rPr>
            </w:pPr>
            <w:r>
              <w:rPr>
                <w:bCs/>
              </w:rPr>
              <w:t>Support FDRA enhancement to reduce DCI overhead.</w:t>
            </w:r>
          </w:p>
          <w:p w14:paraId="2756996E" w14:textId="77777777" w:rsidR="00614398" w:rsidRDefault="002D6C5D">
            <w:pPr>
              <w:pStyle w:val="ListParagraph"/>
              <w:numPr>
                <w:ilvl w:val="0"/>
                <w:numId w:val="4"/>
              </w:numPr>
              <w:ind w:leftChars="0"/>
              <w:rPr>
                <w:bCs/>
              </w:rPr>
            </w:pPr>
            <w:r>
              <w:rPr>
                <w:bCs/>
              </w:rPr>
              <w:t>For multi-PDSCH scheduled by single DCI,</w:t>
            </w:r>
          </w:p>
          <w:p w14:paraId="4048D2F9"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345B9FF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087A35E" w14:textId="77777777" w:rsidR="00614398" w:rsidRDefault="002D6C5D">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1E9333BA" w14:textId="77777777" w:rsidR="00614398" w:rsidRDefault="002D6C5D">
            <w:pPr>
              <w:pStyle w:val="ListParagraph"/>
              <w:numPr>
                <w:ilvl w:val="0"/>
                <w:numId w:val="4"/>
              </w:numPr>
              <w:ind w:leftChars="0"/>
              <w:rPr>
                <w:bCs/>
              </w:rPr>
            </w:pPr>
            <w:r>
              <w:rPr>
                <w:bCs/>
              </w:rPr>
              <w:lastRenderedPageBreak/>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lastRenderedPageBreak/>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t>[7] Lenovo</w:t>
            </w:r>
          </w:p>
        </w:tc>
        <w:tc>
          <w:tcPr>
            <w:tcW w:w="7980" w:type="dxa"/>
            <w:shd w:val="clear" w:color="auto" w:fill="auto"/>
          </w:tcPr>
          <w:p w14:paraId="39A20487" w14:textId="77777777" w:rsidR="00614398" w:rsidRDefault="002D6C5D">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ListParagraph"/>
              <w:numPr>
                <w:ilvl w:val="0"/>
                <w:numId w:val="4"/>
              </w:numPr>
              <w:ind w:leftChars="0"/>
              <w:rPr>
                <w:bCs/>
              </w:rPr>
            </w:pPr>
            <w:r>
              <w:rPr>
                <w:bCs/>
              </w:rPr>
              <w:t>- CBG:</w:t>
            </w:r>
          </w:p>
          <w:p w14:paraId="58162CD4" w14:textId="77777777" w:rsidR="00614398" w:rsidRDefault="002D6C5D">
            <w:pPr>
              <w:pStyle w:val="ListParagraph"/>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ListParagraph"/>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ListParagraph"/>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t>[14] Futurewei</w:t>
            </w:r>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ListParagraph"/>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6829535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146EE7C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Supported by Sony, Samsung, Ericsson (but OK for 120 kHz multi-PDSCH scheduling DCI), Futurewei,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r>
              <w:rPr>
                <w:iCs/>
                <w:lang w:val="en-US" w:eastAsia="ko-KR"/>
              </w:rPr>
              <w:t>In order to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w:t>
            </w:r>
            <w:r>
              <w:rPr>
                <w:iCs/>
                <w:lang w:val="en-US" w:eastAsia="ko-KR"/>
              </w:rPr>
              <w:lastRenderedPageBreak/>
              <w:t xml:space="preserve">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SimSun"/>
                <w:iCs/>
                <w:lang w:val="en-US" w:eastAsia="zh-CN"/>
              </w:rPr>
            </w:pPr>
            <w:r>
              <w:rPr>
                <w:rFonts w:eastAsia="SimSun"/>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SimSun"/>
                <w:iCs/>
                <w:lang w:val="en-US" w:eastAsia="zh-CN"/>
              </w:rPr>
            </w:pPr>
            <w:r>
              <w:rPr>
                <w:rFonts w:eastAsia="SimSun"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SimSun"/>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lastRenderedPageBreak/>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SimSun"/>
                <w:lang w:eastAsia="zh-CN"/>
              </w:rPr>
            </w:pPr>
            <w:r>
              <w:rPr>
                <w:rFonts w:eastAsia="SimSun"/>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ListParagraph"/>
              <w:numPr>
                <w:ilvl w:val="0"/>
                <w:numId w:val="4"/>
              </w:numPr>
              <w:ind w:leftChars="0"/>
              <w:rPr>
                <w:bCs/>
              </w:rPr>
            </w:pPr>
            <w:r>
              <w:rPr>
                <w:bCs/>
              </w:rPr>
              <w:lastRenderedPageBreak/>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lastRenderedPageBreak/>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ListParagraph"/>
              <w:numPr>
                <w:ilvl w:val="0"/>
                <w:numId w:val="4"/>
              </w:numPr>
              <w:ind w:leftChars="0"/>
              <w:rPr>
                <w:bCs/>
              </w:rPr>
            </w:pPr>
            <w:r>
              <w:rPr>
                <w:bCs/>
              </w:rPr>
              <w:t xml:space="preserve">Second TB can be supported for each PDSCH </w:t>
            </w:r>
          </w:p>
          <w:p w14:paraId="577EF2C3" w14:textId="77777777" w:rsidR="00614398" w:rsidRDefault="002D6C5D">
            <w:pPr>
              <w:pStyle w:val="ListParagraph"/>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ListParagraph"/>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2998390" w14:textId="77777777" w:rsidR="00614398" w:rsidRDefault="002D6C5D">
            <w:pPr>
              <w:pStyle w:val="ListParagraph"/>
              <w:numPr>
                <w:ilvl w:val="1"/>
                <w:numId w:val="4"/>
              </w:numPr>
              <w:ind w:leftChars="0"/>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ListParagraph"/>
              <w:numPr>
                <w:ilvl w:val="0"/>
                <w:numId w:val="4"/>
              </w:numPr>
              <w:ind w:leftChars="0"/>
              <w:rPr>
                <w:bCs/>
              </w:rPr>
            </w:pPr>
            <w:r>
              <w:rPr>
                <w:bCs/>
              </w:rPr>
              <w:t>Scheduling of 2nd TB is supported.</w:t>
            </w:r>
          </w:p>
          <w:p w14:paraId="7AF14A9A" w14:textId="77777777" w:rsidR="00614398" w:rsidRDefault="002D6C5D">
            <w:pPr>
              <w:pStyle w:val="ListParagraph"/>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15C7E7D7" w14:textId="77777777" w:rsidR="00614398" w:rsidRDefault="002D6C5D">
            <w:pPr>
              <w:pStyle w:val="ListParagraph"/>
              <w:numPr>
                <w:ilvl w:val="0"/>
                <w:numId w:val="4"/>
              </w:numPr>
              <w:ind w:leftChars="0"/>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ListParagraph"/>
              <w:numPr>
                <w:ilvl w:val="0"/>
                <w:numId w:val="4"/>
              </w:numPr>
              <w:ind w:leftChars="0"/>
              <w:rPr>
                <w:bCs/>
              </w:rPr>
            </w:pPr>
            <w:r>
              <w:rPr>
                <w:bCs/>
              </w:rPr>
              <w:t>For multi-PDSCH scheduled by single DCI,</w:t>
            </w:r>
          </w:p>
          <w:p w14:paraId="7A88E335" w14:textId="77777777" w:rsidR="00614398" w:rsidRDefault="002D6C5D">
            <w:pPr>
              <w:pStyle w:val="ListParagraph"/>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2842DC6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280E11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SimSun"/>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07A0649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618770D4" w14:textId="77777777" w:rsidR="00614398" w:rsidRDefault="002D6C5D">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FDB3B28" w14:textId="77777777" w:rsidR="00614398" w:rsidRDefault="00614398">
            <w:pPr>
              <w:rPr>
                <w:rFonts w:eastAsia="SimSun"/>
                <w:iCs/>
                <w:lang w:val="en-US" w:eastAsia="zh-CN"/>
              </w:rPr>
            </w:pPr>
          </w:p>
          <w:p w14:paraId="58794C04" w14:textId="77777777" w:rsidR="00614398" w:rsidRDefault="002D6C5D">
            <w:pPr>
              <w:rPr>
                <w:rFonts w:eastAsia="SimSun"/>
                <w:iCs/>
                <w:lang w:val="en-US" w:eastAsia="zh-CN"/>
              </w:rPr>
            </w:pPr>
            <w:r>
              <w:rPr>
                <w:rFonts w:eastAsia="SimSun"/>
                <w:iCs/>
                <w:lang w:val="en-US" w:eastAsia="zh-CN"/>
              </w:rPr>
              <w:t xml:space="preserve">We’re ok to compromise to support 2-TB for single PDSCH scheduling, i.e.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SimSun"/>
                <w:iCs/>
                <w:lang w:val="en-US" w:eastAsia="zh-CN"/>
              </w:rPr>
            </w:pPr>
            <w:r>
              <w:rPr>
                <w:rFonts w:eastAsia="SimSun"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Futurewei,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043B779B"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Prefer not to allow 2-TB, but OK: NTT DOCOMO, Samsung, Sony, MediaTek, CATT</w:t>
            </w:r>
          </w:p>
          <w:p w14:paraId="78681E71"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196"/>
        <w:rPr>
          <w:b/>
          <w:lang w:eastAsia="ko-KR"/>
        </w:rPr>
      </w:pPr>
    </w:p>
    <w:p w14:paraId="125FBE9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6"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7"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8"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9"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1"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2"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3"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4"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382513E1" w14:textId="77777777" w:rsidR="00614398" w:rsidRDefault="002D6C5D">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SimSun"/>
                <w:iCs/>
                <w:lang w:val="en-US" w:eastAsia="zh-CN"/>
              </w:rPr>
            </w:pPr>
            <w:r>
              <w:rPr>
                <w:rFonts w:eastAsia="SimSun"/>
                <w:iCs/>
                <w:lang w:val="en-US" w:eastAsia="zh-CN"/>
              </w:rPr>
              <w:t>We are fine with the 1</w:t>
            </w:r>
            <w:r w:rsidRPr="00072257">
              <w:rPr>
                <w:rFonts w:eastAsia="SimSun"/>
                <w:iCs/>
                <w:vertAlign w:val="superscript"/>
                <w:lang w:val="en-US" w:eastAsia="zh-CN"/>
              </w:rPr>
              <w:t>st</w:t>
            </w:r>
            <w:r>
              <w:rPr>
                <w:rFonts w:eastAsia="SimSun"/>
                <w:iCs/>
                <w:lang w:val="en-US" w:eastAsia="zh-CN"/>
              </w:rPr>
              <w:t xml:space="preserve"> three bullets of the proposal. Need clarification on the 2</w:t>
            </w:r>
            <w:r w:rsidRPr="00072257">
              <w:rPr>
                <w:rFonts w:eastAsia="SimSun"/>
                <w:iCs/>
                <w:vertAlign w:val="superscript"/>
                <w:lang w:val="en-US" w:eastAsia="zh-CN"/>
              </w:rPr>
              <w:t>nd</w:t>
            </w:r>
            <w:r>
              <w:rPr>
                <w:rFonts w:eastAsia="SimSun"/>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SimSun"/>
                <w:iCs/>
                <w:lang w:val="en-US" w:eastAsia="zh-CN"/>
              </w:rPr>
            </w:pPr>
            <w:r>
              <w:rPr>
                <w:rFonts w:eastAsia="SimSun"/>
                <w:iCs/>
                <w:lang w:val="en-US" w:eastAsia="zh-CN"/>
              </w:rPr>
              <w:t>We share the same view with Apple that the 2</w:t>
            </w:r>
            <w:r w:rsidRPr="0036533A">
              <w:rPr>
                <w:rFonts w:eastAsia="SimSun"/>
                <w:iCs/>
                <w:vertAlign w:val="superscript"/>
                <w:lang w:val="en-US" w:eastAsia="zh-CN"/>
              </w:rPr>
              <w:t>nd</w:t>
            </w:r>
            <w:r>
              <w:rPr>
                <w:rFonts w:eastAsia="SimSun"/>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SimSun"/>
                <w:iCs/>
                <w:lang w:val="en-US" w:eastAsia="zh-CN"/>
              </w:rPr>
            </w:pPr>
            <w:r>
              <w:rPr>
                <w:rFonts w:eastAsia="SimSun"/>
                <w:iCs/>
                <w:lang w:val="en-US" w:eastAsia="zh-CN"/>
              </w:rPr>
              <w:t>We share the same view with Apple</w:t>
            </w:r>
          </w:p>
        </w:tc>
      </w:tr>
      <w:tr w:rsidR="001007EE" w14:paraId="003FA848" w14:textId="77777777">
        <w:tc>
          <w:tcPr>
            <w:tcW w:w="1650" w:type="dxa"/>
            <w:tcBorders>
              <w:top w:val="single" w:sz="4" w:space="0" w:color="auto"/>
              <w:left w:val="single" w:sz="4" w:space="0" w:color="auto"/>
              <w:bottom w:val="single" w:sz="4" w:space="0" w:color="auto"/>
              <w:right w:val="single" w:sz="4" w:space="0" w:color="auto"/>
            </w:tcBorders>
          </w:tcPr>
          <w:p w14:paraId="7C9FCA8B" w14:textId="0C1C9098" w:rsidR="001007EE" w:rsidRDefault="001007EE" w:rsidP="001007E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2A20F9" w14:textId="0DDF8CB3" w:rsidR="001007EE" w:rsidRDefault="001007EE" w:rsidP="001007EE">
            <w:pPr>
              <w:rPr>
                <w:rFonts w:eastAsia="SimSun"/>
                <w:iCs/>
                <w:lang w:val="en-US" w:eastAsia="zh-CN"/>
              </w:rPr>
            </w:pPr>
            <w:r>
              <w:rPr>
                <w:iCs/>
                <w:lang w:val="en-US" w:eastAsia="ko-KR"/>
              </w:rPr>
              <w:t>We are generally fine with the proposal. Need some clarification on the 2</w:t>
            </w:r>
            <w:r w:rsidRPr="00B1799C">
              <w:rPr>
                <w:iCs/>
                <w:vertAlign w:val="superscript"/>
                <w:lang w:val="en-US" w:eastAsia="ko-KR"/>
              </w:rPr>
              <w:t>nd</w:t>
            </w:r>
            <w:r>
              <w:rPr>
                <w:iCs/>
                <w:lang w:val="en-US" w:eastAsia="ko-KR"/>
              </w:rPr>
              <w:t xml:space="preserve"> FFS. </w:t>
            </w:r>
          </w:p>
        </w:tc>
      </w:tr>
      <w:tr w:rsidR="00240DA6" w14:paraId="2431CE66" w14:textId="77777777">
        <w:tc>
          <w:tcPr>
            <w:tcW w:w="1650" w:type="dxa"/>
            <w:tcBorders>
              <w:top w:val="single" w:sz="4" w:space="0" w:color="auto"/>
              <w:left w:val="single" w:sz="4" w:space="0" w:color="auto"/>
              <w:bottom w:val="single" w:sz="4" w:space="0" w:color="auto"/>
              <w:right w:val="single" w:sz="4" w:space="0" w:color="auto"/>
            </w:tcBorders>
          </w:tcPr>
          <w:p w14:paraId="57A6AC8A" w14:textId="2870C820" w:rsidR="00240DA6" w:rsidRDefault="00240DA6" w:rsidP="00240DA6">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0360A31" w14:textId="09BA3C3C" w:rsidR="00240DA6" w:rsidRDefault="00240DA6" w:rsidP="00240DA6">
            <w:pPr>
              <w:rPr>
                <w:iCs/>
                <w:lang w:val="en-US" w:eastAsia="ko-KR"/>
              </w:rPr>
            </w:pPr>
            <w:r>
              <w:rPr>
                <w:rFonts w:eastAsia="SimSun"/>
                <w:iCs/>
                <w:lang w:val="en-US" w:eastAsia="zh-CN"/>
              </w:rPr>
              <w:t>Similar view as Apple, not clear about the motivation to have 2</w:t>
            </w:r>
            <w:r w:rsidRPr="00C87A45">
              <w:rPr>
                <w:rFonts w:eastAsia="SimSun"/>
                <w:iCs/>
                <w:vertAlign w:val="superscript"/>
                <w:lang w:val="en-US" w:eastAsia="zh-CN"/>
              </w:rPr>
              <w:t>nd</w:t>
            </w:r>
            <w:r>
              <w:rPr>
                <w:rFonts w:eastAsia="SimSun"/>
                <w:iCs/>
                <w:lang w:val="en-US" w:eastAsia="zh-CN"/>
              </w:rPr>
              <w:t xml:space="preserve"> FFS. First sub-bullet related to RRC parameter should suffice.</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Heading2"/>
      </w:pPr>
      <w:r>
        <w:lastRenderedPageBreak/>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827A562" w14:textId="77777777" w:rsidR="00614398" w:rsidRDefault="002D6C5D">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ListParagraph"/>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ListParagraph"/>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0D472CF2" w14:textId="77777777" w:rsidR="00614398" w:rsidRDefault="002D6C5D">
            <w:pPr>
              <w:pStyle w:val="ListParagraph"/>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ListParagraph"/>
              <w:numPr>
                <w:ilvl w:val="0"/>
                <w:numId w:val="4"/>
              </w:numPr>
              <w:ind w:leftChars="0"/>
              <w:rPr>
                <w:bCs/>
              </w:rPr>
            </w:pPr>
            <w:r>
              <w:rPr>
                <w:bCs/>
              </w:rPr>
              <w:t xml:space="preserve">Priority indicator: </w:t>
            </w:r>
          </w:p>
          <w:p w14:paraId="1F5B4E1E" w14:textId="77777777" w:rsidR="00614398" w:rsidRDefault="002D6C5D">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0CD0A992" w14:textId="77777777" w:rsidR="00614398" w:rsidRDefault="002D6C5D">
            <w:pPr>
              <w:pStyle w:val="ListParagraph"/>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ListParagraph"/>
              <w:numPr>
                <w:ilvl w:val="0"/>
                <w:numId w:val="4"/>
              </w:numPr>
              <w:ind w:leftChars="0"/>
              <w:rPr>
                <w:bCs/>
              </w:rPr>
            </w:pPr>
            <w:r>
              <w:rPr>
                <w:bCs/>
              </w:rPr>
              <w:t>For multi-PUSCH scheduled by single DCI,</w:t>
            </w:r>
          </w:p>
          <w:p w14:paraId="116220C7" w14:textId="77777777" w:rsidR="00614398" w:rsidRDefault="002D6C5D">
            <w:pPr>
              <w:pStyle w:val="ListParagraph"/>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ListParagraph"/>
              <w:numPr>
                <w:ilvl w:val="0"/>
                <w:numId w:val="4"/>
              </w:numPr>
              <w:ind w:leftChars="0"/>
              <w:rPr>
                <w:bCs/>
              </w:rPr>
            </w:pPr>
            <w:r>
              <w:rPr>
                <w:bCs/>
              </w:rPr>
              <w:t>For multi-PDSCH scheduled by single DCI,</w:t>
            </w:r>
          </w:p>
          <w:p w14:paraId="442AA407" w14:textId="77777777" w:rsidR="00614398" w:rsidRDefault="002D6C5D">
            <w:pPr>
              <w:pStyle w:val="ListParagraph"/>
              <w:numPr>
                <w:ilvl w:val="1"/>
                <w:numId w:val="4"/>
              </w:numPr>
              <w:ind w:leftChars="0"/>
              <w:rPr>
                <w:bCs/>
              </w:rPr>
            </w:pPr>
            <w:r>
              <w:rPr>
                <w:bCs/>
              </w:rPr>
              <w:lastRenderedPageBreak/>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29FCC197" w14:textId="77777777" w:rsidR="00614398" w:rsidRDefault="00614398">
      <w:pPr>
        <w:ind w:firstLineChars="100" w:firstLine="200"/>
        <w:rPr>
          <w:lang w:eastAsia="ko-KR"/>
        </w:rPr>
      </w:pPr>
    </w:p>
    <w:p w14:paraId="609B9179"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4B28C41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75F6BC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15B2414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727DF1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4A54B6E" w14:textId="77777777" w:rsidR="00614398" w:rsidRDefault="00614398">
      <w:pPr>
        <w:ind w:firstLineChars="100" w:firstLine="200"/>
        <w:rPr>
          <w:lang w:val="en-US" w:eastAsia="ko-KR"/>
        </w:rPr>
      </w:pPr>
    </w:p>
    <w:p w14:paraId="344B95B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50720E09" w14:textId="77777777">
        <w:tc>
          <w:tcPr>
            <w:tcW w:w="1650" w:type="dxa"/>
            <w:tcBorders>
              <w:top w:val="single" w:sz="4" w:space="0" w:color="auto"/>
              <w:left w:val="single" w:sz="4" w:space="0" w:color="auto"/>
              <w:bottom w:val="single" w:sz="4" w:space="0" w:color="auto"/>
              <w:right w:val="single" w:sz="4" w:space="0" w:color="auto"/>
            </w:tcBorders>
          </w:tcPr>
          <w:p w14:paraId="52BACC97"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47B184" w14:textId="77777777" w:rsidR="00614398" w:rsidRDefault="002D6C5D">
            <w:pPr>
              <w:rPr>
                <w:lang w:eastAsia="ko-KR"/>
              </w:rPr>
            </w:pPr>
            <w:r>
              <w:rPr>
                <w:lang w:eastAsia="ko-KR"/>
              </w:rPr>
              <w:t>Views</w:t>
            </w:r>
          </w:p>
        </w:tc>
      </w:tr>
      <w:tr w:rsidR="00614398" w14:paraId="1F95221F" w14:textId="77777777">
        <w:tc>
          <w:tcPr>
            <w:tcW w:w="1650" w:type="dxa"/>
            <w:tcBorders>
              <w:top w:val="single" w:sz="4" w:space="0" w:color="auto"/>
              <w:left w:val="single" w:sz="4" w:space="0" w:color="auto"/>
              <w:bottom w:val="single" w:sz="4" w:space="0" w:color="auto"/>
              <w:right w:val="single" w:sz="4" w:space="0" w:color="auto"/>
            </w:tcBorders>
          </w:tcPr>
          <w:p w14:paraId="42915D7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BC65AA" w14:textId="77777777" w:rsidR="00614398" w:rsidRDefault="002D6C5D">
            <w:pPr>
              <w:rPr>
                <w:iCs/>
                <w:lang w:val="en-US" w:eastAsia="ko-KR"/>
              </w:rPr>
            </w:pPr>
            <w:r>
              <w:rPr>
                <w:iCs/>
                <w:lang w:val="en-US" w:eastAsia="ko-KR"/>
              </w:rPr>
              <w:t>We are okay with proposal#7</w:t>
            </w:r>
          </w:p>
        </w:tc>
      </w:tr>
      <w:tr w:rsidR="00614398" w14:paraId="693C4A7A" w14:textId="77777777">
        <w:tc>
          <w:tcPr>
            <w:tcW w:w="1650" w:type="dxa"/>
            <w:tcBorders>
              <w:top w:val="single" w:sz="4" w:space="0" w:color="auto"/>
              <w:left w:val="single" w:sz="4" w:space="0" w:color="auto"/>
              <w:bottom w:val="single" w:sz="4" w:space="0" w:color="auto"/>
              <w:right w:val="single" w:sz="4" w:space="0" w:color="auto"/>
            </w:tcBorders>
          </w:tcPr>
          <w:p w14:paraId="374AC04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C016EC" w14:textId="77777777" w:rsidR="00614398" w:rsidRDefault="002D6C5D">
            <w:pPr>
              <w:rPr>
                <w:iCs/>
                <w:lang w:val="en-US" w:eastAsia="ko-KR"/>
              </w:rPr>
            </w:pPr>
            <w:r>
              <w:rPr>
                <w:iCs/>
                <w:lang w:val="en-US" w:eastAsia="ko-KR"/>
              </w:rPr>
              <w:t>Support Proposal #7</w:t>
            </w:r>
          </w:p>
        </w:tc>
      </w:tr>
      <w:tr w:rsidR="00614398" w14:paraId="1289880C" w14:textId="77777777">
        <w:tc>
          <w:tcPr>
            <w:tcW w:w="1650" w:type="dxa"/>
            <w:tcBorders>
              <w:top w:val="single" w:sz="4" w:space="0" w:color="auto"/>
              <w:left w:val="single" w:sz="4" w:space="0" w:color="auto"/>
              <w:bottom w:val="single" w:sz="4" w:space="0" w:color="auto"/>
              <w:right w:val="single" w:sz="4" w:space="0" w:color="auto"/>
            </w:tcBorders>
          </w:tcPr>
          <w:p w14:paraId="490215FE"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0128BC9" w14:textId="77777777" w:rsidR="00614398" w:rsidRDefault="002D6C5D">
            <w:pPr>
              <w:rPr>
                <w:iCs/>
                <w:lang w:val="en-US" w:eastAsia="ko-KR"/>
              </w:rPr>
            </w:pPr>
            <w:r>
              <w:rPr>
                <w:iCs/>
                <w:lang w:val="en-US" w:eastAsia="ko-KR"/>
              </w:rPr>
              <w:t>Support Proposal #7</w:t>
            </w:r>
          </w:p>
        </w:tc>
      </w:tr>
      <w:tr w:rsidR="00614398" w14:paraId="697E8895" w14:textId="77777777">
        <w:tc>
          <w:tcPr>
            <w:tcW w:w="1650" w:type="dxa"/>
            <w:tcBorders>
              <w:top w:val="single" w:sz="4" w:space="0" w:color="auto"/>
              <w:left w:val="single" w:sz="4" w:space="0" w:color="auto"/>
              <w:bottom w:val="single" w:sz="4" w:space="0" w:color="auto"/>
              <w:right w:val="single" w:sz="4" w:space="0" w:color="auto"/>
            </w:tcBorders>
          </w:tcPr>
          <w:p w14:paraId="4134E8B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5D14CDD" w14:textId="77777777" w:rsidR="00614398" w:rsidRDefault="002D6C5D">
            <w:pPr>
              <w:rPr>
                <w:iCs/>
                <w:lang w:val="en-US" w:eastAsia="ko-KR"/>
              </w:rPr>
            </w:pPr>
            <w:r>
              <w:rPr>
                <w:iCs/>
                <w:lang w:val="en-US" w:eastAsia="ko-KR"/>
              </w:rPr>
              <w:t xml:space="preserve">We support the proposal  </w:t>
            </w:r>
          </w:p>
        </w:tc>
      </w:tr>
      <w:tr w:rsidR="00614398" w14:paraId="63D6E0FF" w14:textId="77777777">
        <w:tc>
          <w:tcPr>
            <w:tcW w:w="1650" w:type="dxa"/>
            <w:tcBorders>
              <w:top w:val="single" w:sz="4" w:space="0" w:color="auto"/>
              <w:left w:val="single" w:sz="4" w:space="0" w:color="auto"/>
              <w:bottom w:val="single" w:sz="4" w:space="0" w:color="auto"/>
              <w:right w:val="single" w:sz="4" w:space="0" w:color="auto"/>
            </w:tcBorders>
          </w:tcPr>
          <w:p w14:paraId="364AB537"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B16C6D6" w14:textId="77777777" w:rsidR="00614398" w:rsidRDefault="002D6C5D">
            <w:pPr>
              <w:rPr>
                <w:iCs/>
                <w:lang w:val="en-US" w:eastAsia="ko-KR"/>
              </w:rPr>
            </w:pPr>
            <w:r>
              <w:rPr>
                <w:rFonts w:hint="eastAsia"/>
                <w:iCs/>
                <w:lang w:val="en-US" w:eastAsia="ko-KR"/>
              </w:rPr>
              <w:t>OK</w:t>
            </w:r>
            <w:r>
              <w:rPr>
                <w:iCs/>
                <w:lang w:val="en-US" w:eastAsia="ko-KR"/>
              </w:rPr>
              <w:t xml:space="preserve"> with proposal #7</w:t>
            </w:r>
          </w:p>
        </w:tc>
      </w:tr>
      <w:tr w:rsidR="00614398" w14:paraId="183ABB5E" w14:textId="77777777">
        <w:tc>
          <w:tcPr>
            <w:tcW w:w="1650" w:type="dxa"/>
            <w:tcBorders>
              <w:top w:val="single" w:sz="4" w:space="0" w:color="auto"/>
              <w:left w:val="single" w:sz="4" w:space="0" w:color="auto"/>
              <w:bottom w:val="single" w:sz="4" w:space="0" w:color="auto"/>
              <w:right w:val="single" w:sz="4" w:space="0" w:color="auto"/>
            </w:tcBorders>
          </w:tcPr>
          <w:p w14:paraId="45828E26"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C9416C8" w14:textId="77777777" w:rsidR="00614398" w:rsidRDefault="002D6C5D">
            <w:pPr>
              <w:rPr>
                <w:iCs/>
                <w:lang w:val="en-US" w:eastAsia="ko-KR"/>
              </w:rPr>
            </w:pPr>
            <w:r>
              <w:rPr>
                <w:iCs/>
                <w:lang w:val="en-US" w:eastAsia="ko-KR"/>
              </w:rPr>
              <w:t>We support the proposal</w:t>
            </w:r>
          </w:p>
        </w:tc>
      </w:tr>
      <w:tr w:rsidR="00614398" w14:paraId="6CD32CE6" w14:textId="77777777">
        <w:tc>
          <w:tcPr>
            <w:tcW w:w="1650" w:type="dxa"/>
            <w:tcBorders>
              <w:top w:val="single" w:sz="4" w:space="0" w:color="auto"/>
              <w:left w:val="single" w:sz="4" w:space="0" w:color="auto"/>
              <w:bottom w:val="single" w:sz="4" w:space="0" w:color="auto"/>
              <w:right w:val="single" w:sz="4" w:space="0" w:color="auto"/>
            </w:tcBorders>
          </w:tcPr>
          <w:p w14:paraId="2032CE48"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8205E6C" w14:textId="77777777" w:rsidR="00614398" w:rsidRDefault="002D6C5D">
            <w:pPr>
              <w:rPr>
                <w:iCs/>
                <w:lang w:val="en-US" w:eastAsia="ko-KR"/>
              </w:rPr>
            </w:pPr>
            <w:r>
              <w:rPr>
                <w:iCs/>
                <w:lang w:val="en-US" w:eastAsia="ko-KR"/>
              </w:rPr>
              <w:t xml:space="preserve">We are fine with the proposal. </w:t>
            </w:r>
          </w:p>
        </w:tc>
      </w:tr>
      <w:tr w:rsidR="00614398" w14:paraId="441AC909" w14:textId="77777777">
        <w:tc>
          <w:tcPr>
            <w:tcW w:w="1650" w:type="dxa"/>
            <w:tcBorders>
              <w:top w:val="single" w:sz="4" w:space="0" w:color="auto"/>
              <w:left w:val="single" w:sz="4" w:space="0" w:color="auto"/>
              <w:bottom w:val="single" w:sz="4" w:space="0" w:color="auto"/>
              <w:right w:val="single" w:sz="4" w:space="0" w:color="auto"/>
            </w:tcBorders>
          </w:tcPr>
          <w:p w14:paraId="7C6E6152"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1988B0A"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#7</w:t>
            </w:r>
          </w:p>
        </w:tc>
      </w:tr>
      <w:tr w:rsidR="00614398" w14:paraId="14247432" w14:textId="77777777">
        <w:tc>
          <w:tcPr>
            <w:tcW w:w="1650" w:type="dxa"/>
            <w:tcBorders>
              <w:top w:val="single" w:sz="4" w:space="0" w:color="auto"/>
              <w:left w:val="single" w:sz="4" w:space="0" w:color="auto"/>
              <w:bottom w:val="single" w:sz="4" w:space="0" w:color="auto"/>
              <w:right w:val="single" w:sz="4" w:space="0" w:color="auto"/>
            </w:tcBorders>
          </w:tcPr>
          <w:p w14:paraId="529F4645"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357A367" w14:textId="77777777" w:rsidR="00614398" w:rsidRDefault="002D6C5D">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614398" w14:paraId="7A7EDC3E" w14:textId="77777777">
        <w:tc>
          <w:tcPr>
            <w:tcW w:w="1650" w:type="dxa"/>
            <w:tcBorders>
              <w:top w:val="single" w:sz="4" w:space="0" w:color="auto"/>
              <w:left w:val="single" w:sz="4" w:space="0" w:color="auto"/>
              <w:bottom w:val="single" w:sz="4" w:space="0" w:color="auto"/>
              <w:right w:val="single" w:sz="4" w:space="0" w:color="auto"/>
            </w:tcBorders>
          </w:tcPr>
          <w:p w14:paraId="558A6A7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23624C" w14:textId="77777777" w:rsidR="00614398" w:rsidRDefault="002D6C5D">
            <w:pPr>
              <w:rPr>
                <w:iCs/>
                <w:lang w:val="en-US" w:eastAsia="ko-KR"/>
              </w:rPr>
            </w:pPr>
            <w:r>
              <w:rPr>
                <w:iCs/>
                <w:lang w:val="en-US" w:eastAsia="ko-KR"/>
              </w:rPr>
              <w:t>We support the proposal#7</w:t>
            </w:r>
          </w:p>
        </w:tc>
      </w:tr>
      <w:tr w:rsidR="00614398" w14:paraId="1DDC15A4" w14:textId="77777777">
        <w:tc>
          <w:tcPr>
            <w:tcW w:w="1650" w:type="dxa"/>
            <w:tcBorders>
              <w:top w:val="single" w:sz="4" w:space="0" w:color="auto"/>
              <w:left w:val="single" w:sz="4" w:space="0" w:color="auto"/>
              <w:bottom w:val="single" w:sz="4" w:space="0" w:color="auto"/>
              <w:right w:val="single" w:sz="4" w:space="0" w:color="auto"/>
            </w:tcBorders>
          </w:tcPr>
          <w:p w14:paraId="6FD420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7E31652" w14:textId="77777777" w:rsidR="00614398" w:rsidRDefault="002D6C5D">
            <w:pPr>
              <w:rPr>
                <w:iCs/>
                <w:lang w:val="en-US" w:eastAsia="ko-KR"/>
              </w:rPr>
            </w:pPr>
            <w:r>
              <w:rPr>
                <w:iCs/>
                <w:lang w:val="en-US" w:eastAsia="ko-KR"/>
              </w:rPr>
              <w:t>Support the proposal.</w:t>
            </w:r>
          </w:p>
        </w:tc>
      </w:tr>
      <w:tr w:rsidR="00614398" w14:paraId="19C08B4E" w14:textId="77777777">
        <w:tc>
          <w:tcPr>
            <w:tcW w:w="1650" w:type="dxa"/>
            <w:tcBorders>
              <w:top w:val="single" w:sz="4" w:space="0" w:color="auto"/>
              <w:left w:val="single" w:sz="4" w:space="0" w:color="auto"/>
              <w:bottom w:val="single" w:sz="4" w:space="0" w:color="auto"/>
              <w:right w:val="single" w:sz="4" w:space="0" w:color="auto"/>
            </w:tcBorders>
          </w:tcPr>
          <w:p w14:paraId="1F3703DB"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C9BA2C8" w14:textId="77777777" w:rsidR="00614398" w:rsidRDefault="002D6C5D">
            <w:pPr>
              <w:rPr>
                <w:iCs/>
                <w:lang w:val="en-US" w:eastAsia="ko-KR"/>
              </w:rPr>
            </w:pPr>
            <w:r>
              <w:rPr>
                <w:iCs/>
                <w:lang w:val="en-US" w:eastAsia="ko-KR"/>
              </w:rPr>
              <w:t>Support Proposal #7</w:t>
            </w:r>
          </w:p>
        </w:tc>
      </w:tr>
      <w:tr w:rsidR="00614398" w14:paraId="49520841" w14:textId="77777777">
        <w:tc>
          <w:tcPr>
            <w:tcW w:w="1650" w:type="dxa"/>
            <w:tcBorders>
              <w:top w:val="single" w:sz="4" w:space="0" w:color="auto"/>
              <w:left w:val="single" w:sz="4" w:space="0" w:color="auto"/>
              <w:bottom w:val="single" w:sz="4" w:space="0" w:color="auto"/>
              <w:right w:val="single" w:sz="4" w:space="0" w:color="auto"/>
            </w:tcBorders>
          </w:tcPr>
          <w:p w14:paraId="0AACEF1A" w14:textId="77777777" w:rsidR="00614398" w:rsidRDefault="002D6C5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75D8207" w14:textId="77777777" w:rsidR="00614398" w:rsidRDefault="002D6C5D">
            <w:pPr>
              <w:rPr>
                <w:rFonts w:eastAsia="SimSun"/>
                <w:iCs/>
                <w:lang w:val="en-US" w:eastAsia="zh-CN"/>
              </w:rPr>
            </w:pPr>
            <w:r>
              <w:rPr>
                <w:rFonts w:eastAsia="SimSun" w:hint="eastAsia"/>
                <w:iCs/>
                <w:lang w:val="en-US" w:eastAsia="zh-CN"/>
              </w:rPr>
              <w:t>Support Proposal #7.</w:t>
            </w:r>
          </w:p>
        </w:tc>
      </w:tr>
      <w:tr w:rsidR="00614398" w14:paraId="10DD8C4D" w14:textId="77777777">
        <w:tc>
          <w:tcPr>
            <w:tcW w:w="1650" w:type="dxa"/>
            <w:tcBorders>
              <w:top w:val="single" w:sz="4" w:space="0" w:color="auto"/>
              <w:left w:val="single" w:sz="4" w:space="0" w:color="auto"/>
              <w:bottom w:val="single" w:sz="4" w:space="0" w:color="auto"/>
              <w:right w:val="single" w:sz="4" w:space="0" w:color="auto"/>
            </w:tcBorders>
          </w:tcPr>
          <w:p w14:paraId="6B138AEA"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C5230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2D447049" w14:textId="77777777">
        <w:tc>
          <w:tcPr>
            <w:tcW w:w="1650" w:type="dxa"/>
            <w:tcBorders>
              <w:top w:val="single" w:sz="4" w:space="0" w:color="auto"/>
              <w:left w:val="single" w:sz="4" w:space="0" w:color="auto"/>
              <w:bottom w:val="single" w:sz="4" w:space="0" w:color="auto"/>
              <w:right w:val="single" w:sz="4" w:space="0" w:color="auto"/>
            </w:tcBorders>
          </w:tcPr>
          <w:p w14:paraId="1E5C27C3"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06E29BF" w14:textId="77777777" w:rsidR="00614398" w:rsidRDefault="002D6C5D">
            <w:pPr>
              <w:rPr>
                <w:rFonts w:eastAsia="SimSun"/>
                <w:iCs/>
                <w:lang w:val="en-US" w:eastAsia="zh-CN"/>
              </w:rPr>
            </w:pPr>
            <w:r>
              <w:rPr>
                <w:rFonts w:eastAsia="MS Mincho"/>
                <w:iCs/>
                <w:lang w:val="en-US" w:eastAsia="ja-JP"/>
              </w:rPr>
              <w:t>We support proposal#7</w:t>
            </w:r>
          </w:p>
        </w:tc>
      </w:tr>
      <w:tr w:rsidR="00614398" w14:paraId="1EC5E39A" w14:textId="77777777">
        <w:tc>
          <w:tcPr>
            <w:tcW w:w="1650" w:type="dxa"/>
            <w:tcBorders>
              <w:top w:val="single" w:sz="4" w:space="0" w:color="auto"/>
              <w:left w:val="single" w:sz="4" w:space="0" w:color="auto"/>
              <w:bottom w:val="single" w:sz="4" w:space="0" w:color="auto"/>
              <w:right w:val="single" w:sz="4" w:space="0" w:color="auto"/>
            </w:tcBorders>
          </w:tcPr>
          <w:p w14:paraId="3594699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A30A11"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2EBA4123" w14:textId="77777777">
        <w:tc>
          <w:tcPr>
            <w:tcW w:w="1650" w:type="dxa"/>
            <w:tcBorders>
              <w:top w:val="single" w:sz="4" w:space="0" w:color="auto"/>
              <w:left w:val="single" w:sz="4" w:space="0" w:color="auto"/>
              <w:bottom w:val="single" w:sz="4" w:space="0" w:color="auto"/>
              <w:right w:val="single" w:sz="4" w:space="0" w:color="auto"/>
            </w:tcBorders>
          </w:tcPr>
          <w:p w14:paraId="28B951FB"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88AC526" w14:textId="77777777" w:rsidR="00614398" w:rsidRDefault="002D6C5D">
            <w:pPr>
              <w:rPr>
                <w:rFonts w:eastAsia="MS Mincho"/>
                <w:iCs/>
                <w:lang w:val="en-US" w:eastAsia="ja-JP"/>
              </w:rPr>
            </w:pPr>
            <w:r>
              <w:rPr>
                <w:rFonts w:eastAsia="MS Mincho"/>
                <w:iCs/>
                <w:lang w:val="en-US" w:eastAsia="ja-JP"/>
              </w:rPr>
              <w:t>We support Proposal#7</w:t>
            </w:r>
          </w:p>
        </w:tc>
      </w:tr>
      <w:tr w:rsidR="00614398" w14:paraId="445C4592" w14:textId="77777777">
        <w:tc>
          <w:tcPr>
            <w:tcW w:w="1650" w:type="dxa"/>
            <w:tcBorders>
              <w:top w:val="single" w:sz="4" w:space="0" w:color="auto"/>
              <w:left w:val="single" w:sz="4" w:space="0" w:color="auto"/>
              <w:bottom w:val="single" w:sz="4" w:space="0" w:color="auto"/>
              <w:right w:val="single" w:sz="4" w:space="0" w:color="auto"/>
            </w:tcBorders>
          </w:tcPr>
          <w:p w14:paraId="3A6198A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D294C2D" w14:textId="77777777" w:rsidR="00614398" w:rsidRDefault="002D6C5D">
            <w:pPr>
              <w:rPr>
                <w:rFonts w:eastAsia="MS Mincho"/>
                <w:iCs/>
                <w:lang w:val="en-US" w:eastAsia="ja-JP"/>
              </w:rPr>
            </w:pPr>
            <w:r>
              <w:rPr>
                <w:rFonts w:eastAsia="MS Mincho"/>
                <w:iCs/>
                <w:lang w:val="en-US" w:eastAsia="ja-JP"/>
              </w:rPr>
              <w:t>We are fine with proposal #7.</w:t>
            </w:r>
          </w:p>
        </w:tc>
      </w:tr>
      <w:tr w:rsidR="00614398" w14:paraId="75786F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2E5C91C" w14:textId="77777777" w:rsidR="00614398" w:rsidRDefault="002D6C5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6460ED31" w14:textId="77777777" w:rsidR="00614398" w:rsidRDefault="002D6C5D">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bl>
    <w:p w14:paraId="285D677E" w14:textId="77777777" w:rsidR="00614398" w:rsidRDefault="00614398">
      <w:pPr>
        <w:ind w:firstLineChars="100" w:firstLine="200"/>
        <w:rPr>
          <w:lang w:val="en-US" w:eastAsia="ko-KR"/>
        </w:rPr>
      </w:pPr>
    </w:p>
    <w:p w14:paraId="225827D0" w14:textId="77777777" w:rsidR="00614398" w:rsidRDefault="00614398">
      <w:pPr>
        <w:ind w:firstLineChars="100" w:firstLine="200"/>
        <w:rPr>
          <w:lang w:eastAsia="ko-KR"/>
        </w:rPr>
      </w:pPr>
    </w:p>
    <w:p w14:paraId="2AFC24A4" w14:textId="77777777" w:rsidR="00614398" w:rsidRDefault="002D6C5D">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ListParagraph"/>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ListParagraph"/>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0B00CFF" w14:textId="77777777" w:rsidR="00614398" w:rsidRDefault="002D6C5D">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CEF6D9A" w14:textId="77777777" w:rsidR="00614398" w:rsidRDefault="002D6C5D">
            <w:pPr>
              <w:pStyle w:val="ListParagraph"/>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ListParagraph"/>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SimSun"/>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lastRenderedPageBreak/>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ListParagraph"/>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486418F6" w14:textId="77777777" w:rsidR="00614398" w:rsidRDefault="002D6C5D">
            <w:pPr>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ListParagraph"/>
              <w:numPr>
                <w:ilvl w:val="0"/>
                <w:numId w:val="4"/>
              </w:numPr>
              <w:ind w:leftChars="0"/>
              <w:rPr>
                <w:bCs/>
              </w:rPr>
            </w:pPr>
            <w:r>
              <w:rPr>
                <w:bCs/>
              </w:rPr>
              <w:t>For multi-PDSCH scheduled by single DCI,</w:t>
            </w:r>
          </w:p>
          <w:p w14:paraId="6D15DFBF" w14:textId="77777777" w:rsidR="00614398" w:rsidRDefault="002D6C5D">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D34C2D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For </w:t>
      </w:r>
      <w:r>
        <w:rPr>
          <w:lang w:eastAsia="ko-KR"/>
        </w:rPr>
        <w:t>rate matching indicator field</w:t>
      </w:r>
    </w:p>
    <w:p w14:paraId="0C23C86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SimSun"/>
                <w:iCs/>
                <w:lang w:val="en-US" w:eastAsia="zh-CN"/>
              </w:rPr>
            </w:pPr>
            <w:r>
              <w:rPr>
                <w:rFonts w:eastAsia="SimSun"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ListParagraph"/>
        <w:numPr>
          <w:ilvl w:val="1"/>
          <w:numId w:val="6"/>
        </w:numPr>
        <w:spacing w:line="256" w:lineRule="auto"/>
        <w:ind w:leftChars="0"/>
        <w:contextualSpacing/>
        <w:rPr>
          <w:ins w:id="15" w:author="김선욱/책임연구원/미래기술센터 C&amp;M표준(연)5G무선통신표준Task(seonwook.kim@lge.com)" w:date="2021-08-18T19:05:00Z"/>
          <w:rFonts w:ascii="Times New Roman" w:eastAsia="Malgun Gothic" w:hAnsi="Times New Roman"/>
          <w:lang w:val="en-US"/>
        </w:rPr>
      </w:pPr>
      <w:ins w:id="16"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7" w:author="김선욱/책임연구원/미래기술센터 C&amp;M표준(연)5G무선통신표준Task(seonwook.kim@lge.com)" w:date="2021-08-18T19:06:00Z">
        <w:r>
          <w:rPr>
            <w:lang w:eastAsia="ko-KR"/>
          </w:rPr>
          <w:t>appears only once in</w:t>
        </w:r>
      </w:ins>
      <w:ins w:id="18"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ListParagraph"/>
        <w:numPr>
          <w:ilvl w:val="1"/>
          <w:numId w:val="6"/>
        </w:numPr>
        <w:spacing w:line="256" w:lineRule="auto"/>
        <w:ind w:leftChars="0"/>
        <w:contextualSpacing/>
        <w:rPr>
          <w:ins w:id="19"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20" w:author="김선욱/책임연구원/미래기술센터 C&amp;M표준(연)5G무선통신표준Task(seonwook.kim@lge.com)" w:date="2021-08-18T19:07:00Z">
        <w:r>
          <w:rPr>
            <w:lang w:eastAsia="ko-KR"/>
          </w:rPr>
          <w:t xml:space="preserve"> and</w:t>
        </w:r>
      </w:ins>
      <w:del w:id="21"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2"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ListParagraph"/>
        <w:numPr>
          <w:ilvl w:val="1"/>
          <w:numId w:val="6"/>
        </w:numPr>
        <w:spacing w:line="256" w:lineRule="auto"/>
        <w:ind w:leftChars="0"/>
        <w:contextualSpacing/>
        <w:rPr>
          <w:ins w:id="23" w:author="김선욱/책임연구원/미래기술센터 C&amp;M표준(연)5G무선통신표준Task(seonwook.kim@lge.com)" w:date="2021-08-18T19:08:00Z"/>
          <w:rFonts w:ascii="Times New Roman" w:eastAsia="Malgun Gothic" w:hAnsi="Times New Roman"/>
          <w:lang w:val="en-US"/>
        </w:rPr>
      </w:pPr>
      <w:ins w:id="24" w:author="김선욱/책임연구원/미래기술센터 C&amp;M표준(연)5G무선통신표준Task(seonwook.kim@lge.com)" w:date="2021-08-18T19:08:00Z">
        <w:r>
          <w:rPr>
            <w:lang w:eastAsia="ko-KR"/>
          </w:rPr>
          <w:t xml:space="preserve">For ZP-CSI-RS trigger field, </w:t>
        </w:r>
      </w:ins>
      <w:ins w:id="25" w:author="김선욱/책임연구원/미래기술센터 C&amp;M표준(연)5G무선통신표준Task(seonwook.kim@lge.com)" w:date="2021-08-18T19:10:00Z">
        <w:r>
          <w:rPr>
            <w:lang w:eastAsia="ko-KR"/>
          </w:rPr>
          <w:t>the triggered aperiodic ZP CSI-RS is applied to all the slot(s) of the PDSCH scheduled</w:t>
        </w:r>
      </w:ins>
      <w:ins w:id="26" w:author="김선욱/책임연구원/미래기술센터 C&amp;M표준(연)5G무선통신표준Task(seonwook.kim@lge.com)" w:date="2021-08-18T19:11:00Z">
        <w:r>
          <w:rPr>
            <w:lang w:eastAsia="ko-KR"/>
          </w:rPr>
          <w:t xml:space="preserve"> by the DCI</w:t>
        </w:r>
      </w:ins>
      <w:ins w:id="27" w:author="김선욱/책임연구원/미래기술센터 C&amp;M표준(연)5G무선통신표준Task(seonwook.kim@lge.com)" w:date="2021-08-18T19:14:00Z">
        <w:r>
          <w:rPr>
            <w:lang w:eastAsia="ko-KR"/>
          </w:rPr>
          <w:t>.</w:t>
        </w:r>
      </w:ins>
    </w:p>
    <w:p w14:paraId="5972635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28"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29" w:author="김선욱/책임연구원/미래기술센터 C&amp;M표준(연)5G무선통신표준Task(seonwook.kim@lge.com)" w:date="2021-08-18T19:14:00Z">
        <w:r>
          <w:rPr>
            <w:lang w:eastAsia="ko-KR"/>
          </w:rPr>
          <w:t xml:space="preserve">indication of </w:t>
        </w:r>
      </w:ins>
      <w:ins w:id="30"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pattern ?</w:t>
            </w:r>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sidRPr="00AF547C">
              <w:rPr>
                <w:i/>
              </w:rPr>
              <w:t>rateMatchPatternToAddModList</w:t>
            </w:r>
            <w:proofErr w:type="spellEnd"/>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31"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3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SimSun"/>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SimSun"/>
                <w:iCs/>
                <w:lang w:val="en-US" w:eastAsia="zh-CN"/>
              </w:rPr>
            </w:pPr>
            <w:r>
              <w:rPr>
                <w:rFonts w:eastAsia="SimSun"/>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SimSun"/>
                <w:iCs/>
                <w:lang w:val="en-US" w:eastAsia="zh-CN"/>
              </w:rPr>
            </w:pPr>
            <w:r>
              <w:rPr>
                <w:rFonts w:eastAsia="SimSun"/>
                <w:iCs/>
                <w:lang w:val="en-US" w:eastAsia="zh-CN"/>
              </w:rPr>
              <w:t xml:space="preserve">We </w:t>
            </w:r>
            <w:r w:rsidR="00A36CB5">
              <w:rPr>
                <w:rFonts w:eastAsia="SimSun"/>
                <w:iCs/>
                <w:lang w:val="en-US" w:eastAsia="zh-CN"/>
              </w:rPr>
              <w:t xml:space="preserve">still </w:t>
            </w:r>
            <w:r>
              <w:rPr>
                <w:rFonts w:eastAsia="SimSun"/>
                <w:iCs/>
                <w:lang w:val="en-US" w:eastAsia="zh-CN"/>
              </w:rPr>
              <w:t>support the proposal.</w:t>
            </w:r>
          </w:p>
          <w:p w14:paraId="36D810DD" w14:textId="6FC4BA35" w:rsidR="009348F1" w:rsidRDefault="009348F1" w:rsidP="0036533A">
            <w:pPr>
              <w:rPr>
                <w:rFonts w:eastAsia="SimSun"/>
                <w:iCs/>
                <w:lang w:val="en-US" w:eastAsia="zh-CN"/>
              </w:rPr>
            </w:pPr>
            <w:r>
              <w:rPr>
                <w:rFonts w:eastAsia="SimSun"/>
                <w:iCs/>
                <w:lang w:val="en-US" w:eastAsia="zh-CN"/>
              </w:rPr>
              <w:t xml:space="preserve">But just noticed </w:t>
            </w:r>
            <w:r w:rsidR="00A36CB5">
              <w:rPr>
                <w:rFonts w:eastAsia="SimSun"/>
                <w:iCs/>
                <w:lang w:val="en-US" w:eastAsia="zh-CN"/>
              </w:rPr>
              <w:t>that a</w:t>
            </w:r>
            <w:r>
              <w:rPr>
                <w:rFonts w:eastAsia="SimSun"/>
                <w:iCs/>
                <w:lang w:val="en-US" w:eastAsia="zh-CN"/>
              </w:rPr>
              <w:t xml:space="preserve"> minor correction</w:t>
            </w:r>
            <w:r w:rsidR="00A36CB5">
              <w:rPr>
                <w:rFonts w:eastAsia="SimSun"/>
                <w:iCs/>
                <w:lang w:val="en-US" w:eastAsia="zh-CN"/>
              </w:rPr>
              <w:t>/clarification</w:t>
            </w:r>
            <w:r>
              <w:rPr>
                <w:rFonts w:eastAsia="SimSun"/>
                <w:iCs/>
                <w:lang w:val="en-US" w:eastAsia="zh-CN"/>
              </w:rPr>
              <w:t xml:space="preserve"> </w:t>
            </w:r>
            <w:r w:rsidR="00A36CB5">
              <w:rPr>
                <w:rFonts w:eastAsia="SimSun"/>
                <w:iCs/>
                <w:lang w:val="en-US" w:eastAsia="zh-CN"/>
              </w:rPr>
              <w:t>is</w:t>
            </w:r>
            <w:r>
              <w:rPr>
                <w:rFonts w:eastAsia="SimSun"/>
                <w:iCs/>
                <w:lang w:val="en-US" w:eastAsia="zh-CN"/>
              </w:rPr>
              <w:t xml:space="preserve"> needed</w:t>
            </w:r>
            <w:r w:rsidR="00A36CB5">
              <w:rPr>
                <w:rFonts w:eastAsia="SimSun"/>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 </w:t>
            </w:r>
            <w:r w:rsidRPr="00A36CB5">
              <w:rPr>
                <w:color w:val="FF0000"/>
                <w:lang w:eastAsia="ko-KR"/>
              </w:rPr>
              <w:t>are contained</w:t>
            </w:r>
            <w:r>
              <w:rPr>
                <w:lang w:eastAsia="ko-KR"/>
              </w:rPr>
              <w:t>.</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Proposal 12: Support periodic/semi-persistent ZP CSI-RS for 480 and 960 kHz SCS with periodicity up to 80 ms.</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Proposal 9: For a DCI capable of scheduling multi-PDSCH/PUSCHs, gNB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ListParagraph"/>
              <w:numPr>
                <w:ilvl w:val="0"/>
                <w:numId w:val="4"/>
              </w:numPr>
              <w:ind w:leftChars="0"/>
              <w:rPr>
                <w:bCs/>
              </w:rPr>
            </w:pPr>
            <w:r>
              <w:rPr>
                <w:bCs/>
              </w:rPr>
              <w:t>For multi-PUSCH scheduled by single DCI,</w:t>
            </w:r>
          </w:p>
          <w:p w14:paraId="53126BEE" w14:textId="77777777" w:rsidR="00614398" w:rsidRDefault="002D6C5D">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2DE05FE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lastRenderedPageBreak/>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SimSun"/>
                <w:iCs/>
                <w:lang w:val="en-US" w:eastAsia="zh-CN"/>
              </w:rPr>
            </w:pPr>
            <w:r>
              <w:rPr>
                <w:rFonts w:eastAsia="SimSun"/>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SimSun"/>
                <w:iCs/>
                <w:lang w:val="en-US" w:eastAsia="zh-CN"/>
              </w:rPr>
            </w:pPr>
            <w:r>
              <w:rPr>
                <w:rFonts w:eastAsia="SimSun"/>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SimSun"/>
                <w:iCs/>
                <w:lang w:val="en-US" w:eastAsia="zh-CN"/>
              </w:rPr>
            </w:pPr>
            <w:r>
              <w:rPr>
                <w:rFonts w:eastAsia="SimSun"/>
                <w:iCs/>
                <w:lang w:val="en-US" w:eastAsia="zh-CN"/>
              </w:rPr>
              <w:t xml:space="preserve">We are fine with </w:t>
            </w:r>
            <w:proofErr w:type="gramStart"/>
            <w:r>
              <w:rPr>
                <w:rFonts w:eastAsia="SimSun"/>
                <w:iCs/>
                <w:lang w:val="en-US" w:eastAsia="zh-CN"/>
              </w:rPr>
              <w:t>deprioritizing</w:t>
            </w:r>
            <w:proofErr w:type="gramEnd"/>
            <w:r>
              <w:rPr>
                <w:rFonts w:eastAsia="SimSun"/>
                <w:iCs/>
                <w:lang w:val="en-US" w:eastAsia="zh-CN"/>
              </w:rPr>
              <w:t xml:space="preserve"> but we would like to add the issue of the HPN adjustment/transmission behavior in the case that there is a CG/SPS  resource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Heading1"/>
        <w:ind w:left="864" w:hanging="864"/>
        <w:rPr>
          <w:lang w:eastAsia="ko-KR"/>
        </w:rPr>
      </w:pPr>
      <w:r>
        <w:rPr>
          <w:lang w:eastAsia="ko-KR"/>
        </w:rPr>
        <w:t>HARQ</w:t>
      </w:r>
    </w:p>
    <w:p w14:paraId="730870F7" w14:textId="77777777" w:rsidR="00614398" w:rsidRDefault="002D6C5D">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ListParagraph"/>
              <w:numPr>
                <w:ilvl w:val="0"/>
                <w:numId w:val="4"/>
              </w:numPr>
              <w:ind w:leftChars="0"/>
              <w:rPr>
                <w:bCs/>
              </w:rPr>
            </w:pPr>
            <w:r>
              <w:lastRenderedPageBreak/>
              <w:t>Support pruning based on TDD UL/DL configuration is performed for each PDSCH SLIV within each slot respectively.</w:t>
            </w:r>
          </w:p>
          <w:p w14:paraId="5C5FEE6B"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7FBDF7F6"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t>[22] Apple</w:t>
            </w:r>
          </w:p>
        </w:tc>
        <w:tc>
          <w:tcPr>
            <w:tcW w:w="7980" w:type="dxa"/>
            <w:shd w:val="clear" w:color="auto" w:fill="auto"/>
          </w:tcPr>
          <w:p w14:paraId="067E465C" w14:textId="77777777" w:rsidR="00614398" w:rsidRDefault="002D6C5D">
            <w:pPr>
              <w:rPr>
                <w:lang w:eastAsia="zh-CN"/>
              </w:rPr>
            </w:pPr>
            <w:r>
              <w:rPr>
                <w:bCs/>
                <w:lang w:eastAsia="zh-CN"/>
              </w:rPr>
              <w:t xml:space="preserve">Proposal 18: In case of an uplink symbol (or other invalid symbol), the HARQ process number may be incremented assuming a virtual PDSCH is transmitted, or the increment may be skipped. </w:t>
            </w:r>
            <w:r>
              <w:rPr>
                <w:bCs/>
                <w:lang w:eastAsia="zh-CN"/>
              </w:rPr>
              <w:lastRenderedPageBreak/>
              <w:t>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ListParagraph"/>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ListParagraph"/>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ListParagraph"/>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SimSun"/>
                <w:iCs/>
                <w:lang w:val="en-US" w:eastAsia="zh-CN"/>
              </w:rPr>
            </w:pPr>
            <w:r>
              <w:rPr>
                <w:iCs/>
                <w:lang w:val="en-US" w:eastAsia="ko-KR"/>
              </w:rPr>
              <w:lastRenderedPageBreak/>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7C74FD99" w14:textId="77777777" w:rsidR="00614398" w:rsidRDefault="002D6C5D">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6B1EE76E"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1BA14D3E" w14:textId="77777777" w:rsidR="00614398" w:rsidRDefault="002D6C5D">
            <w:pPr>
              <w:rPr>
                <w:rFonts w:eastAsia="SimSun"/>
                <w:szCs w:val="20"/>
                <w:lang w:eastAsia="zh-CN"/>
              </w:rPr>
            </w:pPr>
            <w:r>
              <w:rPr>
                <w:rFonts w:eastAsia="SimSun"/>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lastRenderedPageBreak/>
              <w:t xml:space="preserve">[5] </w:t>
            </w:r>
            <w:proofErr w:type="spellStart"/>
            <w:r>
              <w:rPr>
                <w:rFonts w:hint="eastAsia"/>
                <w:lang w:eastAsia="ko-KR"/>
              </w:rPr>
              <w:t>InterDigital</w:t>
            </w:r>
            <w:proofErr w:type="spellEnd"/>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 xml:space="preserve">Observation 6: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the set of candidate PDSCH reception occasions is determined solely based on the set of unique DL slots.</w:t>
            </w:r>
          </w:p>
          <w:p w14:paraId="2708BDB4" w14:textId="77777777" w:rsidR="00614398" w:rsidRDefault="002D6C5D">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w:t>
            </w:r>
            <w:r>
              <w:rPr>
                <w:lang w:eastAsia="zh-CN"/>
              </w:rPr>
              <w:lastRenderedPageBreak/>
              <w:t xml:space="preserve">(K1+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ListParagraph"/>
              <w:numPr>
                <w:ilvl w:val="1"/>
                <w:numId w:val="4"/>
              </w:numPr>
              <w:ind w:leftChars="0"/>
              <w:rPr>
                <w:bCs/>
              </w:rPr>
            </w:pPr>
            <w:r>
              <w:rPr>
                <w:bCs/>
              </w:rPr>
              <w:t>FFS how to determine the number of sub-codebooks</w:t>
            </w:r>
          </w:p>
          <w:p w14:paraId="26A13DA3" w14:textId="77777777" w:rsidR="00614398" w:rsidRDefault="002D6C5D">
            <w:pPr>
              <w:pStyle w:val="ListParagraph"/>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ListParagraph"/>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ListParagraph"/>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5D52E22B"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4FBB7E1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Ericsson, Futurewei, Nokia, Intel, Apple</w:t>
      </w:r>
    </w:p>
    <w:p w14:paraId="03676A8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7590FE2" w14:textId="77777777" w:rsidR="00614398" w:rsidRDefault="002D6C5D">
            <w:pPr>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SimSun"/>
                <w:iCs/>
                <w:lang w:val="en-US" w:eastAsia="zh-CN"/>
              </w:rPr>
            </w:pPr>
            <w:r>
              <w:rPr>
                <w:rFonts w:eastAsia="SimSun"/>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SimSun"/>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ListParagraph"/>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t>[8] Samsung</w:t>
            </w:r>
          </w:p>
        </w:tc>
        <w:tc>
          <w:tcPr>
            <w:tcW w:w="7980" w:type="dxa"/>
            <w:shd w:val="clear" w:color="auto" w:fill="auto"/>
          </w:tcPr>
          <w:p w14:paraId="5741EBD5" w14:textId="77777777" w:rsidR="00614398" w:rsidRDefault="002D6C5D">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17012BA3" w14:textId="77777777" w:rsidR="00614398" w:rsidRDefault="002D6C5D">
            <w:pPr>
              <w:pStyle w:val="ListParagraph"/>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22F3DD37" w14:textId="77777777" w:rsidR="00614398" w:rsidRDefault="002D6C5D">
            <w:pPr>
              <w:pStyle w:val="ListParagraph"/>
              <w:numPr>
                <w:ilvl w:val="0"/>
                <w:numId w:val="4"/>
              </w:numPr>
              <w:ind w:leftChars="0"/>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007A4806" w14:textId="77777777" w:rsidR="00614398" w:rsidRDefault="002D6C5D">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ListParagraph"/>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ListParagraph"/>
              <w:numPr>
                <w:ilvl w:val="1"/>
                <w:numId w:val="4"/>
              </w:numPr>
              <w:ind w:leftChars="0"/>
              <w:rPr>
                <w:bCs/>
              </w:rPr>
            </w:pPr>
            <w:r>
              <w:rPr>
                <w:bCs/>
              </w:rPr>
              <w:t xml:space="preserve">PDSCHs are separated into different sets by the scheduling DCI. </w:t>
            </w:r>
          </w:p>
          <w:p w14:paraId="08A1008D" w14:textId="77777777" w:rsidR="00614398" w:rsidRDefault="002D6C5D">
            <w:pPr>
              <w:pStyle w:val="ListParagraph"/>
              <w:numPr>
                <w:ilvl w:val="1"/>
                <w:numId w:val="4"/>
              </w:numPr>
              <w:ind w:leftChars="0"/>
              <w:rPr>
                <w:bCs/>
              </w:rPr>
            </w:pPr>
            <w:r>
              <w:rPr>
                <w:bCs/>
              </w:rPr>
              <w:t xml:space="preserve">PDSCHs are counted separately for different sets. </w:t>
            </w:r>
          </w:p>
          <w:p w14:paraId="239EE8DB" w14:textId="77777777" w:rsidR="00614398" w:rsidRDefault="002D6C5D">
            <w:pPr>
              <w:pStyle w:val="ListParagraph"/>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ListParagraph"/>
              <w:numPr>
                <w:ilvl w:val="0"/>
                <w:numId w:val="4"/>
              </w:numPr>
              <w:ind w:leftChars="0"/>
              <w:rPr>
                <w:bCs/>
              </w:rPr>
            </w:pPr>
            <w:r>
              <w:rPr>
                <w:bCs/>
              </w:rPr>
              <w:t>1st sub-codebook for single PDSCH reception, and PDCCHs requiring HARQ-ACK feedback.</w:t>
            </w:r>
          </w:p>
          <w:p w14:paraId="492C81A4" w14:textId="77777777" w:rsidR="00614398" w:rsidRDefault="002D6C5D">
            <w:pPr>
              <w:pStyle w:val="ListParagraph"/>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ListParagraph"/>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lastRenderedPageBreak/>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ListParagraph"/>
              <w:numPr>
                <w:ilvl w:val="0"/>
                <w:numId w:val="4"/>
              </w:numPr>
              <w:ind w:leftChars="0"/>
              <w:rPr>
                <w:bCs/>
              </w:rPr>
            </w:pPr>
            <w:r>
              <w:rPr>
                <w:lang w:val="en-US" w:eastAsia="ko-KR"/>
              </w:rPr>
              <w:lastRenderedPageBreak/>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827D139"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ListParagraph"/>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ListParagraph"/>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ListParagraph"/>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44686D60" w14:textId="77777777" w:rsidR="00614398" w:rsidRDefault="002D6C5D">
            <w:pPr>
              <w:pStyle w:val="ListParagraph"/>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ListParagraph"/>
              <w:numPr>
                <w:ilvl w:val="0"/>
                <w:numId w:val="4"/>
              </w:numPr>
              <w:ind w:leftChars="0"/>
              <w:rPr>
                <w:lang w:eastAsia="ko-KR"/>
              </w:rPr>
            </w:pPr>
            <w:r>
              <w:rPr>
                <w:lang w:eastAsia="ko-KR"/>
              </w:rPr>
              <w:t xml:space="preserve">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w:t>
            </w:r>
            <w:r>
              <w:rPr>
                <w:lang w:eastAsia="ko-KR"/>
              </w:rPr>
              <w:lastRenderedPageBreak/>
              <w:t>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ListParagraph"/>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ListParagraph"/>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lastRenderedPageBreak/>
              <w:t>[20] MediaTek</w:t>
            </w:r>
          </w:p>
        </w:tc>
        <w:tc>
          <w:tcPr>
            <w:tcW w:w="7980" w:type="dxa"/>
            <w:shd w:val="clear" w:color="auto" w:fill="auto"/>
          </w:tcPr>
          <w:p w14:paraId="43C887E0" w14:textId="77777777" w:rsidR="00614398" w:rsidRDefault="002D6C5D">
            <w:pPr>
              <w:rPr>
                <w:lang w:eastAsia="ko-KR"/>
              </w:rPr>
            </w:pPr>
            <w:bookmarkStart w:id="33"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3"/>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4"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4"/>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5"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5"/>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ListParagraph"/>
              <w:numPr>
                <w:ilvl w:val="0"/>
                <w:numId w:val="4"/>
              </w:numPr>
              <w:ind w:leftChars="0"/>
              <w:rPr>
                <w:bCs/>
              </w:rPr>
            </w:pPr>
            <w:r>
              <w:rPr>
                <w:bCs/>
              </w:rPr>
              <w:t>Two sub-codebooks are generated for a PUCCH cell group</w:t>
            </w:r>
          </w:p>
          <w:p w14:paraId="540A2D20" w14:textId="77777777" w:rsidR="00614398" w:rsidRDefault="002D6C5D">
            <w:pPr>
              <w:pStyle w:val="ListParagraph"/>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ListParagraph"/>
              <w:numPr>
                <w:ilvl w:val="0"/>
                <w:numId w:val="4"/>
              </w:numPr>
              <w:ind w:leftChars="0"/>
              <w:rPr>
                <w:bCs/>
              </w:rPr>
            </w:pPr>
            <w:r>
              <w:rPr>
                <w:lang w:val="en-US" w:eastAsia="ko-KR"/>
              </w:rPr>
              <w:lastRenderedPageBreak/>
              <w:t>If 2 HARQ-ACK bits are generated for a multi-PDSCH DCI, it is included in the first sub-codebook if 2 HARQ-ACK bits per DCI is reported in the first sub-codebooks</w:t>
            </w:r>
          </w:p>
          <w:p w14:paraId="22753ECF" w14:textId="77777777" w:rsidR="00614398" w:rsidRDefault="002D6C5D">
            <w:pPr>
              <w:pStyle w:val="ListParagraph"/>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ListParagraph"/>
              <w:numPr>
                <w:ilvl w:val="1"/>
                <w:numId w:val="4"/>
              </w:numPr>
              <w:ind w:leftChars="0"/>
              <w:rPr>
                <w:bCs/>
              </w:rPr>
            </w:pPr>
            <w:r>
              <w:rPr>
                <w:lang w:val="en-US" w:eastAsia="ko-KR"/>
              </w:rPr>
              <w:t>FFS how to determine the number of sub-codebooks</w:t>
            </w:r>
          </w:p>
          <w:p w14:paraId="59FD66C9" w14:textId="77777777" w:rsidR="00614398" w:rsidRDefault="002D6C5D">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ListParagraph"/>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lastRenderedPageBreak/>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2366850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2F0AFC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5B6020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9C5F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gNB configuration)</w:t>
      </w:r>
    </w:p>
    <w:p w14:paraId="3B276F44"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ListParagraph"/>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SimSun"/>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Heading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7AC423E"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ListParagraph"/>
        <w:numPr>
          <w:ilvl w:val="0"/>
          <w:numId w:val="6"/>
        </w:numPr>
        <w:spacing w:line="252" w:lineRule="auto"/>
        <w:ind w:leftChars="0"/>
        <w:contextualSpacing/>
        <w:rPr>
          <w:rFonts w:ascii="Times New Roman" w:hAnsi="Times New Roman"/>
        </w:rPr>
      </w:pPr>
      <w:r>
        <w:lastRenderedPageBreak/>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2C267BA"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ListParagraph"/>
        <w:numPr>
          <w:ilvl w:val="1"/>
          <w:numId w:val="6"/>
        </w:numPr>
        <w:spacing w:line="252" w:lineRule="auto"/>
        <w:ind w:leftChars="0"/>
        <w:contextualSpacing/>
        <w:rPr>
          <w:ins w:id="36"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ListParagraph"/>
        <w:numPr>
          <w:ilvl w:val="1"/>
          <w:numId w:val="6"/>
        </w:numPr>
        <w:spacing w:line="252" w:lineRule="auto"/>
        <w:ind w:leftChars="0"/>
        <w:contextualSpacing/>
        <w:rPr>
          <w:rFonts w:ascii="Times New Roman" w:hAnsi="Times New Roman"/>
        </w:rPr>
      </w:pPr>
      <w:ins w:id="37" w:author="김선욱/책임연구원/미래기술센터 C&amp;M표준(연)5G무선통신표준Task(seonwook.kim@lge.com)" w:date="2021-08-18T19:32:00Z">
        <w:r>
          <w:rPr>
            <w:rFonts w:ascii="Times New Roman" w:hAnsi="Times New Roman" w:hint="eastAsia"/>
            <w:lang w:eastAsia="ko-KR"/>
          </w:rPr>
          <w:t xml:space="preserve">Note: </w:t>
        </w:r>
      </w:ins>
      <w:ins w:id="38"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9"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5017EAB" w14:textId="77777777" w:rsidR="00614398" w:rsidRDefault="002D6C5D">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BB5426D"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SimSun"/>
                <w:iCs/>
                <w:lang w:val="en-US" w:eastAsia="zh-CN"/>
              </w:rPr>
            </w:pPr>
          </w:p>
          <w:p w14:paraId="542B8B74" w14:textId="77777777" w:rsidR="00614398" w:rsidRDefault="002D6C5D">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2591C47F" w14:textId="77777777" w:rsidR="00614398" w:rsidRDefault="00614398">
            <w:pPr>
              <w:rPr>
                <w:rFonts w:eastAsia="SimSun"/>
                <w:iCs/>
                <w:lang w:val="en-US" w:eastAsia="zh-CN"/>
              </w:rPr>
            </w:pPr>
          </w:p>
          <w:p w14:paraId="642C106E" w14:textId="77777777" w:rsidR="00614398" w:rsidRDefault="002D6C5D">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SimSun"/>
                <w:iCs/>
                <w:lang w:val="en-US" w:eastAsia="zh-CN"/>
              </w:rPr>
            </w:pPr>
          </w:p>
          <w:p w14:paraId="76B24E1D" w14:textId="77777777" w:rsidR="00614398" w:rsidRDefault="002D6C5D">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316B9603" w14:textId="77777777" w:rsidR="00614398" w:rsidRDefault="002D6C5D">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0766C517" w14:textId="77777777" w:rsidR="00614398" w:rsidRDefault="00614398">
            <w:pPr>
              <w:rPr>
                <w:rFonts w:eastAsia="SimSun"/>
                <w:iCs/>
                <w:lang w:val="en-US" w:eastAsia="zh-CN"/>
              </w:rPr>
            </w:pPr>
          </w:p>
          <w:p w14:paraId="0CA3A839" w14:textId="77777777" w:rsidR="00614398" w:rsidRDefault="002D6C5D">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7D795444" w14:textId="77777777" w:rsidR="00614398" w:rsidRDefault="002D6C5D">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SimSun"/>
                <w:iCs/>
                <w:lang w:val="en-US" w:eastAsia="zh-CN"/>
              </w:rPr>
            </w:pPr>
          </w:p>
          <w:p w14:paraId="26A41E5F" w14:textId="77777777" w:rsidR="00614398" w:rsidRDefault="002D6C5D">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12DF862" w14:textId="77777777" w:rsidR="00614398" w:rsidRDefault="002D6C5D">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SimSun"/>
                <w:iCs/>
                <w:lang w:val="en-US" w:eastAsia="zh-CN"/>
              </w:rPr>
            </w:pPr>
          </w:p>
          <w:p w14:paraId="6AD03555" w14:textId="77777777" w:rsidR="00614398" w:rsidRDefault="002D6C5D">
            <w:pPr>
              <w:rPr>
                <w:rFonts w:eastAsia="SimSun"/>
                <w:iCs/>
                <w:lang w:val="en-US" w:eastAsia="zh-CN"/>
              </w:rPr>
            </w:pPr>
            <w:r>
              <w:rPr>
                <w:rFonts w:eastAsia="SimSun"/>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66BF3DE" w14:textId="77777777" w:rsidR="00614398" w:rsidRDefault="002D6C5D">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SimSun"/>
                <w:iCs/>
                <w:lang w:val="en-US" w:eastAsia="zh-CN"/>
              </w:rPr>
            </w:pPr>
            <w:r>
              <w:rPr>
                <w:rFonts w:eastAsia="SimSun"/>
                <w:iCs/>
                <w:lang w:val="en-US" w:eastAsia="zh-CN"/>
              </w:rPr>
              <w:t xml:space="preserve">We are fine with the </w:t>
            </w:r>
            <w:r w:rsidR="00072257">
              <w:rPr>
                <w:rFonts w:eastAsia="SimSun"/>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SimSun"/>
                <w:iCs/>
                <w:lang w:val="en-US" w:eastAsia="zh-CN"/>
              </w:rPr>
            </w:pPr>
            <w:r>
              <w:rPr>
                <w:rFonts w:eastAsia="SimSun"/>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SimSun"/>
                <w:lang w:val="en-US" w:eastAsia="zh-CN"/>
              </w:rPr>
            </w:pPr>
            <w:r>
              <w:rPr>
                <w:rFonts w:eastAsia="SimSun" w:hint="eastAsia"/>
                <w:lang w:val="en-US" w:eastAsia="zh-CN"/>
              </w:rPr>
              <w:lastRenderedPageBreak/>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SimSun"/>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r>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6696D656" w14:textId="77777777" w:rsidR="00614398" w:rsidRDefault="002D6C5D">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43A9814D" w14:textId="77777777" w:rsidR="00614398" w:rsidRDefault="002D6C5D">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SimSun"/>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SimSun"/>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07AADBC3"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4053228C" w14:textId="77777777" w:rsidR="00614398" w:rsidRDefault="00614398">
            <w:pPr>
              <w:rPr>
                <w:rFonts w:eastAsia="SimSun"/>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SimSun"/>
                <w:iCs/>
                <w:lang w:val="en-US" w:eastAsia="zh-CN"/>
              </w:rPr>
            </w:pPr>
            <w:r>
              <w:rPr>
                <w:rFonts w:eastAsia="SimSun"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SimSun"/>
                <w:lang w:val="en-US" w:eastAsia="zh-CN"/>
              </w:rPr>
            </w:pPr>
            <w:r w:rsidRPr="002D6C5D">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SimSun"/>
                <w:iCs/>
                <w:lang w:val="en-US" w:eastAsia="zh-CN"/>
              </w:rPr>
            </w:pPr>
            <w:r w:rsidRPr="002D6C5D">
              <w:rPr>
                <w:rFonts w:eastAsia="SimSun"/>
                <w:iCs/>
                <w:lang w:val="en-US" w:eastAsia="zh-CN"/>
              </w:rPr>
              <w:t>We are supportive to Option 1 considering DCI overhead, and also OK with Option 2 if UCI overhead is considered as concern of Option 1 by companies.</w:t>
            </w:r>
          </w:p>
          <w:p w14:paraId="4C6438EE" w14:textId="77777777" w:rsidR="002D6C5D" w:rsidRPr="002D6C5D" w:rsidRDefault="002D6C5D">
            <w:pPr>
              <w:rPr>
                <w:rFonts w:eastAsia="SimSun"/>
                <w:iCs/>
                <w:lang w:val="en-US" w:eastAsia="zh-CN"/>
              </w:rPr>
            </w:pPr>
          </w:p>
          <w:p w14:paraId="3BE8EE22" w14:textId="77777777" w:rsidR="002D6C5D" w:rsidRPr="002D6C5D" w:rsidRDefault="002D6C5D">
            <w:pPr>
              <w:rPr>
                <w:rFonts w:eastAsia="SimSun"/>
                <w:iCs/>
                <w:lang w:val="en-US" w:eastAsia="zh-CN"/>
              </w:rPr>
            </w:pPr>
            <w:r w:rsidRPr="002D6C5D">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SimSun"/>
                <w:iCs/>
                <w:lang w:val="en-US" w:eastAsia="zh-CN"/>
              </w:rPr>
            </w:pPr>
            <w:r>
              <w:rPr>
                <w:rFonts w:eastAsia="SimSun"/>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SimSun"/>
                <w:iCs/>
                <w:lang w:val="en-US" w:eastAsia="zh-CN"/>
              </w:rPr>
            </w:pPr>
            <w:r>
              <w:rPr>
                <w:rFonts w:eastAsia="SimSun"/>
                <w:iCs/>
                <w:lang w:val="en-US" w:eastAsia="zh-CN"/>
              </w:rPr>
              <w:t>We prefer option3 for simplicity.</w:t>
            </w:r>
          </w:p>
        </w:tc>
      </w:tr>
      <w:tr w:rsidR="001007EE" w14:paraId="3181329C"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28C23113" w14:textId="56445BEE" w:rsidR="001007EE" w:rsidRDefault="001007EE" w:rsidP="001007EE">
            <w:pPr>
              <w:rPr>
                <w:rFonts w:eastAsia="SimSun"/>
                <w:lang w:val="en-US"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7879EEB" w14:textId="77777777" w:rsidR="001007EE" w:rsidRDefault="001007EE" w:rsidP="001007E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8E84E99" w14:textId="77777777" w:rsidR="001007EE" w:rsidRDefault="001007EE" w:rsidP="001007EE">
            <w:pPr>
              <w:rPr>
                <w:rFonts w:eastAsia="SimSun"/>
                <w:iCs/>
                <w:lang w:val="en-US" w:eastAsia="zh-CN"/>
              </w:rPr>
            </w:pPr>
          </w:p>
          <w:p w14:paraId="131C2A63" w14:textId="77777777" w:rsidR="001007EE" w:rsidRDefault="001007EE" w:rsidP="001007E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3CE17CE5" w14:textId="77777777" w:rsidR="001007EE" w:rsidRDefault="001007EE" w:rsidP="001007EE">
            <w:pPr>
              <w:rPr>
                <w:rFonts w:eastAsia="SimSun"/>
                <w:iCs/>
                <w:lang w:val="en-US" w:eastAsia="zh-CN"/>
              </w:rPr>
            </w:pP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ListParagraph"/>
              <w:numPr>
                <w:ilvl w:val="0"/>
                <w:numId w:val="4"/>
              </w:numPr>
              <w:ind w:leftChars="0"/>
              <w:rPr>
                <w:bCs/>
              </w:rPr>
            </w:pPr>
            <w:r>
              <w:rPr>
                <w:bCs/>
              </w:rPr>
              <w:lastRenderedPageBreak/>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lastRenderedPageBreak/>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1938D909" w14:textId="77777777" w:rsidR="00614398" w:rsidRDefault="002D6C5D">
            <w:pPr>
              <w:pStyle w:val="ListParagraph"/>
              <w:numPr>
                <w:ilvl w:val="0"/>
                <w:numId w:val="4"/>
              </w:numPr>
              <w:ind w:leftChars="0"/>
              <w:rPr>
                <w:bCs/>
              </w:rPr>
            </w:pPr>
            <w:r>
              <w:rPr>
                <w:bCs/>
              </w:rPr>
              <w:t>How to separately allocate resource for two PUCCHs (e.g., K1, PRI, etc)</w:t>
            </w:r>
          </w:p>
          <w:p w14:paraId="34EAED49" w14:textId="77777777" w:rsidR="00614398" w:rsidRDefault="002D6C5D">
            <w:pPr>
              <w:pStyle w:val="ListParagraph"/>
              <w:numPr>
                <w:ilvl w:val="0"/>
                <w:numId w:val="4"/>
              </w:numPr>
              <w:ind w:leftChars="0"/>
              <w:rPr>
                <w:bCs/>
              </w:rPr>
            </w:pPr>
            <w:r>
              <w:rPr>
                <w:bCs/>
              </w:rPr>
              <w:t>How to signal individual DAI values corresponding to two PUCCHs</w:t>
            </w:r>
          </w:p>
          <w:p w14:paraId="339DDA25" w14:textId="77777777" w:rsidR="00614398" w:rsidRDefault="002D6C5D">
            <w:pPr>
              <w:pStyle w:val="ListParagraph"/>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2885226A" w14:textId="77777777" w:rsidR="00614398" w:rsidRDefault="002D6C5D">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6235A5E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3F29B12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lastRenderedPageBreak/>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40"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SimSun"/>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SimSun"/>
                <w:iCs/>
                <w:lang w:val="en-US" w:eastAsia="zh-CN"/>
              </w:rPr>
            </w:pPr>
            <w:r>
              <w:rPr>
                <w:rFonts w:eastAsia="SimSun"/>
                <w:iCs/>
                <w:lang w:val="en-US" w:eastAsia="zh-CN"/>
              </w:rPr>
              <w:t>We very much agree with the comment from Nokia,</w:t>
            </w:r>
          </w:p>
          <w:p w14:paraId="2566F338" w14:textId="3F4B21FD" w:rsidR="001D47C8" w:rsidRPr="001D47C8" w:rsidRDefault="001D47C8">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7749CFC8" w14:textId="77777777" w:rsidR="00614398" w:rsidRDefault="002D6C5D">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ListParagraph"/>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Heading1"/>
      </w:pPr>
      <w:r>
        <w:rPr>
          <w:lang w:eastAsia="ko-KR"/>
        </w:rPr>
        <w:t>Reference</w:t>
      </w:r>
    </w:p>
    <w:p w14:paraId="5D973C2D" w14:textId="77777777" w:rsidR="00614398" w:rsidRDefault="002D6C5D">
      <w:pPr>
        <w:pStyle w:val="ListParagraph"/>
        <w:numPr>
          <w:ilvl w:val="0"/>
          <w:numId w:val="14"/>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0DEC8289" w14:textId="77777777" w:rsidR="00614398" w:rsidRDefault="002D6C5D">
      <w:pPr>
        <w:pStyle w:val="ListParagraph"/>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ListParagraph"/>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ListParagraph"/>
        <w:numPr>
          <w:ilvl w:val="0"/>
          <w:numId w:val="14"/>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555B92A8" w14:textId="77777777" w:rsidR="00614398" w:rsidRDefault="002D6C5D">
      <w:pPr>
        <w:pStyle w:val="ListParagraph"/>
        <w:numPr>
          <w:ilvl w:val="0"/>
          <w:numId w:val="14"/>
        </w:numPr>
        <w:ind w:leftChars="0"/>
        <w:rPr>
          <w:iCs/>
        </w:rPr>
      </w:pPr>
      <w:r>
        <w:rPr>
          <w:iCs/>
        </w:rPr>
        <w:lastRenderedPageBreak/>
        <w:t>R1-2106770</w:t>
      </w:r>
      <w:r>
        <w:rPr>
          <w:iCs/>
        </w:rPr>
        <w:tab/>
        <w:t>PDSCH/PUSCH enhancements for supporting NR from 52.6GHz to 71 GHz</w:t>
      </w:r>
      <w:r>
        <w:rPr>
          <w:iCs/>
        </w:rPr>
        <w:tab/>
      </w:r>
      <w:proofErr w:type="spellStart"/>
      <w:r>
        <w:rPr>
          <w:iCs/>
        </w:rPr>
        <w:t>InterDigital</w:t>
      </w:r>
      <w:proofErr w:type="spellEnd"/>
      <w:r>
        <w:rPr>
          <w:iCs/>
        </w:rPr>
        <w:t>, Inc.</w:t>
      </w:r>
    </w:p>
    <w:p w14:paraId="35162268" w14:textId="77777777" w:rsidR="00614398" w:rsidRDefault="002D6C5D">
      <w:pPr>
        <w:pStyle w:val="ListParagraph"/>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ListParagraph"/>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ListParagraph"/>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ListParagraph"/>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ListParagraph"/>
        <w:numPr>
          <w:ilvl w:val="0"/>
          <w:numId w:val="14"/>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B387FA2" w14:textId="77777777" w:rsidR="00614398" w:rsidRDefault="002D6C5D">
      <w:pPr>
        <w:pStyle w:val="ListParagraph"/>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ListParagraph"/>
        <w:numPr>
          <w:ilvl w:val="0"/>
          <w:numId w:val="14"/>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350EDA99" w14:textId="77777777" w:rsidR="00614398" w:rsidRDefault="002D6C5D">
      <w:pPr>
        <w:pStyle w:val="ListParagraph"/>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ListParagraph"/>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ListParagraph"/>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ListParagraph"/>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ListParagraph"/>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ListParagraph"/>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ListParagraph"/>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ListParagraph"/>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ListParagraph"/>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ListParagraph"/>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ListParagraph"/>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ListParagraph"/>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ListParagraph"/>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ListParagraph"/>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ListParagraph"/>
        <w:numPr>
          <w:ilvl w:val="0"/>
          <w:numId w:val="14"/>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7B89198A" w14:textId="77777777" w:rsidR="00614398" w:rsidRDefault="002D6C5D">
      <w:pPr>
        <w:pStyle w:val="ListParagraph"/>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Heading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lastRenderedPageBreak/>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lastRenderedPageBreak/>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5B1FD0B"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w:t>
      </w:r>
    </w:p>
    <w:p w14:paraId="4DE6BCC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 xml:space="preserve">occasions </w:t>
      </w:r>
      <w:proofErr w:type="gramStart"/>
      <w:r>
        <w:rPr>
          <w:lang w:eastAsia="ko-KR"/>
        </w:rPr>
        <w:t>is</w:t>
      </w:r>
      <w:proofErr w:type="gramEnd"/>
      <w:r>
        <w:rPr>
          <w:lang w:eastAsia="ko-KR"/>
        </w:rPr>
        <w:t xml:space="preserve"> determined according to each SLIV of each row in the TDRA table</w:t>
      </w:r>
    </w:p>
    <w:p w14:paraId="03E1E348"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0BD90532"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lastRenderedPageBreak/>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40DF163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ListParagraph"/>
        <w:spacing w:line="256" w:lineRule="auto"/>
        <w:ind w:leftChars="0" w:left="0"/>
        <w:contextualSpacing/>
        <w:rPr>
          <w:rFonts w:ascii="Times New Roman" w:eastAsia="Malgun Gothic" w:hAnsi="Times New Roman"/>
          <w:lang w:val="en-US"/>
        </w:rPr>
      </w:pPr>
    </w:p>
    <w:p w14:paraId="7A7E80EF"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bookmarkStart w:id="41"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ListParagraph"/>
        <w:spacing w:line="252" w:lineRule="auto"/>
        <w:ind w:leftChars="0" w:left="0"/>
        <w:contextualSpacing/>
        <w:rPr>
          <w:rFonts w:ascii="Times New Roman" w:hAnsi="Times New Roman"/>
          <w:lang w:eastAsia="ko-KR"/>
        </w:rPr>
      </w:pPr>
    </w:p>
    <w:p w14:paraId="2A275A65"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49F27A77"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41"/>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BFFD2C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lastRenderedPageBreak/>
        <w:t>Do not use fallback DCI (i.e., DCI formats 0_0 and 1_0) for multi-PDSCH/PUSCH scheduling.</w:t>
      </w:r>
    </w:p>
    <w:p w14:paraId="3045EF1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42" w:name="_Hlk72788144"/>
      <w:r>
        <w:rPr>
          <w:u w:val="single"/>
          <w:lang w:eastAsia="zh-CN"/>
        </w:rPr>
        <w:t>Conclusion:</w:t>
      </w:r>
      <w:r>
        <w:rPr>
          <w:lang w:eastAsia="zh-CN"/>
        </w:rPr>
        <w:t xml:space="preserve"> </w:t>
      </w:r>
      <w:r>
        <w:t>(RAN1#105-e)</w:t>
      </w:r>
    </w:p>
    <w:p w14:paraId="45AAD9C5"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ListParagraph"/>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00AF230D" w14:textId="77777777" w:rsidR="00614398" w:rsidRDefault="00614398">
      <w:pPr>
        <w:pStyle w:val="ListParagraph"/>
        <w:spacing w:line="252" w:lineRule="auto"/>
        <w:ind w:leftChars="0" w:left="0"/>
        <w:contextualSpacing/>
        <w:rPr>
          <w:rFonts w:ascii="Times New Roman" w:eastAsia="Gulim" w:hAnsi="Times New Roman"/>
          <w:lang w:eastAsia="ko-KR"/>
        </w:rPr>
      </w:pPr>
    </w:p>
    <w:p w14:paraId="59E05D6C"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EACAA0D"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9D7B9B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73FC68F6"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42"/>
    <w:p w14:paraId="60E7931E" w14:textId="77777777" w:rsidR="00614398" w:rsidRDefault="00614398">
      <w:pPr>
        <w:pStyle w:val="ListParagraph"/>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ListParagraph"/>
        <w:spacing w:line="252" w:lineRule="auto"/>
        <w:ind w:leftChars="0" w:left="0"/>
        <w:contextualSpacing/>
        <w:rPr>
          <w:rFonts w:ascii="Times New Roman" w:eastAsia="Gulim" w:hAnsi="Times New Roman"/>
          <w:szCs w:val="20"/>
          <w:lang w:val="en-US"/>
        </w:rPr>
      </w:pPr>
      <w:bookmarkStart w:id="43"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lastRenderedPageBreak/>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3"/>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4C3EC" w14:textId="77777777" w:rsidR="00BA7C22" w:rsidRDefault="00BA7C22" w:rsidP="00E670EE">
      <w:pPr>
        <w:spacing w:after="0" w:line="240" w:lineRule="auto"/>
      </w:pPr>
      <w:r>
        <w:separator/>
      </w:r>
    </w:p>
  </w:endnote>
  <w:endnote w:type="continuationSeparator" w:id="0">
    <w:p w14:paraId="77A21FC1" w14:textId="77777777" w:rsidR="00BA7C22" w:rsidRDefault="00BA7C22"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AE4DA" w14:textId="77777777" w:rsidR="00BA7C22" w:rsidRDefault="00BA7C22" w:rsidP="00E670EE">
      <w:pPr>
        <w:spacing w:after="0" w:line="240" w:lineRule="auto"/>
      </w:pPr>
      <w:r>
        <w:separator/>
      </w:r>
    </w:p>
  </w:footnote>
  <w:footnote w:type="continuationSeparator" w:id="0">
    <w:p w14:paraId="446D72AE" w14:textId="77777777" w:rsidR="00BA7C22" w:rsidRDefault="00BA7C22" w:rsidP="00E6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2"/>
  </w:num>
  <w:num w:numId="11">
    <w:abstractNumId w:val="3"/>
  </w:num>
  <w:num w:numId="12">
    <w:abstractNumId w:val="14"/>
  </w:num>
  <w:num w:numId="13">
    <w:abstractNumId w:val="13"/>
  </w:num>
  <w:num w:numId="14">
    <w:abstractNumId w:val="7"/>
    <w:lvlOverride w:ilvl="0">
      <w:startOverride w:val="1"/>
    </w:lvlOverride>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D7DB6"/>
    <w:rsid w:val="000E09C4"/>
    <w:rsid w:val="000E27C3"/>
    <w:rsid w:val="000E5076"/>
    <w:rsid w:val="000E70AC"/>
    <w:rsid w:val="000E794D"/>
    <w:rsid w:val="000F5E33"/>
    <w:rsid w:val="001007EE"/>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D6C5D"/>
    <w:rsid w:val="002E14CD"/>
    <w:rsid w:val="002E1CF1"/>
    <w:rsid w:val="002F15F4"/>
    <w:rsid w:val="002F3FE7"/>
    <w:rsid w:val="002F5531"/>
    <w:rsid w:val="002F5FA8"/>
    <w:rsid w:val="002F7481"/>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6533A"/>
    <w:rsid w:val="003667BF"/>
    <w:rsid w:val="00367F3C"/>
    <w:rsid w:val="00370126"/>
    <w:rsid w:val="00372B38"/>
    <w:rsid w:val="003740A5"/>
    <w:rsid w:val="003768CE"/>
    <w:rsid w:val="003811DB"/>
    <w:rsid w:val="003931A1"/>
    <w:rsid w:val="00397F07"/>
    <w:rsid w:val="003A20B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5B96"/>
    <w:rsid w:val="0056603B"/>
    <w:rsid w:val="005662D6"/>
    <w:rsid w:val="005675E8"/>
    <w:rsid w:val="0057225F"/>
    <w:rsid w:val="00574F92"/>
    <w:rsid w:val="00575306"/>
    <w:rsid w:val="005761B7"/>
    <w:rsid w:val="00576483"/>
    <w:rsid w:val="005769D6"/>
    <w:rsid w:val="00581EBA"/>
    <w:rsid w:val="00582BCA"/>
    <w:rsid w:val="00592C5C"/>
    <w:rsid w:val="00596BE0"/>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33F8"/>
    <w:rsid w:val="00775C04"/>
    <w:rsid w:val="00777E54"/>
    <w:rsid w:val="007823C9"/>
    <w:rsid w:val="007911FE"/>
    <w:rsid w:val="007920A3"/>
    <w:rsid w:val="0079273E"/>
    <w:rsid w:val="00796D47"/>
    <w:rsid w:val="007A05E9"/>
    <w:rsid w:val="007A5C2A"/>
    <w:rsid w:val="007B0D06"/>
    <w:rsid w:val="007B6754"/>
    <w:rsid w:val="007C2EB6"/>
    <w:rsid w:val="007C676D"/>
    <w:rsid w:val="007C6A3E"/>
    <w:rsid w:val="007C6F4C"/>
    <w:rsid w:val="007D2606"/>
    <w:rsid w:val="007F38E7"/>
    <w:rsid w:val="007F4331"/>
    <w:rsid w:val="007F5B56"/>
    <w:rsid w:val="00801552"/>
    <w:rsid w:val="008071EF"/>
    <w:rsid w:val="0081679A"/>
    <w:rsid w:val="0081740B"/>
    <w:rsid w:val="008201A3"/>
    <w:rsid w:val="0082400D"/>
    <w:rsid w:val="008367E0"/>
    <w:rsid w:val="008423A1"/>
    <w:rsid w:val="008475FE"/>
    <w:rsid w:val="0085329A"/>
    <w:rsid w:val="008557AF"/>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46FA"/>
    <w:rsid w:val="00A95E76"/>
    <w:rsid w:val="00A96F07"/>
    <w:rsid w:val="00AA1F70"/>
    <w:rsid w:val="00AA2FF8"/>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2CD"/>
    <w:rsid w:val="00B66BD5"/>
    <w:rsid w:val="00B66C3C"/>
    <w:rsid w:val="00B76CCF"/>
    <w:rsid w:val="00B81263"/>
    <w:rsid w:val="00B85AA6"/>
    <w:rsid w:val="00B90B7C"/>
    <w:rsid w:val="00B94E07"/>
    <w:rsid w:val="00BA13F1"/>
    <w:rsid w:val="00BA5278"/>
    <w:rsid w:val="00BA5A17"/>
    <w:rsid w:val="00BA7C22"/>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90451"/>
    <w:rsid w:val="00CA5B16"/>
    <w:rsid w:val="00CA5D34"/>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1AE"/>
    <w:rsid w:val="00FD060D"/>
    <w:rsid w:val="00FD09F6"/>
    <w:rsid w:val="00FD0E11"/>
    <w:rsid w:val="00FD3523"/>
    <w:rsid w:val="00FD61AF"/>
    <w:rsid w:val="00FE3972"/>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C928F5-204A-44BF-9534-472CA579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80</Pages>
  <Words>31583</Words>
  <Characters>180025</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ANKIT BHAMRI</cp:lastModifiedBy>
  <cp:revision>9</cp:revision>
  <dcterms:created xsi:type="dcterms:W3CDTF">2021-08-19T23:40:00Z</dcterms:created>
  <dcterms:modified xsi:type="dcterms:W3CDTF">2021-08-20T05:12:00Z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