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Heading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Heading1"/>
        <w:ind w:left="864" w:hanging="864"/>
        <w:rPr>
          <w:lang w:eastAsia="ko-KR"/>
        </w:rPr>
      </w:pPr>
      <w:r>
        <w:rPr>
          <w:lang w:eastAsia="ko-KR"/>
        </w:rPr>
        <w:t>Multi-PDSCH/PUSCH scheduling</w:t>
      </w:r>
    </w:p>
    <w:p w14:paraId="227FE374" w14:textId="77777777" w:rsidR="00614398" w:rsidRDefault="002D6C5D">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7453237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001490F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ListParagraph"/>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w:t>
            </w:r>
            <w:proofErr w:type="spellStart"/>
            <w:r>
              <w:t>gNB</w:t>
            </w:r>
            <w:proofErr w:type="spellEnd"/>
            <w:r>
              <w:t xml:space="preserve"> decided that the channel is stationary </w:t>
            </w:r>
            <w:proofErr w:type="gramStart"/>
            <w:r>
              <w:t>i.e.</w:t>
            </w:r>
            <w:proofErr w:type="gramEnd"/>
            <w:r>
              <w:t xml:space="preserv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ListParagraph"/>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ListParagraph"/>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ListParagraph"/>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ListParagraph"/>
              <w:numPr>
                <w:ilvl w:val="0"/>
                <w:numId w:val="4"/>
              </w:numPr>
              <w:ind w:leftChars="0"/>
              <w:rPr>
                <w:bCs/>
              </w:rPr>
            </w:pPr>
            <w:r>
              <w:rPr>
                <w:bCs/>
              </w:rPr>
              <w:t>For multi-PUSCH scheduled by single DCI,</w:t>
            </w:r>
          </w:p>
          <w:p w14:paraId="0718E3BD" w14:textId="77777777" w:rsidR="00614398" w:rsidRDefault="002D6C5D">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ListParagraph"/>
              <w:numPr>
                <w:ilvl w:val="0"/>
                <w:numId w:val="4"/>
              </w:numPr>
              <w:ind w:leftChars="0"/>
              <w:rPr>
                <w:bCs/>
              </w:rPr>
            </w:pPr>
            <w:r>
              <w:rPr>
                <w:bCs/>
              </w:rPr>
              <w:t>For multi-PDSCH scheduled by single DCI,</w:t>
            </w:r>
          </w:p>
          <w:p w14:paraId="5D3864D0" w14:textId="77777777" w:rsidR="00614398" w:rsidRDefault="002D6C5D">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F5516DC"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D87F603"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3F5A1A4"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563EE2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4526EE6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4F5AF61C" w14:textId="77777777" w:rsidR="00614398" w:rsidRDefault="002D6C5D">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D2D2B8A"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 xml:space="preserve">or the FFS, considering ambiguity between </w:t>
            </w:r>
            <w:proofErr w:type="spellStart"/>
            <w:r>
              <w:rPr>
                <w:rFonts w:eastAsia="SimSun"/>
                <w:iCs/>
                <w:lang w:val="en-US" w:eastAsia="zh-CN"/>
              </w:rPr>
              <w:t>gNB</w:t>
            </w:r>
            <w:proofErr w:type="spellEnd"/>
            <w:r>
              <w:rPr>
                <w:rFonts w:eastAsia="SimSun"/>
                <w:iCs/>
                <w:lang w:val="en-US" w:eastAsia="zh-CN"/>
              </w:rPr>
              <w:t xml:space="preserve">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SimSun"/>
                <w:iCs/>
                <w:lang w:val="en-US" w:eastAsia="zh-CN"/>
              </w:rPr>
              <w:t>2.13 ?</w:t>
            </w:r>
            <w:proofErr w:type="gramEnd"/>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ListParagraph"/>
              <w:numPr>
                <w:ilvl w:val="0"/>
                <w:numId w:val="4"/>
              </w:numPr>
              <w:ind w:leftChars="0"/>
              <w:rPr>
                <w:bCs/>
              </w:rPr>
            </w:pPr>
            <w:r>
              <w:rPr>
                <w:bCs/>
              </w:rPr>
              <w:t>PUSCH TDRA:</w:t>
            </w:r>
          </w:p>
          <w:p w14:paraId="3F7BB36D" w14:textId="77777777" w:rsidR="00614398" w:rsidRDefault="002D6C5D">
            <w:pPr>
              <w:pStyle w:val="ListParagraph"/>
              <w:numPr>
                <w:ilvl w:val="1"/>
                <w:numId w:val="4"/>
              </w:numPr>
              <w:ind w:leftChars="0"/>
              <w:rPr>
                <w:bCs/>
              </w:rPr>
            </w:pPr>
            <w:r>
              <w:rPr>
                <w:bCs/>
              </w:rPr>
              <w:lastRenderedPageBreak/>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76C018C7" w14:textId="77777777" w:rsidR="00614398" w:rsidRDefault="002D6C5D">
            <w:pPr>
              <w:pStyle w:val="ListParagraph"/>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491A9644" w14:textId="77777777" w:rsidR="00614398" w:rsidRDefault="002D6C5D">
            <w:pPr>
              <w:pStyle w:val="ListParagraph"/>
              <w:numPr>
                <w:ilvl w:val="1"/>
                <w:numId w:val="4"/>
              </w:numPr>
              <w:ind w:leftChars="0"/>
              <w:rPr>
                <w:bCs/>
              </w:rPr>
            </w:pPr>
            <w:proofErr w:type="spellStart"/>
            <w:r>
              <w:rPr>
                <w:bCs/>
              </w:rPr>
              <w:t>RateMatchPattern</w:t>
            </w:r>
            <w:proofErr w:type="spellEnd"/>
            <w:r>
              <w:rPr>
                <w:bCs/>
              </w:rPr>
              <w:t>(s) can be defined also for UL.</w:t>
            </w:r>
          </w:p>
          <w:p w14:paraId="1C038BC4" w14:textId="77777777" w:rsidR="00614398" w:rsidRDefault="002D6C5D">
            <w:pPr>
              <w:pStyle w:val="ListParagraph"/>
              <w:numPr>
                <w:ilvl w:val="0"/>
                <w:numId w:val="4"/>
              </w:numPr>
              <w:ind w:leftChars="0"/>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ListParagraph"/>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ListParagraph"/>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ListParagraph"/>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ListParagraph"/>
              <w:numPr>
                <w:ilvl w:val="1"/>
                <w:numId w:val="4"/>
              </w:numPr>
              <w:ind w:leftChars="0"/>
              <w:rPr>
                <w:bCs/>
              </w:rPr>
            </w:pPr>
            <w:r>
              <w:rPr>
                <w:bCs/>
              </w:rPr>
              <w:t>Option 2-1: multiple values of k0/k2 equal to the number of the SLIVs</w:t>
            </w:r>
          </w:p>
          <w:p w14:paraId="3C680879" w14:textId="77777777" w:rsidR="00614398" w:rsidRDefault="002D6C5D">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ListParagraph"/>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2A8BABA4"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566372E6" w14:textId="77777777" w:rsidR="00614398" w:rsidRDefault="002D6C5D">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403BC403"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ListParagraph"/>
              <w:numPr>
                <w:ilvl w:val="0"/>
                <w:numId w:val="4"/>
              </w:numPr>
              <w:ind w:leftChars="0"/>
              <w:rPr>
                <w:bCs/>
              </w:rPr>
            </w:pPr>
            <w:r>
              <w:rPr>
                <w:bCs/>
              </w:rPr>
              <w:t>For multi-PUSCH scheduled by single DCI,</w:t>
            </w:r>
          </w:p>
          <w:p w14:paraId="1BBB769E" w14:textId="77777777" w:rsidR="00614398" w:rsidRDefault="002D6C5D">
            <w:pPr>
              <w:pStyle w:val="ListParagraph"/>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ListParagraph"/>
              <w:numPr>
                <w:ilvl w:val="0"/>
                <w:numId w:val="4"/>
              </w:numPr>
              <w:ind w:leftChars="0"/>
              <w:rPr>
                <w:bCs/>
              </w:rPr>
            </w:pPr>
            <w:r>
              <w:rPr>
                <w:bCs/>
              </w:rPr>
              <w:t>For multi-PDSCH scheduled by single DCI,</w:t>
            </w:r>
          </w:p>
          <w:p w14:paraId="1329B21A" w14:textId="77777777" w:rsidR="00614398" w:rsidRDefault="002D6C5D">
            <w:pPr>
              <w:pStyle w:val="ListParagraph"/>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ListParagraph"/>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ListParagraph"/>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ListParagraph"/>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29E11FAD" w14:textId="77777777" w:rsidR="00614398" w:rsidRDefault="002D6C5D">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ListParagraph"/>
        <w:numPr>
          <w:ilvl w:val="1"/>
          <w:numId w:val="6"/>
        </w:numPr>
        <w:spacing w:line="256" w:lineRule="auto"/>
        <w:ind w:leftChars="0"/>
        <w:contextualSpacing/>
        <w:rPr>
          <w:lang w:eastAsia="ko-KR"/>
        </w:rPr>
      </w:pPr>
      <w:r>
        <w:rPr>
          <w:lang w:eastAsia="ko-KR"/>
        </w:rPr>
        <w:lastRenderedPageBreak/>
        <w:t>Supported by Nokia</w:t>
      </w:r>
    </w:p>
    <w:p w14:paraId="63FC06AC" w14:textId="77777777" w:rsidR="00614398" w:rsidRDefault="002D6C5D">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698D909" w14:textId="77777777" w:rsidR="00614398" w:rsidRDefault="002D6C5D">
      <w:pPr>
        <w:pStyle w:val="ListParagraph"/>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ListParagraph"/>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ListParagraph"/>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7E664F3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084A5159" w14:textId="77777777" w:rsidR="00614398" w:rsidRDefault="002D6C5D">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3CF7339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6D5F65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lastRenderedPageBreak/>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sidRPr="00574F92">
              <w:rPr>
                <w:rFonts w:eastAsia="SimSun"/>
                <w:iCs/>
                <w:strike/>
                <w:color w:val="0070C0"/>
                <w:lang w:val="en-US"/>
              </w:rPr>
              <w:t>further</w:t>
            </w:r>
            <w:r w:rsidRPr="00574F92">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444799F" w14:textId="77777777" w:rsidR="00614398" w:rsidRDefault="002D6C5D">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2E8A1070" w14:textId="77777777" w:rsidR="00614398" w:rsidRDefault="002D6C5D">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w:t>
            </w:r>
            <w:r>
              <w:rPr>
                <w:bCs/>
                <w:lang w:eastAsia="zh-CN"/>
              </w:rPr>
              <w:lastRenderedPageBreak/>
              <w:t>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1A56006" w14:textId="77777777" w:rsidR="00614398" w:rsidRDefault="002D6C5D">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69241E14" w14:textId="77777777" w:rsidR="00614398" w:rsidRDefault="002D6C5D">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t>[25] Xiaomi</w:t>
            </w:r>
          </w:p>
        </w:tc>
        <w:tc>
          <w:tcPr>
            <w:tcW w:w="7980" w:type="dxa"/>
            <w:shd w:val="clear" w:color="auto" w:fill="auto"/>
          </w:tcPr>
          <w:p w14:paraId="45D69557" w14:textId="77777777" w:rsidR="00614398" w:rsidRDefault="002D6C5D">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07A51B8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018734B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lastRenderedPageBreak/>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ListParagraph"/>
              <w:numPr>
                <w:ilvl w:val="0"/>
                <w:numId w:val="4"/>
              </w:numPr>
              <w:ind w:leftChars="0"/>
              <w:rPr>
                <w:bCs/>
              </w:rPr>
            </w:pPr>
            <w:r>
              <w:rPr>
                <w:bCs/>
              </w:rPr>
              <w:t xml:space="preserve">PUSCH TDRA: </w:t>
            </w:r>
          </w:p>
          <w:p w14:paraId="53B8838B" w14:textId="77777777" w:rsidR="00614398" w:rsidRDefault="002D6C5D">
            <w:pPr>
              <w:pStyle w:val="ListParagraph"/>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ListParagraph"/>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lastRenderedPageBreak/>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ListParagraph"/>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15218E5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435F95A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44FCD18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11668E5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 xml:space="preserve">Support Proposal #4 in principle; however, we prefer to remove the wording "in FR 2-2." According to the updated WID, the applicability of features from FR2-2 to FR2-1 and vice versa </w:t>
            </w:r>
            <w:r>
              <w:rPr>
                <w:iCs/>
                <w:lang w:val="en-US" w:eastAsia="ko-KR"/>
              </w:rPr>
              <w:lastRenderedPageBreak/>
              <w:t>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7324B0E2"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ListParagraph"/>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proofErr w:type="spellStart"/>
            <w:r>
              <w:rPr>
                <w:rFonts w:eastAsia="SimSun"/>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lastRenderedPageBreak/>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46FA">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8.7pt;mso-width-percent:0;mso-height-percent:0;mso-width-percent:0;mso-height-percent:0" o:ole="">
                  <v:imagedata r:id="rId9" o:title=""/>
                </v:shape>
                <o:OLEObject Type="Embed" ProgID="Equation.3" ShapeID="_x0000_i1025" DrawAspect="Content" ObjectID="_1690915623" r:id="rId10"/>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46FA">
              <w:rPr>
                <w:noProof/>
                <w:position w:val="-10"/>
                <w:lang w:eastAsia="zh-CN"/>
              </w:rPr>
              <w:object w:dxaOrig="724" w:dyaOrig="350" w14:anchorId="6452BFBC">
                <v:shape id="_x0000_i1026" type="#_x0000_t75" alt="" style="width:36pt;height:18.25pt;mso-width-percent:0;mso-height-percent:0;mso-width-percent:0;mso-height-percent:0" o:ole="">
                  <v:imagedata r:id="rId11" o:title=""/>
                </v:shape>
                <o:OLEObject Type="Embed" ProgID="Equation.3" ShapeID="_x0000_i1026" DrawAspect="Content" ObjectID="_1690915624"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lastRenderedPageBreak/>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w:t>
            </w:r>
            <w:proofErr w:type="gramStart"/>
            <w:r>
              <w:rPr>
                <w:rFonts w:eastAsia="SimSun"/>
                <w:iCs/>
                <w:lang w:val="en-US" w:eastAsia="zh-CN"/>
              </w:rPr>
              <w:t>DOCOMO .</w:t>
            </w:r>
            <w:proofErr w:type="gramEnd"/>
            <w:r>
              <w:rPr>
                <w:rFonts w:eastAsia="SimSun"/>
                <w:iCs/>
                <w:lang w:val="en-US" w:eastAsia="zh-CN"/>
              </w:rPr>
              <w:t xml:space="preserve">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 xml:space="preserve">support introducing restrictions </w:t>
            </w:r>
            <w:proofErr w:type="gramStart"/>
            <w:r>
              <w:rPr>
                <w:rFonts w:eastAsia="SimSun"/>
                <w:iCs/>
                <w:lang w:val="en-US" w:eastAsia="zh-CN"/>
              </w:rPr>
              <w:t>in order to</w:t>
            </w:r>
            <w:proofErr w:type="gramEnd"/>
            <w:r>
              <w:rPr>
                <w:rFonts w:eastAsia="SimSun"/>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 xml:space="preserve">If the complexity increase due to further Type-1 codebook optimization is the only reason to hesitate </w:t>
            </w:r>
            <w:proofErr w:type="gramStart"/>
            <w:r w:rsidRPr="002D6C5D">
              <w:rPr>
                <w:rFonts w:eastAsia="SimSun"/>
                <w:iCs/>
                <w:lang w:val="en-US" w:eastAsia="zh-CN"/>
              </w:rPr>
              <w:t>allowing</w:t>
            </w:r>
            <w:proofErr w:type="gramEnd"/>
            <w:r w:rsidRPr="002D6C5D">
              <w:rPr>
                <w:rFonts w:eastAsia="SimSun"/>
                <w:iCs/>
                <w:lang w:val="en-US" w:eastAsia="zh-CN"/>
              </w:rPr>
              <w:t xml:space="preserve">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bookmarkStart w:id="5" w:name="_Hlk80295097"/>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 xml:space="preserve">For enhancements of generating type-1 HARQ-ACK codebook corresponding to DCI that can schedule multiple PDSCHs, the set of </w:t>
            </w:r>
            <w:proofErr w:type="gramStart"/>
            <w:r w:rsidRPr="002D6C5D">
              <w:rPr>
                <w:rFonts w:eastAsia="SimSun"/>
                <w:iCs/>
                <w:lang w:val="en-US" w:eastAsia="zh-CN"/>
              </w:rPr>
              <w:t>candidate</w:t>
            </w:r>
            <w:proofErr w:type="gramEnd"/>
            <w:r w:rsidRPr="002D6C5D">
              <w:rPr>
                <w:rFonts w:eastAsia="SimSun"/>
                <w:iCs/>
                <w:lang w:val="en-US" w:eastAsia="zh-CN"/>
              </w:rPr>
              <w:t xml:space="preserve"> PDSCH reception occasions corresponding to a UL slot with </w:t>
            </w:r>
            <w:r w:rsidRPr="002D6C5D">
              <w:rPr>
                <w:rFonts w:eastAsia="SimSun"/>
                <w:iCs/>
                <w:lang w:val="en-US" w:eastAsia="zh-CN"/>
              </w:rPr>
              <w:lastRenderedPageBreak/>
              <w:t>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bookmarkEnd w:id="5"/>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lastRenderedPageBreak/>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r>
              <w:rPr>
                <w:rFonts w:eastAsia="SimSun"/>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r w:rsidR="007A05E9" w:rsidRPr="007A05E9" w14:paraId="6837AA99" w14:textId="77777777" w:rsidTr="002D6C5D">
        <w:tc>
          <w:tcPr>
            <w:tcW w:w="1206"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SimSun"/>
                <w:lang w:val="en-US" w:eastAsia="zh-CN"/>
              </w:rPr>
            </w:pPr>
            <w:r>
              <w:rPr>
                <w:rFonts w:eastAsia="SimSun"/>
                <w:lang w:val="en-US"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SimSun"/>
                <w:iCs/>
                <w:lang w:val="en-US" w:eastAsia="zh-CN"/>
              </w:rPr>
            </w:pPr>
            <w:r w:rsidRPr="009348F1">
              <w:rPr>
                <w:rFonts w:eastAsia="SimSun"/>
                <w:iCs/>
                <w:u w:val="single"/>
                <w:lang w:val="en-US" w:eastAsia="zh-CN"/>
              </w:rPr>
              <w:t>On the WF proposed by LG</w:t>
            </w:r>
            <w:r>
              <w:rPr>
                <w:rFonts w:eastAsia="SimSun"/>
                <w:iCs/>
                <w:lang w:val="en-US" w:eastAsia="zh-CN"/>
              </w:rPr>
              <w:t xml:space="preserve">: This </w:t>
            </w:r>
            <w:r w:rsidRPr="007A05E9">
              <w:rPr>
                <w:rFonts w:eastAsia="SimSun"/>
                <w:i/>
                <w:lang w:val="en-US" w:eastAsia="zh-CN"/>
              </w:rPr>
              <w:t>might</w:t>
            </w:r>
            <w:r>
              <w:rPr>
                <w:rFonts w:eastAsia="SimSun"/>
                <w:iCs/>
                <w:lang w:val="en-US" w:eastAsia="zh-CN"/>
              </w:rPr>
              <w:t xml:space="preserve"> be a viable way forward, but</w:t>
            </w:r>
            <w:r w:rsidR="00AB4703">
              <w:rPr>
                <w:rFonts w:eastAsia="SimSun"/>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SimSun"/>
                <w:iCs/>
                <w:lang w:val="en-US" w:eastAsia="zh-CN"/>
              </w:rPr>
              <w:t xml:space="preserve">completely </w:t>
            </w:r>
            <w:r w:rsidR="00AB4703">
              <w:rPr>
                <w:rFonts w:eastAsia="SimSun"/>
                <w:iCs/>
                <w:lang w:val="en-US" w:eastAsia="zh-CN"/>
              </w:rPr>
              <w:t>reuse Rel-15/16 procedures for the overlapping case</w:t>
            </w:r>
            <w:r w:rsidR="009348F1">
              <w:rPr>
                <w:rFonts w:eastAsia="SimSun"/>
                <w:iCs/>
                <w:lang w:val="en-US" w:eastAsia="zh-CN"/>
              </w:rPr>
              <w:t>? It would be nice if the discussion will be finished after we make this agreement, 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SimSun"/>
                <w:iCs/>
                <w:lang w:val="en-US" w:eastAsia="zh-CN"/>
              </w:rPr>
            </w:pPr>
            <w:r w:rsidRPr="009348F1">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bl>
    <w:p w14:paraId="3C9E098F" w14:textId="77777777" w:rsidR="00614398" w:rsidRPr="002D6C5D" w:rsidRDefault="00614398">
      <w:pPr>
        <w:ind w:firstLineChars="100" w:firstLine="200"/>
        <w:rPr>
          <w:lang w:eastAsia="ko-KR"/>
        </w:rPr>
      </w:pPr>
    </w:p>
    <w:p w14:paraId="15E18945" w14:textId="77777777" w:rsidR="00614398" w:rsidRDefault="00614398">
      <w:pPr>
        <w:ind w:firstLineChars="100" w:firstLine="200"/>
        <w:rPr>
          <w:lang w:eastAsia="ko-KR"/>
        </w:rPr>
      </w:pPr>
    </w:p>
    <w:p w14:paraId="085BD923" w14:textId="77777777" w:rsidR="00614398" w:rsidRDefault="002D6C5D">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lastRenderedPageBreak/>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ListParagraph"/>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ListParagraph"/>
              <w:numPr>
                <w:ilvl w:val="0"/>
                <w:numId w:val="4"/>
              </w:numPr>
              <w:ind w:leftChars="0"/>
              <w:rPr>
                <w:bCs/>
              </w:rPr>
            </w:pPr>
            <w:r>
              <w:rPr>
                <w:bCs/>
              </w:rPr>
              <w:t>For multi-PUSCH scheduled by single DCI,</w:t>
            </w:r>
          </w:p>
          <w:p w14:paraId="10730369" w14:textId="77777777" w:rsidR="00614398" w:rsidRDefault="002D6C5D">
            <w:pPr>
              <w:pStyle w:val="ListParagraph"/>
              <w:numPr>
                <w:ilvl w:val="1"/>
                <w:numId w:val="4"/>
              </w:numPr>
              <w:ind w:leftChars="0"/>
              <w:rPr>
                <w:bCs/>
              </w:rPr>
            </w:pPr>
            <w:r>
              <w:rPr>
                <w:bCs/>
              </w:rPr>
              <w:t>Support FDRA enhancement to reduce DCI overhead.</w:t>
            </w:r>
          </w:p>
          <w:p w14:paraId="2756996E" w14:textId="77777777" w:rsidR="00614398" w:rsidRDefault="002D6C5D">
            <w:pPr>
              <w:pStyle w:val="ListParagraph"/>
              <w:numPr>
                <w:ilvl w:val="0"/>
                <w:numId w:val="4"/>
              </w:numPr>
              <w:ind w:leftChars="0"/>
              <w:rPr>
                <w:bCs/>
              </w:rPr>
            </w:pPr>
            <w:r>
              <w:rPr>
                <w:bCs/>
              </w:rPr>
              <w:t>For multi-PDSCH scheduled by single DCI,</w:t>
            </w:r>
          </w:p>
          <w:p w14:paraId="4048D2F9"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345B9FF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087A35E" w14:textId="77777777" w:rsidR="00614398" w:rsidRDefault="002D6C5D">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1E9333BA" w14:textId="77777777" w:rsidR="00614398" w:rsidRDefault="002D6C5D">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lastRenderedPageBreak/>
              <w:t>[7] Lenovo</w:t>
            </w:r>
          </w:p>
        </w:tc>
        <w:tc>
          <w:tcPr>
            <w:tcW w:w="7980" w:type="dxa"/>
            <w:shd w:val="clear" w:color="auto" w:fill="auto"/>
          </w:tcPr>
          <w:p w14:paraId="39A20487" w14:textId="77777777" w:rsidR="00614398" w:rsidRDefault="002D6C5D">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ListParagraph"/>
              <w:numPr>
                <w:ilvl w:val="0"/>
                <w:numId w:val="4"/>
              </w:numPr>
              <w:ind w:leftChars="0"/>
              <w:rPr>
                <w:bCs/>
              </w:rPr>
            </w:pPr>
            <w:r>
              <w:rPr>
                <w:bCs/>
              </w:rPr>
              <w:t>- CBG:</w:t>
            </w:r>
          </w:p>
          <w:p w14:paraId="58162CD4" w14:textId="77777777" w:rsidR="00614398" w:rsidRDefault="002D6C5D">
            <w:pPr>
              <w:pStyle w:val="ListParagraph"/>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ListParagraph"/>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ListParagraph"/>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ListParagraph"/>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146EE7C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 xml:space="preserve">assumption, we need to define a rule also for 120 kHz SCS multi-PDSCH scheduling case. Considering strong concerns on the need for CBG operation with 480/960 kHz, </w:t>
            </w:r>
            <w:r>
              <w:rPr>
                <w:rFonts w:eastAsiaTheme="minorEastAsia"/>
                <w:iCs/>
                <w:lang w:val="en-US" w:eastAsia="ko-KR"/>
              </w:rPr>
              <w:lastRenderedPageBreak/>
              <w:t>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w:t>
            </w:r>
            <w:r>
              <w:rPr>
                <w:rFonts w:eastAsia="MS Mincho"/>
                <w:iCs/>
                <w:lang w:val="en-US" w:eastAsia="ja-JP"/>
              </w:rPr>
              <w:lastRenderedPageBreak/>
              <w:t xml:space="preserve">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ListParagraph"/>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ListParagraph"/>
              <w:numPr>
                <w:ilvl w:val="0"/>
                <w:numId w:val="4"/>
              </w:numPr>
              <w:ind w:leftChars="0"/>
              <w:rPr>
                <w:bCs/>
              </w:rPr>
            </w:pPr>
            <w:r>
              <w:rPr>
                <w:bCs/>
              </w:rPr>
              <w:lastRenderedPageBreak/>
              <w:t xml:space="preserve">Second TB can be supported for each PDSCH </w:t>
            </w:r>
          </w:p>
          <w:p w14:paraId="577EF2C3" w14:textId="77777777" w:rsidR="00614398" w:rsidRDefault="002D6C5D">
            <w:pPr>
              <w:pStyle w:val="ListParagraph"/>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ListParagraph"/>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2998390" w14:textId="77777777" w:rsidR="00614398" w:rsidRDefault="002D6C5D">
            <w:pPr>
              <w:pStyle w:val="ListParagraph"/>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ListParagraph"/>
              <w:numPr>
                <w:ilvl w:val="0"/>
                <w:numId w:val="4"/>
              </w:numPr>
              <w:ind w:leftChars="0"/>
              <w:rPr>
                <w:bCs/>
              </w:rPr>
            </w:pPr>
            <w:r>
              <w:rPr>
                <w:bCs/>
              </w:rPr>
              <w:t>Scheduling of 2nd TB is supported.</w:t>
            </w:r>
          </w:p>
          <w:p w14:paraId="7AF14A9A" w14:textId="77777777" w:rsidR="00614398" w:rsidRDefault="002D6C5D">
            <w:pPr>
              <w:pStyle w:val="ListParagraph"/>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15C7E7D7" w14:textId="77777777" w:rsidR="00614398" w:rsidRDefault="002D6C5D">
            <w:pPr>
              <w:pStyle w:val="ListParagraph"/>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ListParagraph"/>
              <w:numPr>
                <w:ilvl w:val="0"/>
                <w:numId w:val="4"/>
              </w:numPr>
              <w:ind w:leftChars="0"/>
              <w:rPr>
                <w:bCs/>
              </w:rPr>
            </w:pPr>
            <w:r>
              <w:rPr>
                <w:bCs/>
              </w:rPr>
              <w:t>For multi-PDSCH scheduled by single DCI,</w:t>
            </w:r>
          </w:p>
          <w:p w14:paraId="7A88E335" w14:textId="77777777" w:rsidR="00614398" w:rsidRDefault="002D6C5D">
            <w:pPr>
              <w:pStyle w:val="ListParagraph"/>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2842DC6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280E11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lastRenderedPageBreak/>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07A0649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043B779B"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196"/>
        <w:rPr>
          <w:b/>
          <w:lang w:eastAsia="ko-KR"/>
        </w:rPr>
      </w:pPr>
    </w:p>
    <w:p w14:paraId="125FBE90"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w:t>
            </w:r>
            <w:proofErr w:type="gramStart"/>
            <w:r>
              <w:rPr>
                <w:rFonts w:eastAsia="SimSun"/>
                <w:iCs/>
                <w:lang w:val="en-US" w:eastAsia="zh-CN"/>
              </w:rPr>
              <w:t>e.g.</w:t>
            </w:r>
            <w:proofErr w:type="gramEnd"/>
            <w:r>
              <w:rPr>
                <w:rFonts w:eastAsia="SimSun"/>
                <w:iCs/>
                <w:lang w:val="en-US" w:eastAsia="zh-CN"/>
              </w:rPr>
              <w:t xml:space="preserve">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w:t>
            </w:r>
            <w:proofErr w:type="spellStart"/>
            <w:r>
              <w:rPr>
                <w:rFonts w:eastAsia="SimSun"/>
                <w:iCs/>
                <w:lang w:val="en-US" w:eastAsia="zh-CN"/>
              </w:rPr>
              <w:t>Futurewei</w:t>
            </w:r>
            <w:proofErr w:type="spellEnd"/>
            <w:r>
              <w:rPr>
                <w:rFonts w:eastAsia="SimSun"/>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w:t>
            </w:r>
            <w:proofErr w:type="spellStart"/>
            <w:r>
              <w:rPr>
                <w:iCs/>
                <w:lang w:val="en-US" w:eastAsia="ko-KR"/>
              </w:rPr>
              <w:t>gNB</w:t>
            </w:r>
            <w:proofErr w:type="spellEnd"/>
            <w:r>
              <w:rPr>
                <w:iCs/>
                <w:lang w:val="en-US" w:eastAsia="ko-KR"/>
              </w:rPr>
              <w:t xml:space="preserve"> choose to even configure in such a way? If the UE can receive 2 TBs but not multiple PDSCHs then most likely the </w:t>
            </w:r>
            <w:proofErr w:type="spellStart"/>
            <w:r>
              <w:rPr>
                <w:iCs/>
                <w:lang w:val="en-US" w:eastAsia="ko-KR"/>
              </w:rPr>
              <w:t>gNB</w:t>
            </w:r>
            <w:proofErr w:type="spellEnd"/>
            <w:r>
              <w:rPr>
                <w:iCs/>
                <w:lang w:val="en-US" w:eastAsia="ko-KR"/>
              </w:rPr>
              <w:t xml:space="preserve"> would just schedule multiple PDSCHs with 1 TB each and not configure multiple TBs by RRC. Otherwise, the </w:t>
            </w:r>
            <w:proofErr w:type="spellStart"/>
            <w:r>
              <w:rPr>
                <w:iCs/>
                <w:lang w:val="en-US" w:eastAsia="ko-KR"/>
              </w:rPr>
              <w:t>gNB</w:t>
            </w:r>
            <w:proofErr w:type="spellEnd"/>
            <w:r>
              <w:rPr>
                <w:iCs/>
                <w:lang w:val="en-US" w:eastAsia="ko-KR"/>
              </w:rPr>
              <w:t xml:space="preserve">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SimSun"/>
                <w:iCs/>
                <w:lang w:val="en-US" w:eastAsia="zh-CN"/>
              </w:rPr>
            </w:pPr>
            <w:r>
              <w:rPr>
                <w:rFonts w:eastAsia="SimSun"/>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SimSun"/>
                <w:iCs/>
                <w:lang w:val="en-US" w:eastAsia="zh-CN"/>
              </w:rPr>
            </w:pPr>
            <w:r>
              <w:rPr>
                <w:iCs/>
                <w:lang w:val="en-US" w:eastAsia="ko-KR"/>
              </w:rPr>
              <w:t xml:space="preserve">We are </w:t>
            </w:r>
            <w:r>
              <w:rPr>
                <w:iCs/>
                <w:lang w:val="en-US" w:eastAsia="ko-KR"/>
              </w:rPr>
              <w:t xml:space="preserve">generally </w:t>
            </w:r>
            <w:r>
              <w:rPr>
                <w:iCs/>
                <w:lang w:val="en-US" w:eastAsia="ko-KR"/>
              </w:rPr>
              <w:t>fine with the proposal. Need some clarification on the 2</w:t>
            </w:r>
            <w:r w:rsidRPr="00B1799C">
              <w:rPr>
                <w:iCs/>
                <w:vertAlign w:val="superscript"/>
                <w:lang w:val="en-US" w:eastAsia="ko-KR"/>
              </w:rPr>
              <w:t>nd</w:t>
            </w:r>
            <w:r>
              <w:rPr>
                <w:iCs/>
                <w:lang w:val="en-US" w:eastAsia="ko-KR"/>
              </w:rPr>
              <w:t xml:space="preserve"> FFS. </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827A562" w14:textId="77777777" w:rsidR="00614398" w:rsidRDefault="002D6C5D">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ListParagraph"/>
              <w:numPr>
                <w:ilvl w:val="0"/>
                <w:numId w:val="4"/>
              </w:numPr>
              <w:ind w:leftChars="0"/>
              <w:rPr>
                <w:bCs/>
              </w:rPr>
            </w:pPr>
            <w:r>
              <w:rPr>
                <w:bCs/>
              </w:rPr>
              <w:lastRenderedPageBreak/>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ListParagraph"/>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0D472CF2" w14:textId="77777777" w:rsidR="00614398" w:rsidRDefault="002D6C5D">
            <w:pPr>
              <w:pStyle w:val="ListParagraph"/>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ListParagraph"/>
              <w:numPr>
                <w:ilvl w:val="0"/>
                <w:numId w:val="4"/>
              </w:numPr>
              <w:ind w:leftChars="0"/>
              <w:rPr>
                <w:bCs/>
              </w:rPr>
            </w:pPr>
            <w:r>
              <w:rPr>
                <w:bCs/>
              </w:rPr>
              <w:t xml:space="preserve">Priority indicator: </w:t>
            </w:r>
          </w:p>
          <w:p w14:paraId="1F5B4E1E" w14:textId="77777777" w:rsidR="00614398" w:rsidRDefault="002D6C5D">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CD0A992" w14:textId="77777777" w:rsidR="00614398" w:rsidRDefault="002D6C5D">
            <w:pPr>
              <w:pStyle w:val="ListParagraph"/>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ListParagraph"/>
              <w:numPr>
                <w:ilvl w:val="0"/>
                <w:numId w:val="4"/>
              </w:numPr>
              <w:ind w:leftChars="0"/>
              <w:rPr>
                <w:bCs/>
              </w:rPr>
            </w:pPr>
            <w:r>
              <w:rPr>
                <w:bCs/>
              </w:rPr>
              <w:t>For multi-PUSCH scheduled by single DCI,</w:t>
            </w:r>
          </w:p>
          <w:p w14:paraId="116220C7" w14:textId="77777777" w:rsidR="00614398" w:rsidRDefault="002D6C5D">
            <w:pPr>
              <w:pStyle w:val="ListParagraph"/>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ListParagraph"/>
              <w:numPr>
                <w:ilvl w:val="0"/>
                <w:numId w:val="4"/>
              </w:numPr>
              <w:ind w:leftChars="0"/>
              <w:rPr>
                <w:bCs/>
              </w:rPr>
            </w:pPr>
            <w:r>
              <w:rPr>
                <w:bCs/>
              </w:rPr>
              <w:t>For multi-PDSCH scheduled by single DCI,</w:t>
            </w:r>
          </w:p>
          <w:p w14:paraId="442AA407"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29FCC197" w14:textId="77777777" w:rsidR="00614398" w:rsidRDefault="00614398">
      <w:pPr>
        <w:ind w:firstLineChars="100" w:firstLine="200"/>
        <w:rPr>
          <w:lang w:eastAsia="ko-KR"/>
        </w:rPr>
      </w:pPr>
    </w:p>
    <w:p w14:paraId="609B9179"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lastRenderedPageBreak/>
        <w:t>Proposal #</w:t>
      </w:r>
      <w:r>
        <w:rPr>
          <w:highlight w:val="cyan"/>
          <w:u w:val="single"/>
          <w:lang w:eastAsia="ko-KR"/>
        </w:rPr>
        <w:t>7 (URLLC-related fields):</w:t>
      </w:r>
    </w:p>
    <w:p w14:paraId="4B28C41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75F6BC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15B2414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727DF1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64A54B6E" w14:textId="77777777" w:rsidR="00614398" w:rsidRDefault="00614398">
      <w:pPr>
        <w:ind w:firstLineChars="100" w:firstLine="200"/>
        <w:rPr>
          <w:lang w:val="en-US" w:eastAsia="ko-KR"/>
        </w:rPr>
      </w:pPr>
    </w:p>
    <w:p w14:paraId="344B95B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50720E09" w14:textId="77777777">
        <w:tc>
          <w:tcPr>
            <w:tcW w:w="1650" w:type="dxa"/>
            <w:tcBorders>
              <w:top w:val="single" w:sz="4" w:space="0" w:color="auto"/>
              <w:left w:val="single" w:sz="4" w:space="0" w:color="auto"/>
              <w:bottom w:val="single" w:sz="4" w:space="0" w:color="auto"/>
              <w:right w:val="single" w:sz="4" w:space="0" w:color="auto"/>
            </w:tcBorders>
          </w:tcPr>
          <w:p w14:paraId="52BACC97"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47B184" w14:textId="77777777" w:rsidR="00614398" w:rsidRDefault="002D6C5D">
            <w:pPr>
              <w:rPr>
                <w:lang w:eastAsia="ko-KR"/>
              </w:rPr>
            </w:pPr>
            <w:r>
              <w:rPr>
                <w:lang w:eastAsia="ko-KR"/>
              </w:rPr>
              <w:t>Views</w:t>
            </w:r>
          </w:p>
        </w:tc>
      </w:tr>
      <w:tr w:rsidR="00614398" w14:paraId="1F95221F" w14:textId="77777777">
        <w:tc>
          <w:tcPr>
            <w:tcW w:w="1650" w:type="dxa"/>
            <w:tcBorders>
              <w:top w:val="single" w:sz="4" w:space="0" w:color="auto"/>
              <w:left w:val="single" w:sz="4" w:space="0" w:color="auto"/>
              <w:bottom w:val="single" w:sz="4" w:space="0" w:color="auto"/>
              <w:right w:val="single" w:sz="4" w:space="0" w:color="auto"/>
            </w:tcBorders>
          </w:tcPr>
          <w:p w14:paraId="42915D7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BC65AA" w14:textId="77777777" w:rsidR="00614398" w:rsidRDefault="002D6C5D">
            <w:pPr>
              <w:rPr>
                <w:iCs/>
                <w:lang w:val="en-US" w:eastAsia="ko-KR"/>
              </w:rPr>
            </w:pPr>
            <w:r>
              <w:rPr>
                <w:iCs/>
                <w:lang w:val="en-US" w:eastAsia="ko-KR"/>
              </w:rPr>
              <w:t>We are okay with proposal#7</w:t>
            </w:r>
          </w:p>
        </w:tc>
      </w:tr>
      <w:tr w:rsidR="00614398" w14:paraId="693C4A7A" w14:textId="77777777">
        <w:tc>
          <w:tcPr>
            <w:tcW w:w="1650" w:type="dxa"/>
            <w:tcBorders>
              <w:top w:val="single" w:sz="4" w:space="0" w:color="auto"/>
              <w:left w:val="single" w:sz="4" w:space="0" w:color="auto"/>
              <w:bottom w:val="single" w:sz="4" w:space="0" w:color="auto"/>
              <w:right w:val="single" w:sz="4" w:space="0" w:color="auto"/>
            </w:tcBorders>
          </w:tcPr>
          <w:p w14:paraId="374AC04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C016EC" w14:textId="77777777" w:rsidR="00614398" w:rsidRDefault="002D6C5D">
            <w:pPr>
              <w:rPr>
                <w:iCs/>
                <w:lang w:val="en-US" w:eastAsia="ko-KR"/>
              </w:rPr>
            </w:pPr>
            <w:r>
              <w:rPr>
                <w:iCs/>
                <w:lang w:val="en-US" w:eastAsia="ko-KR"/>
              </w:rPr>
              <w:t>Support Proposal #7</w:t>
            </w:r>
          </w:p>
        </w:tc>
      </w:tr>
      <w:tr w:rsidR="00614398" w14:paraId="1289880C" w14:textId="77777777">
        <w:tc>
          <w:tcPr>
            <w:tcW w:w="1650" w:type="dxa"/>
            <w:tcBorders>
              <w:top w:val="single" w:sz="4" w:space="0" w:color="auto"/>
              <w:left w:val="single" w:sz="4" w:space="0" w:color="auto"/>
              <w:bottom w:val="single" w:sz="4" w:space="0" w:color="auto"/>
              <w:right w:val="single" w:sz="4" w:space="0" w:color="auto"/>
            </w:tcBorders>
          </w:tcPr>
          <w:p w14:paraId="490215FE"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0128BC9" w14:textId="77777777" w:rsidR="00614398" w:rsidRDefault="002D6C5D">
            <w:pPr>
              <w:rPr>
                <w:iCs/>
                <w:lang w:val="en-US" w:eastAsia="ko-KR"/>
              </w:rPr>
            </w:pPr>
            <w:r>
              <w:rPr>
                <w:iCs/>
                <w:lang w:val="en-US" w:eastAsia="ko-KR"/>
              </w:rPr>
              <w:t>Support Proposal #7</w:t>
            </w:r>
          </w:p>
        </w:tc>
      </w:tr>
      <w:tr w:rsidR="00614398" w14:paraId="697E8895" w14:textId="77777777">
        <w:tc>
          <w:tcPr>
            <w:tcW w:w="1650" w:type="dxa"/>
            <w:tcBorders>
              <w:top w:val="single" w:sz="4" w:space="0" w:color="auto"/>
              <w:left w:val="single" w:sz="4" w:space="0" w:color="auto"/>
              <w:bottom w:val="single" w:sz="4" w:space="0" w:color="auto"/>
              <w:right w:val="single" w:sz="4" w:space="0" w:color="auto"/>
            </w:tcBorders>
          </w:tcPr>
          <w:p w14:paraId="4134E8B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5D14CDD" w14:textId="77777777" w:rsidR="00614398" w:rsidRDefault="002D6C5D">
            <w:pPr>
              <w:rPr>
                <w:iCs/>
                <w:lang w:val="en-US" w:eastAsia="ko-KR"/>
              </w:rPr>
            </w:pPr>
            <w:r>
              <w:rPr>
                <w:iCs/>
                <w:lang w:val="en-US" w:eastAsia="ko-KR"/>
              </w:rPr>
              <w:t xml:space="preserve">We support the proposal  </w:t>
            </w:r>
          </w:p>
        </w:tc>
      </w:tr>
      <w:tr w:rsidR="00614398" w14:paraId="63D6E0FF" w14:textId="77777777">
        <w:tc>
          <w:tcPr>
            <w:tcW w:w="1650" w:type="dxa"/>
            <w:tcBorders>
              <w:top w:val="single" w:sz="4" w:space="0" w:color="auto"/>
              <w:left w:val="single" w:sz="4" w:space="0" w:color="auto"/>
              <w:bottom w:val="single" w:sz="4" w:space="0" w:color="auto"/>
              <w:right w:val="single" w:sz="4" w:space="0" w:color="auto"/>
            </w:tcBorders>
          </w:tcPr>
          <w:p w14:paraId="364AB537"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B16C6D6" w14:textId="77777777" w:rsidR="00614398" w:rsidRDefault="002D6C5D">
            <w:pPr>
              <w:rPr>
                <w:iCs/>
                <w:lang w:val="en-US" w:eastAsia="ko-KR"/>
              </w:rPr>
            </w:pPr>
            <w:r>
              <w:rPr>
                <w:rFonts w:hint="eastAsia"/>
                <w:iCs/>
                <w:lang w:val="en-US" w:eastAsia="ko-KR"/>
              </w:rPr>
              <w:t>OK</w:t>
            </w:r>
            <w:r>
              <w:rPr>
                <w:iCs/>
                <w:lang w:val="en-US" w:eastAsia="ko-KR"/>
              </w:rPr>
              <w:t xml:space="preserve"> with proposal #7</w:t>
            </w:r>
          </w:p>
        </w:tc>
      </w:tr>
      <w:tr w:rsidR="00614398" w14:paraId="183ABB5E" w14:textId="77777777">
        <w:tc>
          <w:tcPr>
            <w:tcW w:w="1650" w:type="dxa"/>
            <w:tcBorders>
              <w:top w:val="single" w:sz="4" w:space="0" w:color="auto"/>
              <w:left w:val="single" w:sz="4" w:space="0" w:color="auto"/>
              <w:bottom w:val="single" w:sz="4" w:space="0" w:color="auto"/>
              <w:right w:val="single" w:sz="4" w:space="0" w:color="auto"/>
            </w:tcBorders>
          </w:tcPr>
          <w:p w14:paraId="45828E26"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C9416C8" w14:textId="77777777" w:rsidR="00614398" w:rsidRDefault="002D6C5D">
            <w:pPr>
              <w:rPr>
                <w:iCs/>
                <w:lang w:val="en-US" w:eastAsia="ko-KR"/>
              </w:rPr>
            </w:pPr>
            <w:r>
              <w:rPr>
                <w:iCs/>
                <w:lang w:val="en-US" w:eastAsia="ko-KR"/>
              </w:rPr>
              <w:t>We support the proposal</w:t>
            </w:r>
          </w:p>
        </w:tc>
      </w:tr>
      <w:tr w:rsidR="00614398" w14:paraId="6CD32CE6" w14:textId="77777777">
        <w:tc>
          <w:tcPr>
            <w:tcW w:w="1650" w:type="dxa"/>
            <w:tcBorders>
              <w:top w:val="single" w:sz="4" w:space="0" w:color="auto"/>
              <w:left w:val="single" w:sz="4" w:space="0" w:color="auto"/>
              <w:bottom w:val="single" w:sz="4" w:space="0" w:color="auto"/>
              <w:right w:val="single" w:sz="4" w:space="0" w:color="auto"/>
            </w:tcBorders>
          </w:tcPr>
          <w:p w14:paraId="2032CE48"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8205E6C" w14:textId="77777777" w:rsidR="00614398" w:rsidRDefault="002D6C5D">
            <w:pPr>
              <w:rPr>
                <w:iCs/>
                <w:lang w:val="en-US" w:eastAsia="ko-KR"/>
              </w:rPr>
            </w:pPr>
            <w:r>
              <w:rPr>
                <w:iCs/>
                <w:lang w:val="en-US" w:eastAsia="ko-KR"/>
              </w:rPr>
              <w:t xml:space="preserve">We are fine with the proposal. </w:t>
            </w:r>
          </w:p>
        </w:tc>
      </w:tr>
      <w:tr w:rsidR="00614398" w14:paraId="441AC909" w14:textId="77777777">
        <w:tc>
          <w:tcPr>
            <w:tcW w:w="1650" w:type="dxa"/>
            <w:tcBorders>
              <w:top w:val="single" w:sz="4" w:space="0" w:color="auto"/>
              <w:left w:val="single" w:sz="4" w:space="0" w:color="auto"/>
              <w:bottom w:val="single" w:sz="4" w:space="0" w:color="auto"/>
              <w:right w:val="single" w:sz="4" w:space="0" w:color="auto"/>
            </w:tcBorders>
          </w:tcPr>
          <w:p w14:paraId="7C6E6152"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1988B0A"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#7</w:t>
            </w:r>
          </w:p>
        </w:tc>
      </w:tr>
      <w:tr w:rsidR="00614398" w14:paraId="14247432" w14:textId="77777777">
        <w:tc>
          <w:tcPr>
            <w:tcW w:w="1650" w:type="dxa"/>
            <w:tcBorders>
              <w:top w:val="single" w:sz="4" w:space="0" w:color="auto"/>
              <w:left w:val="single" w:sz="4" w:space="0" w:color="auto"/>
              <w:bottom w:val="single" w:sz="4" w:space="0" w:color="auto"/>
              <w:right w:val="single" w:sz="4" w:space="0" w:color="auto"/>
            </w:tcBorders>
          </w:tcPr>
          <w:p w14:paraId="529F4645"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357A367" w14:textId="77777777" w:rsidR="00614398" w:rsidRDefault="002D6C5D">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614398" w14:paraId="7A7EDC3E" w14:textId="77777777">
        <w:tc>
          <w:tcPr>
            <w:tcW w:w="1650" w:type="dxa"/>
            <w:tcBorders>
              <w:top w:val="single" w:sz="4" w:space="0" w:color="auto"/>
              <w:left w:val="single" w:sz="4" w:space="0" w:color="auto"/>
              <w:bottom w:val="single" w:sz="4" w:space="0" w:color="auto"/>
              <w:right w:val="single" w:sz="4" w:space="0" w:color="auto"/>
            </w:tcBorders>
          </w:tcPr>
          <w:p w14:paraId="558A6A7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23624C" w14:textId="77777777" w:rsidR="00614398" w:rsidRDefault="002D6C5D">
            <w:pPr>
              <w:rPr>
                <w:iCs/>
                <w:lang w:val="en-US" w:eastAsia="ko-KR"/>
              </w:rPr>
            </w:pPr>
            <w:r>
              <w:rPr>
                <w:iCs/>
                <w:lang w:val="en-US" w:eastAsia="ko-KR"/>
              </w:rPr>
              <w:t>We support the proposal#7</w:t>
            </w:r>
          </w:p>
        </w:tc>
      </w:tr>
      <w:tr w:rsidR="00614398" w14:paraId="1DDC15A4" w14:textId="77777777">
        <w:tc>
          <w:tcPr>
            <w:tcW w:w="1650" w:type="dxa"/>
            <w:tcBorders>
              <w:top w:val="single" w:sz="4" w:space="0" w:color="auto"/>
              <w:left w:val="single" w:sz="4" w:space="0" w:color="auto"/>
              <w:bottom w:val="single" w:sz="4" w:space="0" w:color="auto"/>
              <w:right w:val="single" w:sz="4" w:space="0" w:color="auto"/>
            </w:tcBorders>
          </w:tcPr>
          <w:p w14:paraId="6FD420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7E31652" w14:textId="77777777" w:rsidR="00614398" w:rsidRDefault="002D6C5D">
            <w:pPr>
              <w:rPr>
                <w:iCs/>
                <w:lang w:val="en-US" w:eastAsia="ko-KR"/>
              </w:rPr>
            </w:pPr>
            <w:r>
              <w:rPr>
                <w:iCs/>
                <w:lang w:val="en-US" w:eastAsia="ko-KR"/>
              </w:rPr>
              <w:t>Support the proposal.</w:t>
            </w:r>
          </w:p>
        </w:tc>
      </w:tr>
      <w:tr w:rsidR="00614398" w14:paraId="19C08B4E" w14:textId="77777777">
        <w:tc>
          <w:tcPr>
            <w:tcW w:w="1650" w:type="dxa"/>
            <w:tcBorders>
              <w:top w:val="single" w:sz="4" w:space="0" w:color="auto"/>
              <w:left w:val="single" w:sz="4" w:space="0" w:color="auto"/>
              <w:bottom w:val="single" w:sz="4" w:space="0" w:color="auto"/>
              <w:right w:val="single" w:sz="4" w:space="0" w:color="auto"/>
            </w:tcBorders>
          </w:tcPr>
          <w:p w14:paraId="1F3703DB"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C9BA2C8" w14:textId="77777777" w:rsidR="00614398" w:rsidRDefault="002D6C5D">
            <w:pPr>
              <w:rPr>
                <w:iCs/>
                <w:lang w:val="en-US" w:eastAsia="ko-KR"/>
              </w:rPr>
            </w:pPr>
            <w:r>
              <w:rPr>
                <w:iCs/>
                <w:lang w:val="en-US" w:eastAsia="ko-KR"/>
              </w:rPr>
              <w:t>Support Proposal #7</w:t>
            </w:r>
          </w:p>
        </w:tc>
      </w:tr>
      <w:tr w:rsidR="00614398" w14:paraId="49520841" w14:textId="77777777">
        <w:tc>
          <w:tcPr>
            <w:tcW w:w="1650" w:type="dxa"/>
            <w:tcBorders>
              <w:top w:val="single" w:sz="4" w:space="0" w:color="auto"/>
              <w:left w:val="single" w:sz="4" w:space="0" w:color="auto"/>
              <w:bottom w:val="single" w:sz="4" w:space="0" w:color="auto"/>
              <w:right w:val="single" w:sz="4" w:space="0" w:color="auto"/>
            </w:tcBorders>
          </w:tcPr>
          <w:p w14:paraId="0AACEF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75D8207" w14:textId="77777777" w:rsidR="00614398" w:rsidRDefault="002D6C5D">
            <w:pPr>
              <w:rPr>
                <w:rFonts w:eastAsia="SimSun"/>
                <w:iCs/>
                <w:lang w:val="en-US" w:eastAsia="zh-CN"/>
              </w:rPr>
            </w:pPr>
            <w:r>
              <w:rPr>
                <w:rFonts w:eastAsia="SimSun" w:hint="eastAsia"/>
                <w:iCs/>
                <w:lang w:val="en-US" w:eastAsia="zh-CN"/>
              </w:rPr>
              <w:t>Support Proposal #7.</w:t>
            </w:r>
          </w:p>
        </w:tc>
      </w:tr>
      <w:tr w:rsidR="00614398" w14:paraId="10DD8C4D" w14:textId="77777777">
        <w:tc>
          <w:tcPr>
            <w:tcW w:w="1650" w:type="dxa"/>
            <w:tcBorders>
              <w:top w:val="single" w:sz="4" w:space="0" w:color="auto"/>
              <w:left w:val="single" w:sz="4" w:space="0" w:color="auto"/>
              <w:bottom w:val="single" w:sz="4" w:space="0" w:color="auto"/>
              <w:right w:val="single" w:sz="4" w:space="0" w:color="auto"/>
            </w:tcBorders>
          </w:tcPr>
          <w:p w14:paraId="6B138AEA"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C5230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2D447049" w14:textId="77777777">
        <w:tc>
          <w:tcPr>
            <w:tcW w:w="1650" w:type="dxa"/>
            <w:tcBorders>
              <w:top w:val="single" w:sz="4" w:space="0" w:color="auto"/>
              <w:left w:val="single" w:sz="4" w:space="0" w:color="auto"/>
              <w:bottom w:val="single" w:sz="4" w:space="0" w:color="auto"/>
              <w:right w:val="single" w:sz="4" w:space="0" w:color="auto"/>
            </w:tcBorders>
          </w:tcPr>
          <w:p w14:paraId="1E5C27C3"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06E29BF" w14:textId="77777777" w:rsidR="00614398" w:rsidRDefault="002D6C5D">
            <w:pPr>
              <w:rPr>
                <w:rFonts w:eastAsia="SimSun"/>
                <w:iCs/>
                <w:lang w:val="en-US" w:eastAsia="zh-CN"/>
              </w:rPr>
            </w:pPr>
            <w:r>
              <w:rPr>
                <w:rFonts w:eastAsia="MS Mincho"/>
                <w:iCs/>
                <w:lang w:val="en-US" w:eastAsia="ja-JP"/>
              </w:rPr>
              <w:t>We support proposal#7</w:t>
            </w:r>
          </w:p>
        </w:tc>
      </w:tr>
      <w:tr w:rsidR="00614398" w14:paraId="1EC5E39A" w14:textId="77777777">
        <w:tc>
          <w:tcPr>
            <w:tcW w:w="1650" w:type="dxa"/>
            <w:tcBorders>
              <w:top w:val="single" w:sz="4" w:space="0" w:color="auto"/>
              <w:left w:val="single" w:sz="4" w:space="0" w:color="auto"/>
              <w:bottom w:val="single" w:sz="4" w:space="0" w:color="auto"/>
              <w:right w:val="single" w:sz="4" w:space="0" w:color="auto"/>
            </w:tcBorders>
          </w:tcPr>
          <w:p w14:paraId="3594699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A30A11"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2EBA4123" w14:textId="77777777">
        <w:tc>
          <w:tcPr>
            <w:tcW w:w="1650" w:type="dxa"/>
            <w:tcBorders>
              <w:top w:val="single" w:sz="4" w:space="0" w:color="auto"/>
              <w:left w:val="single" w:sz="4" w:space="0" w:color="auto"/>
              <w:bottom w:val="single" w:sz="4" w:space="0" w:color="auto"/>
              <w:right w:val="single" w:sz="4" w:space="0" w:color="auto"/>
            </w:tcBorders>
          </w:tcPr>
          <w:p w14:paraId="28B951FB"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88AC526" w14:textId="77777777" w:rsidR="00614398" w:rsidRDefault="002D6C5D">
            <w:pPr>
              <w:rPr>
                <w:rFonts w:eastAsia="MS Mincho"/>
                <w:iCs/>
                <w:lang w:val="en-US" w:eastAsia="ja-JP"/>
              </w:rPr>
            </w:pPr>
            <w:r>
              <w:rPr>
                <w:rFonts w:eastAsia="MS Mincho"/>
                <w:iCs/>
                <w:lang w:val="en-US" w:eastAsia="ja-JP"/>
              </w:rPr>
              <w:t>We support Proposal#7</w:t>
            </w:r>
          </w:p>
        </w:tc>
      </w:tr>
      <w:tr w:rsidR="00614398" w14:paraId="445C4592" w14:textId="77777777">
        <w:tc>
          <w:tcPr>
            <w:tcW w:w="1650" w:type="dxa"/>
            <w:tcBorders>
              <w:top w:val="single" w:sz="4" w:space="0" w:color="auto"/>
              <w:left w:val="single" w:sz="4" w:space="0" w:color="auto"/>
              <w:bottom w:val="single" w:sz="4" w:space="0" w:color="auto"/>
              <w:right w:val="single" w:sz="4" w:space="0" w:color="auto"/>
            </w:tcBorders>
          </w:tcPr>
          <w:p w14:paraId="3A6198A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D294C2D" w14:textId="77777777" w:rsidR="00614398" w:rsidRDefault="002D6C5D">
            <w:pPr>
              <w:rPr>
                <w:rFonts w:eastAsia="MS Mincho"/>
                <w:iCs/>
                <w:lang w:val="en-US" w:eastAsia="ja-JP"/>
              </w:rPr>
            </w:pPr>
            <w:r>
              <w:rPr>
                <w:rFonts w:eastAsia="MS Mincho"/>
                <w:iCs/>
                <w:lang w:val="en-US" w:eastAsia="ja-JP"/>
              </w:rPr>
              <w:t>We are fine with proposal #7.</w:t>
            </w:r>
          </w:p>
        </w:tc>
      </w:tr>
      <w:tr w:rsidR="00614398" w14:paraId="75786F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2E5C91C" w14:textId="77777777" w:rsidR="00614398" w:rsidRDefault="002D6C5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6460ED31" w14:textId="77777777" w:rsidR="00614398" w:rsidRDefault="002D6C5D">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285D677E" w14:textId="77777777" w:rsidR="00614398" w:rsidRDefault="00614398">
      <w:pPr>
        <w:ind w:firstLineChars="100" w:firstLine="200"/>
        <w:rPr>
          <w:lang w:val="en-US" w:eastAsia="ko-KR"/>
        </w:rPr>
      </w:pPr>
    </w:p>
    <w:p w14:paraId="225827D0" w14:textId="77777777" w:rsidR="00614398" w:rsidRDefault="00614398">
      <w:pPr>
        <w:ind w:firstLineChars="100" w:firstLine="200"/>
        <w:rPr>
          <w:lang w:eastAsia="ko-KR"/>
        </w:rPr>
      </w:pPr>
    </w:p>
    <w:p w14:paraId="2AFC24A4" w14:textId="77777777" w:rsidR="00614398" w:rsidRDefault="002D6C5D">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ListParagraph"/>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ListParagraph"/>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0B00CFF" w14:textId="77777777" w:rsidR="00614398" w:rsidRDefault="002D6C5D">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CEF6D9A" w14:textId="77777777" w:rsidR="00614398" w:rsidRDefault="002D6C5D">
            <w:pPr>
              <w:pStyle w:val="ListParagraph"/>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ListParagraph"/>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ListParagraph"/>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486418F6" w14:textId="77777777" w:rsidR="00614398" w:rsidRDefault="002D6C5D">
            <w:pPr>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ListParagraph"/>
              <w:numPr>
                <w:ilvl w:val="0"/>
                <w:numId w:val="4"/>
              </w:numPr>
              <w:ind w:leftChars="0"/>
              <w:rPr>
                <w:bCs/>
              </w:rPr>
            </w:pPr>
            <w:r>
              <w:rPr>
                <w:bCs/>
              </w:rPr>
              <w:t>For multi-PDSCH scheduled by single DCI,</w:t>
            </w:r>
          </w:p>
          <w:p w14:paraId="6D15DFBF" w14:textId="77777777" w:rsidR="00614398" w:rsidRDefault="002D6C5D">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lastRenderedPageBreak/>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ListParagraph"/>
        <w:numPr>
          <w:ilvl w:val="1"/>
          <w:numId w:val="6"/>
        </w:numPr>
        <w:spacing w:line="256" w:lineRule="auto"/>
        <w:ind w:leftChars="0"/>
        <w:contextualSpacing/>
        <w:rPr>
          <w:ins w:id="15" w:author="김선욱/책임연구원/미래기술센터 C&amp;M표준(연)5G무선통신표준Task(seonwook.kim@lge.com)" w:date="2021-08-18T19:05:00Z"/>
          <w:rFonts w:ascii="Times New Roman" w:eastAsia="Malgun Gothic" w:hAnsi="Times New Roman"/>
          <w:lang w:val="en-US"/>
        </w:rPr>
      </w:pPr>
      <w:ins w:id="16"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7" w:author="김선욱/책임연구원/미래기술센터 C&amp;M표준(연)5G무선통신표준Task(seonwook.kim@lge.com)" w:date="2021-08-18T19:06:00Z">
        <w:r>
          <w:rPr>
            <w:lang w:eastAsia="ko-KR"/>
          </w:rPr>
          <w:t>appears only once in</w:t>
        </w:r>
      </w:ins>
      <w:ins w:id="18"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ListParagraph"/>
        <w:numPr>
          <w:ilvl w:val="1"/>
          <w:numId w:val="6"/>
        </w:numPr>
        <w:spacing w:line="256" w:lineRule="auto"/>
        <w:ind w:leftChars="0"/>
        <w:contextualSpacing/>
        <w:rPr>
          <w:ins w:id="19"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20" w:author="김선욱/책임연구원/미래기술센터 C&amp;M표준(연)5G무선통신표준Task(seonwook.kim@lge.com)" w:date="2021-08-18T19:07:00Z">
        <w:r>
          <w:rPr>
            <w:lang w:eastAsia="ko-KR"/>
          </w:rPr>
          <w:t xml:space="preserve"> and</w:t>
        </w:r>
      </w:ins>
      <w:del w:id="21"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2"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ListParagraph"/>
        <w:numPr>
          <w:ilvl w:val="1"/>
          <w:numId w:val="6"/>
        </w:numPr>
        <w:spacing w:line="256" w:lineRule="auto"/>
        <w:ind w:leftChars="0"/>
        <w:contextualSpacing/>
        <w:rPr>
          <w:ins w:id="23" w:author="김선욱/책임연구원/미래기술센터 C&amp;M표준(연)5G무선통신표준Task(seonwook.kim@lge.com)" w:date="2021-08-18T19:08:00Z"/>
          <w:rFonts w:ascii="Times New Roman" w:eastAsia="Malgun Gothic" w:hAnsi="Times New Roman"/>
          <w:lang w:val="en-US"/>
        </w:rPr>
      </w:pPr>
      <w:ins w:id="24" w:author="김선욱/책임연구원/미래기술센터 C&amp;M표준(연)5G무선통신표준Task(seonwook.kim@lge.com)" w:date="2021-08-18T19:08:00Z">
        <w:r>
          <w:rPr>
            <w:lang w:eastAsia="ko-KR"/>
          </w:rPr>
          <w:t xml:space="preserve">For ZP-CSI-RS trigger field, </w:t>
        </w:r>
      </w:ins>
      <w:ins w:id="25" w:author="김선욱/책임연구원/미래기술센터 C&amp;M표준(연)5G무선통신표준Task(seonwook.kim@lge.com)" w:date="2021-08-18T19:10:00Z">
        <w:r>
          <w:rPr>
            <w:lang w:eastAsia="ko-KR"/>
          </w:rPr>
          <w:t>the triggered aperiodic ZP CSI-RS is applied to all the slot(s) of the PDSCH scheduled</w:t>
        </w:r>
      </w:ins>
      <w:ins w:id="26" w:author="김선욱/책임연구원/미래기술센터 C&amp;M표준(연)5G무선통신표준Task(seonwook.kim@lge.com)" w:date="2021-08-18T19:11:00Z">
        <w:r>
          <w:rPr>
            <w:lang w:eastAsia="ko-KR"/>
          </w:rPr>
          <w:t xml:space="preserve"> by the DCI</w:t>
        </w:r>
      </w:ins>
      <w:ins w:id="27" w:author="김선욱/책임연구원/미래기술센터 C&amp;M표준(연)5G무선통신표준Task(seonwook.kim@lge.com)" w:date="2021-08-18T19:14:00Z">
        <w:r>
          <w:rPr>
            <w:lang w:eastAsia="ko-KR"/>
          </w:rPr>
          <w:t>.</w:t>
        </w:r>
      </w:ins>
    </w:p>
    <w:p w14:paraId="5972635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28"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29" w:author="김선욱/책임연구원/미래기술센터 C&amp;M표준(연)5G무선통신표준Task(seonwook.kim@lge.com)" w:date="2021-08-18T19:14:00Z">
        <w:r>
          <w:rPr>
            <w:lang w:eastAsia="ko-KR"/>
          </w:rPr>
          <w:t xml:space="preserve">indication of </w:t>
        </w:r>
      </w:ins>
      <w:ins w:id="30"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w:t>
            </w:r>
            <w:proofErr w:type="gramStart"/>
            <w:r>
              <w:rPr>
                <w:rFonts w:eastAsia="SimSun"/>
                <w:iCs/>
                <w:lang w:val="en-US" w:eastAsia="zh-CN"/>
              </w:rPr>
              <w:t>pattern ?</w:t>
            </w:r>
            <w:proofErr w:type="gramEnd"/>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sidRPr="00AF547C">
              <w:rPr>
                <w:i/>
              </w:rPr>
              <w:t>rateMatchPatternToAddModList</w:t>
            </w:r>
            <w:proofErr w:type="spellEnd"/>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1"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SimSun"/>
                <w:iCs/>
                <w:lang w:val="en-US" w:eastAsia="zh-CN"/>
              </w:rPr>
            </w:pPr>
            <w:r>
              <w:rPr>
                <w:rFonts w:eastAsia="SimSun"/>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SimSun"/>
                <w:iCs/>
                <w:lang w:val="en-US" w:eastAsia="zh-CN"/>
              </w:rPr>
            </w:pPr>
            <w:r>
              <w:rPr>
                <w:rFonts w:eastAsia="SimSun"/>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SimSun"/>
                <w:iCs/>
                <w:lang w:val="en-US" w:eastAsia="zh-CN"/>
              </w:rPr>
            </w:pPr>
            <w:r>
              <w:rPr>
                <w:rFonts w:eastAsia="SimSun"/>
                <w:iCs/>
                <w:lang w:val="en-US" w:eastAsia="zh-CN"/>
              </w:rPr>
              <w:t xml:space="preserve">We </w:t>
            </w:r>
            <w:r w:rsidR="00A36CB5">
              <w:rPr>
                <w:rFonts w:eastAsia="SimSun"/>
                <w:iCs/>
                <w:lang w:val="en-US" w:eastAsia="zh-CN"/>
              </w:rPr>
              <w:t xml:space="preserve">still </w:t>
            </w:r>
            <w:r>
              <w:rPr>
                <w:rFonts w:eastAsia="SimSun"/>
                <w:iCs/>
                <w:lang w:val="en-US" w:eastAsia="zh-CN"/>
              </w:rPr>
              <w:t>support the proposal.</w:t>
            </w:r>
          </w:p>
          <w:p w14:paraId="36D810DD" w14:textId="6FC4BA35" w:rsidR="009348F1" w:rsidRDefault="009348F1" w:rsidP="0036533A">
            <w:pPr>
              <w:rPr>
                <w:rFonts w:eastAsia="SimSun"/>
                <w:iCs/>
                <w:lang w:val="en-US" w:eastAsia="zh-CN"/>
              </w:rPr>
            </w:pPr>
            <w:r>
              <w:rPr>
                <w:rFonts w:eastAsia="SimSun"/>
                <w:iCs/>
                <w:lang w:val="en-US" w:eastAsia="zh-CN"/>
              </w:rPr>
              <w:t xml:space="preserve">But just noticed </w:t>
            </w:r>
            <w:r w:rsidR="00A36CB5">
              <w:rPr>
                <w:rFonts w:eastAsia="SimSun"/>
                <w:iCs/>
                <w:lang w:val="en-US" w:eastAsia="zh-CN"/>
              </w:rPr>
              <w:t>that a</w:t>
            </w:r>
            <w:r>
              <w:rPr>
                <w:rFonts w:eastAsia="SimSun"/>
                <w:iCs/>
                <w:lang w:val="en-US" w:eastAsia="zh-CN"/>
              </w:rPr>
              <w:t xml:space="preserve"> minor correction</w:t>
            </w:r>
            <w:r w:rsidR="00A36CB5">
              <w:rPr>
                <w:rFonts w:eastAsia="SimSun"/>
                <w:iCs/>
                <w:lang w:val="en-US" w:eastAsia="zh-CN"/>
              </w:rPr>
              <w:t>/clarification</w:t>
            </w:r>
            <w:r>
              <w:rPr>
                <w:rFonts w:eastAsia="SimSun"/>
                <w:iCs/>
                <w:lang w:val="en-US" w:eastAsia="zh-CN"/>
              </w:rPr>
              <w:t xml:space="preserve"> </w:t>
            </w:r>
            <w:r w:rsidR="00A36CB5">
              <w:rPr>
                <w:rFonts w:eastAsia="SimSun"/>
                <w:iCs/>
                <w:lang w:val="en-US" w:eastAsia="zh-CN"/>
              </w:rPr>
              <w:t>is</w:t>
            </w:r>
            <w:r>
              <w:rPr>
                <w:rFonts w:eastAsia="SimSun"/>
                <w:iCs/>
                <w:lang w:val="en-US" w:eastAsia="zh-CN"/>
              </w:rPr>
              <w:t xml:space="preserve"> needed</w:t>
            </w:r>
            <w:r w:rsidR="00A36CB5">
              <w:rPr>
                <w:rFonts w:eastAsia="SimSun"/>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ListParagraph"/>
              <w:numPr>
                <w:ilvl w:val="0"/>
                <w:numId w:val="4"/>
              </w:numPr>
              <w:ind w:leftChars="0"/>
              <w:rPr>
                <w:bCs/>
              </w:rPr>
            </w:pPr>
            <w:r>
              <w:rPr>
                <w:bCs/>
              </w:rPr>
              <w:t>For multi-PUSCH scheduled by single DCI,</w:t>
            </w:r>
          </w:p>
          <w:p w14:paraId="53126BEE" w14:textId="77777777" w:rsidR="00614398" w:rsidRDefault="002D6C5D">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lastRenderedPageBreak/>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2DE05FE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w:t>
            </w:r>
            <w:proofErr w:type="gramStart"/>
            <w:r>
              <w:rPr>
                <w:rFonts w:eastAsia="SimSun"/>
                <w:iCs/>
                <w:lang w:val="en-US" w:eastAsia="zh-CN"/>
              </w:rPr>
              <w:t>SPS  resource</w:t>
            </w:r>
            <w:proofErr w:type="gramEnd"/>
            <w:r>
              <w:rPr>
                <w:rFonts w:eastAsia="SimSun"/>
                <w:iCs/>
                <w:lang w:val="en-US" w:eastAsia="zh-CN"/>
              </w:rPr>
              <w:t xml:space="preserv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Heading1"/>
        <w:ind w:left="864" w:hanging="864"/>
        <w:rPr>
          <w:lang w:eastAsia="ko-KR"/>
        </w:rPr>
      </w:pPr>
      <w:r>
        <w:rPr>
          <w:lang w:eastAsia="ko-KR"/>
        </w:rPr>
        <w:t>HARQ</w:t>
      </w:r>
    </w:p>
    <w:p w14:paraId="730870F7" w14:textId="77777777" w:rsidR="00614398" w:rsidRDefault="002D6C5D">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lastRenderedPageBreak/>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7FBDF7F6"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ListParagraph"/>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ListParagraph"/>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ListParagraph"/>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ListParagraph"/>
              <w:numPr>
                <w:ilvl w:val="0"/>
                <w:numId w:val="10"/>
              </w:numPr>
              <w:ind w:leftChars="0"/>
              <w:rPr>
                <w:rFonts w:eastAsia="SimSun"/>
                <w:szCs w:val="20"/>
              </w:rPr>
            </w:pPr>
            <w:r>
              <w:rPr>
                <w:rFonts w:eastAsia="SimSun" w:hint="eastAsia"/>
                <w:szCs w:val="20"/>
              </w:rPr>
              <w:lastRenderedPageBreak/>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2708BDB4" w14:textId="77777777" w:rsidR="00614398" w:rsidRDefault="002D6C5D">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lastRenderedPageBreak/>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ListParagraph"/>
              <w:numPr>
                <w:ilvl w:val="1"/>
                <w:numId w:val="4"/>
              </w:numPr>
              <w:ind w:leftChars="0"/>
              <w:rPr>
                <w:bCs/>
              </w:rPr>
            </w:pPr>
            <w:r>
              <w:rPr>
                <w:bCs/>
              </w:rPr>
              <w:t>FFS how to determine the number of sub-codebooks</w:t>
            </w:r>
          </w:p>
          <w:p w14:paraId="26A13DA3" w14:textId="77777777" w:rsidR="00614398" w:rsidRDefault="002D6C5D">
            <w:pPr>
              <w:pStyle w:val="ListParagraph"/>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ListParagraph"/>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ListParagraph"/>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lastRenderedPageBreak/>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5D52E22B"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03676A8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ListParagraph"/>
              <w:numPr>
                <w:ilvl w:val="0"/>
                <w:numId w:val="4"/>
              </w:numPr>
              <w:ind w:leftChars="0"/>
              <w:rPr>
                <w:lang w:eastAsia="ko-KR"/>
              </w:rPr>
            </w:pPr>
            <w:r>
              <w:rPr>
                <w:bCs/>
              </w:rPr>
              <w:lastRenderedPageBreak/>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5741EBD5" w14:textId="77777777" w:rsidR="00614398" w:rsidRDefault="002D6C5D">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17012BA3" w14:textId="77777777" w:rsidR="00614398" w:rsidRDefault="002D6C5D">
            <w:pPr>
              <w:pStyle w:val="ListParagraph"/>
              <w:numPr>
                <w:ilvl w:val="0"/>
                <w:numId w:val="4"/>
              </w:numPr>
              <w:ind w:leftChars="0"/>
              <w:rPr>
                <w:bCs/>
              </w:rPr>
            </w:pPr>
            <w:r>
              <w:rPr>
                <w:bCs/>
              </w:rPr>
              <w:t xml:space="preserve">Alt a: </w:t>
            </w:r>
            <w:proofErr w:type="spellStart"/>
            <w:r>
              <w:rPr>
                <w:bCs/>
              </w:rPr>
              <w:t>gNB</w:t>
            </w:r>
            <w:proofErr w:type="spellEnd"/>
            <w:r>
              <w:rPr>
                <w:bCs/>
              </w:rPr>
              <w:t xml:space="preserve"> configures </w:t>
            </w:r>
            <w:proofErr w:type="gramStart"/>
            <w:r>
              <w:rPr>
                <w:bCs/>
              </w:rPr>
              <w:t>a number of</w:t>
            </w:r>
            <w:proofErr w:type="gramEnd"/>
            <w:r>
              <w:rPr>
                <w:bCs/>
              </w:rPr>
              <w:t xml:space="preserve"> HARQ-ACK bundling groups (N</w:t>
            </w:r>
            <w:r>
              <w:rPr>
                <w:bCs/>
                <w:vertAlign w:val="subscript"/>
              </w:rPr>
              <w:t>b</w:t>
            </w:r>
            <w:r>
              <w:rPr>
                <w:bCs/>
              </w:rPr>
              <w:t>) per DCI</w:t>
            </w:r>
          </w:p>
          <w:p w14:paraId="22F3DD37" w14:textId="77777777" w:rsidR="00614398" w:rsidRDefault="002D6C5D">
            <w:pPr>
              <w:pStyle w:val="ListParagraph"/>
              <w:numPr>
                <w:ilvl w:val="0"/>
                <w:numId w:val="4"/>
              </w:numPr>
              <w:ind w:leftChars="0"/>
              <w:rPr>
                <w:bCs/>
              </w:rPr>
            </w:pPr>
            <w:r>
              <w:rPr>
                <w:lang w:eastAsia="ko-KR"/>
              </w:rPr>
              <w:t xml:space="preserve">Alt b: </w:t>
            </w:r>
            <w:proofErr w:type="spellStart"/>
            <w:r>
              <w:rPr>
                <w:lang w:eastAsia="ko-KR"/>
              </w:rPr>
              <w:t>gNB</w:t>
            </w:r>
            <w:proofErr w:type="spellEnd"/>
            <w:r>
              <w:rPr>
                <w:lang w:eastAsia="ko-KR"/>
              </w:rPr>
              <w:t xml:space="preserve">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007A4806" w14:textId="77777777" w:rsidR="00614398" w:rsidRDefault="002D6C5D">
            <w:pPr>
              <w:pStyle w:val="ListParagraph"/>
              <w:numPr>
                <w:ilvl w:val="0"/>
                <w:numId w:val="4"/>
              </w:numPr>
              <w:ind w:leftChars="0"/>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ListParagraph"/>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ListParagraph"/>
              <w:numPr>
                <w:ilvl w:val="1"/>
                <w:numId w:val="4"/>
              </w:numPr>
              <w:ind w:leftChars="0"/>
              <w:rPr>
                <w:bCs/>
              </w:rPr>
            </w:pPr>
            <w:r>
              <w:rPr>
                <w:bCs/>
              </w:rPr>
              <w:t xml:space="preserve">PDSCHs are separated into different sets by the scheduling DCI. </w:t>
            </w:r>
          </w:p>
          <w:p w14:paraId="08A1008D" w14:textId="77777777" w:rsidR="00614398" w:rsidRDefault="002D6C5D">
            <w:pPr>
              <w:pStyle w:val="ListParagraph"/>
              <w:numPr>
                <w:ilvl w:val="1"/>
                <w:numId w:val="4"/>
              </w:numPr>
              <w:ind w:leftChars="0"/>
              <w:rPr>
                <w:bCs/>
              </w:rPr>
            </w:pPr>
            <w:r>
              <w:rPr>
                <w:bCs/>
              </w:rPr>
              <w:t xml:space="preserve">PDSCHs are counted separately for different sets. </w:t>
            </w:r>
          </w:p>
          <w:p w14:paraId="239EE8DB" w14:textId="77777777" w:rsidR="00614398" w:rsidRDefault="002D6C5D">
            <w:pPr>
              <w:pStyle w:val="ListParagraph"/>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ListParagraph"/>
              <w:numPr>
                <w:ilvl w:val="0"/>
                <w:numId w:val="4"/>
              </w:numPr>
              <w:ind w:leftChars="0"/>
              <w:rPr>
                <w:bCs/>
              </w:rPr>
            </w:pPr>
            <w:r>
              <w:rPr>
                <w:bCs/>
              </w:rPr>
              <w:t>1st sub-codebook for single PDSCH reception, and PDCCHs requiring HARQ-ACK feedback.</w:t>
            </w:r>
          </w:p>
          <w:p w14:paraId="492C81A4" w14:textId="77777777" w:rsidR="00614398" w:rsidRDefault="002D6C5D">
            <w:pPr>
              <w:pStyle w:val="ListParagraph"/>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ListParagraph"/>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ListParagraph"/>
              <w:numPr>
                <w:ilvl w:val="0"/>
                <w:numId w:val="4"/>
              </w:numPr>
              <w:ind w:leftChars="0"/>
              <w:rPr>
                <w:bCs/>
              </w:rPr>
            </w:pPr>
            <w:r>
              <w:rPr>
                <w:lang w:eastAsia="ko-KR"/>
              </w:rPr>
              <w:lastRenderedPageBreak/>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lastRenderedPageBreak/>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827D139"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ListParagraph"/>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ListParagraph"/>
              <w:numPr>
                <w:ilvl w:val="0"/>
                <w:numId w:val="4"/>
              </w:numPr>
              <w:ind w:leftChars="0"/>
              <w:rPr>
                <w:bCs/>
              </w:rPr>
            </w:pPr>
            <w:r>
              <w:rPr>
                <w:lang w:val="en-US" w:eastAsia="ko-KR"/>
              </w:rPr>
              <w:lastRenderedPageBreak/>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ListParagraph"/>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ListParagraph"/>
              <w:numPr>
                <w:ilvl w:val="0"/>
                <w:numId w:val="4"/>
              </w:numPr>
              <w:ind w:leftChars="0"/>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44686D60" w14:textId="77777777" w:rsidR="00614398" w:rsidRDefault="002D6C5D">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ListParagraph"/>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ListParagraph"/>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t>[20] MediaTek</w:t>
            </w:r>
          </w:p>
        </w:tc>
        <w:tc>
          <w:tcPr>
            <w:tcW w:w="7980" w:type="dxa"/>
            <w:shd w:val="clear" w:color="auto" w:fill="auto"/>
          </w:tcPr>
          <w:p w14:paraId="43C887E0" w14:textId="77777777" w:rsidR="00614398" w:rsidRDefault="002D6C5D">
            <w:pPr>
              <w:rPr>
                <w:lang w:eastAsia="ko-KR"/>
              </w:rPr>
            </w:pPr>
            <w:bookmarkStart w:id="33"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3"/>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lastRenderedPageBreak/>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4"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4"/>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5"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5"/>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ListParagraph"/>
              <w:numPr>
                <w:ilvl w:val="0"/>
                <w:numId w:val="4"/>
              </w:numPr>
              <w:ind w:leftChars="0"/>
              <w:rPr>
                <w:bCs/>
              </w:rPr>
            </w:pPr>
            <w:r>
              <w:rPr>
                <w:bCs/>
              </w:rPr>
              <w:t>Two sub-codebooks are generated for a PUCCH cell group</w:t>
            </w:r>
          </w:p>
          <w:p w14:paraId="540A2D20" w14:textId="77777777" w:rsidR="00614398" w:rsidRDefault="002D6C5D">
            <w:pPr>
              <w:pStyle w:val="ListParagraph"/>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ListParagraph"/>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ListParagraph"/>
              <w:numPr>
                <w:ilvl w:val="1"/>
                <w:numId w:val="4"/>
              </w:numPr>
              <w:ind w:leftChars="0"/>
              <w:rPr>
                <w:bCs/>
              </w:rPr>
            </w:pPr>
            <w:r>
              <w:rPr>
                <w:lang w:val="en-US" w:eastAsia="ko-KR"/>
              </w:rPr>
              <w:t>FFS how to determine the number of sub-codebooks</w:t>
            </w:r>
          </w:p>
          <w:p w14:paraId="59FD66C9" w14:textId="77777777" w:rsidR="00614398" w:rsidRDefault="002D6C5D">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ListParagraph"/>
              <w:numPr>
                <w:ilvl w:val="0"/>
                <w:numId w:val="4"/>
              </w:numPr>
              <w:ind w:leftChars="0"/>
              <w:rPr>
                <w:bCs/>
              </w:rPr>
            </w:pPr>
            <w:r>
              <w:rPr>
                <w:lang w:val="en-US" w:eastAsia="ko-KR"/>
              </w:rPr>
              <w:lastRenderedPageBreak/>
              <w:t xml:space="preserve">Time domain bundling can be supported in Type-1 HARQ-ACK codebook. </w:t>
            </w:r>
          </w:p>
          <w:p w14:paraId="31D14C9A" w14:textId="77777777" w:rsidR="00614398" w:rsidRDefault="002D6C5D">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2366850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CATT: C-DAI corresponding to the last PDSCH</w:t>
      </w:r>
    </w:p>
    <w:p w14:paraId="2F0AFC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75B6020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6279C5F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3B276F44"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ListParagraph"/>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Heading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7AC423E"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2C267BA"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ListParagraph"/>
        <w:numPr>
          <w:ilvl w:val="1"/>
          <w:numId w:val="6"/>
        </w:numPr>
        <w:spacing w:line="252" w:lineRule="auto"/>
        <w:ind w:leftChars="0"/>
        <w:contextualSpacing/>
        <w:rPr>
          <w:ins w:id="36"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ListParagraph"/>
        <w:numPr>
          <w:ilvl w:val="1"/>
          <w:numId w:val="6"/>
        </w:numPr>
        <w:spacing w:line="252" w:lineRule="auto"/>
        <w:ind w:leftChars="0"/>
        <w:contextualSpacing/>
        <w:rPr>
          <w:rFonts w:ascii="Times New Roman" w:hAnsi="Times New Roman"/>
        </w:rPr>
      </w:pPr>
      <w:ins w:id="37" w:author="김선욱/책임연구원/미래기술센터 C&amp;M표준(연)5G무선통신표준Task(seonwook.kim@lge.com)" w:date="2021-08-18T19:32:00Z">
        <w:r>
          <w:rPr>
            <w:rFonts w:ascii="Times New Roman" w:hAnsi="Times New Roman" w:hint="eastAsia"/>
            <w:lang w:eastAsia="ko-KR"/>
          </w:rPr>
          <w:t xml:space="preserve">Note: </w:t>
        </w:r>
      </w:ins>
      <w:ins w:id="38"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9"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w:t>
            </w:r>
            <w:proofErr w:type="spellStart"/>
            <w:r>
              <w:rPr>
                <w:rFonts w:eastAsia="SimSun"/>
                <w:iCs/>
                <w:lang w:val="en-US" w:eastAsia="zh-CN"/>
              </w:rPr>
              <w:t>gNB</w:t>
            </w:r>
            <w:proofErr w:type="spellEnd"/>
            <w:r>
              <w:rPr>
                <w:rFonts w:eastAsia="SimSun"/>
                <w:iCs/>
                <w:lang w:val="en-US" w:eastAsia="zh-CN"/>
              </w:rPr>
              <w:t xml:space="preserve">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SimSun"/>
                <w:iCs/>
                <w:lang w:val="en-US" w:eastAsia="zh-CN"/>
              </w:rPr>
              <w:t>we  can</w:t>
            </w:r>
            <w:proofErr w:type="gramEnd"/>
            <w:r>
              <w:rPr>
                <w:rFonts w:eastAsia="SimSun"/>
                <w:iCs/>
                <w:lang w:val="en-US" w:eastAsia="zh-CN"/>
              </w:rPr>
              <w:t xml:space="preserve">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w:t>
            </w:r>
            <w:proofErr w:type="spellStart"/>
            <w:r>
              <w:rPr>
                <w:rFonts w:eastAsia="SimSun"/>
                <w:iCs/>
                <w:lang w:val="en-US" w:eastAsia="zh-CN"/>
              </w:rPr>
              <w:t>gNB</w:t>
            </w:r>
            <w:proofErr w:type="spellEnd"/>
            <w:r>
              <w:rPr>
                <w:rFonts w:eastAsia="SimSun"/>
                <w:iCs/>
                <w:lang w:val="en-US" w:eastAsia="zh-CN"/>
              </w:rPr>
              <w:t xml:space="preserve">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w:t>
            </w:r>
            <w:r>
              <w:rPr>
                <w:rFonts w:eastAsia="SimSun"/>
                <w:iCs/>
                <w:lang w:val="en-US" w:eastAsia="zh-CN"/>
              </w:rPr>
              <w:lastRenderedPageBreak/>
              <w:t>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w:t>
            </w:r>
            <w:proofErr w:type="gramStart"/>
            <w:r>
              <w:rPr>
                <w:rFonts w:eastAsia="SimSun"/>
                <w:iCs/>
                <w:lang w:val="en-US" w:eastAsia="zh-CN"/>
              </w:rPr>
              <w:t>e.g.</w:t>
            </w:r>
            <w:proofErr w:type="gramEnd"/>
            <w:r>
              <w:rPr>
                <w:rFonts w:eastAsia="SimSun"/>
                <w:iCs/>
                <w:lang w:val="en-US" w:eastAsia="zh-CN"/>
              </w:rPr>
              <w:t xml:space="preserve"> pre-emption by URLLC, 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w:t>
            </w:r>
            <w:proofErr w:type="gramStart"/>
            <w:r>
              <w:rPr>
                <w:rFonts w:eastAsia="SimSun"/>
                <w:iCs/>
                <w:lang w:val="en-US" w:eastAsia="zh-CN"/>
              </w:rPr>
              <w:t>is</w:t>
            </w:r>
            <w:proofErr w:type="gramEnd"/>
            <w:r>
              <w:rPr>
                <w:rFonts w:eastAsia="SimSun"/>
                <w:iCs/>
                <w:lang w:val="en-US" w:eastAsia="zh-CN"/>
              </w:rPr>
              <w:t xml:space="preserve">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w:t>
            </w:r>
            <w:proofErr w:type="gramStart"/>
            <w:r>
              <w:rPr>
                <w:rFonts w:eastAsia="MS Mincho"/>
                <w:iCs/>
                <w:lang w:val="en-US" w:eastAsia="ja-JP"/>
              </w:rPr>
              <w:t>e.g.</w:t>
            </w:r>
            <w:proofErr w:type="gramEnd"/>
            <w:r>
              <w:rPr>
                <w:rFonts w:eastAsia="MS Mincho"/>
                <w:iCs/>
                <w:lang w:val="en-US" w:eastAsia="ja-JP"/>
              </w:rPr>
              <w:t xml:space="preserve">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 xml:space="preserve">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w:t>
            </w:r>
            <w:r>
              <w:rPr>
                <w:rFonts w:eastAsia="MS Mincho"/>
                <w:iCs/>
                <w:lang w:val="en-US" w:eastAsia="ja-JP"/>
              </w:rPr>
              <w:lastRenderedPageBreak/>
              <w:t>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07AADBC3"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 xml:space="preserve">We are supportive to Option 1 considering DCI overhead, </w:t>
            </w:r>
            <w:proofErr w:type="gramStart"/>
            <w:r w:rsidRPr="002D6C5D">
              <w:rPr>
                <w:rFonts w:eastAsia="SimSun"/>
                <w:iCs/>
                <w:lang w:val="en-US" w:eastAsia="zh-CN"/>
              </w:rPr>
              <w:t>and also</w:t>
            </w:r>
            <w:proofErr w:type="gramEnd"/>
            <w:r w:rsidRPr="002D6C5D">
              <w:rPr>
                <w:rFonts w:eastAsia="SimSun"/>
                <w:iCs/>
                <w:lang w:val="en-US" w:eastAsia="zh-CN"/>
              </w:rPr>
              <w:t xml:space="preserve">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SimSun"/>
                <w:iCs/>
                <w:lang w:val="en-US" w:eastAsia="zh-CN"/>
              </w:rPr>
            </w:pPr>
          </w:p>
          <w:p w14:paraId="131C2A63" w14:textId="77777777" w:rsidR="001007EE" w:rsidRDefault="001007EE" w:rsidP="001007E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SimSun"/>
                <w:iCs/>
                <w:lang w:val="en-US" w:eastAsia="zh-CN"/>
              </w:rPr>
            </w:pP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lastRenderedPageBreak/>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1938D909" w14:textId="77777777" w:rsidR="00614398" w:rsidRDefault="002D6C5D">
            <w:pPr>
              <w:pStyle w:val="ListParagraph"/>
              <w:numPr>
                <w:ilvl w:val="0"/>
                <w:numId w:val="4"/>
              </w:numPr>
              <w:ind w:leftChars="0"/>
              <w:rPr>
                <w:bCs/>
              </w:rPr>
            </w:pPr>
            <w:r>
              <w:rPr>
                <w:bCs/>
              </w:rPr>
              <w:t>How to separately allocate resource for two PUCCHs (e.g., K1, PRI, etc)</w:t>
            </w:r>
          </w:p>
          <w:p w14:paraId="34EAED49" w14:textId="77777777" w:rsidR="00614398" w:rsidRDefault="002D6C5D">
            <w:pPr>
              <w:pStyle w:val="ListParagraph"/>
              <w:numPr>
                <w:ilvl w:val="0"/>
                <w:numId w:val="4"/>
              </w:numPr>
              <w:ind w:leftChars="0"/>
              <w:rPr>
                <w:bCs/>
              </w:rPr>
            </w:pPr>
            <w:r>
              <w:rPr>
                <w:bCs/>
              </w:rPr>
              <w:t>How to signal individual DAI values corresponding to two PUCCHs</w:t>
            </w:r>
          </w:p>
          <w:p w14:paraId="339DDA25" w14:textId="77777777" w:rsidR="00614398" w:rsidRDefault="002D6C5D">
            <w:pPr>
              <w:pStyle w:val="ListParagraph"/>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lastRenderedPageBreak/>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2885226A" w14:textId="77777777" w:rsidR="00614398" w:rsidRDefault="002D6C5D">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6235A5E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3F29B12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lastRenderedPageBreak/>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lastRenderedPageBreak/>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40"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SimSun"/>
                <w:iCs/>
                <w:lang w:val="en-US" w:eastAsia="zh-CN"/>
              </w:rPr>
            </w:pPr>
            <w:r>
              <w:rPr>
                <w:rFonts w:eastAsia="SimSun"/>
                <w:iCs/>
                <w:lang w:val="en-US" w:eastAsia="zh-CN"/>
              </w:rPr>
              <w:t>We very much agree with the comment from Nokia,</w:t>
            </w:r>
          </w:p>
          <w:p w14:paraId="2566F338" w14:textId="3F4B21FD" w:rsidR="001D47C8" w:rsidRPr="001D47C8" w:rsidRDefault="001D47C8">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7749CFC8" w14:textId="77777777" w:rsidR="00614398" w:rsidRDefault="002D6C5D">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ListParagraph"/>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Heading1"/>
      </w:pPr>
      <w:r>
        <w:rPr>
          <w:lang w:eastAsia="ko-KR"/>
        </w:rPr>
        <w:t>Reference</w:t>
      </w:r>
    </w:p>
    <w:p w14:paraId="5D973C2D" w14:textId="77777777" w:rsidR="00614398" w:rsidRDefault="002D6C5D">
      <w:pPr>
        <w:pStyle w:val="ListParagraph"/>
        <w:numPr>
          <w:ilvl w:val="0"/>
          <w:numId w:val="14"/>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0DEC8289" w14:textId="77777777" w:rsidR="00614398" w:rsidRDefault="002D6C5D">
      <w:pPr>
        <w:pStyle w:val="ListParagraph"/>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ListParagraph"/>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ListParagraph"/>
        <w:numPr>
          <w:ilvl w:val="0"/>
          <w:numId w:val="14"/>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555B92A8" w14:textId="77777777" w:rsidR="00614398" w:rsidRDefault="002D6C5D">
      <w:pPr>
        <w:pStyle w:val="ListParagraph"/>
        <w:numPr>
          <w:ilvl w:val="0"/>
          <w:numId w:val="14"/>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35162268" w14:textId="77777777" w:rsidR="00614398" w:rsidRDefault="002D6C5D">
      <w:pPr>
        <w:pStyle w:val="ListParagraph"/>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ListParagraph"/>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ListParagraph"/>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ListParagraph"/>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ListParagraph"/>
        <w:numPr>
          <w:ilvl w:val="0"/>
          <w:numId w:val="14"/>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B387FA2" w14:textId="77777777" w:rsidR="00614398" w:rsidRDefault="002D6C5D">
      <w:pPr>
        <w:pStyle w:val="ListParagraph"/>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ListParagraph"/>
        <w:numPr>
          <w:ilvl w:val="0"/>
          <w:numId w:val="14"/>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350EDA99" w14:textId="77777777" w:rsidR="00614398" w:rsidRDefault="002D6C5D">
      <w:pPr>
        <w:pStyle w:val="ListParagraph"/>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ListParagraph"/>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ListParagraph"/>
        <w:numPr>
          <w:ilvl w:val="0"/>
          <w:numId w:val="14"/>
        </w:numPr>
        <w:ind w:leftChars="0"/>
        <w:rPr>
          <w:iCs/>
        </w:rPr>
      </w:pPr>
      <w:r>
        <w:rPr>
          <w:iCs/>
        </w:rPr>
        <w:lastRenderedPageBreak/>
        <w:t>R1-2107108</w:t>
      </w:r>
      <w:r>
        <w:rPr>
          <w:iCs/>
        </w:rPr>
        <w:tab/>
        <w:t>PDSCH/PUSCH enhancements</w:t>
      </w:r>
      <w:r>
        <w:rPr>
          <w:iCs/>
        </w:rPr>
        <w:tab/>
        <w:t>Nokia, Nokia Shanghai Bell</w:t>
      </w:r>
    </w:p>
    <w:p w14:paraId="1F7181A6" w14:textId="77777777" w:rsidR="00614398" w:rsidRDefault="002D6C5D">
      <w:pPr>
        <w:pStyle w:val="ListParagraph"/>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ListParagraph"/>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ListParagraph"/>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ListParagraph"/>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ListParagraph"/>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ListParagraph"/>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ListParagraph"/>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ListParagraph"/>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ListParagraph"/>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ListParagraph"/>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ListParagraph"/>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ListParagraph"/>
        <w:numPr>
          <w:ilvl w:val="0"/>
          <w:numId w:val="14"/>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7B89198A" w14:textId="77777777" w:rsidR="00614398" w:rsidRDefault="002D6C5D">
      <w:pPr>
        <w:pStyle w:val="ListParagraph"/>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Heading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 xml:space="preserve">Alt 3: TDRA table is extended such that each row indicates up to 8 multiple PUSCH groups (that can be non-continuous between PUSCH groups). Each PUSCH group has a separate </w:t>
      </w:r>
      <w:r>
        <w:rPr>
          <w:lang w:eastAsia="zh-CN"/>
        </w:rPr>
        <w:lastRenderedPageBreak/>
        <w:t>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 xml:space="preserve">TDRA table is extended such that each row indicates up to 8 multiple PDSCHs (that can be non-continuous in time-domain). Each PDSCH has a separate SLIV and mapping type. The number of </w:t>
      </w:r>
      <w:r>
        <w:lastRenderedPageBreak/>
        <w:t>scheduled PDSCHs is implicitly indicated by the number of indicated valid SLIVs in the row of the TDRA table signalled in DCI.</w:t>
      </w:r>
    </w:p>
    <w:p w14:paraId="5FE6D5A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03E1E348"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0BD90532"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40DF163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ListParagraph"/>
        <w:spacing w:line="256" w:lineRule="auto"/>
        <w:ind w:leftChars="0" w:left="0"/>
        <w:contextualSpacing/>
        <w:rPr>
          <w:rFonts w:ascii="Times New Roman" w:eastAsia="Malgun Gothic" w:hAnsi="Times New Roman"/>
          <w:lang w:val="en-US"/>
        </w:rPr>
      </w:pPr>
    </w:p>
    <w:p w14:paraId="7A7E80EF"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bookmarkStart w:id="4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lastRenderedPageBreak/>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ListParagraph"/>
        <w:spacing w:line="252" w:lineRule="auto"/>
        <w:ind w:leftChars="0" w:left="0"/>
        <w:contextualSpacing/>
        <w:rPr>
          <w:rFonts w:ascii="Times New Roman" w:hAnsi="Times New Roman"/>
          <w:lang w:eastAsia="ko-KR"/>
        </w:rPr>
      </w:pPr>
    </w:p>
    <w:p w14:paraId="2A275A65"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49F27A77"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1"/>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2" w:name="_Hlk72788144"/>
      <w:r>
        <w:rPr>
          <w:u w:val="single"/>
          <w:lang w:eastAsia="zh-CN"/>
        </w:rPr>
        <w:t>Conclusion:</w:t>
      </w:r>
      <w:r>
        <w:rPr>
          <w:lang w:eastAsia="zh-CN"/>
        </w:rPr>
        <w:t xml:space="preserve"> </w:t>
      </w:r>
      <w:r>
        <w:t>(RAN1#105-e)</w:t>
      </w:r>
    </w:p>
    <w:p w14:paraId="45AAD9C5"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ListParagraph"/>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00AF230D" w14:textId="77777777" w:rsidR="00614398" w:rsidRDefault="00614398">
      <w:pPr>
        <w:pStyle w:val="ListParagraph"/>
        <w:spacing w:line="252" w:lineRule="auto"/>
        <w:ind w:leftChars="0" w:left="0"/>
        <w:contextualSpacing/>
        <w:rPr>
          <w:rFonts w:ascii="Times New Roman" w:eastAsia="Gulim" w:hAnsi="Times New Roman"/>
          <w:lang w:eastAsia="ko-KR"/>
        </w:rPr>
      </w:pPr>
    </w:p>
    <w:p w14:paraId="59E05D6C"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EACAA0D"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9D7B9B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73FC68F6"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42"/>
    <w:p w14:paraId="60E7931E" w14:textId="77777777" w:rsidR="00614398" w:rsidRDefault="00614398">
      <w:pPr>
        <w:pStyle w:val="ListParagraph"/>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ListParagraph"/>
        <w:spacing w:line="252" w:lineRule="auto"/>
        <w:ind w:leftChars="0" w:left="0"/>
        <w:contextualSpacing/>
        <w:rPr>
          <w:rFonts w:ascii="Times New Roman" w:eastAsia="Gulim" w:hAnsi="Times New Roman"/>
          <w:szCs w:val="20"/>
          <w:lang w:val="en-US"/>
        </w:rPr>
      </w:pPr>
      <w:bookmarkStart w:id="4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lastRenderedPageBreak/>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3"/>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96BB8" w14:textId="77777777" w:rsidR="0081679A" w:rsidRDefault="0081679A" w:rsidP="00E670EE">
      <w:pPr>
        <w:spacing w:after="0" w:line="240" w:lineRule="auto"/>
      </w:pPr>
      <w:r>
        <w:separator/>
      </w:r>
    </w:p>
  </w:endnote>
  <w:endnote w:type="continuationSeparator" w:id="0">
    <w:p w14:paraId="7F921454" w14:textId="77777777" w:rsidR="0081679A" w:rsidRDefault="0081679A"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AC6F6" w14:textId="77777777" w:rsidR="0081679A" w:rsidRDefault="0081679A" w:rsidP="00E670EE">
      <w:pPr>
        <w:spacing w:after="0" w:line="240" w:lineRule="auto"/>
      </w:pPr>
      <w:r>
        <w:separator/>
      </w:r>
    </w:p>
  </w:footnote>
  <w:footnote w:type="continuationSeparator" w:id="0">
    <w:p w14:paraId="507E00A8" w14:textId="77777777" w:rsidR="0081679A" w:rsidRDefault="0081679A" w:rsidP="00E6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2"/>
  </w:num>
  <w:num w:numId="11">
    <w:abstractNumId w:val="3"/>
  </w:num>
  <w:num w:numId="12">
    <w:abstractNumId w:val="14"/>
  </w:num>
  <w:num w:numId="13">
    <w:abstractNumId w:val="13"/>
  </w:num>
  <w:num w:numId="14">
    <w:abstractNumId w:val="7"/>
    <w:lvlOverride w:ilvl="0">
      <w:startOverride w:val="1"/>
    </w:lvlOverride>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D7DB6"/>
    <w:rsid w:val="000E09C4"/>
    <w:rsid w:val="000E27C3"/>
    <w:rsid w:val="000E5076"/>
    <w:rsid w:val="000E70AC"/>
    <w:rsid w:val="000E794D"/>
    <w:rsid w:val="000F5E33"/>
    <w:rsid w:val="001007EE"/>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2FCF"/>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D6C5D"/>
    <w:rsid w:val="002E14CD"/>
    <w:rsid w:val="002E1CF1"/>
    <w:rsid w:val="002F15F4"/>
    <w:rsid w:val="002F3FE7"/>
    <w:rsid w:val="002F5531"/>
    <w:rsid w:val="002F5FA8"/>
    <w:rsid w:val="002F7481"/>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5B96"/>
    <w:rsid w:val="0056603B"/>
    <w:rsid w:val="005662D6"/>
    <w:rsid w:val="005675E8"/>
    <w:rsid w:val="0057225F"/>
    <w:rsid w:val="00574F92"/>
    <w:rsid w:val="00575306"/>
    <w:rsid w:val="005761B7"/>
    <w:rsid w:val="00576483"/>
    <w:rsid w:val="005769D6"/>
    <w:rsid w:val="00581EBA"/>
    <w:rsid w:val="00582BCA"/>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33F8"/>
    <w:rsid w:val="00775C04"/>
    <w:rsid w:val="00777E54"/>
    <w:rsid w:val="007823C9"/>
    <w:rsid w:val="007911FE"/>
    <w:rsid w:val="007920A3"/>
    <w:rsid w:val="0079273E"/>
    <w:rsid w:val="00796D47"/>
    <w:rsid w:val="007A05E9"/>
    <w:rsid w:val="007A5C2A"/>
    <w:rsid w:val="007B0D06"/>
    <w:rsid w:val="007B6754"/>
    <w:rsid w:val="007C2EB6"/>
    <w:rsid w:val="007C676D"/>
    <w:rsid w:val="007C6A3E"/>
    <w:rsid w:val="007C6F4C"/>
    <w:rsid w:val="007D2606"/>
    <w:rsid w:val="007F38E7"/>
    <w:rsid w:val="007F4331"/>
    <w:rsid w:val="007F5B56"/>
    <w:rsid w:val="00801552"/>
    <w:rsid w:val="0081679A"/>
    <w:rsid w:val="0081740B"/>
    <w:rsid w:val="008201A3"/>
    <w:rsid w:val="0082400D"/>
    <w:rsid w:val="008367E0"/>
    <w:rsid w:val="008423A1"/>
    <w:rsid w:val="008475FE"/>
    <w:rsid w:val="0085329A"/>
    <w:rsid w:val="008557AF"/>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46FA"/>
    <w:rsid w:val="00A95E76"/>
    <w:rsid w:val="00A96F07"/>
    <w:rsid w:val="00AA1F70"/>
    <w:rsid w:val="00AA2FF8"/>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BD5"/>
    <w:rsid w:val="00B66C3C"/>
    <w:rsid w:val="00B76CCF"/>
    <w:rsid w:val="00B81263"/>
    <w:rsid w:val="00B85AA6"/>
    <w:rsid w:val="00B90B7C"/>
    <w:rsid w:val="00B94E07"/>
    <w:rsid w:val="00BA13F1"/>
    <w:rsid w:val="00BA5278"/>
    <w:rsid w:val="00BA5A17"/>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C928F5-204A-44BF-9534-472CA5795B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79</Pages>
  <Words>31521</Words>
  <Characters>179670</Characters>
  <Application>Microsoft Office Word</Application>
  <DocSecurity>0</DocSecurity>
  <Lines>1497</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Lee, Daewon</cp:lastModifiedBy>
  <cp:revision>4</cp:revision>
  <dcterms:created xsi:type="dcterms:W3CDTF">2021-08-19T23:40:00Z</dcterms:created>
  <dcterms:modified xsi:type="dcterms:W3CDTF">2021-08-20T05:01:00Z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