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[12] CEWiT</w:t>
            </w:r>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lastRenderedPageBreak/>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RateMatchPattern(s). </w:t>
            </w:r>
          </w:p>
          <w:p w14:paraId="491A9644" w14:textId="77777777" w:rsidR="00614398" w:rsidRDefault="002D6C5D">
            <w:pPr>
              <w:pStyle w:val="ListParagraph"/>
              <w:numPr>
                <w:ilvl w:val="1"/>
                <w:numId w:val="4"/>
              </w:numPr>
              <w:ind w:leftChars="0"/>
              <w:rPr>
                <w:bCs/>
              </w:rPr>
            </w:pPr>
            <w:r>
              <w:rPr>
                <w:bCs/>
              </w:rPr>
              <w:t>RateMatchPattern(s) can be defined also for UL.</w:t>
            </w:r>
          </w:p>
          <w:p w14:paraId="1C038BC4" w14:textId="77777777" w:rsidR="00614398" w:rsidRDefault="002D6C5D">
            <w:pPr>
              <w:pStyle w:val="ListParagraph"/>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lastRenderedPageBreak/>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lastRenderedPageBreak/>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[12] CEWiT</w:t>
            </w:r>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PxSCH and the last scheduled PxSCH. </w:t>
            </w:r>
          </w:p>
          <w:p w14:paraId="2E8A1070" w14:textId="77777777" w:rsidR="00614398" w:rsidRDefault="002D6C5D">
            <w:pPr>
              <w:rPr>
                <w:bCs/>
                <w:lang w:eastAsia="zh-CN"/>
              </w:rPr>
            </w:pPr>
            <w:r>
              <w:rPr>
                <w:bCs/>
                <w:lang w:eastAsia="zh-CN"/>
              </w:rPr>
              <w:t xml:space="preserve">Observation 6. The gaps between multi-PxSCH are useful for handling the collision with semi-statically scheduled DL/UL and to allow dynamic scheduling for other Ues to reduce latency. But if longer gaps are used, there is a higher chance that the listen-before-talk (LBT) procedure is </w:t>
            </w:r>
            <w:r>
              <w:rPr>
                <w:bCs/>
                <w:lang w:eastAsia="zh-CN"/>
              </w:rPr>
              <w:lastRenderedPageBreak/>
              <w:t>necessary for the unlicensed band, and if LBT failure happens the sequence of multi-PxSCH can be interrupted.</w:t>
            </w:r>
          </w:p>
          <w:p w14:paraId="01A56006" w14:textId="77777777" w:rsidR="00614398" w:rsidRDefault="002D6C5D">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To be specified: Futurewei,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lastRenderedPageBreak/>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lastRenderedPageBreak/>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Proposal #8: For NR FR2-2, support TDMed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 xml:space="preserve">Support Proposal #4 in principle; however, we prefer to remove the wording "in FR 2-2." According to the updated WID, the applicability of features from FR2-2 to FR2-1 and vice versa </w:t>
            </w:r>
            <w:r>
              <w:rPr>
                <w:iCs/>
                <w:lang w:val="en-US" w:eastAsia="ko-KR"/>
              </w:rPr>
              <w:lastRenderedPageBreak/>
              <w:t>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Prefer to allow TDMed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lastRenderedPageBreak/>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8.75pt;mso-width-percent:0;mso-height-percent:0;mso-width-percent:0;mso-height-percent:0" o:ole="">
                  <v:imagedata r:id="rId9" o:title=""/>
                </v:shape>
                <o:OLEObject Type="Embed" ProgID="Equation.3" ShapeID="_x0000_i1025" DrawAspect="Content" ObjectID="_1690910183"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6" type="#_x0000_t75" alt="" style="width:36pt;height:18pt;mso-width-percent:0;mso-height-percent:0;mso-width-percent:0;mso-height-percent:0" o:ole="">
                  <v:imagedata r:id="rId11" o:title=""/>
                </v:shape>
                <o:OLEObject Type="Embed" ProgID="Equation.3" ShapeID="_x0000_i1026" DrawAspect="Content" ObjectID="_1690910184"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lastRenderedPageBreak/>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Huawei, HiSilicon</w:t>
            </w:r>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 xml:space="preserve">For enhancements of generating type-1 HARQ-ACK codebook corresponding to DCI that can schedule multiple PDSCHs, the set of candidate PDSCH reception occasions corresponding to a UL slot with </w:t>
            </w:r>
            <w:r w:rsidRPr="002D6C5D">
              <w:rPr>
                <w:rFonts w:eastAsia="SimSun"/>
                <w:iCs/>
                <w:lang w:val="en-US" w:eastAsia="zh-CN"/>
              </w:rPr>
              <w:lastRenderedPageBreak/>
              <w:t>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lastRenderedPageBreak/>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multi-PxSCH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multi-PxSCH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PxSCH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 xml:space="preserve">assumption, we need to define a rule also for 120 kHz SCS multi-PDSCH scheduling case. Considering strong concerns on the need for CBG operation with 480/960 kHz, </w:t>
            </w:r>
            <w:r>
              <w:rPr>
                <w:rFonts w:eastAsiaTheme="minorEastAsia"/>
                <w:iCs/>
                <w:lang w:val="en-US" w:eastAsia="ko-KR"/>
              </w:rPr>
              <w:lastRenderedPageBreak/>
              <w:t>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w:t>
            </w:r>
            <w:r>
              <w:rPr>
                <w:rFonts w:eastAsia="MS Mincho"/>
                <w:iCs/>
                <w:lang w:val="en-US" w:eastAsia="ja-JP"/>
              </w:rPr>
              <w:lastRenderedPageBreak/>
              <w:t xml:space="preserve">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Proposal 5: Support two TBs with multi-slot PxSCH.</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lastRenderedPageBreak/>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ListParagraph"/>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For 2nd TB, separate MCS, NDI and RV are signaled from 1st TB.</w:t>
            </w:r>
          </w:p>
          <w:p w14:paraId="15C7E7D7" w14:textId="77777777" w:rsidR="00614398" w:rsidRDefault="002D6C5D">
            <w:pPr>
              <w:pStyle w:val="ListParagraph"/>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lastRenderedPageBreak/>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multi-PxSCH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Alt 1: Apply to all of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Alt 1: Apply to all of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lastRenderedPageBreak/>
        <w:t>Proposal #</w:t>
      </w:r>
      <w:r>
        <w:rPr>
          <w:highlight w:val="cyan"/>
          <w:u w:val="single"/>
          <w:lang w:eastAsia="ko-KR"/>
        </w:rPr>
        <w:t>7 (URLLC-related fields):</w:t>
      </w:r>
    </w:p>
    <w:p w14:paraId="4B28C41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SimSun"/>
                <w:iCs/>
                <w:lang w:val="en-US" w:eastAsia="zh-CN"/>
              </w:rPr>
            </w:pPr>
            <w:r>
              <w:rPr>
                <w:rFonts w:eastAsia="SimSun"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SimSun"/>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multi-PxSCH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[1] Hauwei</w:t>
            </w:r>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r w:rsidRPr="00AF547C">
              <w:rPr>
                <w:i/>
              </w:rPr>
              <w:t>rateMatchPatternToAddModList</w:t>
            </w:r>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w:t>
            </w:r>
            <w:r>
              <w:rPr>
                <w:lang w:eastAsia="ko-KR"/>
              </w:rPr>
              <w:t xml:space="preserve"> </w:t>
            </w:r>
            <w:r w:rsidRPr="00A36CB5">
              <w:rPr>
                <w:color w:val="FF0000"/>
                <w:lang w:eastAsia="ko-KR"/>
              </w:rPr>
              <w:t>are contained</w:t>
            </w:r>
            <w:r>
              <w:rPr>
                <w:lang w:eastAsia="ko-KR"/>
              </w:rPr>
              <w:t>.</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Huawei: </w:t>
      </w:r>
      <w:r>
        <w:rPr>
          <w:rFonts w:ascii="Times New Roman" w:eastAsia="Malgun Gothic" w:hAnsi="Times New Roman"/>
          <w:lang w:val="en-US" w:eastAsia="ko-KR"/>
        </w:rPr>
        <w:t>Introduction of new periodicity (e.g., 80 ms)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lastRenderedPageBreak/>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lastRenderedPageBreak/>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[12] CEWiT</w:t>
            </w:r>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lastRenderedPageBreak/>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lastRenderedPageBreak/>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lastRenderedPageBreak/>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007A4806" w14:textId="77777777" w:rsidR="00614398" w:rsidRDefault="002D6C5D">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lastRenderedPageBreak/>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lastRenderedPageBreak/>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lastRenderedPageBreak/>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lastRenderedPageBreak/>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lastRenderedPageBreak/>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6"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7" w:author="김선욱/책임연구원/미래기술센터 C&amp;M표준(연)5G무선통신표준Task(seonwook.kim@lge.com)" w:date="2021-08-18T19:32:00Z">
        <w:r>
          <w:rPr>
            <w:rFonts w:ascii="Times New Roman" w:hAnsi="Times New Roman" w:hint="eastAsia"/>
            <w:lang w:eastAsia="ko-KR"/>
          </w:rPr>
          <w:t xml:space="preserve">Note: </w:t>
        </w:r>
      </w:ins>
      <w:ins w:id="38"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9"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w:t>
            </w:r>
            <w:r>
              <w:rPr>
                <w:rFonts w:eastAsia="SimSun"/>
                <w:iCs/>
                <w:lang w:val="en-US" w:eastAsia="zh-CN"/>
              </w:rPr>
              <w:lastRenderedPageBreak/>
              <w:t>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w:t>
            </w:r>
            <w:r>
              <w:rPr>
                <w:rFonts w:eastAsia="MS Mincho"/>
                <w:iCs/>
                <w:lang w:val="en-US" w:eastAsia="ja-JP"/>
              </w:rPr>
              <w:lastRenderedPageBreak/>
              <w:t>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can not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lastRenderedPageBreak/>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lastRenderedPageBreak/>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lastRenderedPageBreak/>
              <w:t>Proposal 23: RAN1 should decide whether a multi-PxSCH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lastRenderedPageBreak/>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 xml:space="preserve">Proposal 25: In the case of BWP switching during multi-PxSCH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Huawei, HiSilicon</w:t>
      </w:r>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ZTE, Sanechips</w:t>
      </w:r>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t>CEWiT</w:t>
      </w:r>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lastRenderedPageBreak/>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 xml:space="preserve">if the PDSCH-to-HARQ_feedback timing indicator field is not present in the </w:t>
      </w:r>
      <w:r>
        <w:rPr>
          <w:lang w:eastAsia="zh-CN"/>
        </w:rPr>
        <w:lastRenderedPageBreak/>
        <w:t>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lastRenderedPageBreak/>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lastRenderedPageBreak/>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42"/>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lastRenderedPageBreak/>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BADD" w14:textId="77777777" w:rsidR="003A20B7" w:rsidRDefault="003A20B7" w:rsidP="00E670EE">
      <w:pPr>
        <w:spacing w:after="0" w:line="240" w:lineRule="auto"/>
      </w:pPr>
      <w:r>
        <w:separator/>
      </w:r>
    </w:p>
  </w:endnote>
  <w:endnote w:type="continuationSeparator" w:id="0">
    <w:p w14:paraId="47AFB5EE" w14:textId="77777777" w:rsidR="003A20B7" w:rsidRDefault="003A20B7"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CEDBD" w14:textId="77777777" w:rsidR="003A20B7" w:rsidRDefault="003A20B7" w:rsidP="00E670EE">
      <w:pPr>
        <w:spacing w:after="0" w:line="240" w:lineRule="auto"/>
      </w:pPr>
      <w:r>
        <w:separator/>
      </w:r>
    </w:p>
  </w:footnote>
  <w:footnote w:type="continuationSeparator" w:id="0">
    <w:p w14:paraId="77D5FA68" w14:textId="77777777" w:rsidR="003A20B7" w:rsidRDefault="003A20B7"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4F92"/>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E54"/>
    <w:rsid w:val="007823C9"/>
    <w:rsid w:val="007911FE"/>
    <w:rsid w:val="007920A3"/>
    <w:rsid w:val="0079273E"/>
    <w:rsid w:val="00796D47"/>
    <w:rsid w:val="007A05E9"/>
    <w:rsid w:val="007A5C2A"/>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928F5-204A-44BF-9534-472CA579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79</Pages>
  <Words>31425</Words>
  <Characters>179124</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Stephen Grant</cp:lastModifiedBy>
  <cp:revision>3</cp:revision>
  <dcterms:created xsi:type="dcterms:W3CDTF">2021-08-19T23:40:00Z</dcterms:created>
  <dcterms:modified xsi:type="dcterms:W3CDTF">2021-08-20T03:30:00Z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