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Heading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Heading1"/>
        <w:ind w:left="864" w:hanging="864"/>
        <w:rPr>
          <w:lang w:eastAsia="ko-KR"/>
        </w:rPr>
      </w:pPr>
      <w:r>
        <w:rPr>
          <w:lang w:eastAsia="ko-KR"/>
        </w:rPr>
        <w:t>Multi-PDSCH/PUSCH scheduling</w:t>
      </w:r>
    </w:p>
    <w:p w14:paraId="227FE374" w14:textId="77777777" w:rsidR="00614398" w:rsidRDefault="002D6C5D">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[5] InterDigital</w:t>
            </w:r>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7453237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001490F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ListParagraph"/>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[5] InterDigital</w:t>
            </w:r>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ListParagraph"/>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ListParagraph"/>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ListParagraph"/>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ListParagraph"/>
              <w:numPr>
                <w:ilvl w:val="0"/>
                <w:numId w:val="4"/>
              </w:numPr>
              <w:ind w:leftChars="0"/>
              <w:rPr>
                <w:bCs/>
              </w:rPr>
            </w:pPr>
            <w:r>
              <w:rPr>
                <w:bCs/>
              </w:rPr>
              <w:t>For multi-PUSCH scheduled by single DCI,</w:t>
            </w:r>
          </w:p>
          <w:p w14:paraId="0718E3BD" w14:textId="77777777" w:rsidR="00614398" w:rsidRDefault="002D6C5D">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ListParagraph"/>
              <w:numPr>
                <w:ilvl w:val="0"/>
                <w:numId w:val="4"/>
              </w:numPr>
              <w:ind w:leftChars="0"/>
              <w:rPr>
                <w:bCs/>
              </w:rPr>
            </w:pPr>
            <w:r>
              <w:rPr>
                <w:bCs/>
              </w:rPr>
              <w:t>For multi-PDSCH scheduled by single DCI,</w:t>
            </w:r>
          </w:p>
          <w:p w14:paraId="5D3864D0" w14:textId="77777777" w:rsidR="00614398" w:rsidRDefault="002D6C5D">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F5516DC"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D87F603"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3F5A1A4"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4526EE6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4F5AF61C" w14:textId="77777777" w:rsidR="00614398" w:rsidRDefault="002D6C5D">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D2D2B8A"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ListParagraph"/>
              <w:numPr>
                <w:ilvl w:val="0"/>
                <w:numId w:val="4"/>
              </w:numPr>
              <w:ind w:leftChars="0"/>
              <w:rPr>
                <w:bCs/>
              </w:rPr>
            </w:pPr>
            <w:r>
              <w:rPr>
                <w:bCs/>
              </w:rPr>
              <w:t>PUSCH TDRA:</w:t>
            </w:r>
          </w:p>
          <w:p w14:paraId="3F7BB36D" w14:textId="77777777" w:rsidR="00614398" w:rsidRDefault="002D6C5D">
            <w:pPr>
              <w:pStyle w:val="ListParagraph"/>
              <w:numPr>
                <w:ilvl w:val="1"/>
                <w:numId w:val="4"/>
              </w:numPr>
              <w:ind w:leftChars="0"/>
              <w:rPr>
                <w:bCs/>
              </w:rPr>
            </w:pPr>
            <w:r>
              <w:rPr>
                <w:bCs/>
              </w:rPr>
              <w:lastRenderedPageBreak/>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76C018C7" w14:textId="77777777" w:rsidR="00614398" w:rsidRDefault="002D6C5D">
            <w:pPr>
              <w:pStyle w:val="ListParagraph"/>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491A9644" w14:textId="77777777" w:rsidR="00614398" w:rsidRDefault="002D6C5D">
            <w:pPr>
              <w:pStyle w:val="ListParagraph"/>
              <w:numPr>
                <w:ilvl w:val="1"/>
                <w:numId w:val="4"/>
              </w:numPr>
              <w:ind w:leftChars="0"/>
              <w:rPr>
                <w:bCs/>
              </w:rPr>
            </w:pPr>
            <w:proofErr w:type="spellStart"/>
            <w:r>
              <w:rPr>
                <w:bCs/>
              </w:rPr>
              <w:t>RateMatchPattern</w:t>
            </w:r>
            <w:proofErr w:type="spellEnd"/>
            <w:r>
              <w:rPr>
                <w:bCs/>
              </w:rPr>
              <w:t>(s) can be defined also for UL.</w:t>
            </w:r>
          </w:p>
          <w:p w14:paraId="1C038BC4" w14:textId="77777777" w:rsidR="00614398" w:rsidRDefault="002D6C5D">
            <w:pPr>
              <w:pStyle w:val="ListParagraph"/>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ListParagraph"/>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ListParagraph"/>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ListParagraph"/>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ListParagraph"/>
              <w:numPr>
                <w:ilvl w:val="1"/>
                <w:numId w:val="4"/>
              </w:numPr>
              <w:ind w:leftChars="0"/>
              <w:rPr>
                <w:bCs/>
              </w:rPr>
            </w:pPr>
            <w:r>
              <w:rPr>
                <w:bCs/>
              </w:rPr>
              <w:t>Option 2-1: multiple values of k0/k2 equal to the number of the SLIVs</w:t>
            </w:r>
          </w:p>
          <w:p w14:paraId="3C680879" w14:textId="77777777" w:rsidR="00614398" w:rsidRDefault="002D6C5D">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ListParagraph"/>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ListParagraph"/>
              <w:numPr>
                <w:ilvl w:val="0"/>
                <w:numId w:val="4"/>
              </w:numPr>
              <w:ind w:leftChars="0"/>
              <w:rPr>
                <w:bCs/>
              </w:rPr>
            </w:pPr>
            <w:r>
              <w:rPr>
                <w:bCs/>
              </w:rPr>
              <w:t>For multi-PUSCH scheduled by single DCI,</w:t>
            </w:r>
          </w:p>
          <w:p w14:paraId="1BBB769E" w14:textId="77777777" w:rsidR="00614398" w:rsidRDefault="002D6C5D">
            <w:pPr>
              <w:pStyle w:val="ListParagraph"/>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ListParagraph"/>
              <w:numPr>
                <w:ilvl w:val="0"/>
                <w:numId w:val="4"/>
              </w:numPr>
              <w:ind w:leftChars="0"/>
              <w:rPr>
                <w:bCs/>
              </w:rPr>
            </w:pPr>
            <w:r>
              <w:rPr>
                <w:bCs/>
              </w:rPr>
              <w:t>For multi-PDSCH scheduled by single DCI,</w:t>
            </w:r>
          </w:p>
          <w:p w14:paraId="1329B21A" w14:textId="77777777" w:rsidR="00614398" w:rsidRDefault="002D6C5D">
            <w:pPr>
              <w:pStyle w:val="ListParagraph"/>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ListParagraph"/>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ListParagraph"/>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29E11FAD" w14:textId="77777777" w:rsidR="00614398" w:rsidRDefault="002D6C5D">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ListParagraph"/>
        <w:numPr>
          <w:ilvl w:val="1"/>
          <w:numId w:val="6"/>
        </w:numPr>
        <w:spacing w:line="256" w:lineRule="auto"/>
        <w:ind w:leftChars="0"/>
        <w:contextualSpacing/>
        <w:rPr>
          <w:lang w:eastAsia="ko-KR"/>
        </w:rPr>
      </w:pPr>
      <w:r>
        <w:rPr>
          <w:lang w:eastAsia="ko-KR"/>
        </w:rPr>
        <w:lastRenderedPageBreak/>
        <w:t>Supported by Nokia</w:t>
      </w:r>
    </w:p>
    <w:p w14:paraId="63FC06AC" w14:textId="77777777" w:rsidR="00614398" w:rsidRDefault="002D6C5D">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698D909" w14:textId="77777777" w:rsidR="00614398" w:rsidRDefault="002D6C5D">
      <w:pPr>
        <w:pStyle w:val="ListParagraph"/>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ListParagraph"/>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ListParagraph"/>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7E664F3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3CF7339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lastRenderedPageBreak/>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[5] InterDigital</w:t>
            </w:r>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2E8A1070" w14:textId="77777777" w:rsidR="00614398" w:rsidRDefault="002D6C5D">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1A56006" w14:textId="77777777" w:rsidR="00614398" w:rsidRDefault="002D6C5D">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w:t>
            </w:r>
            <w:r>
              <w:rPr>
                <w:bCs/>
                <w:lang w:eastAsia="zh-CN"/>
              </w:rPr>
              <w:lastRenderedPageBreak/>
              <w:t xml:space="preserve">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7A51B8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018734B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7F06134A" w14:textId="77777777" w:rsidR="00614398" w:rsidRDefault="002D6C5D">
            <w:pPr>
              <w:rPr>
                <w:iCs/>
                <w:lang w:val="en-US" w:eastAsia="ko-KR"/>
              </w:rPr>
            </w:pPr>
            <w:r>
              <w:rPr>
                <w:iCs/>
                <w:lang w:val="en-US" w:eastAsia="ko-KR"/>
              </w:rPr>
              <w:t>Agree with moderator’s assessment</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[5] InterDigital</w:t>
            </w:r>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ListParagraph"/>
              <w:numPr>
                <w:ilvl w:val="0"/>
                <w:numId w:val="4"/>
              </w:numPr>
              <w:ind w:leftChars="0"/>
              <w:rPr>
                <w:bCs/>
              </w:rPr>
            </w:pPr>
            <w:r>
              <w:rPr>
                <w:bCs/>
              </w:rPr>
              <w:t xml:space="preserve">PUSCH TDRA: </w:t>
            </w:r>
          </w:p>
          <w:p w14:paraId="53B8838B" w14:textId="77777777" w:rsidR="00614398" w:rsidRDefault="002D6C5D">
            <w:pPr>
              <w:pStyle w:val="ListParagraph"/>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ListParagraph"/>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ListParagraph"/>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[27] Convida</w:t>
            </w:r>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15218E5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435F95A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44FCD18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11668E5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lastRenderedPageBreak/>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t>
            </w:r>
            <w:r>
              <w:lastRenderedPageBreak/>
              <w:t xml:space="preserve">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7324B0E2"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ListParagraph"/>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r>
              <w:rPr>
                <w:rFonts w:eastAsia="SimSun"/>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 xml:space="preserve">Thank-you for clarifying that the restriction only needs to be for cell(s) within a PUCCH cell group configured with a TDRA table supporting multi-PDSCH scheduling, not necessarily for all cells within </w:t>
            </w:r>
            <w:r>
              <w:rPr>
                <w:rFonts w:eastAsia="SimSun"/>
                <w:iCs/>
                <w:lang w:val="en-US" w:eastAsia="zh-CN"/>
              </w:rPr>
              <w:lastRenderedPageBreak/>
              <w:t>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8.75pt;mso-width-percent:0;mso-height-percent:0;mso-width-percent:0;mso-height-percent:0" o:ole="">
                  <v:imagedata r:id="rId9" o:title=""/>
                </v:shape>
                <o:OLEObject Type="Embed" ProgID="Equation.3" ShapeID="_x0000_i1025" DrawAspect="Content" ObjectID="_1690896666"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46FA">
              <w:rPr>
                <w:noProof/>
                <w:position w:val="-10"/>
                <w:lang w:eastAsia="zh-CN"/>
              </w:rPr>
              <w:object w:dxaOrig="724" w:dyaOrig="350" w14:anchorId="6452BFBC">
                <v:shape id="_x0000_i1026" type="#_x0000_t75" alt="" style="width:36pt;height:18pt;mso-width-percent:0;mso-height-percent:0;mso-width-percent:0;mso-height-percent:0" o:ole="">
                  <v:imagedata r:id="rId11" o:title=""/>
                </v:shape>
                <o:OLEObject Type="Embed" ProgID="Equation.3" ShapeID="_x0000_i1026" DrawAspect="Content" ObjectID="_1690896667"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lastRenderedPageBreak/>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 xml:space="preserve">If the complexity increase due to further Type-1 codebook optimization is the only reason to hesitate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lastRenderedPageBreak/>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lastRenderedPageBreak/>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bl>
    <w:p w14:paraId="3C9E098F" w14:textId="77777777" w:rsidR="00614398" w:rsidRPr="002D6C5D" w:rsidRDefault="00614398">
      <w:pPr>
        <w:ind w:firstLineChars="100" w:firstLine="200"/>
        <w:rPr>
          <w:lang w:eastAsia="ko-KR"/>
        </w:rPr>
      </w:pPr>
    </w:p>
    <w:p w14:paraId="15E18945" w14:textId="77777777" w:rsidR="00614398" w:rsidRDefault="00614398">
      <w:pPr>
        <w:ind w:firstLineChars="100" w:firstLine="200"/>
        <w:rPr>
          <w:lang w:eastAsia="ko-KR"/>
        </w:rPr>
      </w:pPr>
    </w:p>
    <w:p w14:paraId="085BD923" w14:textId="77777777" w:rsidR="00614398" w:rsidRDefault="002D6C5D">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[4] Spreadtrum</w:t>
            </w:r>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[5] InterDigital</w:t>
            </w:r>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ListParagraph"/>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ListParagraph"/>
              <w:numPr>
                <w:ilvl w:val="0"/>
                <w:numId w:val="4"/>
              </w:numPr>
              <w:ind w:leftChars="0"/>
              <w:rPr>
                <w:bCs/>
              </w:rPr>
            </w:pPr>
            <w:r>
              <w:rPr>
                <w:bCs/>
              </w:rPr>
              <w:t>For multi-PUSCH scheduled by single DCI,</w:t>
            </w:r>
          </w:p>
          <w:p w14:paraId="10730369" w14:textId="77777777" w:rsidR="00614398" w:rsidRDefault="002D6C5D">
            <w:pPr>
              <w:pStyle w:val="ListParagraph"/>
              <w:numPr>
                <w:ilvl w:val="1"/>
                <w:numId w:val="4"/>
              </w:numPr>
              <w:ind w:leftChars="0"/>
              <w:rPr>
                <w:bCs/>
              </w:rPr>
            </w:pPr>
            <w:r>
              <w:rPr>
                <w:bCs/>
              </w:rPr>
              <w:lastRenderedPageBreak/>
              <w:t>Support FDRA enhancement to reduce DCI overhead.</w:t>
            </w:r>
          </w:p>
          <w:p w14:paraId="2756996E" w14:textId="77777777" w:rsidR="00614398" w:rsidRDefault="002D6C5D">
            <w:pPr>
              <w:pStyle w:val="ListParagraph"/>
              <w:numPr>
                <w:ilvl w:val="0"/>
                <w:numId w:val="4"/>
              </w:numPr>
              <w:ind w:leftChars="0"/>
              <w:rPr>
                <w:bCs/>
              </w:rPr>
            </w:pPr>
            <w:r>
              <w:rPr>
                <w:bCs/>
              </w:rPr>
              <w:t>For multi-PDSCH scheduled by single DCI,</w:t>
            </w:r>
          </w:p>
          <w:p w14:paraId="4048D2F9"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345B9FF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[4] Spreadtrum</w:t>
            </w:r>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[5] InterDigital</w:t>
            </w:r>
          </w:p>
        </w:tc>
        <w:tc>
          <w:tcPr>
            <w:tcW w:w="7980" w:type="dxa"/>
            <w:shd w:val="clear" w:color="auto" w:fill="auto"/>
          </w:tcPr>
          <w:p w14:paraId="7087A35E" w14:textId="77777777" w:rsidR="00614398" w:rsidRDefault="002D6C5D">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1E9333BA" w14:textId="77777777" w:rsidR="00614398" w:rsidRDefault="002D6C5D">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ListParagraph"/>
              <w:numPr>
                <w:ilvl w:val="0"/>
                <w:numId w:val="4"/>
              </w:numPr>
              <w:ind w:leftChars="0"/>
              <w:rPr>
                <w:bCs/>
              </w:rPr>
            </w:pPr>
            <w:r>
              <w:rPr>
                <w:bCs/>
              </w:rPr>
              <w:t>- CBG:</w:t>
            </w:r>
          </w:p>
          <w:p w14:paraId="58162CD4" w14:textId="77777777" w:rsidR="00614398" w:rsidRDefault="002D6C5D">
            <w:pPr>
              <w:pStyle w:val="ListParagraph"/>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ListParagraph"/>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ListParagraph"/>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08D219D3" w14:textId="77777777" w:rsidR="00614398" w:rsidRDefault="002D6C5D">
            <w:pPr>
              <w:rPr>
                <w:bCs/>
                <w:lang w:eastAsia="zh-CN"/>
              </w:rPr>
            </w:pPr>
            <w:r>
              <w:rPr>
                <w:bCs/>
                <w:lang w:eastAsia="zh-CN"/>
              </w:rPr>
              <w:lastRenderedPageBreak/>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ListParagraph"/>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46EE7C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 xml:space="preserve">As we stated last meeting, any potential benefit of CBG-based (re)transmission occurs for the lower SCSs in FR1 (e.g., 15 kHz) where the slots are comparatively longer and time-selective </w:t>
            </w:r>
            <w:r>
              <w:rPr>
                <w:iCs/>
                <w:lang w:val="en-US" w:eastAsia="ko-KR"/>
              </w:rPr>
              <w:lastRenderedPageBreak/>
              <w:t>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[4] Spreadtrum</w:t>
            </w:r>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[5] InterDigital</w:t>
            </w:r>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ListParagraph"/>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ListParagraph"/>
              <w:numPr>
                <w:ilvl w:val="0"/>
                <w:numId w:val="4"/>
              </w:numPr>
              <w:ind w:leftChars="0"/>
              <w:rPr>
                <w:bCs/>
              </w:rPr>
            </w:pPr>
            <w:r>
              <w:rPr>
                <w:bCs/>
              </w:rPr>
              <w:t xml:space="preserve">Second TB can be supported for each PDSCH </w:t>
            </w:r>
          </w:p>
          <w:p w14:paraId="577EF2C3" w14:textId="77777777" w:rsidR="00614398" w:rsidRDefault="002D6C5D">
            <w:pPr>
              <w:pStyle w:val="ListParagraph"/>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ListParagraph"/>
              <w:numPr>
                <w:ilvl w:val="1"/>
                <w:numId w:val="4"/>
              </w:numPr>
              <w:ind w:leftChars="0"/>
              <w:rPr>
                <w:bCs/>
              </w:rPr>
            </w:pPr>
            <w:r>
              <w:rPr>
                <w:bCs/>
              </w:rPr>
              <w:t>NDI for the 2nd TB: This is signaled per PDSCH and applies to the second TB of each PDSCH</w:t>
            </w:r>
          </w:p>
          <w:p w14:paraId="32998390" w14:textId="77777777" w:rsidR="00614398" w:rsidRDefault="002D6C5D">
            <w:pPr>
              <w:pStyle w:val="ListParagraph"/>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ListParagraph"/>
              <w:numPr>
                <w:ilvl w:val="0"/>
                <w:numId w:val="4"/>
              </w:numPr>
              <w:ind w:leftChars="0"/>
              <w:rPr>
                <w:bCs/>
              </w:rPr>
            </w:pPr>
            <w:r>
              <w:rPr>
                <w:bCs/>
              </w:rPr>
              <w:t>Scheduling of 2nd TB is supported.</w:t>
            </w:r>
          </w:p>
          <w:p w14:paraId="7AF14A9A" w14:textId="77777777" w:rsidR="00614398" w:rsidRDefault="002D6C5D">
            <w:pPr>
              <w:pStyle w:val="ListParagraph"/>
              <w:numPr>
                <w:ilvl w:val="0"/>
                <w:numId w:val="4"/>
              </w:numPr>
              <w:ind w:leftChars="0"/>
              <w:rPr>
                <w:bCs/>
              </w:rPr>
            </w:pPr>
            <w:r>
              <w:rPr>
                <w:bCs/>
              </w:rPr>
              <w:t>For 2nd TB, separate MCS, NDI and RV are signaled from 1st TB.</w:t>
            </w:r>
          </w:p>
          <w:p w14:paraId="15C7E7D7" w14:textId="77777777" w:rsidR="00614398" w:rsidRDefault="002D6C5D">
            <w:pPr>
              <w:pStyle w:val="ListParagraph"/>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ListParagraph"/>
              <w:numPr>
                <w:ilvl w:val="0"/>
                <w:numId w:val="4"/>
              </w:numPr>
              <w:ind w:leftChars="0"/>
              <w:rPr>
                <w:bCs/>
              </w:rPr>
            </w:pPr>
            <w:r>
              <w:rPr>
                <w:bCs/>
              </w:rPr>
              <w:t>For multi-PDSCH scheduled by single DCI,</w:t>
            </w:r>
          </w:p>
          <w:p w14:paraId="7A88E335" w14:textId="77777777" w:rsidR="00614398" w:rsidRDefault="002D6C5D">
            <w:pPr>
              <w:pStyle w:val="ListParagraph"/>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2842DC6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280E11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w:t>
            </w:r>
            <w:r>
              <w:rPr>
                <w:iCs/>
                <w:lang w:val="en-US" w:eastAsia="ko-KR"/>
              </w:rPr>
              <w:lastRenderedPageBreak/>
              <w:t xml:space="preserve">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07A0649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043B779B"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200"/>
        <w:rPr>
          <w:b/>
          <w:lang w:eastAsia="ko-KR"/>
        </w:rPr>
      </w:pPr>
    </w:p>
    <w:p w14:paraId="125FBE9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5"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6"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9"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0"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1"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2"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3"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[5] InterDigital</w:t>
            </w:r>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ListParagraph"/>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ListParagraph"/>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ListParagraph"/>
              <w:numPr>
                <w:ilvl w:val="1"/>
                <w:numId w:val="4"/>
              </w:numPr>
              <w:ind w:leftChars="0"/>
              <w:rPr>
                <w:bCs/>
              </w:rPr>
            </w:pPr>
            <w:r>
              <w:rPr>
                <w:bCs/>
              </w:rPr>
              <w:t>Alt 1: Apply to all of scheduled PUSCHs.</w:t>
            </w:r>
          </w:p>
          <w:p w14:paraId="0D472CF2" w14:textId="77777777" w:rsidR="00614398" w:rsidRDefault="002D6C5D">
            <w:pPr>
              <w:pStyle w:val="ListParagraph"/>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ListParagraph"/>
              <w:numPr>
                <w:ilvl w:val="0"/>
                <w:numId w:val="4"/>
              </w:numPr>
              <w:ind w:leftChars="0"/>
              <w:rPr>
                <w:bCs/>
              </w:rPr>
            </w:pPr>
            <w:r>
              <w:rPr>
                <w:bCs/>
              </w:rPr>
              <w:t xml:space="preserve">Priority indicator: </w:t>
            </w:r>
          </w:p>
          <w:p w14:paraId="1F5B4E1E" w14:textId="77777777" w:rsidR="00614398" w:rsidRDefault="002D6C5D">
            <w:pPr>
              <w:pStyle w:val="ListParagraph"/>
              <w:numPr>
                <w:ilvl w:val="1"/>
                <w:numId w:val="4"/>
              </w:numPr>
              <w:ind w:leftChars="0"/>
              <w:rPr>
                <w:bCs/>
              </w:rPr>
            </w:pPr>
            <w:r>
              <w:rPr>
                <w:bCs/>
              </w:rPr>
              <w:t>Alt 1: Apply to all of scheduled PDSCHs.</w:t>
            </w:r>
          </w:p>
          <w:p w14:paraId="0CD0A992" w14:textId="77777777" w:rsidR="00614398" w:rsidRDefault="002D6C5D">
            <w:pPr>
              <w:pStyle w:val="ListParagraph"/>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ListParagraph"/>
              <w:numPr>
                <w:ilvl w:val="0"/>
                <w:numId w:val="4"/>
              </w:numPr>
              <w:ind w:leftChars="0"/>
              <w:rPr>
                <w:bCs/>
              </w:rPr>
            </w:pPr>
            <w:r>
              <w:rPr>
                <w:bCs/>
              </w:rPr>
              <w:lastRenderedPageBreak/>
              <w:t>For multi-PUSCH scheduled by single DCI,</w:t>
            </w:r>
          </w:p>
          <w:p w14:paraId="116220C7" w14:textId="77777777" w:rsidR="00614398" w:rsidRDefault="002D6C5D">
            <w:pPr>
              <w:pStyle w:val="ListParagraph"/>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ListParagraph"/>
              <w:numPr>
                <w:ilvl w:val="0"/>
                <w:numId w:val="4"/>
              </w:numPr>
              <w:ind w:leftChars="0"/>
              <w:rPr>
                <w:bCs/>
              </w:rPr>
            </w:pPr>
            <w:r>
              <w:rPr>
                <w:bCs/>
              </w:rPr>
              <w:t>For multi-PDSCH scheduled by single DCI,</w:t>
            </w:r>
          </w:p>
          <w:p w14:paraId="442AA407"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609B9179"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4B28C41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75F6BC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15B2414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727DF1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4A54B6E" w14:textId="77777777" w:rsidR="00614398" w:rsidRDefault="00614398">
      <w:pPr>
        <w:ind w:firstLineChars="100" w:firstLine="200"/>
        <w:rPr>
          <w:lang w:val="en-US" w:eastAsia="ko-KR"/>
        </w:rPr>
      </w:pPr>
    </w:p>
    <w:p w14:paraId="344B95B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50720E09" w14:textId="77777777">
        <w:tc>
          <w:tcPr>
            <w:tcW w:w="1650" w:type="dxa"/>
            <w:tcBorders>
              <w:top w:val="single" w:sz="4" w:space="0" w:color="auto"/>
              <w:left w:val="single" w:sz="4" w:space="0" w:color="auto"/>
              <w:bottom w:val="single" w:sz="4" w:space="0" w:color="auto"/>
              <w:right w:val="single" w:sz="4" w:space="0" w:color="auto"/>
            </w:tcBorders>
          </w:tcPr>
          <w:p w14:paraId="52BACC97"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47B184" w14:textId="77777777" w:rsidR="00614398" w:rsidRDefault="002D6C5D">
            <w:pPr>
              <w:rPr>
                <w:lang w:eastAsia="ko-KR"/>
              </w:rPr>
            </w:pPr>
            <w:r>
              <w:rPr>
                <w:lang w:eastAsia="ko-KR"/>
              </w:rPr>
              <w:t>Views</w:t>
            </w:r>
          </w:p>
        </w:tc>
      </w:tr>
      <w:tr w:rsidR="00614398" w14:paraId="1F95221F" w14:textId="77777777">
        <w:tc>
          <w:tcPr>
            <w:tcW w:w="1650" w:type="dxa"/>
            <w:tcBorders>
              <w:top w:val="single" w:sz="4" w:space="0" w:color="auto"/>
              <w:left w:val="single" w:sz="4" w:space="0" w:color="auto"/>
              <w:bottom w:val="single" w:sz="4" w:space="0" w:color="auto"/>
              <w:right w:val="single" w:sz="4" w:space="0" w:color="auto"/>
            </w:tcBorders>
          </w:tcPr>
          <w:p w14:paraId="42915D7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BC65AA" w14:textId="77777777" w:rsidR="00614398" w:rsidRDefault="002D6C5D">
            <w:pPr>
              <w:rPr>
                <w:iCs/>
                <w:lang w:val="en-US" w:eastAsia="ko-KR"/>
              </w:rPr>
            </w:pPr>
            <w:r>
              <w:rPr>
                <w:iCs/>
                <w:lang w:val="en-US" w:eastAsia="ko-KR"/>
              </w:rPr>
              <w:t>We are okay with proposal#7</w:t>
            </w:r>
          </w:p>
        </w:tc>
      </w:tr>
      <w:tr w:rsidR="00614398" w14:paraId="693C4A7A" w14:textId="77777777">
        <w:tc>
          <w:tcPr>
            <w:tcW w:w="1650" w:type="dxa"/>
            <w:tcBorders>
              <w:top w:val="single" w:sz="4" w:space="0" w:color="auto"/>
              <w:left w:val="single" w:sz="4" w:space="0" w:color="auto"/>
              <w:bottom w:val="single" w:sz="4" w:space="0" w:color="auto"/>
              <w:right w:val="single" w:sz="4" w:space="0" w:color="auto"/>
            </w:tcBorders>
          </w:tcPr>
          <w:p w14:paraId="374AC04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C016EC" w14:textId="77777777" w:rsidR="00614398" w:rsidRDefault="002D6C5D">
            <w:pPr>
              <w:rPr>
                <w:iCs/>
                <w:lang w:val="en-US" w:eastAsia="ko-KR"/>
              </w:rPr>
            </w:pPr>
            <w:r>
              <w:rPr>
                <w:iCs/>
                <w:lang w:val="en-US" w:eastAsia="ko-KR"/>
              </w:rPr>
              <w:t>Support Proposal #7</w:t>
            </w:r>
          </w:p>
        </w:tc>
      </w:tr>
      <w:tr w:rsidR="00614398" w14:paraId="1289880C" w14:textId="77777777">
        <w:tc>
          <w:tcPr>
            <w:tcW w:w="1650" w:type="dxa"/>
            <w:tcBorders>
              <w:top w:val="single" w:sz="4" w:space="0" w:color="auto"/>
              <w:left w:val="single" w:sz="4" w:space="0" w:color="auto"/>
              <w:bottom w:val="single" w:sz="4" w:space="0" w:color="auto"/>
              <w:right w:val="single" w:sz="4" w:space="0" w:color="auto"/>
            </w:tcBorders>
          </w:tcPr>
          <w:p w14:paraId="490215FE"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0128BC9" w14:textId="77777777" w:rsidR="00614398" w:rsidRDefault="002D6C5D">
            <w:pPr>
              <w:rPr>
                <w:iCs/>
                <w:lang w:val="en-US" w:eastAsia="ko-KR"/>
              </w:rPr>
            </w:pPr>
            <w:r>
              <w:rPr>
                <w:iCs/>
                <w:lang w:val="en-US" w:eastAsia="ko-KR"/>
              </w:rPr>
              <w:t>Support Proposal #7</w:t>
            </w:r>
          </w:p>
        </w:tc>
      </w:tr>
      <w:tr w:rsidR="00614398" w14:paraId="697E8895" w14:textId="77777777">
        <w:tc>
          <w:tcPr>
            <w:tcW w:w="1650" w:type="dxa"/>
            <w:tcBorders>
              <w:top w:val="single" w:sz="4" w:space="0" w:color="auto"/>
              <w:left w:val="single" w:sz="4" w:space="0" w:color="auto"/>
              <w:bottom w:val="single" w:sz="4" w:space="0" w:color="auto"/>
              <w:right w:val="single" w:sz="4" w:space="0" w:color="auto"/>
            </w:tcBorders>
          </w:tcPr>
          <w:p w14:paraId="4134E8B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5D14CDD" w14:textId="77777777" w:rsidR="00614398" w:rsidRDefault="002D6C5D">
            <w:pPr>
              <w:rPr>
                <w:iCs/>
                <w:lang w:val="en-US" w:eastAsia="ko-KR"/>
              </w:rPr>
            </w:pPr>
            <w:r>
              <w:rPr>
                <w:iCs/>
                <w:lang w:val="en-US" w:eastAsia="ko-KR"/>
              </w:rPr>
              <w:t xml:space="preserve">We support the proposal  </w:t>
            </w:r>
          </w:p>
        </w:tc>
      </w:tr>
      <w:tr w:rsidR="00614398" w14:paraId="63D6E0FF" w14:textId="77777777">
        <w:tc>
          <w:tcPr>
            <w:tcW w:w="1650" w:type="dxa"/>
            <w:tcBorders>
              <w:top w:val="single" w:sz="4" w:space="0" w:color="auto"/>
              <w:left w:val="single" w:sz="4" w:space="0" w:color="auto"/>
              <w:bottom w:val="single" w:sz="4" w:space="0" w:color="auto"/>
              <w:right w:val="single" w:sz="4" w:space="0" w:color="auto"/>
            </w:tcBorders>
          </w:tcPr>
          <w:p w14:paraId="364AB537"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B16C6D6" w14:textId="77777777" w:rsidR="00614398" w:rsidRDefault="002D6C5D">
            <w:pPr>
              <w:rPr>
                <w:iCs/>
                <w:lang w:val="en-US" w:eastAsia="ko-KR"/>
              </w:rPr>
            </w:pPr>
            <w:r>
              <w:rPr>
                <w:rFonts w:hint="eastAsia"/>
                <w:iCs/>
                <w:lang w:val="en-US" w:eastAsia="ko-KR"/>
              </w:rPr>
              <w:t>OK</w:t>
            </w:r>
            <w:r>
              <w:rPr>
                <w:iCs/>
                <w:lang w:val="en-US" w:eastAsia="ko-KR"/>
              </w:rPr>
              <w:t xml:space="preserve"> with proposal #7</w:t>
            </w:r>
          </w:p>
        </w:tc>
      </w:tr>
      <w:tr w:rsidR="00614398" w14:paraId="183ABB5E" w14:textId="77777777">
        <w:tc>
          <w:tcPr>
            <w:tcW w:w="1650" w:type="dxa"/>
            <w:tcBorders>
              <w:top w:val="single" w:sz="4" w:space="0" w:color="auto"/>
              <w:left w:val="single" w:sz="4" w:space="0" w:color="auto"/>
              <w:bottom w:val="single" w:sz="4" w:space="0" w:color="auto"/>
              <w:right w:val="single" w:sz="4" w:space="0" w:color="auto"/>
            </w:tcBorders>
          </w:tcPr>
          <w:p w14:paraId="45828E26"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C9416C8" w14:textId="77777777" w:rsidR="00614398" w:rsidRDefault="002D6C5D">
            <w:pPr>
              <w:rPr>
                <w:iCs/>
                <w:lang w:val="en-US" w:eastAsia="ko-KR"/>
              </w:rPr>
            </w:pPr>
            <w:r>
              <w:rPr>
                <w:iCs/>
                <w:lang w:val="en-US" w:eastAsia="ko-KR"/>
              </w:rPr>
              <w:t>We support the proposal</w:t>
            </w:r>
          </w:p>
        </w:tc>
      </w:tr>
      <w:tr w:rsidR="00614398" w14:paraId="6CD32CE6" w14:textId="77777777">
        <w:tc>
          <w:tcPr>
            <w:tcW w:w="1650" w:type="dxa"/>
            <w:tcBorders>
              <w:top w:val="single" w:sz="4" w:space="0" w:color="auto"/>
              <w:left w:val="single" w:sz="4" w:space="0" w:color="auto"/>
              <w:bottom w:val="single" w:sz="4" w:space="0" w:color="auto"/>
              <w:right w:val="single" w:sz="4" w:space="0" w:color="auto"/>
            </w:tcBorders>
          </w:tcPr>
          <w:p w14:paraId="2032CE48"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8205E6C" w14:textId="77777777" w:rsidR="00614398" w:rsidRDefault="002D6C5D">
            <w:pPr>
              <w:rPr>
                <w:iCs/>
                <w:lang w:val="en-US" w:eastAsia="ko-KR"/>
              </w:rPr>
            </w:pPr>
            <w:r>
              <w:rPr>
                <w:iCs/>
                <w:lang w:val="en-US" w:eastAsia="ko-KR"/>
              </w:rPr>
              <w:t xml:space="preserve">We are fine with the proposal. </w:t>
            </w:r>
          </w:p>
        </w:tc>
      </w:tr>
      <w:tr w:rsidR="00614398" w14:paraId="441AC909" w14:textId="77777777">
        <w:tc>
          <w:tcPr>
            <w:tcW w:w="1650" w:type="dxa"/>
            <w:tcBorders>
              <w:top w:val="single" w:sz="4" w:space="0" w:color="auto"/>
              <w:left w:val="single" w:sz="4" w:space="0" w:color="auto"/>
              <w:bottom w:val="single" w:sz="4" w:space="0" w:color="auto"/>
              <w:right w:val="single" w:sz="4" w:space="0" w:color="auto"/>
            </w:tcBorders>
          </w:tcPr>
          <w:p w14:paraId="7C6E6152"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1988B0A"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#7</w:t>
            </w:r>
          </w:p>
        </w:tc>
      </w:tr>
      <w:tr w:rsidR="00614398" w14:paraId="14247432" w14:textId="77777777">
        <w:tc>
          <w:tcPr>
            <w:tcW w:w="1650" w:type="dxa"/>
            <w:tcBorders>
              <w:top w:val="single" w:sz="4" w:space="0" w:color="auto"/>
              <w:left w:val="single" w:sz="4" w:space="0" w:color="auto"/>
              <w:bottom w:val="single" w:sz="4" w:space="0" w:color="auto"/>
              <w:right w:val="single" w:sz="4" w:space="0" w:color="auto"/>
            </w:tcBorders>
          </w:tcPr>
          <w:p w14:paraId="529F4645"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357A367" w14:textId="77777777" w:rsidR="00614398" w:rsidRDefault="002D6C5D">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614398" w14:paraId="7A7EDC3E" w14:textId="77777777">
        <w:tc>
          <w:tcPr>
            <w:tcW w:w="1650" w:type="dxa"/>
            <w:tcBorders>
              <w:top w:val="single" w:sz="4" w:space="0" w:color="auto"/>
              <w:left w:val="single" w:sz="4" w:space="0" w:color="auto"/>
              <w:bottom w:val="single" w:sz="4" w:space="0" w:color="auto"/>
              <w:right w:val="single" w:sz="4" w:space="0" w:color="auto"/>
            </w:tcBorders>
          </w:tcPr>
          <w:p w14:paraId="558A6A7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23624C" w14:textId="77777777" w:rsidR="00614398" w:rsidRDefault="002D6C5D">
            <w:pPr>
              <w:rPr>
                <w:iCs/>
                <w:lang w:val="en-US" w:eastAsia="ko-KR"/>
              </w:rPr>
            </w:pPr>
            <w:r>
              <w:rPr>
                <w:iCs/>
                <w:lang w:val="en-US" w:eastAsia="ko-KR"/>
              </w:rPr>
              <w:t>We support the proposal#7</w:t>
            </w:r>
          </w:p>
        </w:tc>
      </w:tr>
      <w:tr w:rsidR="00614398" w14:paraId="1DDC15A4" w14:textId="77777777">
        <w:tc>
          <w:tcPr>
            <w:tcW w:w="1650" w:type="dxa"/>
            <w:tcBorders>
              <w:top w:val="single" w:sz="4" w:space="0" w:color="auto"/>
              <w:left w:val="single" w:sz="4" w:space="0" w:color="auto"/>
              <w:bottom w:val="single" w:sz="4" w:space="0" w:color="auto"/>
              <w:right w:val="single" w:sz="4" w:space="0" w:color="auto"/>
            </w:tcBorders>
          </w:tcPr>
          <w:p w14:paraId="6FD420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7E31652" w14:textId="77777777" w:rsidR="00614398" w:rsidRDefault="002D6C5D">
            <w:pPr>
              <w:rPr>
                <w:iCs/>
                <w:lang w:val="en-US" w:eastAsia="ko-KR"/>
              </w:rPr>
            </w:pPr>
            <w:r>
              <w:rPr>
                <w:iCs/>
                <w:lang w:val="en-US" w:eastAsia="ko-KR"/>
              </w:rPr>
              <w:t>Support the proposal.</w:t>
            </w:r>
          </w:p>
        </w:tc>
      </w:tr>
      <w:tr w:rsidR="00614398" w14:paraId="19C08B4E" w14:textId="77777777">
        <w:tc>
          <w:tcPr>
            <w:tcW w:w="1650" w:type="dxa"/>
            <w:tcBorders>
              <w:top w:val="single" w:sz="4" w:space="0" w:color="auto"/>
              <w:left w:val="single" w:sz="4" w:space="0" w:color="auto"/>
              <w:bottom w:val="single" w:sz="4" w:space="0" w:color="auto"/>
              <w:right w:val="single" w:sz="4" w:space="0" w:color="auto"/>
            </w:tcBorders>
          </w:tcPr>
          <w:p w14:paraId="1F3703DB"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C9BA2C8" w14:textId="77777777" w:rsidR="00614398" w:rsidRDefault="002D6C5D">
            <w:pPr>
              <w:rPr>
                <w:iCs/>
                <w:lang w:val="en-US" w:eastAsia="ko-KR"/>
              </w:rPr>
            </w:pPr>
            <w:r>
              <w:rPr>
                <w:iCs/>
                <w:lang w:val="en-US" w:eastAsia="ko-KR"/>
              </w:rPr>
              <w:t>Support Proposal #7</w:t>
            </w:r>
          </w:p>
        </w:tc>
      </w:tr>
      <w:tr w:rsidR="00614398" w14:paraId="49520841" w14:textId="77777777">
        <w:tc>
          <w:tcPr>
            <w:tcW w:w="1650" w:type="dxa"/>
            <w:tcBorders>
              <w:top w:val="single" w:sz="4" w:space="0" w:color="auto"/>
              <w:left w:val="single" w:sz="4" w:space="0" w:color="auto"/>
              <w:bottom w:val="single" w:sz="4" w:space="0" w:color="auto"/>
              <w:right w:val="single" w:sz="4" w:space="0" w:color="auto"/>
            </w:tcBorders>
          </w:tcPr>
          <w:p w14:paraId="0AACEF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75D8207" w14:textId="77777777" w:rsidR="00614398" w:rsidRDefault="002D6C5D">
            <w:pPr>
              <w:rPr>
                <w:rFonts w:eastAsia="SimSun"/>
                <w:iCs/>
                <w:lang w:val="en-US" w:eastAsia="zh-CN"/>
              </w:rPr>
            </w:pPr>
            <w:r>
              <w:rPr>
                <w:rFonts w:eastAsia="SimSun" w:hint="eastAsia"/>
                <w:iCs/>
                <w:lang w:val="en-US" w:eastAsia="zh-CN"/>
              </w:rPr>
              <w:t>Support Proposal #7.</w:t>
            </w:r>
          </w:p>
        </w:tc>
      </w:tr>
      <w:tr w:rsidR="00614398" w14:paraId="10DD8C4D" w14:textId="77777777">
        <w:tc>
          <w:tcPr>
            <w:tcW w:w="1650" w:type="dxa"/>
            <w:tcBorders>
              <w:top w:val="single" w:sz="4" w:space="0" w:color="auto"/>
              <w:left w:val="single" w:sz="4" w:space="0" w:color="auto"/>
              <w:bottom w:val="single" w:sz="4" w:space="0" w:color="auto"/>
              <w:right w:val="single" w:sz="4" w:space="0" w:color="auto"/>
            </w:tcBorders>
          </w:tcPr>
          <w:p w14:paraId="6B138AEA"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C5230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2D447049" w14:textId="77777777">
        <w:tc>
          <w:tcPr>
            <w:tcW w:w="1650" w:type="dxa"/>
            <w:tcBorders>
              <w:top w:val="single" w:sz="4" w:space="0" w:color="auto"/>
              <w:left w:val="single" w:sz="4" w:space="0" w:color="auto"/>
              <w:bottom w:val="single" w:sz="4" w:space="0" w:color="auto"/>
              <w:right w:val="single" w:sz="4" w:space="0" w:color="auto"/>
            </w:tcBorders>
          </w:tcPr>
          <w:p w14:paraId="1E5C27C3"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06E29BF" w14:textId="77777777" w:rsidR="00614398" w:rsidRDefault="002D6C5D">
            <w:pPr>
              <w:rPr>
                <w:rFonts w:eastAsia="SimSun"/>
                <w:iCs/>
                <w:lang w:val="en-US" w:eastAsia="zh-CN"/>
              </w:rPr>
            </w:pPr>
            <w:r>
              <w:rPr>
                <w:rFonts w:eastAsia="MS Mincho"/>
                <w:iCs/>
                <w:lang w:val="en-US" w:eastAsia="ja-JP"/>
              </w:rPr>
              <w:t>We support proposal#7</w:t>
            </w:r>
          </w:p>
        </w:tc>
      </w:tr>
      <w:tr w:rsidR="00614398" w14:paraId="1EC5E39A" w14:textId="77777777">
        <w:tc>
          <w:tcPr>
            <w:tcW w:w="1650" w:type="dxa"/>
            <w:tcBorders>
              <w:top w:val="single" w:sz="4" w:space="0" w:color="auto"/>
              <w:left w:val="single" w:sz="4" w:space="0" w:color="auto"/>
              <w:bottom w:val="single" w:sz="4" w:space="0" w:color="auto"/>
              <w:right w:val="single" w:sz="4" w:space="0" w:color="auto"/>
            </w:tcBorders>
          </w:tcPr>
          <w:p w14:paraId="3594699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A30A11"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2EBA4123" w14:textId="77777777">
        <w:tc>
          <w:tcPr>
            <w:tcW w:w="1650" w:type="dxa"/>
            <w:tcBorders>
              <w:top w:val="single" w:sz="4" w:space="0" w:color="auto"/>
              <w:left w:val="single" w:sz="4" w:space="0" w:color="auto"/>
              <w:bottom w:val="single" w:sz="4" w:space="0" w:color="auto"/>
              <w:right w:val="single" w:sz="4" w:space="0" w:color="auto"/>
            </w:tcBorders>
          </w:tcPr>
          <w:p w14:paraId="28B951FB"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88AC526" w14:textId="77777777" w:rsidR="00614398" w:rsidRDefault="002D6C5D">
            <w:pPr>
              <w:rPr>
                <w:rFonts w:eastAsia="MS Mincho"/>
                <w:iCs/>
                <w:lang w:val="en-US" w:eastAsia="ja-JP"/>
              </w:rPr>
            </w:pPr>
            <w:r>
              <w:rPr>
                <w:rFonts w:eastAsia="MS Mincho"/>
                <w:iCs/>
                <w:lang w:val="en-US" w:eastAsia="ja-JP"/>
              </w:rPr>
              <w:t>We support Proposal#7</w:t>
            </w:r>
          </w:p>
        </w:tc>
      </w:tr>
      <w:tr w:rsidR="00614398" w14:paraId="445C4592" w14:textId="77777777">
        <w:tc>
          <w:tcPr>
            <w:tcW w:w="1650" w:type="dxa"/>
            <w:tcBorders>
              <w:top w:val="single" w:sz="4" w:space="0" w:color="auto"/>
              <w:left w:val="single" w:sz="4" w:space="0" w:color="auto"/>
              <w:bottom w:val="single" w:sz="4" w:space="0" w:color="auto"/>
              <w:right w:val="single" w:sz="4" w:space="0" w:color="auto"/>
            </w:tcBorders>
          </w:tcPr>
          <w:p w14:paraId="3A6198A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D294C2D" w14:textId="77777777" w:rsidR="00614398" w:rsidRDefault="002D6C5D">
            <w:pPr>
              <w:rPr>
                <w:rFonts w:eastAsia="MS Mincho"/>
                <w:iCs/>
                <w:lang w:val="en-US" w:eastAsia="ja-JP"/>
              </w:rPr>
            </w:pPr>
            <w:r>
              <w:rPr>
                <w:rFonts w:eastAsia="MS Mincho"/>
                <w:iCs/>
                <w:lang w:val="en-US" w:eastAsia="ja-JP"/>
              </w:rPr>
              <w:t>We are fine with proposal #7.</w:t>
            </w:r>
          </w:p>
        </w:tc>
      </w:tr>
      <w:tr w:rsidR="00614398" w14:paraId="75786F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2E5C91C" w14:textId="77777777" w:rsidR="00614398" w:rsidRDefault="002D6C5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6460ED31" w14:textId="77777777" w:rsidR="00614398" w:rsidRDefault="002D6C5D">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285D677E" w14:textId="77777777" w:rsidR="00614398" w:rsidRDefault="00614398">
      <w:pPr>
        <w:ind w:firstLineChars="100" w:firstLine="200"/>
        <w:rPr>
          <w:lang w:val="en-US" w:eastAsia="ko-KR"/>
        </w:rPr>
      </w:pPr>
    </w:p>
    <w:p w14:paraId="225827D0" w14:textId="77777777" w:rsidR="00614398" w:rsidRDefault="00614398">
      <w:pPr>
        <w:ind w:firstLineChars="100" w:firstLine="200"/>
        <w:rPr>
          <w:lang w:eastAsia="ko-KR"/>
        </w:rPr>
      </w:pPr>
    </w:p>
    <w:p w14:paraId="2AFC24A4" w14:textId="77777777" w:rsidR="00614398" w:rsidRDefault="002D6C5D">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[4] Spreadtrum</w:t>
            </w:r>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[5] InterDigital</w:t>
            </w:r>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ListParagraph"/>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ListParagraph"/>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0B00CFF" w14:textId="77777777" w:rsidR="00614398" w:rsidRDefault="002D6C5D">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CEF6D9A" w14:textId="77777777" w:rsidR="00614398" w:rsidRDefault="002D6C5D">
            <w:pPr>
              <w:pStyle w:val="ListParagraph"/>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ListParagraph"/>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Heading2"/>
      </w:pPr>
      <w:r>
        <w:lastRenderedPageBreak/>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ListParagraph"/>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signaled: </w:t>
            </w:r>
          </w:p>
          <w:p w14:paraId="486418F6" w14:textId="77777777" w:rsidR="00614398" w:rsidRDefault="002D6C5D">
            <w:pPr>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ListParagraph"/>
              <w:numPr>
                <w:ilvl w:val="0"/>
                <w:numId w:val="4"/>
              </w:numPr>
              <w:ind w:leftChars="0"/>
              <w:rPr>
                <w:bCs/>
              </w:rPr>
            </w:pPr>
            <w:r>
              <w:rPr>
                <w:bCs/>
              </w:rPr>
              <w:t>For multi-PDSCH scheduled by single DCI,</w:t>
            </w:r>
          </w:p>
          <w:p w14:paraId="6D15DFBF" w14:textId="77777777" w:rsidR="00614398" w:rsidRDefault="002D6C5D">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lastRenderedPageBreak/>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ListParagraph"/>
        <w:numPr>
          <w:ilvl w:val="1"/>
          <w:numId w:val="6"/>
        </w:numPr>
        <w:spacing w:line="256" w:lineRule="auto"/>
        <w:ind w:leftChars="0"/>
        <w:contextualSpacing/>
        <w:rPr>
          <w:ins w:id="14" w:author="김선욱/책임연구원/미래기술센터 C&amp;M표준(연)5G무선통신표준Task(seonwook.kim@lge.com)" w:date="2021-08-18T19:05:00Z"/>
          <w:rFonts w:ascii="Times New Roman" w:eastAsia="Malgun Gothic" w:hAnsi="Times New Roman"/>
          <w:lang w:val="en-US"/>
        </w:rPr>
      </w:pPr>
      <w:ins w:id="15"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6" w:author="김선욱/책임연구원/미래기술센터 C&amp;M표준(연)5G무선통신표준Task(seonwook.kim@lge.com)" w:date="2021-08-18T19:06:00Z">
        <w:r>
          <w:rPr>
            <w:lang w:eastAsia="ko-KR"/>
          </w:rPr>
          <w:t>appears only once in</w:t>
        </w:r>
      </w:ins>
      <w:ins w:id="17"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ListParagraph"/>
        <w:numPr>
          <w:ilvl w:val="1"/>
          <w:numId w:val="6"/>
        </w:numPr>
        <w:spacing w:line="256" w:lineRule="auto"/>
        <w:ind w:leftChars="0"/>
        <w:contextualSpacing/>
        <w:rPr>
          <w:ins w:id="18"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9" w:author="김선욱/책임연구원/미래기술센터 C&amp;M표준(연)5G무선통신표준Task(seonwook.kim@lge.com)" w:date="2021-08-18T19:07:00Z">
        <w:r>
          <w:rPr>
            <w:lang w:eastAsia="ko-KR"/>
          </w:rPr>
          <w:t xml:space="preserve"> and</w:t>
        </w:r>
      </w:ins>
      <w:del w:id="20"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1"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ListParagraph"/>
        <w:numPr>
          <w:ilvl w:val="1"/>
          <w:numId w:val="6"/>
        </w:numPr>
        <w:spacing w:line="256" w:lineRule="auto"/>
        <w:ind w:leftChars="0"/>
        <w:contextualSpacing/>
        <w:rPr>
          <w:ins w:id="22" w:author="김선욱/책임연구원/미래기술센터 C&amp;M표준(연)5G무선통신표준Task(seonwook.kim@lge.com)" w:date="2021-08-18T19:08:00Z"/>
          <w:rFonts w:ascii="Times New Roman" w:eastAsia="Malgun Gothic" w:hAnsi="Times New Roman"/>
          <w:lang w:val="en-US"/>
        </w:rPr>
      </w:pPr>
      <w:ins w:id="23" w:author="김선욱/책임연구원/미래기술센터 C&amp;M표준(연)5G무선통신표준Task(seonwook.kim@lge.com)" w:date="2021-08-18T19:08:00Z">
        <w:r>
          <w:rPr>
            <w:lang w:eastAsia="ko-KR"/>
          </w:rPr>
          <w:t xml:space="preserve">For ZP-CSI-RS trigger field, </w:t>
        </w:r>
      </w:ins>
      <w:ins w:id="24" w:author="김선욱/책임연구원/미래기술센터 C&amp;M표준(연)5G무선통신표준Task(seonwook.kim@lge.com)" w:date="2021-08-18T19:10:00Z">
        <w:r>
          <w:rPr>
            <w:lang w:eastAsia="ko-KR"/>
          </w:rPr>
          <w:t>the triggered aperiodic ZP CSI-RS is applied to all the slot(s) of the PDSCH scheduled</w:t>
        </w:r>
      </w:ins>
      <w:ins w:id="25" w:author="김선욱/책임연구원/미래기술센터 C&amp;M표준(연)5G무선통신표준Task(seonwook.kim@lge.com)" w:date="2021-08-18T19:11:00Z">
        <w:r>
          <w:rPr>
            <w:lang w:eastAsia="ko-KR"/>
          </w:rPr>
          <w:t xml:space="preserve"> by the DCI</w:t>
        </w:r>
      </w:ins>
      <w:ins w:id="26" w:author="김선욱/책임연구원/미래기술센터 C&amp;M표준(연)5G무선통신표준Task(seonwook.kim@lge.com)" w:date="2021-08-18T19:14:00Z">
        <w:r>
          <w:rPr>
            <w:lang w:eastAsia="ko-KR"/>
          </w:rPr>
          <w:t>.</w:t>
        </w:r>
      </w:ins>
    </w:p>
    <w:p w14:paraId="5972635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27"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8" w:author="김선욱/책임연구원/미래기술센터 C&amp;M표준(연)5G무선통신표준Task(seonwook.kim@lge.com)" w:date="2021-08-18T19:14:00Z">
        <w:r>
          <w:rPr>
            <w:lang w:eastAsia="ko-KR"/>
          </w:rPr>
          <w:t xml:space="preserve">indication of </w:t>
        </w:r>
      </w:ins>
      <w:ins w:id="29"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lastRenderedPageBreak/>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sidRPr="00AF547C">
              <w:rPr>
                <w:i/>
              </w:rPr>
              <w:t>rateMatchPatternToAddModList</w:t>
            </w:r>
            <w:proofErr w:type="spellEnd"/>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0"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1"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ListParagraph"/>
              <w:numPr>
                <w:ilvl w:val="0"/>
                <w:numId w:val="4"/>
              </w:numPr>
              <w:ind w:leftChars="0"/>
              <w:rPr>
                <w:bCs/>
              </w:rPr>
            </w:pPr>
            <w:r>
              <w:rPr>
                <w:bCs/>
              </w:rPr>
              <w:t>For multi-PUSCH scheduled by single DCI,</w:t>
            </w:r>
          </w:p>
          <w:p w14:paraId="53126BEE" w14:textId="77777777" w:rsidR="00614398" w:rsidRDefault="002D6C5D">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2DE05FE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lastRenderedPageBreak/>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Heading1"/>
        <w:ind w:left="864" w:hanging="864"/>
        <w:rPr>
          <w:lang w:eastAsia="ko-KR"/>
        </w:rPr>
      </w:pPr>
      <w:r>
        <w:rPr>
          <w:lang w:eastAsia="ko-KR"/>
        </w:rPr>
        <w:t>HARQ</w:t>
      </w:r>
    </w:p>
    <w:p w14:paraId="730870F7" w14:textId="77777777" w:rsidR="00614398" w:rsidRDefault="002D6C5D">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ListParagraph"/>
              <w:numPr>
                <w:ilvl w:val="0"/>
                <w:numId w:val="4"/>
              </w:numPr>
              <w:ind w:leftChars="0"/>
              <w:rPr>
                <w:bCs/>
              </w:rPr>
            </w:pPr>
            <w:r>
              <w:lastRenderedPageBreak/>
              <w:t>Support pruning based on TDD UL/DL configuration is performed for each PDSCH SLIV within each slot respectively.</w:t>
            </w:r>
          </w:p>
          <w:p w14:paraId="5C5FEE6B"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7FBDF7F6"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 xml:space="preserve">Proposal 18: In case of an uplink symbol (or other invalid symbol), the HARQ process number may be incremented assuming a virtual PDSCH is transmitted, or the increment may be skipped. </w:t>
            </w:r>
            <w:r>
              <w:rPr>
                <w:bCs/>
                <w:lang w:eastAsia="zh-CN"/>
              </w:rPr>
              <w:lastRenderedPageBreak/>
              <w:t>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ListParagraph"/>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ListParagraph"/>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ListParagraph"/>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lastRenderedPageBreak/>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lastRenderedPageBreak/>
              <w:t>[5] InterDigital</w:t>
            </w:r>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w:t>
            </w:r>
            <w:r>
              <w:rPr>
                <w:lang w:eastAsia="zh-CN"/>
              </w:rPr>
              <w:lastRenderedPageBreak/>
              <w:t xml:space="preserve">(K1+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ListParagraph"/>
              <w:numPr>
                <w:ilvl w:val="1"/>
                <w:numId w:val="4"/>
              </w:numPr>
              <w:ind w:leftChars="0"/>
              <w:rPr>
                <w:bCs/>
              </w:rPr>
            </w:pPr>
            <w:r>
              <w:rPr>
                <w:bCs/>
              </w:rPr>
              <w:t>FFS how to determine the number of sub-codebooks</w:t>
            </w:r>
          </w:p>
          <w:p w14:paraId="26A13DA3" w14:textId="77777777" w:rsidR="00614398" w:rsidRDefault="002D6C5D">
            <w:pPr>
              <w:pStyle w:val="ListParagraph"/>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ListParagraph"/>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ListParagraph"/>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[27] Convida</w:t>
            </w:r>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D52E22B"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03676A8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lastRenderedPageBreak/>
              <w:t>[4] Spreadtrum</w:t>
            </w:r>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22F3DD37" w14:textId="77777777" w:rsidR="00614398" w:rsidRDefault="002D6C5D">
            <w:pPr>
              <w:pStyle w:val="ListParagraph"/>
              <w:numPr>
                <w:ilvl w:val="0"/>
                <w:numId w:val="4"/>
              </w:numPr>
              <w:ind w:leftChars="0"/>
              <w:rPr>
                <w:bCs/>
              </w:rPr>
            </w:pPr>
            <w:r>
              <w:rPr>
                <w:lang w:eastAsia="ko-KR"/>
              </w:rPr>
              <w:t>Alt b: gNB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007A4806" w14:textId="77777777" w:rsidR="00614398" w:rsidRDefault="002D6C5D">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ListParagraph"/>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ListParagraph"/>
              <w:numPr>
                <w:ilvl w:val="1"/>
                <w:numId w:val="4"/>
              </w:numPr>
              <w:ind w:leftChars="0"/>
              <w:rPr>
                <w:bCs/>
              </w:rPr>
            </w:pPr>
            <w:r>
              <w:rPr>
                <w:bCs/>
              </w:rPr>
              <w:t xml:space="preserve">PDSCHs are separated into different sets by the scheduling DCI. </w:t>
            </w:r>
          </w:p>
          <w:p w14:paraId="08A1008D" w14:textId="77777777" w:rsidR="00614398" w:rsidRDefault="002D6C5D">
            <w:pPr>
              <w:pStyle w:val="ListParagraph"/>
              <w:numPr>
                <w:ilvl w:val="1"/>
                <w:numId w:val="4"/>
              </w:numPr>
              <w:ind w:leftChars="0"/>
              <w:rPr>
                <w:bCs/>
              </w:rPr>
            </w:pPr>
            <w:r>
              <w:rPr>
                <w:bCs/>
              </w:rPr>
              <w:t xml:space="preserve">PDSCHs are counted separately for different sets. </w:t>
            </w:r>
          </w:p>
          <w:p w14:paraId="239EE8DB" w14:textId="77777777" w:rsidR="00614398" w:rsidRDefault="002D6C5D">
            <w:pPr>
              <w:pStyle w:val="ListParagraph"/>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ListParagraph"/>
              <w:numPr>
                <w:ilvl w:val="0"/>
                <w:numId w:val="4"/>
              </w:numPr>
              <w:ind w:leftChars="0"/>
              <w:rPr>
                <w:bCs/>
              </w:rPr>
            </w:pPr>
            <w:r>
              <w:rPr>
                <w:bCs/>
              </w:rPr>
              <w:t>1st sub-codebook for single PDSCH reception, and PDCCHs requiring HARQ-ACK feedback.</w:t>
            </w:r>
          </w:p>
          <w:p w14:paraId="492C81A4" w14:textId="77777777" w:rsidR="00614398" w:rsidRDefault="002D6C5D">
            <w:pPr>
              <w:pStyle w:val="ListParagraph"/>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ListParagraph"/>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lastRenderedPageBreak/>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ListParagraph"/>
              <w:numPr>
                <w:ilvl w:val="0"/>
                <w:numId w:val="4"/>
              </w:numPr>
              <w:ind w:leftChars="0"/>
              <w:rPr>
                <w:bCs/>
              </w:rPr>
            </w:pPr>
            <w:r>
              <w:rPr>
                <w:lang w:val="en-US" w:eastAsia="ko-KR"/>
              </w:rPr>
              <w:lastRenderedPageBreak/>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827D139"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ListParagraph"/>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ListParagraph"/>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ListParagraph"/>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ListParagraph"/>
              <w:numPr>
                <w:ilvl w:val="0"/>
                <w:numId w:val="4"/>
              </w:numPr>
              <w:ind w:leftChars="0"/>
              <w:rPr>
                <w:lang w:eastAsia="ko-KR"/>
              </w:rPr>
            </w:pPr>
            <w:r>
              <w:rPr>
                <w:lang w:eastAsia="ko-KR"/>
              </w:rPr>
              <w:t xml:space="preserve">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w:t>
            </w:r>
            <w:r>
              <w:rPr>
                <w:lang w:eastAsia="ko-KR"/>
              </w:rPr>
              <w:lastRenderedPageBreak/>
              <w:t>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ListParagraph"/>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ListParagraph"/>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lastRenderedPageBreak/>
              <w:t>[20] MediaTek</w:t>
            </w:r>
          </w:p>
        </w:tc>
        <w:tc>
          <w:tcPr>
            <w:tcW w:w="7980" w:type="dxa"/>
            <w:shd w:val="clear" w:color="auto" w:fill="auto"/>
          </w:tcPr>
          <w:p w14:paraId="43C887E0" w14:textId="77777777" w:rsidR="00614398" w:rsidRDefault="002D6C5D">
            <w:pPr>
              <w:rPr>
                <w:lang w:eastAsia="ko-KR"/>
              </w:rPr>
            </w:pPr>
            <w:bookmarkStart w:id="3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2"/>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3"/>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4"/>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ListParagraph"/>
              <w:numPr>
                <w:ilvl w:val="0"/>
                <w:numId w:val="4"/>
              </w:numPr>
              <w:ind w:leftChars="0"/>
              <w:rPr>
                <w:bCs/>
              </w:rPr>
            </w:pPr>
            <w:r>
              <w:rPr>
                <w:bCs/>
              </w:rPr>
              <w:t>Two sub-codebooks are generated for a PUCCH cell group</w:t>
            </w:r>
          </w:p>
          <w:p w14:paraId="540A2D20" w14:textId="77777777" w:rsidR="00614398" w:rsidRDefault="002D6C5D">
            <w:pPr>
              <w:pStyle w:val="ListParagraph"/>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ListParagraph"/>
              <w:numPr>
                <w:ilvl w:val="0"/>
                <w:numId w:val="4"/>
              </w:numPr>
              <w:ind w:leftChars="0"/>
              <w:rPr>
                <w:bCs/>
              </w:rPr>
            </w:pPr>
            <w:r>
              <w:rPr>
                <w:lang w:val="en-US" w:eastAsia="ko-KR"/>
              </w:rPr>
              <w:lastRenderedPageBreak/>
              <w:t>If 2 HARQ-ACK bits are generated for a multi-PDSCH DCI, it is included in the first sub-codebook if 2 HARQ-ACK bits per DCI is reported in the first sub-codebooks</w:t>
            </w:r>
          </w:p>
          <w:p w14:paraId="22753ECF" w14:textId="77777777" w:rsidR="00614398" w:rsidRDefault="002D6C5D">
            <w:pPr>
              <w:pStyle w:val="ListParagraph"/>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ListParagraph"/>
              <w:numPr>
                <w:ilvl w:val="1"/>
                <w:numId w:val="4"/>
              </w:numPr>
              <w:ind w:leftChars="0"/>
              <w:rPr>
                <w:bCs/>
              </w:rPr>
            </w:pPr>
            <w:r>
              <w:rPr>
                <w:lang w:val="en-US" w:eastAsia="ko-KR"/>
              </w:rPr>
              <w:t>FFS how to determine the number of sub-codebooks</w:t>
            </w:r>
          </w:p>
          <w:p w14:paraId="59FD66C9" w14:textId="77777777" w:rsidR="00614398" w:rsidRDefault="002D6C5D">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ListParagraph"/>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lastRenderedPageBreak/>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Spreadtrum, Sony, OPPO (single CB), Qualcomm (single CB?,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2366850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3B276F44"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ListParagraph"/>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Heading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7AC423E"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ListParagraph"/>
        <w:numPr>
          <w:ilvl w:val="0"/>
          <w:numId w:val="6"/>
        </w:numPr>
        <w:spacing w:line="252" w:lineRule="auto"/>
        <w:ind w:leftChars="0"/>
        <w:contextualSpacing/>
        <w:rPr>
          <w:rFonts w:ascii="Times New Roman" w:hAnsi="Times New Roman"/>
        </w:rPr>
      </w:pPr>
      <w:r>
        <w:lastRenderedPageBreak/>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2C267BA"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ListParagraph"/>
        <w:numPr>
          <w:ilvl w:val="1"/>
          <w:numId w:val="6"/>
        </w:numPr>
        <w:spacing w:line="252" w:lineRule="auto"/>
        <w:ind w:leftChars="0"/>
        <w:contextualSpacing/>
        <w:rPr>
          <w:ins w:id="35"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ListParagraph"/>
        <w:numPr>
          <w:ilvl w:val="1"/>
          <w:numId w:val="6"/>
        </w:numPr>
        <w:spacing w:line="252" w:lineRule="auto"/>
        <w:ind w:leftChars="0"/>
        <w:contextualSpacing/>
        <w:rPr>
          <w:rFonts w:ascii="Times New Roman" w:hAnsi="Times New Roman"/>
        </w:rPr>
      </w:pPr>
      <w:ins w:id="36" w:author="김선욱/책임연구원/미래기술센터 C&amp;M표준(연)5G무선통신표준Task(seonwook.kim@lge.com)" w:date="2021-08-18T19:32:00Z">
        <w:r>
          <w:rPr>
            <w:rFonts w:ascii="Times New Roman" w:hAnsi="Times New Roman" w:hint="eastAsia"/>
            <w:lang w:eastAsia="ko-KR"/>
          </w:rPr>
          <w:t xml:space="preserve">Note: </w:t>
        </w:r>
      </w:ins>
      <w:ins w:id="37"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8"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[5] InterDigital</w:t>
            </w:r>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ListParagraph"/>
              <w:numPr>
                <w:ilvl w:val="0"/>
                <w:numId w:val="4"/>
              </w:numPr>
              <w:ind w:leftChars="0"/>
              <w:rPr>
                <w:bCs/>
              </w:rPr>
            </w:pPr>
            <w:r>
              <w:rPr>
                <w:bCs/>
              </w:rPr>
              <w:t>How to separately allocate resource for two PUCCHs (e.g., K1, PRI, etc)</w:t>
            </w:r>
          </w:p>
          <w:p w14:paraId="34EAED49" w14:textId="77777777" w:rsidR="00614398" w:rsidRDefault="002D6C5D">
            <w:pPr>
              <w:pStyle w:val="ListParagraph"/>
              <w:numPr>
                <w:ilvl w:val="0"/>
                <w:numId w:val="4"/>
              </w:numPr>
              <w:ind w:leftChars="0"/>
              <w:rPr>
                <w:bCs/>
              </w:rPr>
            </w:pPr>
            <w:r>
              <w:rPr>
                <w:bCs/>
              </w:rPr>
              <w:t>How to signal individual DAI values corresponding to two PUCCHs</w:t>
            </w:r>
          </w:p>
          <w:p w14:paraId="339DDA25" w14:textId="77777777" w:rsidR="00614398" w:rsidRDefault="002D6C5D">
            <w:pPr>
              <w:pStyle w:val="ListParagraph"/>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3F29B12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lastRenderedPageBreak/>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lastRenderedPageBreak/>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[5] InterDigital</w:t>
            </w:r>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lastRenderedPageBreak/>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39"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7749CFC8" w14:textId="77777777" w:rsidR="00614398" w:rsidRDefault="002D6C5D">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ListParagraph"/>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Heading1"/>
      </w:pPr>
      <w:r>
        <w:rPr>
          <w:lang w:eastAsia="ko-KR"/>
        </w:rPr>
        <w:t>Reference</w:t>
      </w:r>
    </w:p>
    <w:p w14:paraId="5D973C2D" w14:textId="77777777" w:rsidR="00614398" w:rsidRDefault="002D6C5D">
      <w:pPr>
        <w:pStyle w:val="ListParagraph"/>
        <w:numPr>
          <w:ilvl w:val="0"/>
          <w:numId w:val="14"/>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0DEC8289" w14:textId="77777777" w:rsidR="00614398" w:rsidRDefault="002D6C5D">
      <w:pPr>
        <w:pStyle w:val="ListParagraph"/>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ListParagraph"/>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ListParagraph"/>
        <w:numPr>
          <w:ilvl w:val="0"/>
          <w:numId w:val="14"/>
        </w:numPr>
        <w:ind w:leftChars="0"/>
        <w:rPr>
          <w:iCs/>
        </w:rPr>
      </w:pPr>
      <w:r>
        <w:rPr>
          <w:iCs/>
        </w:rPr>
        <w:t>R1-2106695</w:t>
      </w:r>
      <w:r>
        <w:rPr>
          <w:iCs/>
        </w:rPr>
        <w:tab/>
        <w:t>Discussion on PDSCH and PUSCH enhancements for above 52.6GHz</w:t>
      </w:r>
      <w:r>
        <w:rPr>
          <w:iCs/>
        </w:rPr>
        <w:tab/>
        <w:t>Spreadtrum Communications</w:t>
      </w:r>
    </w:p>
    <w:p w14:paraId="555B92A8" w14:textId="77777777" w:rsidR="00614398" w:rsidRDefault="002D6C5D">
      <w:pPr>
        <w:pStyle w:val="ListParagraph"/>
        <w:numPr>
          <w:ilvl w:val="0"/>
          <w:numId w:val="14"/>
        </w:numPr>
        <w:ind w:leftChars="0"/>
        <w:rPr>
          <w:iCs/>
        </w:rPr>
      </w:pPr>
      <w:r>
        <w:rPr>
          <w:iCs/>
        </w:rPr>
        <w:t>R1-2106770</w:t>
      </w:r>
      <w:r>
        <w:rPr>
          <w:iCs/>
        </w:rPr>
        <w:tab/>
        <w:t>PDSCH/PUSCH enhancements for supporting NR from 52.6GHz to 71 GHz</w:t>
      </w:r>
      <w:r>
        <w:rPr>
          <w:iCs/>
        </w:rPr>
        <w:tab/>
        <w:t>InterDigital, Inc.</w:t>
      </w:r>
    </w:p>
    <w:p w14:paraId="35162268" w14:textId="77777777" w:rsidR="00614398" w:rsidRDefault="002D6C5D">
      <w:pPr>
        <w:pStyle w:val="ListParagraph"/>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ListParagraph"/>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ListParagraph"/>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ListParagraph"/>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ListParagraph"/>
        <w:numPr>
          <w:ilvl w:val="0"/>
          <w:numId w:val="14"/>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B387FA2" w14:textId="77777777" w:rsidR="00614398" w:rsidRDefault="002D6C5D">
      <w:pPr>
        <w:pStyle w:val="ListParagraph"/>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ListParagraph"/>
        <w:numPr>
          <w:ilvl w:val="0"/>
          <w:numId w:val="14"/>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350EDA99" w14:textId="77777777" w:rsidR="00614398" w:rsidRDefault="002D6C5D">
      <w:pPr>
        <w:pStyle w:val="ListParagraph"/>
        <w:numPr>
          <w:ilvl w:val="0"/>
          <w:numId w:val="14"/>
        </w:numPr>
        <w:ind w:leftChars="0"/>
        <w:rPr>
          <w:iCs/>
        </w:rPr>
      </w:pPr>
      <w:r>
        <w:rPr>
          <w:iCs/>
        </w:rPr>
        <w:lastRenderedPageBreak/>
        <w:t>R1-2107054</w:t>
      </w:r>
      <w:r>
        <w:rPr>
          <w:iCs/>
        </w:rPr>
        <w:tab/>
        <w:t>PDSCH-PUSCH Enhancements</w:t>
      </w:r>
      <w:r>
        <w:rPr>
          <w:iCs/>
        </w:rPr>
        <w:tab/>
        <w:t>Ericsson</w:t>
      </w:r>
    </w:p>
    <w:p w14:paraId="15E4E591" w14:textId="77777777" w:rsidR="00614398" w:rsidRDefault="002D6C5D">
      <w:pPr>
        <w:pStyle w:val="ListParagraph"/>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ListParagraph"/>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ListParagraph"/>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ListParagraph"/>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ListParagraph"/>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ListParagraph"/>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ListParagraph"/>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ListParagraph"/>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ListParagraph"/>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ListParagraph"/>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ListParagraph"/>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ListParagraph"/>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ListParagraph"/>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ListParagraph"/>
        <w:numPr>
          <w:ilvl w:val="0"/>
          <w:numId w:val="14"/>
        </w:numPr>
        <w:ind w:leftChars="0"/>
        <w:rPr>
          <w:iCs/>
        </w:rPr>
      </w:pPr>
      <w:r>
        <w:rPr>
          <w:iCs/>
        </w:rPr>
        <w:t>R1-2108017</w:t>
      </w:r>
      <w:r>
        <w:rPr>
          <w:iCs/>
        </w:rPr>
        <w:tab/>
        <w:t>NR PDSCH design consideration from 52.6 GHz to 71 GHz</w:t>
      </w:r>
      <w:r>
        <w:rPr>
          <w:iCs/>
        </w:rPr>
        <w:tab/>
        <w:t>Convida Wireless</w:t>
      </w:r>
    </w:p>
    <w:p w14:paraId="7B89198A" w14:textId="77777777" w:rsidR="00614398" w:rsidRDefault="002D6C5D">
      <w:pPr>
        <w:pStyle w:val="ListParagraph"/>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Heading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lastRenderedPageBreak/>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 xml:space="preserve">Alt 2: TDRA table is extended such that each row indicates up to [X, FFS for X] multiple PUSCHs (that can be non-continuous in time-domain). Each PUSCH has a separate SLIV and </w:t>
      </w:r>
      <w:r>
        <w:rPr>
          <w:lang w:eastAsia="zh-CN"/>
        </w:rPr>
        <w:lastRenderedPageBreak/>
        <w:t>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Note: Alt 2 does not preclude continuous resource allocation in time-domain.</w:t>
      </w:r>
    </w:p>
    <w:p w14:paraId="28D4A11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ListParagraph"/>
        <w:spacing w:line="256" w:lineRule="auto"/>
        <w:ind w:leftChars="0" w:left="0"/>
        <w:contextualSpacing/>
        <w:rPr>
          <w:rFonts w:ascii="Times New Roman" w:eastAsia="Malgun Gothic" w:hAnsi="Times New Roman"/>
          <w:lang w:val="en-US"/>
        </w:rPr>
      </w:pPr>
    </w:p>
    <w:p w14:paraId="7A7E80EF"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bookmarkStart w:id="40"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ListParagraph"/>
        <w:spacing w:line="252" w:lineRule="auto"/>
        <w:ind w:leftChars="0" w:left="0"/>
        <w:contextualSpacing/>
        <w:rPr>
          <w:rFonts w:ascii="Times New Roman" w:hAnsi="Times New Roman"/>
          <w:lang w:eastAsia="ko-KR"/>
        </w:rPr>
      </w:pPr>
    </w:p>
    <w:p w14:paraId="2A275A65"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0"/>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1" w:name="_Hlk72788144"/>
      <w:r>
        <w:rPr>
          <w:u w:val="single"/>
          <w:lang w:eastAsia="zh-CN"/>
        </w:rPr>
        <w:t>Conclusion:</w:t>
      </w:r>
      <w:r>
        <w:rPr>
          <w:lang w:eastAsia="zh-CN"/>
        </w:rPr>
        <w:t xml:space="preserve"> </w:t>
      </w:r>
      <w:r>
        <w:t>(RAN1#105-e)</w:t>
      </w:r>
    </w:p>
    <w:p w14:paraId="45AAD9C5"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ListParagraph"/>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00AF230D" w14:textId="77777777" w:rsidR="00614398" w:rsidRDefault="00614398">
      <w:pPr>
        <w:pStyle w:val="ListParagraph"/>
        <w:spacing w:line="252" w:lineRule="auto"/>
        <w:ind w:leftChars="0" w:left="0"/>
        <w:contextualSpacing/>
        <w:rPr>
          <w:rFonts w:ascii="Times New Roman" w:eastAsia="Gulim" w:hAnsi="Times New Roman"/>
          <w:lang w:eastAsia="ko-KR"/>
        </w:rPr>
      </w:pPr>
    </w:p>
    <w:p w14:paraId="59E05D6C"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EACAA0D"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9D7B9B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73FC68F6"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41"/>
    <w:p w14:paraId="60E7931E" w14:textId="77777777" w:rsidR="00614398" w:rsidRDefault="00614398">
      <w:pPr>
        <w:pStyle w:val="ListParagraph"/>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ListParagraph"/>
        <w:spacing w:line="252" w:lineRule="auto"/>
        <w:ind w:leftChars="0" w:left="0"/>
        <w:contextualSpacing/>
        <w:rPr>
          <w:rFonts w:ascii="Times New Roman" w:eastAsia="Gulim" w:hAnsi="Times New Roman"/>
          <w:szCs w:val="20"/>
          <w:lang w:val="en-US"/>
        </w:rPr>
      </w:pPr>
      <w:bookmarkStart w:id="42"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lastRenderedPageBreak/>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2"/>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B205" w14:textId="77777777" w:rsidR="00E670EE" w:rsidRDefault="00E670EE" w:rsidP="00E670EE">
      <w:pPr>
        <w:spacing w:after="0" w:line="240" w:lineRule="auto"/>
      </w:pPr>
      <w:r>
        <w:separator/>
      </w:r>
    </w:p>
  </w:endnote>
  <w:endnote w:type="continuationSeparator" w:id="0">
    <w:p w14:paraId="09BA3509" w14:textId="77777777" w:rsidR="00E670EE" w:rsidRDefault="00E670EE"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9232" w14:textId="77777777" w:rsidR="00E670EE" w:rsidRDefault="00E670EE" w:rsidP="00E670EE">
      <w:pPr>
        <w:spacing w:after="0" w:line="240" w:lineRule="auto"/>
      </w:pPr>
      <w:r>
        <w:separator/>
      </w:r>
    </w:p>
  </w:footnote>
  <w:footnote w:type="continuationSeparator" w:id="0">
    <w:p w14:paraId="6CC4EF47" w14:textId="77777777" w:rsidR="00E670EE" w:rsidRDefault="00E670EE"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0AC"/>
    <w:rsid w:val="000E794D"/>
    <w:rsid w:val="000F5E33"/>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2FCF"/>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D6C5D"/>
    <w:rsid w:val="002E14CD"/>
    <w:rsid w:val="002E1CF1"/>
    <w:rsid w:val="002F15F4"/>
    <w:rsid w:val="002F3FE7"/>
    <w:rsid w:val="002F5531"/>
    <w:rsid w:val="002F5FA8"/>
    <w:rsid w:val="002F7481"/>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533A"/>
    <w:rsid w:val="003667BF"/>
    <w:rsid w:val="00367F3C"/>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5B96"/>
    <w:rsid w:val="0056603B"/>
    <w:rsid w:val="005662D6"/>
    <w:rsid w:val="005675E8"/>
    <w:rsid w:val="0057225F"/>
    <w:rsid w:val="00575306"/>
    <w:rsid w:val="005761B7"/>
    <w:rsid w:val="00576483"/>
    <w:rsid w:val="005769D6"/>
    <w:rsid w:val="00581EBA"/>
    <w:rsid w:val="00582BCA"/>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33F8"/>
    <w:rsid w:val="00775C04"/>
    <w:rsid w:val="00777E54"/>
    <w:rsid w:val="007823C9"/>
    <w:rsid w:val="007911FE"/>
    <w:rsid w:val="007920A3"/>
    <w:rsid w:val="0079273E"/>
    <w:rsid w:val="00796D47"/>
    <w:rsid w:val="007A5C2A"/>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557AF"/>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B39B3"/>
    <w:rsid w:val="00AB41DD"/>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BD5"/>
    <w:rsid w:val="00B66C3C"/>
    <w:rsid w:val="00B76CCF"/>
    <w:rsid w:val="00B81263"/>
    <w:rsid w:val="00B85AA6"/>
    <w:rsid w:val="00B90B7C"/>
    <w:rsid w:val="00B94E07"/>
    <w:rsid w:val="00BA13F1"/>
    <w:rsid w:val="00BA5278"/>
    <w:rsid w:val="00BA5A17"/>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670EE"/>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C928F5-204A-44BF-9534-472CA5795B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33806</Words>
  <Characters>174443</Characters>
  <Application>Microsoft Office Word</Application>
  <DocSecurity>0</DocSecurity>
  <Lines>3711</Lines>
  <Paragraphs>2215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Ahmed Zewail</cp:lastModifiedBy>
  <cp:revision>2</cp:revision>
  <dcterms:created xsi:type="dcterms:W3CDTF">2021-08-19T23:40:00Z</dcterms:created>
  <dcterms:modified xsi:type="dcterms:W3CDTF">2021-08-19T23:40:00Z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