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lastRenderedPageBreak/>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lastRenderedPageBreak/>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w:t>
            </w:r>
            <w:r>
              <w:rPr>
                <w:bCs/>
                <w:lang w:eastAsia="zh-CN"/>
              </w:rPr>
              <w:lastRenderedPageBreak/>
              <w:t xml:space="preserve">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7F06134A" w14:textId="77777777" w:rsidR="00614398" w:rsidRDefault="002D6C5D">
            <w:pPr>
              <w:rPr>
                <w:iCs/>
                <w:lang w:val="en-US" w:eastAsia="ko-KR"/>
              </w:rPr>
            </w:pPr>
            <w:r>
              <w:rPr>
                <w:iCs/>
                <w:lang w:val="en-US" w:eastAsia="ko-KR"/>
              </w:rPr>
              <w:t>Agree with moderator’s assessment</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deredPageBreak/>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t>
            </w:r>
            <w:r>
              <w:lastRenderedPageBreak/>
              <w:t xml:space="preserve">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 xml:space="preserve">Thank-you for clarifying that the restriction only needs to be for cell(s) within a PUCCH cell group configured with a TDRA table supporting multi-PDSCH scheduling, not necessarily for all cells within </w:t>
            </w:r>
            <w:r>
              <w:rPr>
                <w:rFonts w:eastAsia="SimSun"/>
                <w:iCs/>
                <w:lang w:val="en-US" w:eastAsia="zh-CN"/>
              </w:rPr>
              <w:lastRenderedPageBreak/>
              <w:t>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5pt;mso-width-percent:0;mso-height-percent:0;mso-width-percent:0;mso-height-percent:0" o:ole="">
                  <v:imagedata r:id="rId7" o:title=""/>
                </v:shape>
                <o:OLEObject Type="Embed" ProgID="Equation.3" ShapeID="_x0000_i1025" DrawAspect="Content" ObjectID="_1690904377" r:id="rId8"/>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9" o:title=""/>
                </v:shape>
                <o:OLEObject Type="Embed" ProgID="Equation.3" ShapeID="_x0000_i1026" DrawAspect="Content" ObjectID="_1690904378" r:id="rId10"/>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lastRenderedPageBreak/>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proofErr w:type="spellStart"/>
            <w:r>
              <w:rPr>
                <w:rFonts w:eastAsia="SimSun"/>
                <w:lang w:val="en-US" w:eastAsia="zh-CN"/>
              </w:rPr>
              <w:t>MediaTek</w:t>
            </w:r>
            <w:proofErr w:type="spellEnd"/>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 xml:space="preserve">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For 2nd TB, separate MCS, NDI and RV are signaled from 1st TB.</w:t>
            </w:r>
          </w:p>
          <w:p w14:paraId="15C7E7D7" w14:textId="77777777" w:rsidR="00614398" w:rsidRDefault="002D6C5D">
            <w:pPr>
              <w:pStyle w:val="ListParagraph"/>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lastRenderedPageBreak/>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6"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9"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1"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2" w:author="김선욱/책임연구원/미래기술센터 C&amp;M표준(연)5G무선통신표준Task(seonwook.kim@lge.com)" w:date="2021-08-18T18:52:00Z">
        <w:r>
          <w:rPr>
            <w:rFonts w:ascii="Times New Roman" w:eastAsia="Malgun Gothic" w:hAnsi="Times New Roman"/>
            <w:lang w:val="en-US" w:eastAsia="ko-KR"/>
          </w:rPr>
          <w:t xml:space="preserve">whether to enable two </w:t>
        </w:r>
        <w:proofErr w:type="spellStart"/>
        <w:r>
          <w:rPr>
            <w:rFonts w:ascii="Times New Roman" w:eastAsia="Malgun Gothic" w:hAnsi="Times New Roman"/>
            <w:lang w:val="en-US" w:eastAsia="ko-KR"/>
          </w:rPr>
          <w:t>codeword</w:t>
        </w:r>
        <w:proofErr w:type="spellEnd"/>
        <w:r>
          <w:rPr>
            <w:rFonts w:ascii="Times New Roman" w:eastAsia="Malgun Gothic" w:hAnsi="Times New Roman"/>
            <w:lang w:val="en-US" w:eastAsia="ko-KR"/>
          </w:rPr>
          <w:t xml:space="preserve"> transmission for multi-PDSCH case</w:t>
        </w:r>
      </w:ins>
      <w:ins w:id="13"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w:t>
            </w:r>
            <w:r>
              <w:rPr>
                <w:rFonts w:eastAsiaTheme="minorEastAsia"/>
                <w:iCs/>
                <w:lang w:val="en-US" w:eastAsia="ko-KR"/>
              </w:rPr>
              <w:lastRenderedPageBreak/>
              <w:t xml:space="preserve">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w:t>
            </w:r>
            <w:r>
              <w:rPr>
                <w:iCs/>
                <w:lang w:val="en-US" w:eastAsia="ko-KR"/>
              </w:rPr>
              <w:lastRenderedPageBreak/>
              <w:t xml:space="preserve">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proofErr w:type="spellStart"/>
            <w:r>
              <w:rPr>
                <w:rFonts w:eastAsia="SimSun"/>
                <w:lang w:val="en-US" w:eastAsia="zh-CN"/>
              </w:rPr>
              <w:t>MediaTek</w:t>
            </w:r>
            <w:proofErr w:type="spellEnd"/>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lastRenderedPageBreak/>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lastRenderedPageBreak/>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4" w:author="김선욱/책임연구원/미래기술센터 C&amp;M표준(연)5G무선통신표준Task(seonwook.kim@lge.com)" w:date="2021-08-18T19:05:00Z"/>
          <w:rFonts w:ascii="Times New Roman" w:eastAsia="Malgun Gothic" w:hAnsi="Times New Roman"/>
          <w:lang w:val="en-US"/>
        </w:rPr>
      </w:pPr>
      <w:ins w:id="15"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6" w:author="김선욱/책임연구원/미래기술센터 C&amp;M표준(연)5G무선통신표준Task(seonwook.kim@lge.com)" w:date="2021-08-18T19:06:00Z">
        <w:r>
          <w:rPr>
            <w:lang w:eastAsia="ko-KR"/>
          </w:rPr>
          <w:t>appears only once in</w:t>
        </w:r>
      </w:ins>
      <w:ins w:id="17"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8"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9" w:author="김선욱/책임연구원/미래기술센터 C&amp;M표준(연)5G무선통신표준Task(seonwook.kim@lge.com)" w:date="2021-08-18T19:07:00Z">
        <w:r>
          <w:rPr>
            <w:lang w:eastAsia="ko-KR"/>
          </w:rPr>
          <w:t xml:space="preserve"> and</w:t>
        </w:r>
      </w:ins>
      <w:del w:id="20"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1"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2" w:author="김선욱/책임연구원/미래기술센터 C&amp;M표준(연)5G무선통신표준Task(seonwook.kim@lge.com)" w:date="2021-08-18T19:08:00Z"/>
          <w:rFonts w:ascii="Times New Roman" w:eastAsia="Malgun Gothic" w:hAnsi="Times New Roman"/>
          <w:lang w:val="en-US"/>
        </w:rPr>
      </w:pPr>
      <w:ins w:id="23" w:author="김선욱/책임연구원/미래기술센터 C&amp;M표준(연)5G무선통신표준Task(seonwook.kim@lge.com)" w:date="2021-08-18T19:08:00Z">
        <w:r>
          <w:rPr>
            <w:lang w:eastAsia="ko-KR"/>
          </w:rPr>
          <w:t xml:space="preserve">For ZP-CSI-RS trigger field, </w:t>
        </w:r>
      </w:ins>
      <w:ins w:id="24" w:author="김선욱/책임연구원/미래기술센터 C&amp;M표준(연)5G무선통신표준Task(seonwook.kim@lge.com)" w:date="2021-08-18T19:10:00Z">
        <w:r>
          <w:rPr>
            <w:lang w:eastAsia="ko-KR"/>
          </w:rPr>
          <w:t>the triggered aperiodic ZP CSI-RS is applied to all the slot(s) of the PDSCH scheduled</w:t>
        </w:r>
      </w:ins>
      <w:ins w:id="25" w:author="김선욱/책임연구원/미래기술센터 C&amp;M표준(연)5G무선통신표준Task(seonwook.kim@lge.com)" w:date="2021-08-18T19:11:00Z">
        <w:r>
          <w:rPr>
            <w:lang w:eastAsia="ko-KR"/>
          </w:rPr>
          <w:t xml:space="preserve"> by the DCI</w:t>
        </w:r>
      </w:ins>
      <w:ins w:id="26"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7"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8" w:author="김선욱/책임연구원/미래기술센터 C&amp;M표준(연)5G무선통신표준Task(seonwook.kim@lge.com)" w:date="2021-08-18T19:14:00Z">
        <w:r>
          <w:rPr>
            <w:lang w:eastAsia="ko-KR"/>
          </w:rPr>
          <w:t xml:space="preserve">indication of </w:t>
        </w:r>
      </w:ins>
      <w:ins w:id="29"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proofErr w:type="spellStart"/>
            <w:r>
              <w:rPr>
                <w:rFonts w:eastAsia="SimSun"/>
                <w:iCs/>
                <w:lang w:val="en-US" w:eastAsia="zh-CN"/>
              </w:rPr>
              <w:t>MediaTek</w:t>
            </w:r>
            <w:proofErr w:type="spellEnd"/>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w:t>
            </w:r>
            <w:proofErr w:type="gramStart"/>
            <w:r w:rsidR="00C44F7F">
              <w:rPr>
                <w:lang w:eastAsia="ko-KR"/>
              </w:rPr>
              <w:t>configuration.</w:t>
            </w:r>
            <w:proofErr w:type="gramEnd"/>
            <w:r w:rsidR="00C44F7F">
              <w:rPr>
                <w:lang w:eastAsia="ko-KR"/>
              </w:rPr>
              <w:t xml:space="preserve">  </w:t>
            </w:r>
            <w:r>
              <w:rPr>
                <w:lang w:eastAsia="ko-KR"/>
              </w:rPr>
              <w:t xml:space="preserve">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Pr>
                <w:bCs/>
                <w:lang w:eastAsia="zh-CN"/>
              </w:rPr>
              <w:lastRenderedPageBreak/>
              <w:t>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lastRenderedPageBreak/>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lastRenderedPageBreak/>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 xml:space="preserve">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w:t>
            </w:r>
            <w:r>
              <w:rPr>
                <w:lang w:eastAsia="zh-CN"/>
              </w:rPr>
              <w:lastRenderedPageBreak/>
              <w:t>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lastRenderedPageBreak/>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w:t>
      </w:r>
      <w:r>
        <w:rPr>
          <w:bCs/>
          <w:iCs/>
          <w:lang w:eastAsia="zh-CN"/>
        </w:rPr>
        <w:lastRenderedPageBreak/>
        <w:t>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w:t>
            </w:r>
            <w:r>
              <w:rPr>
                <w:lang w:eastAsia="ko-KR"/>
              </w:rPr>
              <w:lastRenderedPageBreak/>
              <w:t>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lastRenderedPageBreak/>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lastRenderedPageBreak/>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lastRenderedPageBreak/>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w:t>
            </w:r>
            <w:proofErr w:type="spellStart"/>
            <w:r>
              <w:rPr>
                <w:lang w:eastAsia="ko-KR"/>
              </w:rPr>
              <w:t>fallback</w:t>
            </w:r>
            <w:proofErr w:type="spellEnd"/>
            <w:r>
              <w:rPr>
                <w:lang w:eastAsia="ko-KR"/>
              </w:rPr>
              <w:t xml:space="preserve"> DCIs without </w:t>
            </w:r>
            <w:proofErr w:type="spellStart"/>
            <w:r>
              <w:rPr>
                <w:lang w:eastAsia="ko-KR"/>
              </w:rPr>
              <w:t>gNB</w:t>
            </w:r>
            <w:proofErr w:type="spellEnd"/>
            <w:r>
              <w:rPr>
                <w:lang w:eastAsia="ko-KR"/>
              </w:rPr>
              <w:t xml:space="preserve">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686D60" w14:textId="77777777" w:rsidR="00614398" w:rsidRDefault="002D6C5D">
            <w:pPr>
              <w:pStyle w:val="ListParagraph"/>
              <w:numPr>
                <w:ilvl w:val="0"/>
                <w:numId w:val="4"/>
              </w:numPr>
              <w:ind w:leftChars="0"/>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2"/>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3"/>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4"/>
          </w:p>
          <w:p w14:paraId="2756811B" w14:textId="77777777" w:rsidR="00614398" w:rsidRDefault="002D6C5D">
            <w:pPr>
              <w:numPr>
                <w:ilvl w:val="1"/>
                <w:numId w:val="11"/>
              </w:numPr>
              <w:rPr>
                <w:lang w:val="en-US" w:eastAsia="ko-KR"/>
              </w:rPr>
            </w:pPr>
            <w:r>
              <w:rPr>
                <w:lang w:val="en-US" w:eastAsia="ko-KR"/>
              </w:rPr>
              <w:lastRenderedPageBreak/>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lastRenderedPageBreak/>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lastRenderedPageBreak/>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5"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6" w:author="김선욱/책임연구원/미래기술센터 C&amp;M표준(연)5G무선통신표준Task(seonwook.kim@lge.com)" w:date="2021-08-18T19:32:00Z">
        <w:r>
          <w:rPr>
            <w:rFonts w:ascii="Times New Roman" w:hAnsi="Times New Roman" w:hint="eastAsia"/>
            <w:lang w:eastAsia="ko-KR"/>
          </w:rPr>
          <w:t xml:space="preserve">Note: </w:t>
        </w:r>
      </w:ins>
      <w:ins w:id="37"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8"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t>
            </w:r>
            <w:r>
              <w:rPr>
                <w:rFonts w:eastAsia="SimSun"/>
                <w:iCs/>
                <w:lang w:val="en-US" w:eastAsia="zh-CN"/>
              </w:rPr>
              <w:lastRenderedPageBreak/>
              <w:t xml:space="preserve">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proofErr w:type="spellStart"/>
            <w:r>
              <w:rPr>
                <w:rFonts w:eastAsia="SimSun"/>
                <w:lang w:val="en-US" w:eastAsia="zh-CN"/>
              </w:rPr>
              <w:t>MediaTek</w:t>
            </w:r>
            <w:proofErr w:type="spellEnd"/>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bookmarkStart w:id="39" w:name="_GoBack"/>
      <w:bookmarkEnd w:id="39"/>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lastRenderedPageBreak/>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lastRenderedPageBreak/>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877D64"/>
    <w:multiLevelType w:val="singleLevel"/>
    <w:tmpl w:val="3A877D64"/>
    <w:lvl w:ilvl="0">
      <w:start w:val="1"/>
      <w:numFmt w:val="decimal"/>
      <w:lvlText w:val="[%1]"/>
      <w:lvlJc w:val="left"/>
      <w:pPr>
        <w:tabs>
          <w:tab w:val="left" w:pos="643"/>
        </w:tabs>
        <w:ind w:left="643" w:hanging="360"/>
      </w:pPr>
    </w:lvl>
  </w:abstractNum>
  <w:abstractNum w:abstractNumId="8">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5C2A"/>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31069</Words>
  <Characters>177095</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Hsien-Ping Lin</cp:lastModifiedBy>
  <cp:revision>3</cp:revision>
  <dcterms:created xsi:type="dcterms:W3CDTF">2021-08-19T23:28:00Z</dcterms:created>
  <dcterms:modified xsi:type="dcterms:W3CDTF">2021-08-19T23:32:00Z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