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Heading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 xml:space="preserve">[106-e-NR-52-71GHz-06] Email discussion/approval on scheduling particularly w.r.t. multi-PDSCH/PUSCH with a single DCI, HARQ, with checkpoints for agreements on August 19, 24 and 27 – </w:t>
      </w:r>
      <w:proofErr w:type="spellStart"/>
      <w:r>
        <w:rPr>
          <w:highlight w:val="cyan"/>
          <w:lang w:eastAsia="zh-CN"/>
        </w:rPr>
        <w:t>Seonwook</w:t>
      </w:r>
      <w:proofErr w:type="spellEnd"/>
      <w:r>
        <w:rPr>
          <w:highlight w:val="cyan"/>
          <w:lang w:eastAsia="zh-CN"/>
        </w:rPr>
        <w:t xml:space="preserve">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Heading1"/>
        <w:ind w:left="864" w:hanging="864"/>
        <w:rPr>
          <w:lang w:eastAsia="ko-KR"/>
        </w:rPr>
      </w:pPr>
      <w:r>
        <w:rPr>
          <w:lang w:eastAsia="ko-KR"/>
        </w:rPr>
        <w:t>Multi-PDSCH/PUSCH scheduling</w:t>
      </w:r>
    </w:p>
    <w:p w14:paraId="227FE374" w14:textId="77777777" w:rsidR="00614398" w:rsidRDefault="002D6C5D">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[5] InterDigital</w:t>
            </w:r>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Proposal 9: For SCS of 480 KHz,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2E92D14"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4672F902"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3C7AA07"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81F0BEA"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A190100"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7453237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34857CE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001490F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300B1E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5910C7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18975B1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to restrict </w:t>
      </w:r>
      <w:proofErr w:type="spellStart"/>
      <w:r>
        <w:rPr>
          <w:lang w:eastAsia="ko-KR"/>
        </w:rPr>
        <w:t>N_max</w:t>
      </w:r>
      <w:proofErr w:type="spellEnd"/>
      <w:r>
        <w:rPr>
          <w:bCs/>
          <w:iCs/>
          <w:lang w:eastAsia="zh-CN"/>
        </w:rPr>
        <w:t xml:space="preserve"> to 4 for multi-PDSCH case with 480 kHz SCS. 3 companies suggest to define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5D4A07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91CD1B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284F78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184975" w14:textId="77777777" w:rsidR="00614398" w:rsidRDefault="002D6C5D">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We are okay with not imposing a hardcoded restriction for 480kHz and 120kHz, instead we support define a UE capability based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SimSun"/>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SimSun"/>
                <w:iCs/>
                <w:lang w:val="en-US" w:eastAsia="zh-CN"/>
              </w:rPr>
            </w:pPr>
            <w:r>
              <w:rPr>
                <w:rFonts w:eastAsia="SimSun"/>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SimSun"/>
                <w:iCs/>
                <w:lang w:val="en-US" w:eastAsia="zh-CN"/>
              </w:rPr>
            </w:pPr>
            <w:r>
              <w:rPr>
                <w:rFonts w:eastAsia="SimSun"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SimSun"/>
                <w:iCs/>
                <w:lang w:val="en-US" w:eastAsia="zh-CN"/>
              </w:rPr>
            </w:pPr>
            <w:r>
              <w:rPr>
                <w:rFonts w:eastAsia="SimSun"/>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SimSun"/>
                <w:iCs/>
                <w:lang w:val="en-US" w:eastAsia="zh-CN"/>
              </w:rPr>
            </w:pPr>
            <w:r>
              <w:rPr>
                <w:rFonts w:eastAsia="SimSun"/>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SimSun"/>
                <w:iCs/>
                <w:lang w:val="en-US" w:eastAsia="zh-CN"/>
              </w:rPr>
            </w:pPr>
            <w:r>
              <w:rPr>
                <w:rFonts w:eastAsia="SimSun"/>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SimSun"/>
                <w:iCs/>
                <w:lang w:val="en-US" w:eastAsia="zh-CN"/>
              </w:rPr>
            </w:pPr>
            <w:r>
              <w:rPr>
                <w:rFonts w:eastAsia="SimSun"/>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ListParagraph"/>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7EC6FF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w:t>
            </w:r>
            <w:proofErr w:type="spellStart"/>
            <w:r>
              <w:t>gNB</w:t>
            </w:r>
            <w:proofErr w:type="spellEnd"/>
            <w:r>
              <w:t xml:space="preserve"> decided that the channel is stationary i.e.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772473B3" w14:textId="77777777" w:rsidR="00614398" w:rsidRDefault="002D6C5D">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[5] InterDigital</w:t>
            </w:r>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ListParagraph"/>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ListParagraph"/>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ListParagraph"/>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ListParagraph"/>
              <w:numPr>
                <w:ilvl w:val="0"/>
                <w:numId w:val="4"/>
              </w:numPr>
              <w:ind w:leftChars="0"/>
              <w:rPr>
                <w:bCs/>
              </w:rPr>
            </w:pPr>
            <w:r>
              <w:rPr>
                <w:bCs/>
              </w:rPr>
              <w:t>For multi-PUSCH scheduled by single DCI,</w:t>
            </w:r>
          </w:p>
          <w:p w14:paraId="0718E3BD" w14:textId="77777777" w:rsidR="00614398" w:rsidRDefault="002D6C5D">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ListParagraph"/>
              <w:numPr>
                <w:ilvl w:val="0"/>
                <w:numId w:val="4"/>
              </w:numPr>
              <w:ind w:leftChars="0"/>
              <w:rPr>
                <w:bCs/>
              </w:rPr>
            </w:pPr>
            <w:r>
              <w:rPr>
                <w:bCs/>
              </w:rPr>
              <w:t>For multi-PDSCH scheduled by single DCI,</w:t>
            </w:r>
          </w:p>
          <w:p w14:paraId="5D3864D0" w14:textId="77777777" w:rsidR="00614398" w:rsidRDefault="002D6C5D">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690E2AE"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F5516DC"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E5AD41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D87F603"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3F5A1A4"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2146CE2C"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B8D92F2"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214B0656"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563EE2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4582C52C"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4D30FF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701733B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4526EE6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0194F53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2EAD6DCB" w14:textId="77777777" w:rsidR="00614398" w:rsidRDefault="002D6C5D">
            <w:pPr>
              <w:rPr>
                <w:rFonts w:eastAsia="SimSun"/>
                <w:iCs/>
                <w:lang w:val="en-US" w:eastAsia="zh-CN"/>
              </w:rPr>
            </w:pPr>
            <w:r>
              <w:rPr>
                <w:rFonts w:eastAsia="SimSun"/>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SimSun"/>
                <w:iCs/>
                <w:lang w:val="en-US" w:eastAsia="zh-CN"/>
              </w:rPr>
            </w:pPr>
            <w:r>
              <w:rPr>
                <w:rFonts w:eastAsia="SimSun"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SimSun"/>
                <w:iCs/>
                <w:lang w:val="en-US" w:eastAsia="zh-CN"/>
              </w:rPr>
            </w:pPr>
            <w:r>
              <w:rPr>
                <w:rFonts w:eastAsia="SimSun"/>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So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4F5AF61C" w14:textId="77777777" w:rsidR="00614398" w:rsidRDefault="002D6C5D">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5D2D2B8A"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400DDFF" w14:textId="77777777" w:rsidR="00614398" w:rsidRDefault="002D6C5D">
            <w:pPr>
              <w:rPr>
                <w:iCs/>
                <w:lang w:val="en-US" w:eastAsia="ko-KR"/>
              </w:rPr>
            </w:pPr>
            <w:r>
              <w:rPr>
                <w:rFonts w:eastAsia="SimSun" w:hint="eastAsia"/>
                <w:iCs/>
                <w:lang w:val="en-US" w:eastAsia="zh-CN"/>
              </w:rPr>
              <w:t>F</w:t>
            </w:r>
            <w:r>
              <w:rPr>
                <w:rFonts w:eastAsia="SimSun"/>
                <w:iCs/>
                <w:lang w:val="en-US" w:eastAsia="zh-CN"/>
              </w:rPr>
              <w:t xml:space="preserve">or the FFS, considering ambiguity between </w:t>
            </w:r>
            <w:proofErr w:type="spellStart"/>
            <w:r>
              <w:rPr>
                <w:rFonts w:eastAsia="SimSun"/>
                <w:iCs/>
                <w:lang w:val="en-US" w:eastAsia="zh-CN"/>
              </w:rPr>
              <w:t>gNB</w:t>
            </w:r>
            <w:proofErr w:type="spellEnd"/>
            <w:r>
              <w:rPr>
                <w:rFonts w:eastAsia="SimSun"/>
                <w:iCs/>
                <w:lang w:val="en-US" w:eastAsia="zh-CN"/>
              </w:rPr>
              <w:t xml:space="preserve">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SimSun"/>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SimSun"/>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SimSun" w:hint="eastAsia"/>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SimSun" w:hint="eastAsia"/>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t>[1] Huawei</w:t>
            </w:r>
          </w:p>
        </w:tc>
        <w:tc>
          <w:tcPr>
            <w:tcW w:w="7980" w:type="dxa"/>
            <w:shd w:val="clear" w:color="auto" w:fill="auto"/>
          </w:tcPr>
          <w:p w14:paraId="66EB624B" w14:textId="77777777" w:rsidR="00614398" w:rsidRDefault="002D6C5D">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ListParagraph"/>
              <w:numPr>
                <w:ilvl w:val="0"/>
                <w:numId w:val="4"/>
              </w:numPr>
              <w:ind w:leftChars="0"/>
              <w:rPr>
                <w:bCs/>
              </w:rPr>
            </w:pPr>
            <w:r>
              <w:rPr>
                <w:bCs/>
              </w:rPr>
              <w:t>PUSCH TDRA:</w:t>
            </w:r>
          </w:p>
          <w:p w14:paraId="3F7BB36D" w14:textId="77777777" w:rsidR="00614398" w:rsidRDefault="002D6C5D">
            <w:pPr>
              <w:pStyle w:val="ListParagraph"/>
              <w:numPr>
                <w:ilvl w:val="1"/>
                <w:numId w:val="4"/>
              </w:numPr>
              <w:ind w:leftChars="0"/>
              <w:rPr>
                <w:bCs/>
              </w:rPr>
            </w:pPr>
            <w:r>
              <w:rPr>
                <w:bCs/>
              </w:rPr>
              <w:lastRenderedPageBreak/>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[14] Futurewei</w:t>
            </w:r>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76C018C7" w14:textId="77777777" w:rsidR="00614398" w:rsidRDefault="002D6C5D">
            <w:pPr>
              <w:pStyle w:val="ListParagraph"/>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491A9644" w14:textId="77777777" w:rsidR="00614398" w:rsidRDefault="002D6C5D">
            <w:pPr>
              <w:pStyle w:val="ListParagraph"/>
              <w:numPr>
                <w:ilvl w:val="1"/>
                <w:numId w:val="4"/>
              </w:numPr>
              <w:ind w:leftChars="0"/>
              <w:rPr>
                <w:bCs/>
              </w:rPr>
            </w:pPr>
            <w:proofErr w:type="spellStart"/>
            <w:r>
              <w:rPr>
                <w:bCs/>
              </w:rPr>
              <w:t>RateMatchPattern</w:t>
            </w:r>
            <w:proofErr w:type="spellEnd"/>
            <w:r>
              <w:rPr>
                <w:bCs/>
              </w:rPr>
              <w:t>(s) can be defined also for UL.</w:t>
            </w:r>
          </w:p>
          <w:p w14:paraId="1C038BC4" w14:textId="77777777" w:rsidR="00614398" w:rsidRDefault="002D6C5D">
            <w:pPr>
              <w:pStyle w:val="ListParagraph"/>
              <w:numPr>
                <w:ilvl w:val="0"/>
                <w:numId w:val="4"/>
              </w:numPr>
              <w:ind w:leftChars="0"/>
              <w:rPr>
                <w:bCs/>
                <w:lang w:val="fr-FR"/>
              </w:rPr>
            </w:pPr>
            <w:r>
              <w:rPr>
                <w:bCs/>
                <w:lang w:val="fr-FR"/>
              </w:rPr>
              <w:t>Non-contiguous transmission covers contiguous HARQ processes.</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ListParagraph"/>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ListParagraph"/>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ListParagraph"/>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ListParagraph"/>
              <w:numPr>
                <w:ilvl w:val="1"/>
                <w:numId w:val="4"/>
              </w:numPr>
              <w:ind w:leftChars="0"/>
              <w:rPr>
                <w:bCs/>
              </w:rPr>
            </w:pPr>
            <w:r>
              <w:rPr>
                <w:bCs/>
              </w:rPr>
              <w:t>Option 2-1: multiple values of k0/k2 equal to the number of the SLIVs</w:t>
            </w:r>
          </w:p>
          <w:p w14:paraId="3C680879" w14:textId="77777777" w:rsidR="00614398" w:rsidRDefault="002D6C5D">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ListParagraph"/>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t>[19] LG Electronics</w:t>
            </w:r>
          </w:p>
        </w:tc>
        <w:tc>
          <w:tcPr>
            <w:tcW w:w="7980" w:type="dxa"/>
            <w:shd w:val="clear" w:color="auto" w:fill="auto"/>
          </w:tcPr>
          <w:p w14:paraId="2FD21C12" w14:textId="77777777" w:rsidR="00614398" w:rsidRDefault="002D6C5D">
            <w:pPr>
              <w:rPr>
                <w:bCs/>
                <w:lang w:eastAsia="zh-CN"/>
              </w:rPr>
            </w:pPr>
            <w:r>
              <w:rPr>
                <w:bCs/>
                <w:lang w:eastAsia="zh-CN"/>
              </w:rPr>
              <w:t>Proposal #7: In order to support non-continuous resource allocation in time-domain, the following options can be considered for TDRA enhancements and Option 1a is preferred.</w:t>
            </w:r>
          </w:p>
          <w:p w14:paraId="2A8BABA4"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B4488E5"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566372E6" w14:textId="77777777" w:rsidR="00614398" w:rsidRDefault="002D6C5D">
            <w:pPr>
              <w:rPr>
                <w:bCs/>
                <w:lang w:eastAsia="zh-CN"/>
              </w:rPr>
            </w:pPr>
            <w:r>
              <w:rPr>
                <w:bCs/>
                <w:lang w:eastAsia="zh-CN"/>
              </w:rPr>
              <w:t>Proposal 13: In order to support non-continuous resource allocation in time-domain, the following options can be considered for TDRA enhancements:</w:t>
            </w:r>
          </w:p>
          <w:p w14:paraId="403BC403"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ListParagraph"/>
              <w:numPr>
                <w:ilvl w:val="0"/>
                <w:numId w:val="4"/>
              </w:numPr>
              <w:ind w:leftChars="0"/>
              <w:rPr>
                <w:bCs/>
              </w:rPr>
            </w:pPr>
            <w:r>
              <w:rPr>
                <w:bCs/>
              </w:rPr>
              <w:t>For multi-PUSCH scheduled by single DCI,</w:t>
            </w:r>
          </w:p>
          <w:p w14:paraId="1BBB769E" w14:textId="77777777" w:rsidR="00614398" w:rsidRDefault="002D6C5D">
            <w:pPr>
              <w:pStyle w:val="ListParagraph"/>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ListParagraph"/>
              <w:numPr>
                <w:ilvl w:val="0"/>
                <w:numId w:val="4"/>
              </w:numPr>
              <w:ind w:leftChars="0"/>
              <w:rPr>
                <w:bCs/>
              </w:rPr>
            </w:pPr>
            <w:r>
              <w:rPr>
                <w:bCs/>
              </w:rPr>
              <w:t>For multi-PDSCH scheduled by single DCI,</w:t>
            </w:r>
          </w:p>
          <w:p w14:paraId="1329B21A" w14:textId="77777777" w:rsidR="00614398" w:rsidRDefault="002D6C5D">
            <w:pPr>
              <w:pStyle w:val="ListParagraph"/>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ListParagraph"/>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ListParagraph"/>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t>Company views on TDRA enhancement to support discontinuous allocation for multi-PDSCH/PUSCH scheduling:</w:t>
      </w:r>
    </w:p>
    <w:p w14:paraId="7753802B" w14:textId="77777777" w:rsidR="00614398" w:rsidRDefault="002D6C5D">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29E11FAD" w14:textId="77777777" w:rsidR="00614398" w:rsidRDefault="002D6C5D">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ListParagraph"/>
        <w:numPr>
          <w:ilvl w:val="1"/>
          <w:numId w:val="6"/>
        </w:numPr>
        <w:spacing w:line="256" w:lineRule="auto"/>
        <w:ind w:leftChars="0"/>
        <w:contextualSpacing/>
        <w:rPr>
          <w:lang w:eastAsia="ko-KR"/>
        </w:rPr>
      </w:pPr>
      <w:r>
        <w:rPr>
          <w:lang w:eastAsia="ko-KR"/>
        </w:rPr>
        <w:lastRenderedPageBreak/>
        <w:t>Supported by Nokia</w:t>
      </w:r>
    </w:p>
    <w:p w14:paraId="63FC06AC" w14:textId="77777777" w:rsidR="00614398" w:rsidRDefault="002D6C5D">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698D909" w14:textId="77777777" w:rsidR="00614398" w:rsidRDefault="002D6C5D">
      <w:pPr>
        <w:pStyle w:val="ListParagraph"/>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ListParagraph"/>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ListParagraph"/>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7E664F3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5F9F7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r>
              <w:rPr>
                <w:iCs/>
                <w:lang w:val="en-US" w:eastAsia="ko-KR"/>
              </w:rPr>
              <w:t>So our proposal is to add a sub-bullet:</w:t>
            </w:r>
          </w:p>
          <w:p w14:paraId="084A5159" w14:textId="77777777" w:rsidR="00614398" w:rsidRDefault="002D6C5D">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SimSun"/>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SimSun"/>
                <w:iCs/>
                <w:lang w:val="en-US" w:eastAsia="zh-CN"/>
              </w:rPr>
            </w:pPr>
            <w:r>
              <w:rPr>
                <w:rFonts w:eastAsia="SimSun"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SimSun"/>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SimSun"/>
                <w:iCs/>
                <w:lang w:val="en-US" w:eastAsia="zh-CN"/>
              </w:rPr>
            </w:pPr>
          </w:p>
          <w:p w14:paraId="11B339D8" w14:textId="77777777" w:rsidR="00614398" w:rsidRDefault="002D6C5D">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23BECA65"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69673DA2"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SimSun"/>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3CF7339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7282C96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6D5F65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SimSun"/>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SimSun"/>
                <w:iCs/>
                <w:lang w:val="en-US" w:eastAsia="zh-CN"/>
              </w:rPr>
            </w:pPr>
            <w:r>
              <w:rPr>
                <w:rFonts w:eastAsia="SimSun"/>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SimSun"/>
                <w:lang w:val="en-US" w:eastAsia="zh-CN"/>
              </w:rPr>
            </w:pPr>
            <w:r>
              <w:rPr>
                <w:rFonts w:eastAsia="SimSun"/>
                <w:lang w:eastAsia="zh-CN"/>
              </w:rPr>
              <w:lastRenderedPageBreak/>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225F1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04A8BDC6" w14:textId="77777777" w:rsidR="00614398" w:rsidRDefault="002D6C5D">
            <w:pPr>
              <w:rPr>
                <w:rFonts w:eastAsia="SimSun"/>
                <w:iCs/>
                <w:lang w:val="en-US" w:eastAsia="zh-CN"/>
              </w:rPr>
            </w:pPr>
            <w:r>
              <w:rPr>
                <w:rFonts w:eastAsia="SimSun"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SimSun" w:hint="eastAsia"/>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SimSun" w:hint="eastAsia"/>
                <w:iCs/>
                <w:lang w:val="en-US" w:eastAsia="zh-CN"/>
              </w:rPr>
            </w:pPr>
            <w:r>
              <w:rPr>
                <w:rFonts w:eastAsia="SimSun"/>
                <w:iCs/>
                <w:lang w:val="en-US" w:eastAsia="zh-CN"/>
              </w:rPr>
              <w:t>We are fine with the proposal. We are fine with ZTE’s update.</w:t>
            </w:r>
          </w:p>
        </w:tc>
      </w:tr>
    </w:tbl>
    <w:p w14:paraId="0401F68B" w14:textId="77777777" w:rsidR="00614398" w:rsidRDefault="00614398">
      <w:pPr>
        <w:ind w:firstLineChars="100" w:firstLine="200"/>
        <w:rPr>
          <w:lang w:eastAsia="ko-KR"/>
        </w:rPr>
      </w:pPr>
    </w:p>
    <w:p w14:paraId="5A5BEB5E" w14:textId="77777777" w:rsidR="00614398" w:rsidRDefault="00614398">
      <w:pPr>
        <w:ind w:firstLineChars="100" w:firstLine="200"/>
        <w:rPr>
          <w:lang w:eastAsia="ko-KR"/>
        </w:rPr>
      </w:pPr>
    </w:p>
    <w:p w14:paraId="136149D2" w14:textId="77777777" w:rsidR="00614398" w:rsidRDefault="002D6C5D">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[5] InterDigital</w:t>
            </w:r>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t>[7] Lenovo</w:t>
            </w:r>
          </w:p>
        </w:tc>
        <w:tc>
          <w:tcPr>
            <w:tcW w:w="7980" w:type="dxa"/>
            <w:shd w:val="clear" w:color="auto" w:fill="auto"/>
          </w:tcPr>
          <w:p w14:paraId="22AA0A07" w14:textId="77777777" w:rsidR="00614398" w:rsidRDefault="002D6C5D">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704F76EC" w14:textId="77777777" w:rsidR="00614398" w:rsidRDefault="002D6C5D">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444799F" w14:textId="77777777" w:rsidR="00614398" w:rsidRDefault="002D6C5D">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t>[14] Futurewei</w:t>
            </w:r>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2E8A1070" w14:textId="77777777" w:rsidR="00614398" w:rsidRDefault="002D6C5D">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01A56006" w14:textId="77777777" w:rsidR="00614398" w:rsidRDefault="002D6C5D">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w:t>
            </w:r>
            <w:r>
              <w:rPr>
                <w:bCs/>
                <w:lang w:eastAsia="zh-CN"/>
              </w:rPr>
              <w:lastRenderedPageBreak/>
              <w:t xml:space="preserve">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14:paraId="69241E14" w14:textId="77777777" w:rsidR="00614398" w:rsidRDefault="002D6C5D">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t>[25] Xiaomi</w:t>
            </w:r>
          </w:p>
        </w:tc>
        <w:tc>
          <w:tcPr>
            <w:tcW w:w="7980" w:type="dxa"/>
            <w:shd w:val="clear" w:color="auto" w:fill="auto"/>
          </w:tcPr>
          <w:p w14:paraId="45D69557" w14:textId="77777777" w:rsidR="00614398" w:rsidRDefault="002D6C5D">
            <w:pPr>
              <w:rPr>
                <w:bCs/>
                <w:lang w:val="en-US" w:eastAsia="zh-CN"/>
              </w:rPr>
            </w:pPr>
            <w:r>
              <w:rPr>
                <w:bCs/>
                <w:lang w:val="en-US" w:eastAsia="zh-CN"/>
              </w:rPr>
              <w:t>Proposal 5: Suggest to define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3320AD4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7A51B8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018734B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7F06134A" w14:textId="77777777" w:rsidR="00614398" w:rsidRDefault="002D6C5D">
            <w:pPr>
              <w:rPr>
                <w:iCs/>
                <w:lang w:val="en-US" w:eastAsia="ko-KR"/>
              </w:rPr>
            </w:pPr>
            <w:r>
              <w:rPr>
                <w:iCs/>
                <w:lang w:val="en-US" w:eastAsia="ko-KR"/>
              </w:rPr>
              <w:t>Agree with moderator’s assessment</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SimSun"/>
                <w:iCs/>
                <w:lang w:val="en-US" w:eastAsia="zh-CN"/>
              </w:rPr>
              <w:t xml:space="preserve">The maximum number of gap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lastRenderedPageBreak/>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[5] InterDigital</w:t>
            </w:r>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ListParagraph"/>
              <w:numPr>
                <w:ilvl w:val="0"/>
                <w:numId w:val="4"/>
              </w:numPr>
              <w:ind w:leftChars="0"/>
              <w:rPr>
                <w:bCs/>
              </w:rPr>
            </w:pPr>
            <w:r>
              <w:rPr>
                <w:bCs/>
              </w:rPr>
              <w:t xml:space="preserve">PUSCH TDRA: </w:t>
            </w:r>
          </w:p>
          <w:p w14:paraId="53B8838B" w14:textId="77777777" w:rsidR="00614398" w:rsidRDefault="002D6C5D">
            <w:pPr>
              <w:pStyle w:val="ListParagraph"/>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ListParagraph"/>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ListParagraph"/>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[27] Convida</w:t>
            </w:r>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whether or not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whether or not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15218E5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435F95A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44FCD18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to allow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11668E5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266E4A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1BC4E84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“in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SimSun"/>
                <w:lang w:eastAsia="zh-CN"/>
              </w:rPr>
            </w:pPr>
            <w:r>
              <w:rPr>
                <w:rFonts w:eastAsia="SimSun" w:hint="eastAsia"/>
                <w:lang w:eastAsia="zh-CN"/>
              </w:rPr>
              <w:t>S</w:t>
            </w:r>
            <w:r>
              <w:rPr>
                <w:rFonts w:eastAsia="SimSun"/>
                <w:lang w:eastAsia="zh-CN"/>
              </w:rPr>
              <w:t xml:space="preserve">upport proposal #4. </w:t>
            </w:r>
          </w:p>
          <w:p w14:paraId="2AA29F36" w14:textId="77777777" w:rsidR="00614398" w:rsidRDefault="002D6C5D">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SimSun"/>
                <w:lang w:val="en-US" w:eastAsia="zh-CN"/>
              </w:rPr>
            </w:pPr>
          </w:p>
          <w:p w14:paraId="0CEFD71B" w14:textId="77777777" w:rsidR="00614398" w:rsidRDefault="002D6C5D">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SimSun"/>
                <w:lang w:eastAsia="zh-CN"/>
              </w:rPr>
            </w:pPr>
          </w:p>
          <w:p w14:paraId="577E5E2C"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7324B0E2"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ListParagraph"/>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SimSun"/>
                <w:lang w:eastAsia="zh-CN"/>
              </w:rPr>
            </w:pPr>
          </w:p>
          <w:p w14:paraId="406034A1" w14:textId="77777777" w:rsidR="00614398" w:rsidRDefault="002D6C5D">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SimSun"/>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SimSun"/>
                <w:lang w:eastAsia="zh-CN"/>
              </w:rPr>
            </w:pPr>
            <w:r>
              <w:rPr>
                <w:rFonts w:eastAsia="SimSun"/>
                <w:lang w:eastAsia="zh-CN"/>
              </w:rPr>
              <w:lastRenderedPageBreak/>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SimSun"/>
                <w:lang w:eastAsia="zh-CN"/>
              </w:rPr>
            </w:pPr>
            <w:r>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SimSun"/>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SimSun"/>
                <w:iCs/>
                <w:lang w:val="en-US" w:eastAsia="zh-CN"/>
              </w:rPr>
            </w:pPr>
          </w:p>
          <w:p w14:paraId="582DB35E" w14:textId="77777777" w:rsidR="00614398" w:rsidRDefault="002D6C5D">
            <w:pPr>
              <w:rPr>
                <w:rFonts w:eastAsia="SimSun"/>
                <w:iCs/>
                <w:lang w:val="en-US" w:eastAsia="zh-CN"/>
              </w:rPr>
            </w:pPr>
            <w:r>
              <w:rPr>
                <w:rFonts w:eastAsia="SimSun"/>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SimSun"/>
                <w:iCs/>
                <w:lang w:val="en-US" w:eastAsia="zh-CN"/>
              </w:rPr>
            </w:pPr>
            <w:r>
              <w:rPr>
                <w:rFonts w:eastAsia="SimSun"/>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SimSun"/>
                <w:iCs/>
                <w:lang w:val="en-US" w:eastAsia="zh-CN"/>
              </w:rPr>
            </w:pPr>
            <w:r>
              <w:rPr>
                <w:rFonts w:eastAsia="SimSun"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SimSun"/>
                <w:iCs/>
                <w:lang w:val="en-US" w:eastAsia="zh-CN"/>
              </w:rPr>
            </w:pPr>
            <w:r w:rsidRPr="002D6C5D">
              <w:rPr>
                <w:rFonts w:eastAsia="SimSun"/>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SimSun"/>
                <w:iCs/>
                <w:lang w:val="en-US" w:eastAsia="zh-CN"/>
              </w:rPr>
            </w:pPr>
            <w:r>
              <w:rPr>
                <w:rFonts w:eastAsia="SimSun"/>
                <w:iCs/>
                <w:lang w:val="en-US" w:eastAsia="zh-CN"/>
              </w:rPr>
              <w:t>Yes. Legacy behavior should be kept.</w:t>
            </w:r>
          </w:p>
        </w:tc>
      </w:tr>
    </w:tbl>
    <w:p w14:paraId="6A29DA19" w14:textId="77777777" w:rsidR="00614398" w:rsidRPr="002D6C5D" w:rsidRDefault="00614398">
      <w:pPr>
        <w:ind w:firstLineChars="100" w:firstLine="200"/>
        <w:rPr>
          <w:lang w:eastAsia="ko-KR"/>
        </w:rPr>
      </w:pPr>
    </w:p>
    <w:p w14:paraId="62A0DDBA"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1C60BFCE" w14:textId="77777777">
        <w:trPr>
          <w:trHeight w:val="134"/>
        </w:trPr>
        <w:tc>
          <w:tcPr>
            <w:tcW w:w="1206"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tc>
          <w:tcPr>
            <w:tcW w:w="1206"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SimSun"/>
                <w:iCs/>
                <w:lang w:val="en-US" w:eastAsia="zh-CN"/>
              </w:rPr>
            </w:pPr>
            <w:r>
              <w:rPr>
                <w:rFonts w:eastAsia="SimSun"/>
                <w:iCs/>
                <w:lang w:val="en-US" w:eastAsia="zh-CN"/>
              </w:rPr>
              <w:t xml:space="preserve">We support Option 2 </w:t>
            </w:r>
          </w:p>
        </w:tc>
      </w:tr>
      <w:tr w:rsidR="00614398" w14:paraId="67D939CD" w14:textId="77777777">
        <w:tc>
          <w:tcPr>
            <w:tcW w:w="1206"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SimSun"/>
                <w:iCs/>
                <w:lang w:val="en-US" w:eastAsia="zh-CN"/>
              </w:rPr>
            </w:pPr>
            <w:r>
              <w:rPr>
                <w:rFonts w:eastAsia="SimSun"/>
                <w:iCs/>
                <w:lang w:val="en-US" w:eastAsia="zh-CN"/>
              </w:rPr>
              <w:t>Yes</w:t>
            </w:r>
          </w:p>
          <w:p w14:paraId="4C74A0AA" w14:textId="77777777" w:rsidR="00614398" w:rsidRDefault="00614398">
            <w:pPr>
              <w:rPr>
                <w:rFonts w:eastAsia="SimSun"/>
                <w:iCs/>
                <w:lang w:val="en-US" w:eastAsia="zh-CN"/>
              </w:rPr>
            </w:pPr>
          </w:p>
          <w:p w14:paraId="314473BF" w14:textId="77777777" w:rsidR="00614398" w:rsidRDefault="002D6C5D">
            <w:pPr>
              <w:rPr>
                <w:rFonts w:eastAsia="SimSun"/>
                <w:iCs/>
                <w:lang w:val="en-US" w:eastAsia="zh-CN"/>
              </w:rPr>
            </w:pPr>
            <w:r>
              <w:rPr>
                <w:rFonts w:eastAsia="SimSun"/>
                <w:iCs/>
                <w:lang w:val="en-US" w:eastAsia="zh-CN"/>
              </w:rPr>
              <w:t>We support Option 2.</w:t>
            </w:r>
          </w:p>
          <w:p w14:paraId="2A1945FF" w14:textId="77777777" w:rsidR="00614398" w:rsidRDefault="00614398">
            <w:pPr>
              <w:rPr>
                <w:rFonts w:eastAsia="SimSun"/>
                <w:iCs/>
                <w:lang w:val="en-US" w:eastAsia="zh-CN"/>
              </w:rPr>
            </w:pPr>
          </w:p>
          <w:p w14:paraId="269F18C9" w14:textId="77777777" w:rsidR="00614398" w:rsidRDefault="002D6C5D">
            <w:pPr>
              <w:rPr>
                <w:rFonts w:eastAsia="SimSun"/>
                <w:iCs/>
                <w:lang w:val="en-US" w:eastAsia="zh-CN"/>
              </w:rPr>
            </w:pPr>
            <w:r>
              <w:rPr>
                <w:rFonts w:eastAsia="SimSun"/>
                <w:iCs/>
                <w:lang w:val="en-US" w:eastAsia="zh-CN"/>
              </w:rPr>
              <w:t>@Samsung</w:t>
            </w:r>
          </w:p>
          <w:p w14:paraId="4086A5FF" w14:textId="77777777" w:rsidR="00614398" w:rsidRDefault="00614398">
            <w:pPr>
              <w:rPr>
                <w:rFonts w:eastAsia="SimSun"/>
                <w:iCs/>
                <w:lang w:val="en-US" w:eastAsia="zh-CN"/>
              </w:rPr>
            </w:pPr>
          </w:p>
          <w:p w14:paraId="089AEC5A" w14:textId="77777777" w:rsidR="00614398" w:rsidRDefault="002D6C5D">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SimSun"/>
              </w:rPr>
              <w:t xml:space="preserve">while </w:t>
            </w:r>
            <w:r w:rsidR="00A946FA">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5.65pt;height:18.5pt;mso-width-percent:0;mso-height-percent:0;mso-width-percent:0;mso-height-percent:0" o:ole="">
                  <v:imagedata r:id="rId7" o:title=""/>
                </v:shape>
                <o:OLEObject Type="Embed" ProgID="Equation.3" ShapeID="_x0000_i1026" DrawAspect="Content" ObjectID="_1690894306" r:id="rId8"/>
              </w:object>
            </w:r>
          </w:p>
          <w:p w14:paraId="0A152280" w14:textId="77777777" w:rsidR="00614398" w:rsidRDefault="002D6C5D">
            <w:pPr>
              <w:pStyle w:val="B2"/>
              <w:rPr>
                <w:rFonts w:eastAsia="SimSun"/>
                <w:lang w:eastAsia="zh-CN"/>
              </w:rPr>
            </w:pPr>
            <w:r>
              <w:rPr>
                <w:rFonts w:eastAsia="SimSun" w:hint="eastAsia"/>
                <w:lang w:eastAsia="zh-CN"/>
              </w:rPr>
              <w:t xml:space="preserve">while </w:t>
            </w:r>
            <w:r w:rsidR="00A946FA">
              <w:rPr>
                <w:noProof/>
                <w:position w:val="-10"/>
                <w:lang w:eastAsia="zh-CN"/>
              </w:rPr>
              <w:object w:dxaOrig="724" w:dyaOrig="350" w14:anchorId="6452BFBC">
                <v:shape id="_x0000_i1025" type="#_x0000_t75" alt="" style="width:35.65pt;height:17.85pt;mso-width-percent:0;mso-height-percent:0;mso-width-percent:0;mso-height-percent:0" o:ole="">
                  <v:imagedata r:id="rId9" o:title=""/>
                </v:shape>
                <o:OLEObject Type="Embed" ProgID="Equation.3" ShapeID="_x0000_i1025" DrawAspect="Content" ObjectID="_1690894307" r:id="rId10"/>
              </w:object>
            </w:r>
          </w:p>
        </w:tc>
      </w:tr>
      <w:tr w:rsidR="00614398" w14:paraId="7BD77618" w14:textId="77777777">
        <w:tc>
          <w:tcPr>
            <w:tcW w:w="1206"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SimSun"/>
                <w:lang w:eastAsia="zh-CN"/>
              </w:rPr>
            </w:pPr>
            <w:r>
              <w:rPr>
                <w:rFonts w:eastAsia="SimSun"/>
                <w:lang w:eastAsia="zh-CN"/>
              </w:rPr>
              <w:lastRenderedPageBreak/>
              <w:t>Intel</w:t>
            </w:r>
          </w:p>
        </w:tc>
        <w:tc>
          <w:tcPr>
            <w:tcW w:w="8425"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SimSun"/>
                <w:iCs/>
                <w:lang w:val="en-US" w:eastAsia="zh-CN"/>
              </w:rPr>
            </w:pPr>
          </w:p>
        </w:tc>
      </w:tr>
      <w:tr w:rsidR="00614398" w14:paraId="6E808803" w14:textId="77777777">
        <w:tc>
          <w:tcPr>
            <w:tcW w:w="1206"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614398" w14:paraId="10EDD471" w14:textId="77777777">
        <w:tc>
          <w:tcPr>
            <w:tcW w:w="1206"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25"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614398" w14:paraId="746DF0E6" w14:textId="77777777">
        <w:tc>
          <w:tcPr>
            <w:tcW w:w="1206"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614398" w14:paraId="7F07FE07" w14:textId="77777777">
        <w:tc>
          <w:tcPr>
            <w:tcW w:w="1206"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25"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tc>
          <w:tcPr>
            <w:tcW w:w="1206"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SimSun"/>
                <w:iCs/>
                <w:lang w:val="en-US" w:eastAsia="zh-CN"/>
              </w:rPr>
            </w:pPr>
            <w:r>
              <w:rPr>
                <w:rFonts w:eastAsia="SimSun" w:hint="eastAsia"/>
                <w:iCs/>
                <w:lang w:val="en-US" w:eastAsia="zh-CN"/>
              </w:rPr>
              <w:t>We prefer Option 2 since it can simplify the HARQ-ACK procedure.</w:t>
            </w:r>
          </w:p>
        </w:tc>
      </w:tr>
      <w:tr w:rsidR="002D6C5D" w14:paraId="1304DCF9" w14:textId="77777777" w:rsidTr="002D6C5D">
        <w:tc>
          <w:tcPr>
            <w:tcW w:w="1206"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SimSun"/>
                <w:iCs/>
                <w:lang w:val="en-US" w:eastAsia="zh-CN"/>
              </w:rPr>
            </w:pPr>
            <w:r w:rsidRPr="002D6C5D">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in a slot.</w:t>
            </w:r>
          </w:p>
          <w:p w14:paraId="20E7DEB0" w14:textId="77777777" w:rsidR="002D6C5D" w:rsidRPr="002D6C5D" w:rsidRDefault="002D6C5D" w:rsidP="002D6C5D">
            <w:pPr>
              <w:rPr>
                <w:rFonts w:eastAsia="SimSun"/>
                <w:iCs/>
                <w:lang w:val="en-US" w:eastAsia="zh-CN"/>
              </w:rPr>
            </w:pPr>
          </w:p>
          <w:p w14:paraId="7A56D13D" w14:textId="77777777" w:rsidR="002D6C5D" w:rsidRPr="002D6C5D" w:rsidRDefault="002D6C5D" w:rsidP="002D6C5D">
            <w:pPr>
              <w:rPr>
                <w:rFonts w:eastAsia="SimSun"/>
                <w:iCs/>
                <w:lang w:val="en-US" w:eastAsia="zh-CN"/>
              </w:rPr>
            </w:pPr>
            <w:r w:rsidRPr="002D6C5D">
              <w:rPr>
                <w:rFonts w:eastAsia="SimSun"/>
                <w:iCs/>
                <w:lang w:val="en-US" w:eastAsia="zh-CN"/>
              </w:rPr>
              <w:t xml:space="preserve">If the complexity increase due to further Type-1 codebook optimization is the only reason to hesitate allowing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sidRPr="002D6C5D">
              <w:rPr>
                <w:rFonts w:eastAsia="SimSun"/>
                <w:iCs/>
                <w:lang w:val="en-US" w:eastAsia="zh-CN"/>
              </w:rPr>
              <w:t>TDMed</w:t>
            </w:r>
            <w:proofErr w:type="spellEnd"/>
            <w:r w:rsidRPr="002D6C5D">
              <w:rPr>
                <w:rFonts w:eastAsia="SimSun"/>
                <w:iCs/>
                <w:lang w:val="en-US" w:eastAsia="zh-CN"/>
              </w:rPr>
              <w:t xml:space="preserve"> PDSCH at all just because of Type-1 codebook.</w:t>
            </w:r>
          </w:p>
          <w:p w14:paraId="6FA6000D" w14:textId="77777777" w:rsidR="002D6C5D" w:rsidRPr="002D6C5D" w:rsidRDefault="002D6C5D" w:rsidP="002D6C5D">
            <w:pPr>
              <w:rPr>
                <w:rFonts w:eastAsia="SimSun"/>
                <w:iCs/>
                <w:lang w:val="en-US" w:eastAsia="zh-CN"/>
              </w:rPr>
            </w:pPr>
          </w:p>
          <w:p w14:paraId="4E5CEC55" w14:textId="77777777" w:rsidR="002D6C5D" w:rsidRPr="002D6C5D" w:rsidRDefault="002D6C5D">
            <w:pPr>
              <w:rPr>
                <w:rFonts w:eastAsia="SimSun"/>
                <w:iCs/>
                <w:lang w:val="en-US" w:eastAsia="zh-CN"/>
              </w:rPr>
            </w:pPr>
            <w:r w:rsidRPr="002D6C5D">
              <w:rPr>
                <w:rFonts w:eastAsia="SimSun"/>
                <w:iCs/>
                <w:highlight w:val="green"/>
                <w:lang w:val="en-US" w:eastAsia="zh-CN"/>
              </w:rPr>
              <w:t>Agreement: (RAN1#105-e)</w:t>
            </w:r>
          </w:p>
          <w:p w14:paraId="5DE34B39" w14:textId="77777777" w:rsidR="002D6C5D" w:rsidRPr="002D6C5D" w:rsidRDefault="002D6C5D" w:rsidP="002D6C5D">
            <w:pPr>
              <w:rPr>
                <w:rFonts w:eastAsia="SimSun"/>
                <w:iCs/>
                <w:lang w:val="en-US" w:eastAsia="zh-CN"/>
              </w:rPr>
            </w:pPr>
            <w:r w:rsidRPr="002D6C5D">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SimSun"/>
                <w:iCs/>
                <w:lang w:val="en-US" w:eastAsia="zh-CN"/>
              </w:rPr>
            </w:pPr>
            <w:r w:rsidRPr="002D6C5D">
              <w:rPr>
                <w:rFonts w:eastAsia="SimSun"/>
                <w:iCs/>
                <w:lang w:val="en-US" w:eastAsia="zh-CN"/>
              </w:rPr>
              <w:t>FFS impact of time domain bundling, if supported</w:t>
            </w:r>
          </w:p>
        </w:tc>
      </w:tr>
      <w:tr w:rsidR="00072257" w14:paraId="4707F37A" w14:textId="77777777" w:rsidTr="002D6C5D">
        <w:tc>
          <w:tcPr>
            <w:tcW w:w="1206"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SimSun"/>
                <w:lang w:val="en-US" w:eastAsia="zh-CN"/>
              </w:rPr>
            </w:pPr>
            <w:r>
              <w:rPr>
                <w:rFonts w:eastAsia="SimSun"/>
                <w:lang w:val="en-US" w:eastAsia="zh-CN"/>
              </w:rPr>
              <w:lastRenderedPageBreak/>
              <w:t>Apple</w:t>
            </w:r>
          </w:p>
        </w:tc>
        <w:tc>
          <w:tcPr>
            <w:tcW w:w="8425"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SimSun"/>
                <w:iCs/>
                <w:lang w:val="en-US" w:eastAsia="zh-CN"/>
              </w:rPr>
            </w:pPr>
            <w:r>
              <w:rPr>
                <w:rFonts w:eastAsia="SimSun"/>
                <w:iCs/>
                <w:lang w:val="en-US" w:eastAsia="zh-CN"/>
              </w:rPr>
              <w:t>We prefer Option 2.</w:t>
            </w:r>
          </w:p>
        </w:tc>
      </w:tr>
    </w:tbl>
    <w:p w14:paraId="3C9E098F" w14:textId="77777777" w:rsidR="00614398" w:rsidRPr="002D6C5D" w:rsidRDefault="00614398">
      <w:pPr>
        <w:ind w:firstLineChars="100" w:firstLine="200"/>
        <w:rPr>
          <w:lang w:eastAsia="ko-KR"/>
        </w:rPr>
      </w:pPr>
    </w:p>
    <w:p w14:paraId="15E18945" w14:textId="77777777" w:rsidR="00614398" w:rsidRDefault="00614398">
      <w:pPr>
        <w:ind w:firstLineChars="100" w:firstLine="200"/>
        <w:rPr>
          <w:lang w:eastAsia="ko-KR"/>
        </w:rPr>
      </w:pPr>
    </w:p>
    <w:p w14:paraId="085BD923" w14:textId="77777777" w:rsidR="00614398" w:rsidRDefault="002D6C5D">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[4] Spreadtrum</w:t>
            </w:r>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[5] InterDigital</w:t>
            </w:r>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ListParagraph"/>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ListParagraph"/>
              <w:numPr>
                <w:ilvl w:val="0"/>
                <w:numId w:val="4"/>
              </w:numPr>
              <w:ind w:leftChars="0"/>
              <w:rPr>
                <w:bCs/>
              </w:rPr>
            </w:pPr>
            <w:r>
              <w:rPr>
                <w:bCs/>
              </w:rPr>
              <w:t>For multi-PUSCH scheduled by single DCI,</w:t>
            </w:r>
          </w:p>
          <w:p w14:paraId="10730369" w14:textId="77777777" w:rsidR="00614398" w:rsidRDefault="002D6C5D">
            <w:pPr>
              <w:pStyle w:val="ListParagraph"/>
              <w:numPr>
                <w:ilvl w:val="1"/>
                <w:numId w:val="4"/>
              </w:numPr>
              <w:ind w:leftChars="0"/>
              <w:rPr>
                <w:bCs/>
              </w:rPr>
            </w:pPr>
            <w:r>
              <w:rPr>
                <w:bCs/>
              </w:rPr>
              <w:t>Support FDRA enhancement to reduce DCI overhead.</w:t>
            </w:r>
          </w:p>
          <w:p w14:paraId="2756996E" w14:textId="77777777" w:rsidR="00614398" w:rsidRDefault="002D6C5D">
            <w:pPr>
              <w:pStyle w:val="ListParagraph"/>
              <w:numPr>
                <w:ilvl w:val="0"/>
                <w:numId w:val="4"/>
              </w:numPr>
              <w:ind w:leftChars="0"/>
              <w:rPr>
                <w:bCs/>
              </w:rPr>
            </w:pPr>
            <w:r>
              <w:rPr>
                <w:bCs/>
              </w:rPr>
              <w:t>For multi-PDSCH scheduled by single DCI,</w:t>
            </w:r>
          </w:p>
          <w:p w14:paraId="4048D2F9"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t>Company views on FDRA enhancement</w:t>
      </w:r>
      <w:r>
        <w:rPr>
          <w:rFonts w:hint="eastAsia"/>
          <w:lang w:eastAsia="ko-KR"/>
        </w:rPr>
        <w:t>:</w:t>
      </w:r>
    </w:p>
    <w:p w14:paraId="27A9B3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345B9FF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A14A71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r>
              <w:rPr>
                <w:rFonts w:hint="eastAsia"/>
                <w:lang w:eastAsia="ko-KR"/>
              </w:rPr>
              <w:lastRenderedPageBreak/>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t>[4] Spreadtrum</w:t>
            </w:r>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[5] InterDigital</w:t>
            </w:r>
          </w:p>
        </w:tc>
        <w:tc>
          <w:tcPr>
            <w:tcW w:w="7980" w:type="dxa"/>
            <w:shd w:val="clear" w:color="auto" w:fill="auto"/>
          </w:tcPr>
          <w:p w14:paraId="7087A35E" w14:textId="77777777" w:rsidR="00614398" w:rsidRDefault="002D6C5D">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1E9333BA" w14:textId="77777777" w:rsidR="00614398" w:rsidRDefault="002D6C5D">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t>[7] Lenovo</w:t>
            </w:r>
          </w:p>
        </w:tc>
        <w:tc>
          <w:tcPr>
            <w:tcW w:w="7980" w:type="dxa"/>
            <w:shd w:val="clear" w:color="auto" w:fill="auto"/>
          </w:tcPr>
          <w:p w14:paraId="39A20487" w14:textId="77777777" w:rsidR="00614398" w:rsidRDefault="002D6C5D">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ListParagraph"/>
              <w:numPr>
                <w:ilvl w:val="0"/>
                <w:numId w:val="4"/>
              </w:numPr>
              <w:ind w:leftChars="0"/>
              <w:rPr>
                <w:bCs/>
              </w:rPr>
            </w:pPr>
            <w:r>
              <w:rPr>
                <w:bCs/>
              </w:rPr>
              <w:t>- CBG:</w:t>
            </w:r>
          </w:p>
          <w:p w14:paraId="58162CD4" w14:textId="77777777" w:rsidR="00614398" w:rsidRDefault="002D6C5D">
            <w:pPr>
              <w:pStyle w:val="ListParagraph"/>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ListParagraph"/>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ListParagraph"/>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w:t>
            </w:r>
            <w:r>
              <w:rPr>
                <w:bCs/>
                <w:lang w:eastAsia="zh-CN"/>
              </w:rPr>
              <w:lastRenderedPageBreak/>
              <w:t xml:space="preserve">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08D219D3" w14:textId="77777777" w:rsidR="00614398" w:rsidRDefault="002D6C5D">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t>[16] NEC</w:t>
            </w:r>
          </w:p>
        </w:tc>
        <w:tc>
          <w:tcPr>
            <w:tcW w:w="7980" w:type="dxa"/>
            <w:shd w:val="clear" w:color="auto" w:fill="auto"/>
          </w:tcPr>
          <w:p w14:paraId="6F2742F3" w14:textId="77777777" w:rsidR="00614398" w:rsidRDefault="002D6C5D">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ListParagraph"/>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6829535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146EE7C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7DBDA4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r>
              <w:rPr>
                <w:iCs/>
                <w:lang w:val="en-US" w:eastAsia="ko-KR"/>
              </w:rPr>
              <w:t>In order to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SimSun"/>
                <w:iCs/>
                <w:lang w:val="en-US" w:eastAsia="zh-CN"/>
              </w:rPr>
            </w:pPr>
            <w:r>
              <w:rPr>
                <w:rFonts w:eastAsia="SimSun"/>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SimSun"/>
                <w:iCs/>
                <w:lang w:val="en-US" w:eastAsia="zh-CN"/>
              </w:rPr>
            </w:pPr>
            <w:r>
              <w:rPr>
                <w:rFonts w:eastAsia="SimSun"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SimSun"/>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w:t>
            </w:r>
            <w:proofErr w:type="spellStart"/>
            <w:r>
              <w:rPr>
                <w:rFonts w:eastAsia="MS Mincho"/>
                <w:iCs/>
                <w:lang w:val="en-US" w:eastAsia="ja-JP"/>
              </w:rPr>
              <w:t>gNB</w:t>
            </w:r>
            <w:proofErr w:type="spellEnd"/>
            <w:r>
              <w:rPr>
                <w:rFonts w:eastAsia="MS Mincho"/>
                <w:iCs/>
                <w:lang w:val="en-US" w:eastAsia="ja-JP"/>
              </w:rPr>
              <w:t xml:space="preserve"> would not configure CBGTI/CBGFI field if the </w:t>
            </w:r>
            <w:proofErr w:type="spellStart"/>
            <w:r>
              <w:rPr>
                <w:rFonts w:eastAsia="MS Mincho"/>
                <w:iCs/>
                <w:lang w:val="en-US" w:eastAsia="ja-JP"/>
              </w:rPr>
              <w:t>gNB</w:t>
            </w:r>
            <w:proofErr w:type="spellEnd"/>
            <w:r>
              <w:rPr>
                <w:rFonts w:eastAsia="MS Mincho"/>
                <w:iCs/>
                <w:lang w:val="en-US" w:eastAsia="ja-JP"/>
              </w:rPr>
              <w:t xml:space="preserve">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Heading2"/>
      </w:pPr>
      <w:r>
        <w:lastRenderedPageBreak/>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[4] Spreadtrum</w:t>
            </w:r>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[5] InterDigital</w:t>
            </w:r>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ListParagraph"/>
              <w:numPr>
                <w:ilvl w:val="0"/>
                <w:numId w:val="4"/>
              </w:numPr>
              <w:ind w:leftChars="0"/>
              <w:rPr>
                <w:bCs/>
              </w:rPr>
            </w:pPr>
            <w:r>
              <w:rPr>
                <w:bCs/>
              </w:rPr>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ListParagraph"/>
              <w:numPr>
                <w:ilvl w:val="0"/>
                <w:numId w:val="4"/>
              </w:numPr>
              <w:ind w:leftChars="0"/>
              <w:rPr>
                <w:bCs/>
              </w:rPr>
            </w:pPr>
            <w:r>
              <w:rPr>
                <w:bCs/>
              </w:rPr>
              <w:t xml:space="preserve">Second TB can be supported for each PDSCH </w:t>
            </w:r>
          </w:p>
          <w:p w14:paraId="577EF2C3" w14:textId="77777777" w:rsidR="00614398" w:rsidRDefault="002D6C5D">
            <w:pPr>
              <w:pStyle w:val="ListParagraph"/>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ListParagraph"/>
              <w:numPr>
                <w:ilvl w:val="1"/>
                <w:numId w:val="4"/>
              </w:numPr>
              <w:ind w:leftChars="0"/>
              <w:rPr>
                <w:bCs/>
              </w:rPr>
            </w:pPr>
            <w:r>
              <w:rPr>
                <w:bCs/>
              </w:rPr>
              <w:t>NDI for the 2nd TB: This is signaled per PDSCH and applies to the second TB of each PDSCH</w:t>
            </w:r>
          </w:p>
          <w:p w14:paraId="32998390" w14:textId="77777777" w:rsidR="00614398" w:rsidRDefault="002D6C5D">
            <w:pPr>
              <w:pStyle w:val="ListParagraph"/>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ListParagraph"/>
              <w:numPr>
                <w:ilvl w:val="0"/>
                <w:numId w:val="4"/>
              </w:numPr>
              <w:ind w:leftChars="0"/>
              <w:rPr>
                <w:bCs/>
              </w:rPr>
            </w:pPr>
            <w:r>
              <w:rPr>
                <w:bCs/>
              </w:rPr>
              <w:t>Scheduling of 2nd TB is supported.</w:t>
            </w:r>
          </w:p>
          <w:p w14:paraId="7AF14A9A" w14:textId="77777777" w:rsidR="00614398" w:rsidRDefault="002D6C5D">
            <w:pPr>
              <w:pStyle w:val="ListParagraph"/>
              <w:numPr>
                <w:ilvl w:val="0"/>
                <w:numId w:val="4"/>
              </w:numPr>
              <w:ind w:leftChars="0"/>
              <w:rPr>
                <w:bCs/>
              </w:rPr>
            </w:pPr>
            <w:r>
              <w:rPr>
                <w:bCs/>
              </w:rPr>
              <w:t>For 2nd TB, separate MCS, NDI and RV are signaled from 1st TB.</w:t>
            </w:r>
          </w:p>
          <w:p w14:paraId="15C7E7D7" w14:textId="77777777" w:rsidR="00614398" w:rsidRDefault="002D6C5D">
            <w:pPr>
              <w:pStyle w:val="ListParagraph"/>
              <w:numPr>
                <w:ilvl w:val="0"/>
                <w:numId w:val="4"/>
              </w:numPr>
              <w:ind w:leftChars="0"/>
              <w:rPr>
                <w:bCs/>
              </w:rPr>
            </w:pPr>
            <w:r>
              <w:rPr>
                <w:bCs/>
              </w:rPr>
              <w:t>For 2nd TB, similar mechanisms for signaling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EC4E39E" w14:textId="77777777" w:rsidR="00614398" w:rsidRDefault="002D6C5D">
            <w:pPr>
              <w:rPr>
                <w:bCs/>
                <w:lang w:eastAsia="zh-CN"/>
              </w:rPr>
            </w:pPr>
            <w:r>
              <w:rPr>
                <w:bCs/>
                <w:lang w:eastAsia="zh-CN"/>
              </w:rPr>
              <w:t>Proposal 10: For multi-PDSCH transmission support transmission of a second codeword and its associated signaling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ListParagraph"/>
              <w:numPr>
                <w:ilvl w:val="0"/>
                <w:numId w:val="4"/>
              </w:numPr>
              <w:ind w:leftChars="0"/>
              <w:rPr>
                <w:bCs/>
              </w:rPr>
            </w:pPr>
            <w:r>
              <w:rPr>
                <w:bCs/>
              </w:rPr>
              <w:t>For multi-PDSCH scheduled by single DCI,</w:t>
            </w:r>
          </w:p>
          <w:p w14:paraId="7A88E335" w14:textId="77777777" w:rsidR="00614398" w:rsidRDefault="002D6C5D">
            <w:pPr>
              <w:pStyle w:val="ListParagraph"/>
              <w:numPr>
                <w:ilvl w:val="1"/>
                <w:numId w:val="4"/>
              </w:numPr>
              <w:ind w:leftChars="0"/>
              <w:rPr>
                <w:bCs/>
              </w:rPr>
            </w:pPr>
            <w:r>
              <w:rPr>
                <w:bCs/>
              </w:rPr>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2842DC6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280E11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21C8E86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3887A1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lastRenderedPageBreak/>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Pr>
                <w:iCs/>
                <w:lang w:val="en-US" w:eastAsia="ko-KR"/>
              </w:rPr>
              <w:t>gNB</w:t>
            </w:r>
            <w:proofErr w:type="spellEnd"/>
            <w:r>
              <w:rPr>
                <w:iCs/>
                <w:lang w:val="en-US" w:eastAsia="ko-KR"/>
              </w:rPr>
              <w:t xml:space="preserve">.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SimSun"/>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07A0649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F409C2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CB331B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618770D4" w14:textId="77777777" w:rsidR="00614398" w:rsidRDefault="002D6C5D">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FDB3B28" w14:textId="77777777" w:rsidR="00614398" w:rsidRDefault="00614398">
            <w:pPr>
              <w:rPr>
                <w:rFonts w:eastAsia="SimSun"/>
                <w:iCs/>
                <w:lang w:val="en-US" w:eastAsia="zh-CN"/>
              </w:rPr>
            </w:pPr>
          </w:p>
          <w:p w14:paraId="58794C04" w14:textId="77777777" w:rsidR="00614398" w:rsidRDefault="002D6C5D">
            <w:pPr>
              <w:rPr>
                <w:rFonts w:eastAsia="SimSun"/>
                <w:iCs/>
                <w:lang w:val="en-US" w:eastAsia="zh-CN"/>
              </w:rPr>
            </w:pPr>
            <w:r>
              <w:rPr>
                <w:rFonts w:eastAsia="SimSun"/>
                <w:iCs/>
                <w:lang w:val="en-US" w:eastAsia="zh-CN"/>
              </w:rPr>
              <w:t xml:space="preserve">We’re ok to compromise to support 2-TB for single PDSCH scheduling, i.e.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SimSun"/>
                <w:iCs/>
                <w:lang w:val="en-US" w:eastAsia="zh-CN"/>
              </w:rPr>
            </w:pPr>
            <w:r>
              <w:rPr>
                <w:rFonts w:eastAsia="SimSun"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043B779B"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8681E71"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200"/>
        <w:rPr>
          <w:b/>
          <w:lang w:eastAsia="ko-KR"/>
        </w:rPr>
      </w:pPr>
    </w:p>
    <w:p w14:paraId="125FBE9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5"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6CC322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6"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5185D4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7"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8"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9"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0"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1"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2"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3"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w:t>
            </w:r>
            <w:r>
              <w:rPr>
                <w:rFonts w:eastAsiaTheme="minorEastAsia"/>
                <w:iCs/>
                <w:lang w:val="en-US" w:eastAsia="ko-KR"/>
              </w:rPr>
              <w:lastRenderedPageBreak/>
              <w:t xml:space="preserve">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382513E1" w14:textId="77777777" w:rsidR="00614398" w:rsidRDefault="002D6C5D">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458FD6A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A2B4A5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9CEEA5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w:t>
            </w:r>
            <w:proofErr w:type="spellStart"/>
            <w:r>
              <w:rPr>
                <w:iCs/>
                <w:lang w:val="en-US" w:eastAsia="ko-KR"/>
              </w:rPr>
              <w:t>gNB</w:t>
            </w:r>
            <w:proofErr w:type="spellEnd"/>
            <w:r>
              <w:rPr>
                <w:iCs/>
                <w:lang w:val="en-US" w:eastAsia="ko-KR"/>
              </w:rPr>
              <w:t xml:space="preserve"> choose to even </w:t>
            </w:r>
            <w:r>
              <w:rPr>
                <w:iCs/>
                <w:lang w:val="en-US" w:eastAsia="ko-KR"/>
              </w:rPr>
              <w:lastRenderedPageBreak/>
              <w:t xml:space="preserve">configure in such a way? If the UE can receive 2 TBs but not multiple PDSCHs then most likely the </w:t>
            </w:r>
            <w:proofErr w:type="spellStart"/>
            <w:r>
              <w:rPr>
                <w:iCs/>
                <w:lang w:val="en-US" w:eastAsia="ko-KR"/>
              </w:rPr>
              <w:t>gNB</w:t>
            </w:r>
            <w:proofErr w:type="spellEnd"/>
            <w:r>
              <w:rPr>
                <w:iCs/>
                <w:lang w:val="en-US" w:eastAsia="ko-KR"/>
              </w:rPr>
              <w:t xml:space="preserve"> would just schedule multiple PDSCHs with 1 TB each and not configure multiple TBs by RRC. Otherwise, the </w:t>
            </w:r>
            <w:proofErr w:type="spellStart"/>
            <w:r>
              <w:rPr>
                <w:iCs/>
                <w:lang w:val="en-US" w:eastAsia="ko-KR"/>
              </w:rPr>
              <w:t>gNB</w:t>
            </w:r>
            <w:proofErr w:type="spellEnd"/>
            <w:r>
              <w:rPr>
                <w:iCs/>
                <w:lang w:val="en-US" w:eastAsia="ko-KR"/>
              </w:rPr>
              <w:t xml:space="preserve">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SimSun"/>
                <w:lang w:val="en-US" w:eastAsia="zh-CN"/>
              </w:rPr>
            </w:pPr>
            <w:r>
              <w:rPr>
                <w:rFonts w:eastAsia="SimSun"/>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SimSun"/>
                <w:iCs/>
                <w:lang w:val="en-US" w:eastAsia="zh-CN"/>
              </w:rPr>
            </w:pPr>
            <w:r>
              <w:rPr>
                <w:rFonts w:eastAsia="SimSun"/>
                <w:iCs/>
                <w:lang w:val="en-US" w:eastAsia="zh-CN"/>
              </w:rPr>
              <w:t>We are fine with the 1</w:t>
            </w:r>
            <w:r w:rsidRPr="00072257">
              <w:rPr>
                <w:rFonts w:eastAsia="SimSun"/>
                <w:iCs/>
                <w:vertAlign w:val="superscript"/>
                <w:lang w:val="en-US" w:eastAsia="zh-CN"/>
              </w:rPr>
              <w:t>st</w:t>
            </w:r>
            <w:r>
              <w:rPr>
                <w:rFonts w:eastAsia="SimSun"/>
                <w:iCs/>
                <w:lang w:val="en-US" w:eastAsia="zh-CN"/>
              </w:rPr>
              <w:t xml:space="preserve"> three bullets of the proposal. Need clarification on the 2</w:t>
            </w:r>
            <w:r w:rsidRPr="00072257">
              <w:rPr>
                <w:rFonts w:eastAsia="SimSun"/>
                <w:iCs/>
                <w:vertAlign w:val="superscript"/>
                <w:lang w:val="en-US" w:eastAsia="zh-CN"/>
              </w:rPr>
              <w:t>nd</w:t>
            </w:r>
            <w:r>
              <w:rPr>
                <w:rFonts w:eastAsia="SimSun"/>
                <w:iCs/>
                <w:lang w:val="en-US" w:eastAsia="zh-CN"/>
              </w:rPr>
              <w:t xml:space="preserve"> FFS.</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t>[5] InterDigital</w:t>
            </w:r>
          </w:p>
        </w:tc>
        <w:tc>
          <w:tcPr>
            <w:tcW w:w="7980" w:type="dxa"/>
            <w:shd w:val="clear" w:color="auto" w:fill="auto"/>
          </w:tcPr>
          <w:p w14:paraId="2827A562" w14:textId="77777777" w:rsidR="00614398" w:rsidRDefault="002D6C5D">
            <w:pPr>
              <w:rPr>
                <w:bCs/>
                <w:lang w:eastAsia="zh-CN"/>
              </w:rPr>
            </w:pPr>
            <w:r>
              <w:rPr>
                <w:bCs/>
                <w:lang w:eastAsia="zh-CN"/>
              </w:rPr>
              <w:t>Proposal 12: For PUSCH priority indication for multi-PUSCH scheduling, signaling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ListParagraph"/>
              <w:numPr>
                <w:ilvl w:val="0"/>
                <w:numId w:val="4"/>
              </w:numPr>
              <w:ind w:leftChars="0"/>
              <w:rPr>
                <w:bCs/>
              </w:rPr>
            </w:pPr>
            <w:r>
              <w:rPr>
                <w:bCs/>
              </w:rPr>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ListParagraph"/>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ListParagraph"/>
              <w:numPr>
                <w:ilvl w:val="1"/>
                <w:numId w:val="4"/>
              </w:numPr>
              <w:ind w:leftChars="0"/>
              <w:rPr>
                <w:bCs/>
              </w:rPr>
            </w:pPr>
            <w:r>
              <w:rPr>
                <w:bCs/>
              </w:rPr>
              <w:t>Alt 1: Apply to all of scheduled PUSCHs.</w:t>
            </w:r>
          </w:p>
          <w:p w14:paraId="0D472CF2" w14:textId="77777777" w:rsidR="00614398" w:rsidRDefault="002D6C5D">
            <w:pPr>
              <w:pStyle w:val="ListParagraph"/>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ListParagraph"/>
              <w:numPr>
                <w:ilvl w:val="0"/>
                <w:numId w:val="4"/>
              </w:numPr>
              <w:ind w:leftChars="0"/>
              <w:rPr>
                <w:bCs/>
              </w:rPr>
            </w:pPr>
            <w:r>
              <w:rPr>
                <w:bCs/>
              </w:rPr>
              <w:t xml:space="preserve">Priority indicator: </w:t>
            </w:r>
          </w:p>
          <w:p w14:paraId="1F5B4E1E" w14:textId="77777777" w:rsidR="00614398" w:rsidRDefault="002D6C5D">
            <w:pPr>
              <w:pStyle w:val="ListParagraph"/>
              <w:numPr>
                <w:ilvl w:val="1"/>
                <w:numId w:val="4"/>
              </w:numPr>
              <w:ind w:leftChars="0"/>
              <w:rPr>
                <w:bCs/>
              </w:rPr>
            </w:pPr>
            <w:r>
              <w:rPr>
                <w:bCs/>
              </w:rPr>
              <w:t>Alt 1: Apply to all of scheduled PDSCHs.</w:t>
            </w:r>
          </w:p>
          <w:p w14:paraId="0CD0A992" w14:textId="77777777" w:rsidR="00614398" w:rsidRDefault="002D6C5D">
            <w:pPr>
              <w:pStyle w:val="ListParagraph"/>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lastRenderedPageBreak/>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lastRenderedPageBreak/>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ListParagraph"/>
              <w:numPr>
                <w:ilvl w:val="0"/>
                <w:numId w:val="4"/>
              </w:numPr>
              <w:ind w:leftChars="0"/>
              <w:rPr>
                <w:bCs/>
              </w:rPr>
            </w:pPr>
            <w:r>
              <w:rPr>
                <w:bCs/>
              </w:rPr>
              <w:t>For multi-PUSCH scheduled by single DCI,</w:t>
            </w:r>
          </w:p>
          <w:p w14:paraId="116220C7" w14:textId="77777777" w:rsidR="00614398" w:rsidRDefault="002D6C5D">
            <w:pPr>
              <w:pStyle w:val="ListParagraph"/>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ListParagraph"/>
              <w:numPr>
                <w:ilvl w:val="0"/>
                <w:numId w:val="4"/>
              </w:numPr>
              <w:ind w:leftChars="0"/>
              <w:rPr>
                <w:bCs/>
              </w:rPr>
            </w:pPr>
            <w:r>
              <w:rPr>
                <w:bCs/>
              </w:rPr>
              <w:t>For multi-PDSCH scheduled by single DCI,</w:t>
            </w:r>
          </w:p>
          <w:p w14:paraId="442AA407"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t>Company views on enhancement for URLLC related field such as priority indicator and open-loop power control parameter set indication:</w:t>
      </w:r>
    </w:p>
    <w:p w14:paraId="26DCC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E9020F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7AC7C7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29FCC197" w14:textId="77777777" w:rsidR="00614398" w:rsidRDefault="00614398">
      <w:pPr>
        <w:ind w:firstLineChars="100" w:firstLine="200"/>
        <w:rPr>
          <w:lang w:eastAsia="ko-KR"/>
        </w:rPr>
      </w:pPr>
    </w:p>
    <w:p w14:paraId="609B9179"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4B28C41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75F6BC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15B2414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727DF1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4A54B6E" w14:textId="77777777" w:rsidR="00614398" w:rsidRDefault="00614398">
      <w:pPr>
        <w:ind w:firstLineChars="100" w:firstLine="200"/>
        <w:rPr>
          <w:lang w:val="en-US" w:eastAsia="ko-KR"/>
        </w:rPr>
      </w:pPr>
    </w:p>
    <w:p w14:paraId="344B95B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50720E09" w14:textId="77777777">
        <w:tc>
          <w:tcPr>
            <w:tcW w:w="1650" w:type="dxa"/>
            <w:tcBorders>
              <w:top w:val="single" w:sz="4" w:space="0" w:color="auto"/>
              <w:left w:val="single" w:sz="4" w:space="0" w:color="auto"/>
              <w:bottom w:val="single" w:sz="4" w:space="0" w:color="auto"/>
              <w:right w:val="single" w:sz="4" w:space="0" w:color="auto"/>
            </w:tcBorders>
          </w:tcPr>
          <w:p w14:paraId="52BACC97"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47B184" w14:textId="77777777" w:rsidR="00614398" w:rsidRDefault="002D6C5D">
            <w:pPr>
              <w:rPr>
                <w:lang w:eastAsia="ko-KR"/>
              </w:rPr>
            </w:pPr>
            <w:r>
              <w:rPr>
                <w:lang w:eastAsia="ko-KR"/>
              </w:rPr>
              <w:t>Views</w:t>
            </w:r>
          </w:p>
        </w:tc>
      </w:tr>
      <w:tr w:rsidR="00614398" w14:paraId="1F95221F" w14:textId="77777777">
        <w:tc>
          <w:tcPr>
            <w:tcW w:w="1650" w:type="dxa"/>
            <w:tcBorders>
              <w:top w:val="single" w:sz="4" w:space="0" w:color="auto"/>
              <w:left w:val="single" w:sz="4" w:space="0" w:color="auto"/>
              <w:bottom w:val="single" w:sz="4" w:space="0" w:color="auto"/>
              <w:right w:val="single" w:sz="4" w:space="0" w:color="auto"/>
            </w:tcBorders>
          </w:tcPr>
          <w:p w14:paraId="42915D7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BC65AA" w14:textId="77777777" w:rsidR="00614398" w:rsidRDefault="002D6C5D">
            <w:pPr>
              <w:rPr>
                <w:iCs/>
                <w:lang w:val="en-US" w:eastAsia="ko-KR"/>
              </w:rPr>
            </w:pPr>
            <w:r>
              <w:rPr>
                <w:iCs/>
                <w:lang w:val="en-US" w:eastAsia="ko-KR"/>
              </w:rPr>
              <w:t>We are okay with proposal#7</w:t>
            </w:r>
          </w:p>
        </w:tc>
      </w:tr>
      <w:tr w:rsidR="00614398" w14:paraId="693C4A7A" w14:textId="77777777">
        <w:tc>
          <w:tcPr>
            <w:tcW w:w="1650" w:type="dxa"/>
            <w:tcBorders>
              <w:top w:val="single" w:sz="4" w:space="0" w:color="auto"/>
              <w:left w:val="single" w:sz="4" w:space="0" w:color="auto"/>
              <w:bottom w:val="single" w:sz="4" w:space="0" w:color="auto"/>
              <w:right w:val="single" w:sz="4" w:space="0" w:color="auto"/>
            </w:tcBorders>
          </w:tcPr>
          <w:p w14:paraId="374AC04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C016EC" w14:textId="77777777" w:rsidR="00614398" w:rsidRDefault="002D6C5D">
            <w:pPr>
              <w:rPr>
                <w:iCs/>
                <w:lang w:val="en-US" w:eastAsia="ko-KR"/>
              </w:rPr>
            </w:pPr>
            <w:r>
              <w:rPr>
                <w:iCs/>
                <w:lang w:val="en-US" w:eastAsia="ko-KR"/>
              </w:rPr>
              <w:t>Support Proposal #7</w:t>
            </w:r>
          </w:p>
        </w:tc>
      </w:tr>
      <w:tr w:rsidR="00614398" w14:paraId="1289880C" w14:textId="77777777">
        <w:tc>
          <w:tcPr>
            <w:tcW w:w="1650" w:type="dxa"/>
            <w:tcBorders>
              <w:top w:val="single" w:sz="4" w:space="0" w:color="auto"/>
              <w:left w:val="single" w:sz="4" w:space="0" w:color="auto"/>
              <w:bottom w:val="single" w:sz="4" w:space="0" w:color="auto"/>
              <w:right w:val="single" w:sz="4" w:space="0" w:color="auto"/>
            </w:tcBorders>
          </w:tcPr>
          <w:p w14:paraId="490215FE"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0128BC9" w14:textId="77777777" w:rsidR="00614398" w:rsidRDefault="002D6C5D">
            <w:pPr>
              <w:rPr>
                <w:iCs/>
                <w:lang w:val="en-US" w:eastAsia="ko-KR"/>
              </w:rPr>
            </w:pPr>
            <w:r>
              <w:rPr>
                <w:iCs/>
                <w:lang w:val="en-US" w:eastAsia="ko-KR"/>
              </w:rPr>
              <w:t>Support Proposal #7</w:t>
            </w:r>
          </w:p>
        </w:tc>
      </w:tr>
      <w:tr w:rsidR="00614398" w14:paraId="697E8895" w14:textId="77777777">
        <w:tc>
          <w:tcPr>
            <w:tcW w:w="1650" w:type="dxa"/>
            <w:tcBorders>
              <w:top w:val="single" w:sz="4" w:space="0" w:color="auto"/>
              <w:left w:val="single" w:sz="4" w:space="0" w:color="auto"/>
              <w:bottom w:val="single" w:sz="4" w:space="0" w:color="auto"/>
              <w:right w:val="single" w:sz="4" w:space="0" w:color="auto"/>
            </w:tcBorders>
          </w:tcPr>
          <w:p w14:paraId="4134E8B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5D14CDD" w14:textId="77777777" w:rsidR="00614398" w:rsidRDefault="002D6C5D">
            <w:pPr>
              <w:rPr>
                <w:iCs/>
                <w:lang w:val="en-US" w:eastAsia="ko-KR"/>
              </w:rPr>
            </w:pPr>
            <w:r>
              <w:rPr>
                <w:iCs/>
                <w:lang w:val="en-US" w:eastAsia="ko-KR"/>
              </w:rPr>
              <w:t xml:space="preserve">We support the proposal  </w:t>
            </w:r>
          </w:p>
        </w:tc>
      </w:tr>
      <w:tr w:rsidR="00614398" w14:paraId="63D6E0FF" w14:textId="77777777">
        <w:tc>
          <w:tcPr>
            <w:tcW w:w="1650" w:type="dxa"/>
            <w:tcBorders>
              <w:top w:val="single" w:sz="4" w:space="0" w:color="auto"/>
              <w:left w:val="single" w:sz="4" w:space="0" w:color="auto"/>
              <w:bottom w:val="single" w:sz="4" w:space="0" w:color="auto"/>
              <w:right w:val="single" w:sz="4" w:space="0" w:color="auto"/>
            </w:tcBorders>
          </w:tcPr>
          <w:p w14:paraId="364AB537"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B16C6D6" w14:textId="77777777" w:rsidR="00614398" w:rsidRDefault="002D6C5D">
            <w:pPr>
              <w:rPr>
                <w:iCs/>
                <w:lang w:val="en-US" w:eastAsia="ko-KR"/>
              </w:rPr>
            </w:pPr>
            <w:r>
              <w:rPr>
                <w:rFonts w:hint="eastAsia"/>
                <w:iCs/>
                <w:lang w:val="en-US" w:eastAsia="ko-KR"/>
              </w:rPr>
              <w:t>OK</w:t>
            </w:r>
            <w:r>
              <w:rPr>
                <w:iCs/>
                <w:lang w:val="en-US" w:eastAsia="ko-KR"/>
              </w:rPr>
              <w:t xml:space="preserve"> with proposal #7</w:t>
            </w:r>
          </w:p>
        </w:tc>
      </w:tr>
      <w:tr w:rsidR="00614398" w14:paraId="183ABB5E" w14:textId="77777777">
        <w:tc>
          <w:tcPr>
            <w:tcW w:w="1650" w:type="dxa"/>
            <w:tcBorders>
              <w:top w:val="single" w:sz="4" w:space="0" w:color="auto"/>
              <w:left w:val="single" w:sz="4" w:space="0" w:color="auto"/>
              <w:bottom w:val="single" w:sz="4" w:space="0" w:color="auto"/>
              <w:right w:val="single" w:sz="4" w:space="0" w:color="auto"/>
            </w:tcBorders>
          </w:tcPr>
          <w:p w14:paraId="45828E26"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C9416C8" w14:textId="77777777" w:rsidR="00614398" w:rsidRDefault="002D6C5D">
            <w:pPr>
              <w:rPr>
                <w:iCs/>
                <w:lang w:val="en-US" w:eastAsia="ko-KR"/>
              </w:rPr>
            </w:pPr>
            <w:r>
              <w:rPr>
                <w:iCs/>
                <w:lang w:val="en-US" w:eastAsia="ko-KR"/>
              </w:rPr>
              <w:t>We support the proposal</w:t>
            </w:r>
          </w:p>
        </w:tc>
      </w:tr>
      <w:tr w:rsidR="00614398" w14:paraId="6CD32CE6" w14:textId="77777777">
        <w:tc>
          <w:tcPr>
            <w:tcW w:w="1650" w:type="dxa"/>
            <w:tcBorders>
              <w:top w:val="single" w:sz="4" w:space="0" w:color="auto"/>
              <w:left w:val="single" w:sz="4" w:space="0" w:color="auto"/>
              <w:bottom w:val="single" w:sz="4" w:space="0" w:color="auto"/>
              <w:right w:val="single" w:sz="4" w:space="0" w:color="auto"/>
            </w:tcBorders>
          </w:tcPr>
          <w:p w14:paraId="2032CE48"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8205E6C" w14:textId="77777777" w:rsidR="00614398" w:rsidRDefault="002D6C5D">
            <w:pPr>
              <w:rPr>
                <w:iCs/>
                <w:lang w:val="en-US" w:eastAsia="ko-KR"/>
              </w:rPr>
            </w:pPr>
            <w:r>
              <w:rPr>
                <w:iCs/>
                <w:lang w:val="en-US" w:eastAsia="ko-KR"/>
              </w:rPr>
              <w:t xml:space="preserve">We are fine with the proposal. </w:t>
            </w:r>
          </w:p>
        </w:tc>
      </w:tr>
      <w:tr w:rsidR="00614398" w14:paraId="441AC909" w14:textId="77777777">
        <w:tc>
          <w:tcPr>
            <w:tcW w:w="1650" w:type="dxa"/>
            <w:tcBorders>
              <w:top w:val="single" w:sz="4" w:space="0" w:color="auto"/>
              <w:left w:val="single" w:sz="4" w:space="0" w:color="auto"/>
              <w:bottom w:val="single" w:sz="4" w:space="0" w:color="auto"/>
              <w:right w:val="single" w:sz="4" w:space="0" w:color="auto"/>
            </w:tcBorders>
          </w:tcPr>
          <w:p w14:paraId="7C6E6152"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1988B0A"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#7</w:t>
            </w:r>
          </w:p>
        </w:tc>
      </w:tr>
      <w:tr w:rsidR="00614398" w14:paraId="14247432" w14:textId="77777777">
        <w:tc>
          <w:tcPr>
            <w:tcW w:w="1650" w:type="dxa"/>
            <w:tcBorders>
              <w:top w:val="single" w:sz="4" w:space="0" w:color="auto"/>
              <w:left w:val="single" w:sz="4" w:space="0" w:color="auto"/>
              <w:bottom w:val="single" w:sz="4" w:space="0" w:color="auto"/>
              <w:right w:val="single" w:sz="4" w:space="0" w:color="auto"/>
            </w:tcBorders>
          </w:tcPr>
          <w:p w14:paraId="529F4645"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357A367" w14:textId="77777777" w:rsidR="00614398" w:rsidRDefault="002D6C5D">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614398" w14:paraId="7A7EDC3E" w14:textId="77777777">
        <w:tc>
          <w:tcPr>
            <w:tcW w:w="1650" w:type="dxa"/>
            <w:tcBorders>
              <w:top w:val="single" w:sz="4" w:space="0" w:color="auto"/>
              <w:left w:val="single" w:sz="4" w:space="0" w:color="auto"/>
              <w:bottom w:val="single" w:sz="4" w:space="0" w:color="auto"/>
              <w:right w:val="single" w:sz="4" w:space="0" w:color="auto"/>
            </w:tcBorders>
          </w:tcPr>
          <w:p w14:paraId="558A6A7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23624C" w14:textId="77777777" w:rsidR="00614398" w:rsidRDefault="002D6C5D">
            <w:pPr>
              <w:rPr>
                <w:iCs/>
                <w:lang w:val="en-US" w:eastAsia="ko-KR"/>
              </w:rPr>
            </w:pPr>
            <w:r>
              <w:rPr>
                <w:iCs/>
                <w:lang w:val="en-US" w:eastAsia="ko-KR"/>
              </w:rPr>
              <w:t>We support the proposal#7</w:t>
            </w:r>
          </w:p>
        </w:tc>
      </w:tr>
      <w:tr w:rsidR="00614398" w14:paraId="1DDC15A4" w14:textId="77777777">
        <w:tc>
          <w:tcPr>
            <w:tcW w:w="1650" w:type="dxa"/>
            <w:tcBorders>
              <w:top w:val="single" w:sz="4" w:space="0" w:color="auto"/>
              <w:left w:val="single" w:sz="4" w:space="0" w:color="auto"/>
              <w:bottom w:val="single" w:sz="4" w:space="0" w:color="auto"/>
              <w:right w:val="single" w:sz="4" w:space="0" w:color="auto"/>
            </w:tcBorders>
          </w:tcPr>
          <w:p w14:paraId="6FD420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7E31652" w14:textId="77777777" w:rsidR="00614398" w:rsidRDefault="002D6C5D">
            <w:pPr>
              <w:rPr>
                <w:iCs/>
                <w:lang w:val="en-US" w:eastAsia="ko-KR"/>
              </w:rPr>
            </w:pPr>
            <w:r>
              <w:rPr>
                <w:iCs/>
                <w:lang w:val="en-US" w:eastAsia="ko-KR"/>
              </w:rPr>
              <w:t>Support the proposal.</w:t>
            </w:r>
          </w:p>
        </w:tc>
      </w:tr>
      <w:tr w:rsidR="00614398" w14:paraId="19C08B4E" w14:textId="77777777">
        <w:tc>
          <w:tcPr>
            <w:tcW w:w="1650" w:type="dxa"/>
            <w:tcBorders>
              <w:top w:val="single" w:sz="4" w:space="0" w:color="auto"/>
              <w:left w:val="single" w:sz="4" w:space="0" w:color="auto"/>
              <w:bottom w:val="single" w:sz="4" w:space="0" w:color="auto"/>
              <w:right w:val="single" w:sz="4" w:space="0" w:color="auto"/>
            </w:tcBorders>
          </w:tcPr>
          <w:p w14:paraId="1F3703DB"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C9BA2C8" w14:textId="77777777" w:rsidR="00614398" w:rsidRDefault="002D6C5D">
            <w:pPr>
              <w:rPr>
                <w:iCs/>
                <w:lang w:val="en-US" w:eastAsia="ko-KR"/>
              </w:rPr>
            </w:pPr>
            <w:r>
              <w:rPr>
                <w:iCs/>
                <w:lang w:val="en-US" w:eastAsia="ko-KR"/>
              </w:rPr>
              <w:t>Support Proposal #7</w:t>
            </w:r>
          </w:p>
        </w:tc>
      </w:tr>
      <w:tr w:rsidR="00614398" w14:paraId="49520841" w14:textId="77777777">
        <w:tc>
          <w:tcPr>
            <w:tcW w:w="1650" w:type="dxa"/>
            <w:tcBorders>
              <w:top w:val="single" w:sz="4" w:space="0" w:color="auto"/>
              <w:left w:val="single" w:sz="4" w:space="0" w:color="auto"/>
              <w:bottom w:val="single" w:sz="4" w:space="0" w:color="auto"/>
              <w:right w:val="single" w:sz="4" w:space="0" w:color="auto"/>
            </w:tcBorders>
          </w:tcPr>
          <w:p w14:paraId="0AACEF1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75D8207" w14:textId="77777777" w:rsidR="00614398" w:rsidRDefault="002D6C5D">
            <w:pPr>
              <w:rPr>
                <w:rFonts w:eastAsia="SimSun"/>
                <w:iCs/>
                <w:lang w:val="en-US" w:eastAsia="zh-CN"/>
              </w:rPr>
            </w:pPr>
            <w:r>
              <w:rPr>
                <w:rFonts w:eastAsia="SimSun" w:hint="eastAsia"/>
                <w:iCs/>
                <w:lang w:val="en-US" w:eastAsia="zh-CN"/>
              </w:rPr>
              <w:t>Support Proposal #7.</w:t>
            </w:r>
          </w:p>
        </w:tc>
      </w:tr>
      <w:tr w:rsidR="00614398" w14:paraId="10DD8C4D" w14:textId="77777777">
        <w:tc>
          <w:tcPr>
            <w:tcW w:w="1650" w:type="dxa"/>
            <w:tcBorders>
              <w:top w:val="single" w:sz="4" w:space="0" w:color="auto"/>
              <w:left w:val="single" w:sz="4" w:space="0" w:color="auto"/>
              <w:bottom w:val="single" w:sz="4" w:space="0" w:color="auto"/>
              <w:right w:val="single" w:sz="4" w:space="0" w:color="auto"/>
            </w:tcBorders>
          </w:tcPr>
          <w:p w14:paraId="6B138AEA"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C5230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2D447049" w14:textId="77777777">
        <w:tc>
          <w:tcPr>
            <w:tcW w:w="1650" w:type="dxa"/>
            <w:tcBorders>
              <w:top w:val="single" w:sz="4" w:space="0" w:color="auto"/>
              <w:left w:val="single" w:sz="4" w:space="0" w:color="auto"/>
              <w:bottom w:val="single" w:sz="4" w:space="0" w:color="auto"/>
              <w:right w:val="single" w:sz="4" w:space="0" w:color="auto"/>
            </w:tcBorders>
          </w:tcPr>
          <w:p w14:paraId="1E5C27C3"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06E29BF" w14:textId="77777777" w:rsidR="00614398" w:rsidRDefault="002D6C5D">
            <w:pPr>
              <w:rPr>
                <w:rFonts w:eastAsia="SimSun"/>
                <w:iCs/>
                <w:lang w:val="en-US" w:eastAsia="zh-CN"/>
              </w:rPr>
            </w:pPr>
            <w:r>
              <w:rPr>
                <w:rFonts w:eastAsia="MS Mincho"/>
                <w:iCs/>
                <w:lang w:val="en-US" w:eastAsia="ja-JP"/>
              </w:rPr>
              <w:t>We support proposal#7</w:t>
            </w:r>
          </w:p>
        </w:tc>
      </w:tr>
      <w:tr w:rsidR="00614398" w14:paraId="1EC5E39A" w14:textId="77777777">
        <w:tc>
          <w:tcPr>
            <w:tcW w:w="1650" w:type="dxa"/>
            <w:tcBorders>
              <w:top w:val="single" w:sz="4" w:space="0" w:color="auto"/>
              <w:left w:val="single" w:sz="4" w:space="0" w:color="auto"/>
              <w:bottom w:val="single" w:sz="4" w:space="0" w:color="auto"/>
              <w:right w:val="single" w:sz="4" w:space="0" w:color="auto"/>
            </w:tcBorders>
          </w:tcPr>
          <w:p w14:paraId="3594699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A30A11"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2EBA4123" w14:textId="77777777">
        <w:tc>
          <w:tcPr>
            <w:tcW w:w="1650" w:type="dxa"/>
            <w:tcBorders>
              <w:top w:val="single" w:sz="4" w:space="0" w:color="auto"/>
              <w:left w:val="single" w:sz="4" w:space="0" w:color="auto"/>
              <w:bottom w:val="single" w:sz="4" w:space="0" w:color="auto"/>
              <w:right w:val="single" w:sz="4" w:space="0" w:color="auto"/>
            </w:tcBorders>
          </w:tcPr>
          <w:p w14:paraId="28B951FB"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88AC526" w14:textId="77777777" w:rsidR="00614398" w:rsidRDefault="002D6C5D">
            <w:pPr>
              <w:rPr>
                <w:rFonts w:eastAsia="MS Mincho"/>
                <w:iCs/>
                <w:lang w:val="en-US" w:eastAsia="ja-JP"/>
              </w:rPr>
            </w:pPr>
            <w:r>
              <w:rPr>
                <w:rFonts w:eastAsia="MS Mincho"/>
                <w:iCs/>
                <w:lang w:val="en-US" w:eastAsia="ja-JP"/>
              </w:rPr>
              <w:t>We support Proposal#7</w:t>
            </w:r>
          </w:p>
        </w:tc>
      </w:tr>
      <w:tr w:rsidR="00614398" w14:paraId="445C4592" w14:textId="77777777">
        <w:tc>
          <w:tcPr>
            <w:tcW w:w="1650" w:type="dxa"/>
            <w:tcBorders>
              <w:top w:val="single" w:sz="4" w:space="0" w:color="auto"/>
              <w:left w:val="single" w:sz="4" w:space="0" w:color="auto"/>
              <w:bottom w:val="single" w:sz="4" w:space="0" w:color="auto"/>
              <w:right w:val="single" w:sz="4" w:space="0" w:color="auto"/>
            </w:tcBorders>
          </w:tcPr>
          <w:p w14:paraId="3A6198A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D294C2D" w14:textId="77777777" w:rsidR="00614398" w:rsidRDefault="002D6C5D">
            <w:pPr>
              <w:rPr>
                <w:rFonts w:eastAsia="MS Mincho"/>
                <w:iCs/>
                <w:lang w:val="en-US" w:eastAsia="ja-JP"/>
              </w:rPr>
            </w:pPr>
            <w:r>
              <w:rPr>
                <w:rFonts w:eastAsia="MS Mincho"/>
                <w:iCs/>
                <w:lang w:val="en-US" w:eastAsia="ja-JP"/>
              </w:rPr>
              <w:t>We are fine with proposal #7.</w:t>
            </w:r>
          </w:p>
        </w:tc>
      </w:tr>
      <w:tr w:rsidR="00614398" w14:paraId="75786F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2E5C91C" w14:textId="77777777" w:rsidR="00614398" w:rsidRDefault="002D6C5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6460ED31" w14:textId="77777777" w:rsidR="00614398" w:rsidRDefault="002D6C5D">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bl>
    <w:p w14:paraId="285D677E" w14:textId="77777777" w:rsidR="00614398" w:rsidRDefault="00614398">
      <w:pPr>
        <w:ind w:firstLineChars="100" w:firstLine="200"/>
        <w:rPr>
          <w:lang w:val="en-US" w:eastAsia="ko-KR"/>
        </w:rPr>
      </w:pPr>
    </w:p>
    <w:p w14:paraId="225827D0" w14:textId="77777777" w:rsidR="00614398" w:rsidRDefault="00614398">
      <w:pPr>
        <w:ind w:firstLineChars="100" w:firstLine="200"/>
        <w:rPr>
          <w:lang w:eastAsia="ko-KR"/>
        </w:rPr>
      </w:pPr>
    </w:p>
    <w:p w14:paraId="2AFC24A4" w14:textId="77777777" w:rsidR="00614398" w:rsidRDefault="002D6C5D">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t>[4] Spreadtrum</w:t>
            </w:r>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[5] InterDigital</w:t>
            </w:r>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ListParagraph"/>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ListParagraph"/>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0B00CFF" w14:textId="77777777" w:rsidR="00614398" w:rsidRDefault="002D6C5D">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CEF6D9A" w14:textId="77777777" w:rsidR="00614398" w:rsidRDefault="002D6C5D">
            <w:pPr>
              <w:pStyle w:val="ListParagraph"/>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lastRenderedPageBreak/>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ListParagraph"/>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SimSun"/>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ListParagraph"/>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signaled: </w:t>
            </w:r>
          </w:p>
          <w:p w14:paraId="486418F6" w14:textId="77777777" w:rsidR="00614398" w:rsidRDefault="002D6C5D">
            <w:pPr>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ListParagraph"/>
              <w:numPr>
                <w:ilvl w:val="0"/>
                <w:numId w:val="4"/>
              </w:numPr>
              <w:ind w:leftChars="0"/>
              <w:rPr>
                <w:bCs/>
              </w:rPr>
            </w:pPr>
            <w:r>
              <w:rPr>
                <w:bCs/>
              </w:rPr>
              <w:t>For multi-PDSCH scheduled by single DCI,</w:t>
            </w:r>
          </w:p>
          <w:p w14:paraId="6D15DFBF" w14:textId="77777777" w:rsidR="00614398" w:rsidRDefault="002D6C5D">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F69141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D34C2D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0C23C86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3CC4C38"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701472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04B32B0" w14:textId="77777777" w:rsidR="00614398" w:rsidRDefault="002D6C5D">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SimSun"/>
                <w:iCs/>
                <w:lang w:val="en-US" w:eastAsia="zh-CN"/>
              </w:rPr>
            </w:pPr>
            <w:r>
              <w:rPr>
                <w:rFonts w:eastAsia="SimSun"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E33A81" w14:textId="77777777" w:rsidR="00614398" w:rsidRDefault="002D6C5D">
      <w:pPr>
        <w:pStyle w:val="ListParagraph"/>
        <w:numPr>
          <w:ilvl w:val="1"/>
          <w:numId w:val="6"/>
        </w:numPr>
        <w:spacing w:line="256" w:lineRule="auto"/>
        <w:ind w:leftChars="0"/>
        <w:contextualSpacing/>
        <w:rPr>
          <w:ins w:id="14" w:author="김선욱/책임연구원/미래기술센터 C&amp;M표준(연)5G무선통신표준Task(seonwook.kim@lge.com)" w:date="2021-08-18T19:05:00Z"/>
          <w:rFonts w:ascii="Times New Roman" w:eastAsia="Malgun Gothic" w:hAnsi="Times New Roman"/>
          <w:lang w:val="en-US"/>
        </w:rPr>
      </w:pPr>
      <w:ins w:id="15"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6" w:author="김선욱/책임연구원/미래기술센터 C&amp;M표준(연)5G무선통신표준Task(seonwook.kim@lge.com)" w:date="2021-08-18T19:06:00Z">
        <w:r>
          <w:rPr>
            <w:lang w:eastAsia="ko-KR"/>
          </w:rPr>
          <w:t>appears only once in</w:t>
        </w:r>
      </w:ins>
      <w:ins w:id="17"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ListParagraph"/>
        <w:numPr>
          <w:ilvl w:val="1"/>
          <w:numId w:val="6"/>
        </w:numPr>
        <w:spacing w:line="256" w:lineRule="auto"/>
        <w:ind w:leftChars="0"/>
        <w:contextualSpacing/>
        <w:rPr>
          <w:ins w:id="18"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9" w:author="김선욱/책임연구원/미래기술센터 C&amp;M표준(연)5G무선통신표준Task(seonwook.kim@lge.com)" w:date="2021-08-18T19:07:00Z">
        <w:r>
          <w:rPr>
            <w:lang w:eastAsia="ko-KR"/>
          </w:rPr>
          <w:t xml:space="preserve"> and</w:t>
        </w:r>
      </w:ins>
      <w:del w:id="20"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21"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ListParagraph"/>
        <w:numPr>
          <w:ilvl w:val="1"/>
          <w:numId w:val="6"/>
        </w:numPr>
        <w:spacing w:line="256" w:lineRule="auto"/>
        <w:ind w:leftChars="0"/>
        <w:contextualSpacing/>
        <w:rPr>
          <w:ins w:id="22" w:author="김선욱/책임연구원/미래기술센터 C&amp;M표준(연)5G무선통신표준Task(seonwook.kim@lge.com)" w:date="2021-08-18T19:08:00Z"/>
          <w:rFonts w:ascii="Times New Roman" w:eastAsia="Malgun Gothic" w:hAnsi="Times New Roman"/>
          <w:lang w:val="en-US"/>
        </w:rPr>
      </w:pPr>
      <w:ins w:id="23" w:author="김선욱/책임연구원/미래기술센터 C&amp;M표준(연)5G무선통신표준Task(seonwook.kim@lge.com)" w:date="2021-08-18T19:08:00Z">
        <w:r>
          <w:rPr>
            <w:lang w:eastAsia="ko-KR"/>
          </w:rPr>
          <w:t xml:space="preserve">For ZP-CSI-RS trigger field, </w:t>
        </w:r>
      </w:ins>
      <w:ins w:id="24" w:author="김선욱/책임연구원/미래기술센터 C&amp;M표준(연)5G무선통신표준Task(seonwook.kim@lge.com)" w:date="2021-08-18T19:10:00Z">
        <w:r>
          <w:rPr>
            <w:lang w:eastAsia="ko-KR"/>
          </w:rPr>
          <w:t>the triggered aperiodic ZP CSI-RS is applied to all the slot(s) of the PDSCH scheduled</w:t>
        </w:r>
      </w:ins>
      <w:ins w:id="25" w:author="김선욱/책임연구원/미래기술센터 C&amp;M표준(연)5G무선통신표준Task(seonwook.kim@lge.com)" w:date="2021-08-18T19:11:00Z">
        <w:r>
          <w:rPr>
            <w:lang w:eastAsia="ko-KR"/>
          </w:rPr>
          <w:t xml:space="preserve"> by the DCI</w:t>
        </w:r>
      </w:ins>
      <w:ins w:id="26" w:author="김선욱/책임연구원/미래기술센터 C&amp;M표준(연)5G무선통신표준Task(seonwook.kim@lge.com)" w:date="2021-08-18T19:14:00Z">
        <w:r>
          <w:rPr>
            <w:lang w:eastAsia="ko-KR"/>
          </w:rPr>
          <w:t>.</w:t>
        </w:r>
      </w:ins>
    </w:p>
    <w:p w14:paraId="5972635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27"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28" w:author="김선욱/책임연구원/미래기술센터 C&amp;M표준(연)5G무선통신표준Task(seonwook.kim@lge.com)" w:date="2021-08-18T19:14:00Z">
        <w:r>
          <w:rPr>
            <w:lang w:eastAsia="ko-KR"/>
          </w:rPr>
          <w:t xml:space="preserve">indication of </w:t>
        </w:r>
      </w:ins>
      <w:ins w:id="29"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lastRenderedPageBreak/>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SimSun" w:hint="eastAsia"/>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SimSun" w:hint="eastAsia"/>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pattern ?</w:t>
            </w:r>
          </w:p>
        </w:tc>
      </w:tr>
    </w:tbl>
    <w:p w14:paraId="604D6F5B" w14:textId="77777777" w:rsidR="00614398"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 xml:space="preserve">Proposal 9: For a DCI capable of scheduling multi-PDSCH/PUSCHs, </w:t>
            </w:r>
            <w:proofErr w:type="spellStart"/>
            <w:r>
              <w:rPr>
                <w:bCs/>
                <w:lang w:eastAsia="zh-CN"/>
              </w:rPr>
              <w:t>gNB</w:t>
            </w:r>
            <w:proofErr w:type="spellEnd"/>
            <w:r>
              <w:rPr>
                <w:bCs/>
                <w:lang w:eastAsia="zh-CN"/>
              </w:rPr>
              <w:t xml:space="preserve">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signaling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ListParagraph"/>
              <w:numPr>
                <w:ilvl w:val="0"/>
                <w:numId w:val="4"/>
              </w:numPr>
              <w:ind w:leftChars="0"/>
              <w:rPr>
                <w:bCs/>
              </w:rPr>
            </w:pPr>
            <w:r>
              <w:rPr>
                <w:bCs/>
              </w:rPr>
              <w:t>For multi-PUSCH scheduled by single DCI,</w:t>
            </w:r>
          </w:p>
          <w:p w14:paraId="53126BEE" w14:textId="77777777" w:rsidR="00614398" w:rsidRDefault="002D6C5D">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2DE05FE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13CB42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77BD94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EF3B44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657AE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302461D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lastRenderedPageBreak/>
              <w:t xml:space="preserve">Single DCI to schedule N TBs </w:t>
            </w:r>
            <w:r>
              <w:rPr>
                <w:highlight w:val="magenta"/>
                <w:lang w:val="en-US" w:eastAsia="zh-CN"/>
              </w:rPr>
              <w:t>(N&gt;1)</w:t>
            </w:r>
            <w:r>
              <w:rPr>
                <w:lang w:val="en-US" w:eastAsia="zh-CN"/>
              </w:rPr>
              <w:t xml:space="preserve"> where a TB can be repeated over multiple slots (or mini-slots)</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SimSun"/>
                <w:iCs/>
                <w:lang w:val="en-US" w:eastAsia="zh-CN"/>
              </w:rPr>
            </w:pPr>
            <w:r>
              <w:rPr>
                <w:rFonts w:eastAsia="SimSun"/>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SimSun"/>
                <w:iCs/>
                <w:lang w:val="en-US" w:eastAsia="zh-CN"/>
              </w:rPr>
            </w:pPr>
            <w:r>
              <w:rPr>
                <w:rFonts w:eastAsia="SimSun"/>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SimSun" w:hint="eastAsia"/>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SimSun"/>
                <w:iCs/>
                <w:lang w:val="en-US" w:eastAsia="zh-CN"/>
              </w:rPr>
            </w:pPr>
            <w:r>
              <w:rPr>
                <w:rFonts w:eastAsia="SimSun"/>
                <w:iCs/>
                <w:lang w:val="en-US" w:eastAsia="zh-CN"/>
              </w:rPr>
              <w:t xml:space="preserve">We are fine with </w:t>
            </w:r>
            <w:proofErr w:type="gramStart"/>
            <w:r>
              <w:rPr>
                <w:rFonts w:eastAsia="SimSun"/>
                <w:iCs/>
                <w:lang w:val="en-US" w:eastAsia="zh-CN"/>
              </w:rPr>
              <w:t>deprioritizing</w:t>
            </w:r>
            <w:proofErr w:type="gramEnd"/>
            <w:r>
              <w:rPr>
                <w:rFonts w:eastAsia="SimSun"/>
                <w:iCs/>
                <w:lang w:val="en-US" w:eastAsia="zh-CN"/>
              </w:rPr>
              <w:t xml:space="preserve"> but we would like to add the issue of the HPN adjustment/transmission behavior in the case that there is a CG/SPS  resource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Heading1"/>
        <w:ind w:left="864" w:hanging="864"/>
        <w:rPr>
          <w:lang w:eastAsia="ko-KR"/>
        </w:rPr>
      </w:pPr>
      <w:r>
        <w:rPr>
          <w:lang w:eastAsia="ko-KR"/>
        </w:rPr>
        <w:t>HARQ</w:t>
      </w:r>
    </w:p>
    <w:p w14:paraId="730870F7" w14:textId="77777777" w:rsidR="00614398" w:rsidRDefault="002D6C5D">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5C5FEE6B"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lastRenderedPageBreak/>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lastRenderedPageBreak/>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7FBDF7F6"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t xml:space="preserve">For Type-1 HARQ-ACK codebook generation, </w:t>
            </w:r>
          </w:p>
          <w:p w14:paraId="4B9C6023"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t>[22] Apple</w:t>
            </w:r>
          </w:p>
        </w:tc>
        <w:tc>
          <w:tcPr>
            <w:tcW w:w="7980" w:type="dxa"/>
            <w:shd w:val="clear" w:color="auto" w:fill="auto"/>
          </w:tcPr>
          <w:p w14:paraId="067E465C" w14:textId="77777777" w:rsidR="00614398" w:rsidRDefault="002D6C5D">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t>Company views on HARQ-ACK codebook issue due to collision with semi-static UL symbols:</w:t>
      </w:r>
    </w:p>
    <w:p w14:paraId="791EBC3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2B28300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FC6408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lastRenderedPageBreak/>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ListParagraph"/>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ListParagraph"/>
              <w:numPr>
                <w:ilvl w:val="0"/>
                <w:numId w:val="9"/>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ListParagraph"/>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SimSun"/>
                <w:iCs/>
                <w:lang w:val="en-US" w:eastAsia="zh-CN"/>
              </w:rPr>
            </w:pPr>
            <w:r>
              <w:rPr>
                <w:iCs/>
                <w:lang w:val="en-US" w:eastAsia="ko-KR"/>
              </w:rPr>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7C74FD99" w14:textId="77777777" w:rsidR="00614398" w:rsidRDefault="002D6C5D">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SimSun" w:hint="eastAsia"/>
                <w:szCs w:val="20"/>
                <w:lang w:eastAsia="zh-CN"/>
              </w:rPr>
              <w:lastRenderedPageBreak/>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6B1EE76E"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1BA14D3E" w14:textId="77777777" w:rsidR="00614398" w:rsidRDefault="002D6C5D">
            <w:pPr>
              <w:rPr>
                <w:rFonts w:eastAsia="SimSun"/>
                <w:szCs w:val="20"/>
                <w:lang w:eastAsia="zh-CN"/>
              </w:rPr>
            </w:pPr>
            <w:r>
              <w:rPr>
                <w:rFonts w:eastAsia="SimSun"/>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t>[5] InterDigital</w:t>
            </w:r>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31314B7F"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ListParagraph"/>
              <w:numPr>
                <w:ilvl w:val="1"/>
                <w:numId w:val="4"/>
              </w:numPr>
              <w:ind w:leftChars="0"/>
              <w:rPr>
                <w:bCs/>
              </w:rPr>
            </w:pPr>
            <w:r>
              <w:lastRenderedPageBreak/>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2708BDB4" w14:textId="77777777" w:rsidR="00614398" w:rsidRDefault="002D6C5D">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t>[14] Futurewei</w:t>
            </w:r>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lastRenderedPageBreak/>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ListParagraph"/>
              <w:numPr>
                <w:ilvl w:val="1"/>
                <w:numId w:val="4"/>
              </w:numPr>
              <w:ind w:leftChars="0"/>
              <w:rPr>
                <w:bCs/>
              </w:rPr>
            </w:pPr>
            <w:r>
              <w:rPr>
                <w:bCs/>
              </w:rPr>
              <w:t>FFS how to determine the number of sub-codebooks</w:t>
            </w:r>
          </w:p>
          <w:p w14:paraId="26A13DA3" w14:textId="77777777" w:rsidR="00614398" w:rsidRDefault="002D6C5D">
            <w:pPr>
              <w:pStyle w:val="ListParagraph"/>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ListParagraph"/>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ListParagraph"/>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lastRenderedPageBreak/>
              <w:t>Proposal 3: Multiple slots jointly to determine a number of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lastRenderedPageBreak/>
              <w:t>[27] Convida</w:t>
            </w:r>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5D52E22B"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4FBB7E1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03676A8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7590FE2" w14:textId="77777777" w:rsidR="00614398" w:rsidRDefault="002D6C5D">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SimSun"/>
                <w:iCs/>
                <w:lang w:val="en-US" w:eastAsia="zh-CN"/>
              </w:rPr>
            </w:pPr>
            <w:r>
              <w:rPr>
                <w:rFonts w:eastAsia="SimSun"/>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SimSun"/>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t>[3] vivo</w:t>
            </w:r>
          </w:p>
        </w:tc>
        <w:tc>
          <w:tcPr>
            <w:tcW w:w="7980" w:type="dxa"/>
            <w:shd w:val="clear" w:color="auto" w:fill="auto"/>
          </w:tcPr>
          <w:p w14:paraId="3871D02C" w14:textId="77777777" w:rsidR="00614398" w:rsidRDefault="002D6C5D">
            <w:pPr>
              <w:rPr>
                <w:lang w:eastAsia="ko-KR"/>
              </w:rPr>
            </w:pPr>
            <w:r>
              <w:rPr>
                <w:lang w:eastAsia="ko-KR"/>
              </w:rPr>
              <w:t>Proposal 26: For Type-2 HARQ-ACK codebook for multi-PDSCH scheduling, support Alt 2, i.e. C-DAI/T-DAI is counted per PDSCH.</w:t>
            </w:r>
          </w:p>
          <w:p w14:paraId="014C0ABE" w14:textId="77777777" w:rsidR="00614398" w:rsidRDefault="002D6C5D">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t>[4] Spreadtrum</w:t>
            </w:r>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ListParagraph"/>
              <w:numPr>
                <w:ilvl w:val="0"/>
                <w:numId w:val="4"/>
              </w:numPr>
              <w:ind w:leftChars="0"/>
              <w:rPr>
                <w:bCs/>
              </w:rPr>
            </w:pPr>
            <w:r>
              <w:rPr>
                <w:bCs/>
              </w:rPr>
              <w:t xml:space="preserve">- Option 1: Different sub HARQ-ACK codebook is generated for numerology corresponding to which different number of maximum PDSCHs can be scheduled. For example, if up to 1 PDSCH is scheduled for 120 kHz, then first sub HARQ-ACK </w:t>
            </w:r>
            <w:r>
              <w:rPr>
                <w:bCs/>
              </w:rPr>
              <w:lastRenderedPageBreak/>
              <w:t>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ListParagraph"/>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lastRenderedPageBreak/>
              <w:t>[8] Samsung</w:t>
            </w:r>
          </w:p>
        </w:tc>
        <w:tc>
          <w:tcPr>
            <w:tcW w:w="7980" w:type="dxa"/>
            <w:shd w:val="clear" w:color="auto" w:fill="auto"/>
          </w:tcPr>
          <w:p w14:paraId="5741EBD5" w14:textId="77777777" w:rsidR="00614398" w:rsidRDefault="002D6C5D">
            <w:pPr>
              <w:rPr>
                <w:lang w:eastAsia="ko-KR"/>
              </w:rPr>
            </w:pPr>
            <w:r>
              <w:rPr>
                <w:lang w:eastAsia="ko-KR"/>
              </w:rPr>
              <w:t>Proposal 11: If HARQ-ACK bundling is supported, bundling is performed within PDSCHs scheduled by a single DCI. Down-select one of the following alternatives:</w:t>
            </w:r>
          </w:p>
          <w:p w14:paraId="17012BA3" w14:textId="77777777" w:rsidR="00614398" w:rsidRDefault="002D6C5D">
            <w:pPr>
              <w:pStyle w:val="ListParagraph"/>
              <w:numPr>
                <w:ilvl w:val="0"/>
                <w:numId w:val="4"/>
              </w:numPr>
              <w:ind w:leftChars="0"/>
              <w:rPr>
                <w:bCs/>
              </w:rPr>
            </w:pPr>
            <w:r>
              <w:rPr>
                <w:bCs/>
              </w:rPr>
              <w:t xml:space="preserve">Alt a: </w:t>
            </w:r>
            <w:proofErr w:type="spellStart"/>
            <w:r>
              <w:rPr>
                <w:bCs/>
              </w:rPr>
              <w:t>gNB</w:t>
            </w:r>
            <w:proofErr w:type="spellEnd"/>
            <w:r>
              <w:rPr>
                <w:bCs/>
              </w:rPr>
              <w:t xml:space="preserve"> configures a number of HARQ-ACK bundling groups (N</w:t>
            </w:r>
            <w:r>
              <w:rPr>
                <w:bCs/>
                <w:vertAlign w:val="subscript"/>
              </w:rPr>
              <w:t>b</w:t>
            </w:r>
            <w:r>
              <w:rPr>
                <w:bCs/>
              </w:rPr>
              <w:t>) per DCI</w:t>
            </w:r>
          </w:p>
          <w:p w14:paraId="22F3DD37" w14:textId="77777777" w:rsidR="00614398" w:rsidRDefault="002D6C5D">
            <w:pPr>
              <w:pStyle w:val="ListParagraph"/>
              <w:numPr>
                <w:ilvl w:val="0"/>
                <w:numId w:val="4"/>
              </w:numPr>
              <w:ind w:leftChars="0"/>
              <w:rPr>
                <w:bCs/>
              </w:rPr>
            </w:pPr>
            <w:r>
              <w:rPr>
                <w:lang w:eastAsia="ko-KR"/>
              </w:rPr>
              <w:t xml:space="preserve">Alt b: </w:t>
            </w:r>
            <w:proofErr w:type="spellStart"/>
            <w:r>
              <w:rPr>
                <w:lang w:eastAsia="ko-KR"/>
              </w:rPr>
              <w:t>gNB</w:t>
            </w:r>
            <w:proofErr w:type="spellEnd"/>
            <w:r>
              <w:rPr>
                <w:lang w:eastAsia="ko-KR"/>
              </w:rPr>
              <w:t xml:space="preserve"> configures a number of PDSCHs per HARQ-ACK bundling groups (</w:t>
            </w:r>
            <w:proofErr w:type="spellStart"/>
            <w:r>
              <w:rPr>
                <w:lang w:eastAsia="ko-KR"/>
              </w:rPr>
              <w:t>N</w:t>
            </w:r>
            <w:r>
              <w:rPr>
                <w:vertAlign w:val="subscript"/>
                <w:lang w:eastAsia="ko-KR"/>
              </w:rPr>
              <w:t>pb</w:t>
            </w:r>
            <w:proofErr w:type="spellEnd"/>
            <w:r>
              <w:rPr>
                <w:lang w:eastAsia="ko-KR"/>
              </w:rPr>
              <w:t>)</w:t>
            </w:r>
          </w:p>
          <w:p w14:paraId="007A4806" w14:textId="77777777" w:rsidR="00614398" w:rsidRDefault="002D6C5D">
            <w:pPr>
              <w:pStyle w:val="ListParagraph"/>
              <w:numPr>
                <w:ilvl w:val="0"/>
                <w:numId w:val="4"/>
              </w:numPr>
              <w:ind w:leftChars="0"/>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ListParagraph"/>
              <w:numPr>
                <w:ilvl w:val="0"/>
                <w:numId w:val="4"/>
              </w:numPr>
              <w:ind w:leftChars="0"/>
              <w:rPr>
                <w:bCs/>
              </w:rPr>
            </w:pPr>
            <w:r>
              <w:rPr>
                <w:bCs/>
              </w:rPr>
              <w:t>For Alt-2 (C-DAI/T-DAI is counted per PDSCH): The counting procedure for the PDSCHs scheduled by these DCIs is:</w:t>
            </w:r>
          </w:p>
          <w:p w14:paraId="64360D16" w14:textId="77777777" w:rsidR="00614398" w:rsidRDefault="002D6C5D">
            <w:pPr>
              <w:pStyle w:val="ListParagraph"/>
              <w:numPr>
                <w:ilvl w:val="1"/>
                <w:numId w:val="4"/>
              </w:numPr>
              <w:ind w:leftChars="0"/>
              <w:rPr>
                <w:bCs/>
              </w:rPr>
            </w:pPr>
            <w:r>
              <w:rPr>
                <w:bCs/>
              </w:rPr>
              <w:t xml:space="preserve">PDSCHs are separated into different sets by the scheduling DCI. </w:t>
            </w:r>
          </w:p>
          <w:p w14:paraId="08A1008D" w14:textId="77777777" w:rsidR="00614398" w:rsidRDefault="002D6C5D">
            <w:pPr>
              <w:pStyle w:val="ListParagraph"/>
              <w:numPr>
                <w:ilvl w:val="1"/>
                <w:numId w:val="4"/>
              </w:numPr>
              <w:ind w:leftChars="0"/>
              <w:rPr>
                <w:bCs/>
              </w:rPr>
            </w:pPr>
            <w:r>
              <w:rPr>
                <w:bCs/>
              </w:rPr>
              <w:t xml:space="preserve">PDSCHs are counted separately for different sets. </w:t>
            </w:r>
          </w:p>
          <w:p w14:paraId="239EE8DB" w14:textId="77777777" w:rsidR="00614398" w:rsidRDefault="002D6C5D">
            <w:pPr>
              <w:pStyle w:val="ListParagraph"/>
              <w:numPr>
                <w:ilvl w:val="1"/>
                <w:numId w:val="4"/>
              </w:numPr>
              <w:ind w:leftChars="0"/>
              <w:rPr>
                <w:bCs/>
              </w:rPr>
            </w:pPr>
            <w:r>
              <w:rPr>
                <w:bCs/>
              </w:rPr>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ListParagraph"/>
              <w:numPr>
                <w:ilvl w:val="0"/>
                <w:numId w:val="4"/>
              </w:numPr>
              <w:ind w:leftChars="0"/>
              <w:rPr>
                <w:bCs/>
              </w:rPr>
            </w:pPr>
            <w:r>
              <w:rPr>
                <w:bCs/>
              </w:rPr>
              <w:t>1st sub-codebook for single PDSCH reception, and PDCCHs requiring HARQ-ACK feedback.</w:t>
            </w:r>
          </w:p>
          <w:p w14:paraId="492C81A4" w14:textId="77777777" w:rsidR="00614398" w:rsidRDefault="002D6C5D">
            <w:pPr>
              <w:pStyle w:val="ListParagraph"/>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ListParagraph"/>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t>[14] Futurewei</w:t>
            </w:r>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lastRenderedPageBreak/>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2577F5AA" w14:textId="77777777" w:rsidR="00614398" w:rsidRDefault="002D6C5D">
            <w:pPr>
              <w:rPr>
                <w:lang w:eastAsia="ko-KR"/>
              </w:rPr>
            </w:pPr>
            <w:r>
              <w:rPr>
                <w:lang w:eastAsia="ko-KR"/>
              </w:rPr>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827D139"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ListParagraph"/>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ListParagraph"/>
              <w:numPr>
                <w:ilvl w:val="0"/>
                <w:numId w:val="4"/>
              </w:numPr>
              <w:ind w:leftChars="0"/>
              <w:rPr>
                <w:bCs/>
              </w:rPr>
            </w:pPr>
            <w:r>
              <w:rPr>
                <w:lang w:val="en-US" w:eastAsia="ko-KR"/>
              </w:rPr>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ListParagraph"/>
              <w:numPr>
                <w:ilvl w:val="0"/>
                <w:numId w:val="4"/>
              </w:numPr>
              <w:ind w:leftChars="0"/>
              <w:rPr>
                <w:bCs/>
              </w:rPr>
            </w:pPr>
            <w:r>
              <w:rPr>
                <w:bCs/>
              </w:rPr>
              <w:t xml:space="preserve">If time domain bundling is enabled, then the bundling pattern can be changed from one A/N occasion to another. </w:t>
            </w:r>
          </w:p>
          <w:p w14:paraId="095804F8" w14:textId="77777777" w:rsidR="00614398" w:rsidRDefault="002D6C5D">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ListParagraph"/>
              <w:numPr>
                <w:ilvl w:val="0"/>
                <w:numId w:val="4"/>
              </w:numPr>
              <w:ind w:leftChars="0"/>
              <w:rPr>
                <w:bCs/>
              </w:rPr>
            </w:pPr>
            <w:r>
              <w:rPr>
                <w:bCs/>
              </w:rPr>
              <w:t xml:space="preserve">Support increasing the field size of the DAI based on RRC configuration to increase the reliability against the missed DCIs. However, the field size increase should be subject to </w:t>
            </w:r>
            <w:proofErr w:type="spellStart"/>
            <w:r>
              <w:rPr>
                <w:bCs/>
              </w:rPr>
              <w:t>gNB</w:t>
            </w:r>
            <w:proofErr w:type="spellEnd"/>
            <w:r>
              <w:rPr>
                <w:bCs/>
              </w:rPr>
              <w:t xml:space="preserve"> configuration.</w:t>
            </w:r>
          </w:p>
          <w:p w14:paraId="44686D60" w14:textId="77777777" w:rsidR="00614398" w:rsidRDefault="002D6C5D">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ListParagraph"/>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ListParagraph"/>
              <w:numPr>
                <w:ilvl w:val="0"/>
                <w:numId w:val="4"/>
              </w:numPr>
              <w:ind w:leftChars="0"/>
              <w:rPr>
                <w:lang w:eastAsia="ko-KR"/>
              </w:rPr>
            </w:pPr>
            <w:r>
              <w:rPr>
                <w:lang w:eastAsia="ko-KR"/>
              </w:rPr>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t>[20] MediaTek</w:t>
            </w:r>
          </w:p>
        </w:tc>
        <w:tc>
          <w:tcPr>
            <w:tcW w:w="7980" w:type="dxa"/>
            <w:shd w:val="clear" w:color="auto" w:fill="auto"/>
          </w:tcPr>
          <w:p w14:paraId="43C887E0" w14:textId="77777777" w:rsidR="00614398" w:rsidRDefault="002D6C5D">
            <w:pPr>
              <w:rPr>
                <w:lang w:eastAsia="ko-KR"/>
              </w:rPr>
            </w:pPr>
            <w:bookmarkStart w:id="30"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0"/>
          </w:p>
          <w:p w14:paraId="7F118439" w14:textId="77777777" w:rsidR="00614398" w:rsidRDefault="002D6C5D">
            <w:pPr>
              <w:numPr>
                <w:ilvl w:val="0"/>
                <w:numId w:val="11"/>
              </w:numPr>
              <w:rPr>
                <w:lang w:val="en-US" w:eastAsia="ko-KR"/>
              </w:rPr>
            </w:pPr>
            <w:r>
              <w:rPr>
                <w:lang w:val="en-US" w:eastAsia="ko-KR"/>
              </w:rPr>
              <w:lastRenderedPageBreak/>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31"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1"/>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32"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2"/>
          </w:p>
          <w:p w14:paraId="2756811B"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ListParagraph"/>
              <w:numPr>
                <w:ilvl w:val="0"/>
                <w:numId w:val="4"/>
              </w:numPr>
              <w:ind w:leftChars="0"/>
              <w:rPr>
                <w:bCs/>
              </w:rPr>
            </w:pPr>
            <w:r>
              <w:rPr>
                <w:bCs/>
              </w:rPr>
              <w:t>Two sub-codebooks are generated for a PUCCH cell group</w:t>
            </w:r>
          </w:p>
          <w:p w14:paraId="540A2D20" w14:textId="77777777" w:rsidR="00614398" w:rsidRDefault="002D6C5D">
            <w:pPr>
              <w:pStyle w:val="ListParagraph"/>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22753ECF" w14:textId="77777777" w:rsidR="00614398" w:rsidRDefault="002D6C5D">
            <w:pPr>
              <w:pStyle w:val="ListParagraph"/>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7C75206" w14:textId="77777777" w:rsidR="00614398" w:rsidRDefault="002D6C5D">
            <w:pPr>
              <w:pStyle w:val="ListParagraph"/>
              <w:numPr>
                <w:ilvl w:val="0"/>
                <w:numId w:val="4"/>
              </w:numPr>
              <w:ind w:leftChars="0"/>
              <w:rPr>
                <w:bCs/>
              </w:rPr>
            </w:pPr>
            <w:r>
              <w:rPr>
                <w:lang w:val="en-US" w:eastAsia="ko-KR"/>
              </w:rPr>
              <w:lastRenderedPageBreak/>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ListParagraph"/>
              <w:numPr>
                <w:ilvl w:val="1"/>
                <w:numId w:val="4"/>
              </w:numPr>
              <w:ind w:leftChars="0"/>
              <w:rPr>
                <w:bCs/>
              </w:rPr>
            </w:pPr>
            <w:r>
              <w:rPr>
                <w:lang w:val="en-US" w:eastAsia="ko-KR"/>
              </w:rPr>
              <w:t>FFS how to determine the number of sub-codebooks</w:t>
            </w:r>
          </w:p>
          <w:p w14:paraId="59FD66C9" w14:textId="77777777" w:rsidR="00614398" w:rsidRDefault="002D6C5D">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ListParagraph"/>
              <w:numPr>
                <w:ilvl w:val="0"/>
                <w:numId w:val="4"/>
              </w:numPr>
              <w:ind w:leftChars="0"/>
              <w:rPr>
                <w:bCs/>
              </w:rPr>
            </w:pPr>
            <w:r>
              <w:rPr>
                <w:lang w:val="en-US" w:eastAsia="ko-KR"/>
              </w:rPr>
              <w:t xml:space="preserve">Time domain bundling can be supported in Type-1 HARQ-ACK codebook. </w:t>
            </w:r>
          </w:p>
          <w:p w14:paraId="31D14C9A" w14:textId="77777777" w:rsidR="00614398" w:rsidRDefault="002D6C5D">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243931F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993895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3C083F0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Spreadtrum, Sony, OPPO (single CB), Qualcomm (single CB?, </w:t>
      </w:r>
      <w:proofErr w:type="spellStart"/>
      <w:r>
        <w:rPr>
          <w:rFonts w:ascii="Times New Roman" w:eastAsia="Malgun Gothic" w:hAnsi="Times New Roman"/>
          <w:lang w:val="en-US" w:eastAsia="ko-KR"/>
        </w:rPr>
        <w:t>gNB</w:t>
      </w:r>
      <w:proofErr w:type="spellEnd"/>
      <w:r>
        <w:rPr>
          <w:rFonts w:ascii="Times New Roman" w:eastAsia="Malgun Gothic" w:hAnsi="Times New Roman"/>
          <w:lang w:val="en-US" w:eastAsia="ko-KR"/>
        </w:rPr>
        <w:t>-configurable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2366850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2F0AFC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37AC88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286C01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285E5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5B6020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9C5F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C1D8C1"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3B276F44"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72E457D8" w14:textId="77777777" w:rsidR="00614398" w:rsidRDefault="002D6C5D">
      <w:pPr>
        <w:pStyle w:val="ListParagraph"/>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68FF2E78"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SimSun"/>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Heading3"/>
        <w:numPr>
          <w:ilvl w:val="0"/>
          <w:numId w:val="0"/>
        </w:numPr>
        <w:ind w:left="720" w:hanging="720"/>
        <w:rPr>
          <w:highlight w:val="green"/>
          <w:u w:val="single"/>
          <w:lang w:eastAsia="ko-KR"/>
        </w:rPr>
      </w:pPr>
      <w:r>
        <w:rPr>
          <w:highlight w:val="green"/>
          <w:u w:val="single"/>
          <w:lang w:eastAsia="ko-KR"/>
        </w:rPr>
        <w:t>Agreement:</w:t>
      </w:r>
    </w:p>
    <w:p w14:paraId="633FAE80" w14:textId="77777777" w:rsidR="00614398" w:rsidRDefault="002D6C5D">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7AC423E"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2C267BA"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ListParagraph"/>
        <w:numPr>
          <w:ilvl w:val="1"/>
          <w:numId w:val="6"/>
        </w:numPr>
        <w:spacing w:line="252" w:lineRule="auto"/>
        <w:ind w:leftChars="0"/>
        <w:contextualSpacing/>
        <w:rPr>
          <w:rFonts w:ascii="Times New Roman" w:hAnsi="Times New Roman"/>
        </w:rPr>
      </w:pPr>
      <w:r>
        <w:lastRenderedPageBreak/>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ListParagraph"/>
        <w:numPr>
          <w:ilvl w:val="1"/>
          <w:numId w:val="6"/>
        </w:numPr>
        <w:spacing w:line="252" w:lineRule="auto"/>
        <w:ind w:leftChars="0"/>
        <w:contextualSpacing/>
        <w:rPr>
          <w:ins w:id="33"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ListParagraph"/>
        <w:numPr>
          <w:ilvl w:val="1"/>
          <w:numId w:val="6"/>
        </w:numPr>
        <w:spacing w:line="252" w:lineRule="auto"/>
        <w:ind w:leftChars="0"/>
        <w:contextualSpacing/>
        <w:rPr>
          <w:rFonts w:ascii="Times New Roman" w:hAnsi="Times New Roman"/>
        </w:rPr>
      </w:pPr>
      <w:ins w:id="34" w:author="김선욱/책임연구원/미래기술센터 C&amp;M표준(연)5G무선통신표준Task(seonwook.kim@lge.com)" w:date="2021-08-18T19:32:00Z">
        <w:r>
          <w:rPr>
            <w:rFonts w:ascii="Times New Roman" w:hAnsi="Times New Roman" w:hint="eastAsia"/>
            <w:lang w:eastAsia="ko-KR"/>
          </w:rPr>
          <w:t xml:space="preserve">Note: </w:t>
        </w:r>
      </w:ins>
      <w:ins w:id="35"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6"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5017EAB" w14:textId="77777777" w:rsidR="00614398" w:rsidRDefault="002D6C5D">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BB5426D"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SimSun"/>
                <w:iCs/>
                <w:lang w:val="en-US" w:eastAsia="zh-CN"/>
              </w:rPr>
            </w:pPr>
          </w:p>
          <w:p w14:paraId="542B8B74" w14:textId="77777777" w:rsidR="00614398" w:rsidRDefault="002D6C5D">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2591C47F" w14:textId="77777777" w:rsidR="00614398" w:rsidRDefault="00614398">
            <w:pPr>
              <w:rPr>
                <w:rFonts w:eastAsia="SimSun"/>
                <w:iCs/>
                <w:lang w:val="en-US" w:eastAsia="zh-CN"/>
              </w:rPr>
            </w:pPr>
          </w:p>
          <w:p w14:paraId="642C106E" w14:textId="77777777" w:rsidR="00614398" w:rsidRDefault="002D6C5D">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w:t>
            </w:r>
            <w:proofErr w:type="spellStart"/>
            <w:r>
              <w:rPr>
                <w:rFonts w:eastAsia="SimSun"/>
                <w:iCs/>
                <w:lang w:val="en-US" w:eastAsia="zh-CN"/>
              </w:rPr>
              <w:t>gNB</w:t>
            </w:r>
            <w:proofErr w:type="spellEnd"/>
            <w:r>
              <w:rPr>
                <w:rFonts w:eastAsia="SimSun"/>
                <w:iCs/>
                <w:lang w:val="en-US" w:eastAsia="zh-CN"/>
              </w:rPr>
              <w:t xml:space="preserve">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66EB94A4" w14:textId="77777777" w:rsidR="00614398" w:rsidRDefault="00614398">
            <w:pPr>
              <w:rPr>
                <w:rFonts w:eastAsia="SimSun"/>
                <w:iCs/>
                <w:lang w:val="en-US" w:eastAsia="zh-CN"/>
              </w:rPr>
            </w:pPr>
          </w:p>
          <w:p w14:paraId="76B24E1D" w14:textId="77777777" w:rsidR="00614398" w:rsidRDefault="002D6C5D">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316B9603" w14:textId="77777777" w:rsidR="00614398" w:rsidRDefault="002D6C5D">
            <w:pPr>
              <w:rPr>
                <w:rFonts w:eastAsia="SimSun"/>
                <w:iCs/>
                <w:lang w:val="en-US" w:eastAsia="zh-CN"/>
              </w:rPr>
            </w:pPr>
            <w:r>
              <w:rPr>
                <w:rFonts w:eastAsia="SimSun"/>
                <w:iCs/>
                <w:lang w:val="en-US" w:eastAsia="zh-CN"/>
              </w:rPr>
              <w:t xml:space="preserve">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w:t>
            </w:r>
            <w:r>
              <w:rPr>
                <w:rFonts w:eastAsia="SimSun"/>
                <w:iCs/>
                <w:lang w:val="en-US" w:eastAsia="zh-CN"/>
              </w:rPr>
              <w:lastRenderedPageBreak/>
              <w:t xml:space="preserve">additional padding bits would be needed for alignment to avoid codebook size ambiguity between </w:t>
            </w:r>
            <w:proofErr w:type="spellStart"/>
            <w:r>
              <w:rPr>
                <w:rFonts w:eastAsia="SimSun"/>
                <w:iCs/>
                <w:lang w:val="en-US" w:eastAsia="zh-CN"/>
              </w:rPr>
              <w:t>gNB</w:t>
            </w:r>
            <w:proofErr w:type="spellEnd"/>
            <w:r>
              <w:rPr>
                <w:rFonts w:eastAsia="SimSun"/>
                <w:iCs/>
                <w:lang w:val="en-US" w:eastAsia="zh-CN"/>
              </w:rPr>
              <w:t xml:space="preserve"> and UE. This means that merging sub-codebooks does not save on total codebook size. Furthermore, we see extra specification complexity.</w:t>
            </w:r>
          </w:p>
          <w:p w14:paraId="0766C517" w14:textId="77777777" w:rsidR="00614398" w:rsidRDefault="00614398">
            <w:pPr>
              <w:rPr>
                <w:rFonts w:eastAsia="SimSun"/>
                <w:iCs/>
                <w:lang w:val="en-US" w:eastAsia="zh-CN"/>
              </w:rPr>
            </w:pPr>
          </w:p>
          <w:p w14:paraId="0CA3A839" w14:textId="77777777" w:rsidR="00614398" w:rsidRDefault="002D6C5D">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7D795444" w14:textId="77777777" w:rsidR="00614398" w:rsidRDefault="002D6C5D">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SimSun"/>
                <w:iCs/>
                <w:lang w:val="en-US" w:eastAsia="zh-CN"/>
              </w:rPr>
            </w:pPr>
          </w:p>
          <w:p w14:paraId="26A41E5F" w14:textId="77777777" w:rsidR="00614398" w:rsidRDefault="002D6C5D">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12DF862" w14:textId="77777777" w:rsidR="00614398" w:rsidRDefault="002D6C5D">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SimSun"/>
                <w:iCs/>
                <w:lang w:val="en-US" w:eastAsia="zh-CN"/>
              </w:rPr>
            </w:pPr>
          </w:p>
          <w:p w14:paraId="6AD03555" w14:textId="77777777" w:rsidR="00614398" w:rsidRDefault="002D6C5D">
            <w:pPr>
              <w:rPr>
                <w:rFonts w:eastAsia="SimSun"/>
                <w:iCs/>
                <w:lang w:val="en-US" w:eastAsia="zh-CN"/>
              </w:rPr>
            </w:pPr>
            <w:r>
              <w:rPr>
                <w:rFonts w:eastAsia="SimSun"/>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66BF3DE" w14:textId="77777777" w:rsidR="00614398" w:rsidRDefault="002D6C5D">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SimSun"/>
                <w:iCs/>
                <w:lang w:val="en-US" w:eastAsia="zh-CN"/>
              </w:rPr>
            </w:pPr>
            <w:r>
              <w:rPr>
                <w:rFonts w:eastAsia="SimSun"/>
                <w:iCs/>
                <w:lang w:val="en-US" w:eastAsia="zh-CN"/>
              </w:rPr>
              <w:t xml:space="preserve">We are fine with the </w:t>
            </w:r>
            <w:r w:rsidR="00072257">
              <w:rPr>
                <w:rFonts w:eastAsia="SimSun"/>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SimSun"/>
                <w:iCs/>
                <w:lang w:val="en-US" w:eastAsia="zh-CN"/>
              </w:rPr>
            </w:pPr>
            <w:r>
              <w:rPr>
                <w:rFonts w:eastAsia="SimSun"/>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SimSun"/>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BD8F0ED"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6696D656" w14:textId="77777777" w:rsidR="00614398" w:rsidRDefault="002D6C5D">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43A9814D" w14:textId="77777777" w:rsidR="00614398" w:rsidRDefault="002D6C5D">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SimSun"/>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SimSun"/>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07AADBC3"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4053228C" w14:textId="77777777" w:rsidR="00614398" w:rsidRDefault="00614398">
            <w:pPr>
              <w:rPr>
                <w:rFonts w:eastAsia="SimSun"/>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SimSun"/>
                <w:iCs/>
                <w:lang w:val="en-US" w:eastAsia="zh-CN"/>
              </w:rPr>
            </w:pPr>
            <w:r>
              <w:rPr>
                <w:rFonts w:eastAsia="SimSun"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SimSun"/>
                <w:lang w:val="en-US" w:eastAsia="zh-CN"/>
              </w:rPr>
            </w:pPr>
            <w:r w:rsidRPr="002D6C5D">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SimSun"/>
                <w:iCs/>
                <w:lang w:val="en-US" w:eastAsia="zh-CN"/>
              </w:rPr>
            </w:pPr>
            <w:r w:rsidRPr="002D6C5D">
              <w:rPr>
                <w:rFonts w:eastAsia="SimSun"/>
                <w:iCs/>
                <w:lang w:val="en-US" w:eastAsia="zh-CN"/>
              </w:rPr>
              <w:t>We are supportive to Option 1 considering DCI overhead, and also OK with Option 2 if UCI overhead is considered as concern of Option 1 by companies.</w:t>
            </w:r>
          </w:p>
          <w:p w14:paraId="4C6438EE" w14:textId="77777777" w:rsidR="002D6C5D" w:rsidRPr="002D6C5D" w:rsidRDefault="002D6C5D">
            <w:pPr>
              <w:rPr>
                <w:rFonts w:eastAsia="SimSun"/>
                <w:iCs/>
                <w:lang w:val="en-US" w:eastAsia="zh-CN"/>
              </w:rPr>
            </w:pPr>
          </w:p>
          <w:p w14:paraId="3BE8EE22" w14:textId="77777777" w:rsidR="002D6C5D" w:rsidRPr="002D6C5D" w:rsidRDefault="002D6C5D">
            <w:pPr>
              <w:rPr>
                <w:rFonts w:eastAsia="SimSun"/>
                <w:iCs/>
                <w:lang w:val="en-US" w:eastAsia="zh-CN"/>
              </w:rPr>
            </w:pPr>
            <w:r w:rsidRPr="002D6C5D">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SimSun"/>
                <w:iCs/>
                <w:lang w:val="en-US" w:eastAsia="zh-CN"/>
              </w:rPr>
            </w:pPr>
            <w:r>
              <w:rPr>
                <w:rFonts w:eastAsia="SimSun"/>
                <w:iCs/>
                <w:lang w:val="en-US" w:eastAsia="zh-CN"/>
              </w:rPr>
              <w:t xml:space="preserve">We are fine with Option 2 or 3. </w:t>
            </w:r>
          </w:p>
        </w:tc>
      </w:tr>
    </w:tbl>
    <w:p w14:paraId="2E37D04F" w14:textId="77777777" w:rsidR="00614398" w:rsidRPr="002D6C5D" w:rsidRDefault="00614398">
      <w:pPr>
        <w:ind w:firstLineChars="100" w:firstLine="200"/>
        <w:rPr>
          <w:lang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t>[5] InterDigital</w:t>
            </w:r>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938D909" w14:textId="77777777" w:rsidR="00614398" w:rsidRDefault="002D6C5D">
            <w:pPr>
              <w:pStyle w:val="ListParagraph"/>
              <w:numPr>
                <w:ilvl w:val="0"/>
                <w:numId w:val="4"/>
              </w:numPr>
              <w:ind w:leftChars="0"/>
              <w:rPr>
                <w:bCs/>
              </w:rPr>
            </w:pPr>
            <w:r>
              <w:rPr>
                <w:bCs/>
              </w:rPr>
              <w:t>How to separately allocate resource for two PUCCHs (e.g., K1, PRI, etc)</w:t>
            </w:r>
          </w:p>
          <w:p w14:paraId="34EAED49" w14:textId="77777777" w:rsidR="00614398" w:rsidRDefault="002D6C5D">
            <w:pPr>
              <w:pStyle w:val="ListParagraph"/>
              <w:numPr>
                <w:ilvl w:val="0"/>
                <w:numId w:val="4"/>
              </w:numPr>
              <w:ind w:leftChars="0"/>
              <w:rPr>
                <w:bCs/>
              </w:rPr>
            </w:pPr>
            <w:r>
              <w:rPr>
                <w:bCs/>
              </w:rPr>
              <w:t>How to signal individual DAI values corresponding to two PUCCHs</w:t>
            </w:r>
          </w:p>
          <w:p w14:paraId="339DDA25" w14:textId="77777777" w:rsidR="00614398" w:rsidRDefault="002D6C5D">
            <w:pPr>
              <w:pStyle w:val="ListParagraph"/>
              <w:numPr>
                <w:ilvl w:val="0"/>
                <w:numId w:val="4"/>
              </w:numPr>
              <w:ind w:leftChars="0"/>
              <w:rPr>
                <w:bCs/>
              </w:rPr>
            </w:pPr>
            <w:r>
              <w:rPr>
                <w:bCs/>
              </w:rPr>
              <w:lastRenderedPageBreak/>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lastRenderedPageBreak/>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t>[22] Apple</w:t>
            </w:r>
          </w:p>
        </w:tc>
        <w:tc>
          <w:tcPr>
            <w:tcW w:w="7980" w:type="dxa"/>
            <w:shd w:val="clear" w:color="auto" w:fill="auto"/>
          </w:tcPr>
          <w:p w14:paraId="4ACCA93B" w14:textId="77777777" w:rsidR="00614398" w:rsidRDefault="002D6C5D">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2885226A" w14:textId="77777777" w:rsidR="00614398" w:rsidRDefault="002D6C5D">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6235A5E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3F29B12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3D7F28F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Based on considerable interest from several companies, we suggest to continue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lastRenderedPageBreak/>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[5] InterDigital</w:t>
            </w:r>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lastRenderedPageBreak/>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lastRenderedPageBreak/>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05F2FCC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37"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SimSun"/>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SimSun" w:hint="eastAsia"/>
                <w:lang w:eastAsia="zh-CN"/>
              </w:rPr>
              <w:lastRenderedPageBreak/>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bl>
    <w:p w14:paraId="55E84146" w14:textId="77777777" w:rsidR="00614398" w:rsidRDefault="00614398">
      <w:pPr>
        <w:ind w:firstLineChars="100" w:firstLine="200"/>
        <w:rPr>
          <w:lang w:val="en-US" w:eastAsia="ko-KR"/>
        </w:rPr>
      </w:pPr>
    </w:p>
    <w:p w14:paraId="4A1D068D" w14:textId="77777777" w:rsidR="00614398" w:rsidRDefault="00614398">
      <w:pPr>
        <w:ind w:firstLineChars="100" w:firstLine="200"/>
        <w:rPr>
          <w:lang w:val="en-US" w:eastAsia="ko-KR"/>
        </w:rPr>
      </w:pPr>
    </w:p>
    <w:p w14:paraId="56912D2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7749CFC8" w14:textId="77777777" w:rsidR="00614398" w:rsidRDefault="002D6C5D">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ListParagraph"/>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Heading1"/>
      </w:pPr>
      <w:r>
        <w:rPr>
          <w:lang w:eastAsia="ko-KR"/>
        </w:rPr>
        <w:t>Reference</w:t>
      </w:r>
    </w:p>
    <w:p w14:paraId="5D973C2D" w14:textId="77777777" w:rsidR="00614398" w:rsidRDefault="002D6C5D">
      <w:pPr>
        <w:pStyle w:val="ListParagraph"/>
        <w:numPr>
          <w:ilvl w:val="0"/>
          <w:numId w:val="14"/>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0DEC8289" w14:textId="77777777" w:rsidR="00614398" w:rsidRDefault="002D6C5D">
      <w:pPr>
        <w:pStyle w:val="ListParagraph"/>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ListParagraph"/>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ListParagraph"/>
        <w:numPr>
          <w:ilvl w:val="0"/>
          <w:numId w:val="14"/>
        </w:numPr>
        <w:ind w:leftChars="0"/>
        <w:rPr>
          <w:iCs/>
        </w:rPr>
      </w:pPr>
      <w:r>
        <w:rPr>
          <w:iCs/>
        </w:rPr>
        <w:t>R1-2106695</w:t>
      </w:r>
      <w:r>
        <w:rPr>
          <w:iCs/>
        </w:rPr>
        <w:tab/>
        <w:t>Discussion on PDSCH and PUSCH enhancements for above 52.6GHz</w:t>
      </w:r>
      <w:r>
        <w:rPr>
          <w:iCs/>
        </w:rPr>
        <w:tab/>
        <w:t>Spreadtrum Communications</w:t>
      </w:r>
    </w:p>
    <w:p w14:paraId="555B92A8" w14:textId="77777777" w:rsidR="00614398" w:rsidRDefault="002D6C5D">
      <w:pPr>
        <w:pStyle w:val="ListParagraph"/>
        <w:numPr>
          <w:ilvl w:val="0"/>
          <w:numId w:val="14"/>
        </w:numPr>
        <w:ind w:leftChars="0"/>
        <w:rPr>
          <w:iCs/>
        </w:rPr>
      </w:pPr>
      <w:r>
        <w:rPr>
          <w:iCs/>
        </w:rPr>
        <w:t>R1-2106770</w:t>
      </w:r>
      <w:r>
        <w:rPr>
          <w:iCs/>
        </w:rPr>
        <w:tab/>
        <w:t>PDSCH/PUSCH enhancements for supporting NR from 52.6GHz to 71 GHz</w:t>
      </w:r>
      <w:r>
        <w:rPr>
          <w:iCs/>
        </w:rPr>
        <w:tab/>
        <w:t>InterDigital, Inc.</w:t>
      </w:r>
    </w:p>
    <w:p w14:paraId="35162268" w14:textId="77777777" w:rsidR="00614398" w:rsidRDefault="002D6C5D">
      <w:pPr>
        <w:pStyle w:val="ListParagraph"/>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ListParagraph"/>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ListParagraph"/>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ListParagraph"/>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ListParagraph"/>
        <w:numPr>
          <w:ilvl w:val="0"/>
          <w:numId w:val="14"/>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B387FA2" w14:textId="77777777" w:rsidR="00614398" w:rsidRDefault="002D6C5D">
      <w:pPr>
        <w:pStyle w:val="ListParagraph"/>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ListParagraph"/>
        <w:numPr>
          <w:ilvl w:val="0"/>
          <w:numId w:val="14"/>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350EDA99" w14:textId="77777777" w:rsidR="00614398" w:rsidRDefault="002D6C5D">
      <w:pPr>
        <w:pStyle w:val="ListParagraph"/>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ListParagraph"/>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ListParagraph"/>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ListParagraph"/>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ListParagraph"/>
        <w:numPr>
          <w:ilvl w:val="0"/>
          <w:numId w:val="14"/>
        </w:numPr>
        <w:ind w:leftChars="0"/>
        <w:rPr>
          <w:iCs/>
        </w:rPr>
      </w:pPr>
      <w:r>
        <w:rPr>
          <w:iCs/>
        </w:rPr>
        <w:lastRenderedPageBreak/>
        <w:t>R1-2107241</w:t>
      </w:r>
      <w:r>
        <w:rPr>
          <w:iCs/>
        </w:rPr>
        <w:tab/>
        <w:t>Discussion on PDSCH/PUSCH enhancements</w:t>
      </w:r>
      <w:r>
        <w:rPr>
          <w:iCs/>
        </w:rPr>
        <w:tab/>
        <w:t>OPPO</w:t>
      </w:r>
    </w:p>
    <w:p w14:paraId="479F7316" w14:textId="77777777" w:rsidR="00614398" w:rsidRDefault="002D6C5D">
      <w:pPr>
        <w:pStyle w:val="ListParagraph"/>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ListParagraph"/>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ListParagraph"/>
        <w:numPr>
          <w:ilvl w:val="0"/>
          <w:numId w:val="14"/>
        </w:numPr>
        <w:ind w:leftChars="0"/>
        <w:rPr>
          <w:iCs/>
        </w:rPr>
      </w:pPr>
      <w:r>
        <w:rPr>
          <w:iCs/>
        </w:rPr>
        <w:t>R1-2107512</w:t>
      </w:r>
      <w:r>
        <w:rPr>
          <w:iCs/>
        </w:rPr>
        <w:tab/>
        <w:t>Multi-PDSCH scheduling design for 52.6-71 GHz NR operation</w:t>
      </w:r>
      <w:r>
        <w:rPr>
          <w:iCs/>
        </w:rPr>
        <w:tab/>
        <w:t>MediaTek Inc.</w:t>
      </w:r>
    </w:p>
    <w:p w14:paraId="1D76F6A5" w14:textId="77777777" w:rsidR="00614398" w:rsidRDefault="002D6C5D">
      <w:pPr>
        <w:pStyle w:val="ListParagraph"/>
        <w:numPr>
          <w:ilvl w:val="0"/>
          <w:numId w:val="14"/>
        </w:numPr>
        <w:ind w:leftChars="0"/>
        <w:rPr>
          <w:iCs/>
        </w:rPr>
      </w:pPr>
      <w:r>
        <w:rPr>
          <w:iCs/>
        </w:rPr>
        <w:t>R1-2107581</w:t>
      </w:r>
      <w:r>
        <w:rPr>
          <w:iCs/>
        </w:rPr>
        <w:tab/>
        <w:t>Discussion on PDSCH/PUSCH enhancements for extending NR up to 71 GHz</w:t>
      </w:r>
      <w:r>
        <w:rPr>
          <w:iCs/>
        </w:rPr>
        <w:tab/>
        <w:t>Intel Corporation</w:t>
      </w:r>
    </w:p>
    <w:p w14:paraId="77E0E0EB" w14:textId="77777777" w:rsidR="00614398" w:rsidRDefault="002D6C5D">
      <w:pPr>
        <w:pStyle w:val="ListParagraph"/>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ListParagraph"/>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ListParagraph"/>
        <w:numPr>
          <w:ilvl w:val="0"/>
          <w:numId w:val="14"/>
        </w:numPr>
        <w:ind w:leftChars="0"/>
        <w:rPr>
          <w:iCs/>
        </w:rPr>
      </w:pPr>
      <w:r>
        <w:rPr>
          <w:iCs/>
        </w:rPr>
        <w:t>R1-2107849</w:t>
      </w:r>
      <w:r>
        <w:rPr>
          <w:iCs/>
        </w:rPr>
        <w:tab/>
        <w:t>PDSCH/PUSCH enhancements for NR from 52.6 to 71 GHz</w:t>
      </w:r>
      <w:r>
        <w:rPr>
          <w:iCs/>
        </w:rPr>
        <w:tab/>
        <w:t>NTT DOCOMO, INC.</w:t>
      </w:r>
    </w:p>
    <w:p w14:paraId="2C3E96C2" w14:textId="77777777" w:rsidR="00614398" w:rsidRDefault="002D6C5D">
      <w:pPr>
        <w:pStyle w:val="ListParagraph"/>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ListParagraph"/>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ListParagraph"/>
        <w:numPr>
          <w:ilvl w:val="0"/>
          <w:numId w:val="14"/>
        </w:numPr>
        <w:ind w:leftChars="0"/>
        <w:rPr>
          <w:iCs/>
        </w:rPr>
      </w:pPr>
      <w:r>
        <w:rPr>
          <w:iCs/>
        </w:rPr>
        <w:t>R1-2108017</w:t>
      </w:r>
      <w:r>
        <w:rPr>
          <w:iCs/>
        </w:rPr>
        <w:tab/>
        <w:t>NR PDSCH design consideration from 52.6 GHz to 71 GHz</w:t>
      </w:r>
      <w:r>
        <w:rPr>
          <w:iCs/>
        </w:rPr>
        <w:tab/>
        <w:t>Convida Wireless</w:t>
      </w:r>
    </w:p>
    <w:p w14:paraId="7B89198A" w14:textId="77777777" w:rsidR="00614398" w:rsidRDefault="002D6C5D">
      <w:pPr>
        <w:pStyle w:val="ListParagraph"/>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Heading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lastRenderedPageBreak/>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627A5E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B82EFC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4F78A54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62698A2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 xml:space="preserve">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w:t>
      </w:r>
      <w:r>
        <w:rPr>
          <w:lang w:eastAsia="zh-CN"/>
        </w:rPr>
        <w:lastRenderedPageBreak/>
        <w:t>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5B1FD0B"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45746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0B8E578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45B9B701"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00AE8E63"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20282FC"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567FA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610E6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05766E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6D1E90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4DE6BCC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27E5712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2D607EF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68073D62"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8CABA6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145D1D0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32EED0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A47354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8D4A11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033D7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 signaling details</w:t>
      </w:r>
    </w:p>
    <w:p w14:paraId="359F498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AD48A7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795203D7"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A6A433E" w14:textId="77777777" w:rsidR="00614398" w:rsidRDefault="002D6C5D">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03E1E348"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0BD90532"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141294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0BDA6E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5C284B3"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2269AFA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E593DA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109E87E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40DF163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FC7E1B" w14:textId="77777777" w:rsidR="00614398" w:rsidRDefault="00614398">
      <w:pPr>
        <w:pStyle w:val="ListParagraph"/>
        <w:spacing w:line="256" w:lineRule="auto"/>
        <w:ind w:leftChars="0" w:left="0"/>
        <w:contextualSpacing/>
        <w:rPr>
          <w:rFonts w:ascii="Times New Roman" w:eastAsia="Malgun Gothic" w:hAnsi="Times New Roman"/>
          <w:lang w:val="en-US"/>
        </w:rPr>
      </w:pPr>
    </w:p>
    <w:p w14:paraId="7A7E80EF"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bookmarkStart w:id="38"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62255AB1"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4E151A88"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lastRenderedPageBreak/>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004EEA35"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ListParagraph"/>
        <w:spacing w:line="252" w:lineRule="auto"/>
        <w:ind w:leftChars="0" w:left="0"/>
        <w:contextualSpacing/>
        <w:rPr>
          <w:rFonts w:ascii="Times New Roman" w:hAnsi="Times New Roman"/>
          <w:lang w:eastAsia="ko-KR"/>
        </w:rPr>
      </w:pPr>
    </w:p>
    <w:p w14:paraId="2A275A65"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2C3ABAF"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679E2DFE"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49F27A77"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38"/>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BFFD2C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45EF1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05F2142F"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39" w:name="_Hlk72788144"/>
      <w:r>
        <w:rPr>
          <w:u w:val="single"/>
          <w:lang w:eastAsia="zh-CN"/>
        </w:rPr>
        <w:t>Conclusion:</w:t>
      </w:r>
      <w:r>
        <w:rPr>
          <w:lang w:eastAsia="zh-CN"/>
        </w:rPr>
        <w:t xml:space="preserve"> </w:t>
      </w:r>
      <w:r>
        <w:t>(RAN1#105-e)</w:t>
      </w:r>
    </w:p>
    <w:p w14:paraId="45AAD9C5"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46713947" w14:textId="77777777" w:rsidR="00614398" w:rsidRDefault="002D6C5D">
      <w:pPr>
        <w:pStyle w:val="ListParagraph"/>
        <w:numPr>
          <w:ilvl w:val="0"/>
          <w:numId w:val="15"/>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00AF230D" w14:textId="77777777" w:rsidR="00614398" w:rsidRDefault="00614398">
      <w:pPr>
        <w:pStyle w:val="ListParagraph"/>
        <w:spacing w:line="252" w:lineRule="auto"/>
        <w:ind w:leftChars="0" w:left="0"/>
        <w:contextualSpacing/>
        <w:rPr>
          <w:rFonts w:ascii="Times New Roman" w:eastAsia="Gulim" w:hAnsi="Times New Roman"/>
          <w:lang w:eastAsia="ko-KR"/>
        </w:rPr>
      </w:pPr>
    </w:p>
    <w:p w14:paraId="59E05D6C"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6CDED1"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EACAA0D"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04A26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9D7B9B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73FC68F6"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lastRenderedPageBreak/>
        <w:t>FFS on how to handle HARQ-related issue for the PUSCH (e.g., HARQ process numbering)</w:t>
      </w:r>
    </w:p>
    <w:p w14:paraId="35538A2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39"/>
    <w:p w14:paraId="60E7931E" w14:textId="77777777" w:rsidR="00614398" w:rsidRDefault="00614398">
      <w:pPr>
        <w:pStyle w:val="ListParagraph"/>
        <w:spacing w:line="252" w:lineRule="auto"/>
        <w:ind w:leftChars="0" w:left="0"/>
        <w:contextualSpacing/>
        <w:rPr>
          <w:rFonts w:ascii="Times New Roman" w:eastAsia="Gulim" w:hAnsi="Times New Roman"/>
          <w:szCs w:val="20"/>
          <w:lang w:val="en-US"/>
        </w:rPr>
      </w:pPr>
    </w:p>
    <w:p w14:paraId="2F03D265" w14:textId="77777777" w:rsidR="00614398" w:rsidRDefault="002D6C5D">
      <w:pPr>
        <w:pStyle w:val="ListParagraph"/>
        <w:spacing w:line="252" w:lineRule="auto"/>
        <w:ind w:leftChars="0" w:left="0"/>
        <w:contextualSpacing/>
        <w:rPr>
          <w:rFonts w:ascii="Times New Roman" w:eastAsia="Gulim" w:hAnsi="Times New Roman"/>
          <w:szCs w:val="20"/>
          <w:lang w:val="en-US"/>
        </w:rPr>
      </w:pPr>
      <w:bookmarkStart w:id="40"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lastRenderedPageBreak/>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40"/>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2"/>
  </w:num>
  <w:num w:numId="11">
    <w:abstractNumId w:val="3"/>
  </w:num>
  <w:num w:numId="12">
    <w:abstractNumId w:val="14"/>
  </w:num>
  <w:num w:numId="13">
    <w:abstractNumId w:val="13"/>
  </w:num>
  <w:num w:numId="14">
    <w:abstractNumId w:val="7"/>
    <w:lvlOverride w:ilvl="0">
      <w:startOverride w:val="1"/>
    </w:lvlOverride>
  </w:num>
  <w:num w:numId="15">
    <w:abstractNumId w:val="6"/>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D7DB6"/>
    <w:rsid w:val="000E09C4"/>
    <w:rsid w:val="000E27C3"/>
    <w:rsid w:val="000E5076"/>
    <w:rsid w:val="000E794D"/>
    <w:rsid w:val="000F5E33"/>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82B9B"/>
    <w:rsid w:val="00187E1F"/>
    <w:rsid w:val="0019082F"/>
    <w:rsid w:val="00194F6A"/>
    <w:rsid w:val="001A5B10"/>
    <w:rsid w:val="001B1713"/>
    <w:rsid w:val="001B2D83"/>
    <w:rsid w:val="001B4FE5"/>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2FCF"/>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672F"/>
    <w:rsid w:val="002D6C5D"/>
    <w:rsid w:val="002E14CD"/>
    <w:rsid w:val="002E1CF1"/>
    <w:rsid w:val="002F15F4"/>
    <w:rsid w:val="002F3FE7"/>
    <w:rsid w:val="002F5531"/>
    <w:rsid w:val="002F5FA8"/>
    <w:rsid w:val="002F7481"/>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58D0"/>
    <w:rsid w:val="00355F24"/>
    <w:rsid w:val="0035766E"/>
    <w:rsid w:val="003667BF"/>
    <w:rsid w:val="00367F3C"/>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50CF4"/>
    <w:rsid w:val="00551FEF"/>
    <w:rsid w:val="00552C32"/>
    <w:rsid w:val="005532CE"/>
    <w:rsid w:val="00555B96"/>
    <w:rsid w:val="0056603B"/>
    <w:rsid w:val="005662D6"/>
    <w:rsid w:val="005675E8"/>
    <w:rsid w:val="0057225F"/>
    <w:rsid w:val="00575306"/>
    <w:rsid w:val="005761B7"/>
    <w:rsid w:val="00576483"/>
    <w:rsid w:val="005769D6"/>
    <w:rsid w:val="00581EBA"/>
    <w:rsid w:val="00582BCA"/>
    <w:rsid w:val="00592C5C"/>
    <w:rsid w:val="00596BE0"/>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398"/>
    <w:rsid w:val="006144D3"/>
    <w:rsid w:val="00615C06"/>
    <w:rsid w:val="0062535E"/>
    <w:rsid w:val="00630C55"/>
    <w:rsid w:val="0063676F"/>
    <w:rsid w:val="006377D5"/>
    <w:rsid w:val="00647442"/>
    <w:rsid w:val="00651303"/>
    <w:rsid w:val="0065642E"/>
    <w:rsid w:val="00656C0E"/>
    <w:rsid w:val="00657703"/>
    <w:rsid w:val="00657DF2"/>
    <w:rsid w:val="006610ED"/>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33F8"/>
    <w:rsid w:val="00775C04"/>
    <w:rsid w:val="00777E54"/>
    <w:rsid w:val="007823C9"/>
    <w:rsid w:val="007911FE"/>
    <w:rsid w:val="007920A3"/>
    <w:rsid w:val="0079273E"/>
    <w:rsid w:val="00796D47"/>
    <w:rsid w:val="007A5C2A"/>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557AF"/>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450F0"/>
    <w:rsid w:val="0095237F"/>
    <w:rsid w:val="0095444E"/>
    <w:rsid w:val="009621F3"/>
    <w:rsid w:val="009637C8"/>
    <w:rsid w:val="009658A6"/>
    <w:rsid w:val="00967852"/>
    <w:rsid w:val="0097145D"/>
    <w:rsid w:val="00972DF5"/>
    <w:rsid w:val="0097456E"/>
    <w:rsid w:val="0097648A"/>
    <w:rsid w:val="0097736C"/>
    <w:rsid w:val="00982607"/>
    <w:rsid w:val="009864D3"/>
    <w:rsid w:val="009879CF"/>
    <w:rsid w:val="00990F6A"/>
    <w:rsid w:val="00991E9E"/>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46FA"/>
    <w:rsid w:val="00A95E76"/>
    <w:rsid w:val="00A96F07"/>
    <w:rsid w:val="00AA1F70"/>
    <w:rsid w:val="00AA2FF8"/>
    <w:rsid w:val="00AB39B3"/>
    <w:rsid w:val="00AB41DD"/>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BD5"/>
    <w:rsid w:val="00B66C3C"/>
    <w:rsid w:val="00B76CCF"/>
    <w:rsid w:val="00B81263"/>
    <w:rsid w:val="00B85AA6"/>
    <w:rsid w:val="00B90B7C"/>
    <w:rsid w:val="00B94E07"/>
    <w:rsid w:val="00BA13F1"/>
    <w:rsid w:val="00BA5278"/>
    <w:rsid w:val="00BA5A17"/>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2F86"/>
    <w:rsid w:val="00C75FD6"/>
    <w:rsid w:val="00C90451"/>
    <w:rsid w:val="00CA5B16"/>
    <w:rsid w:val="00CA5D34"/>
    <w:rsid w:val="00CA7446"/>
    <w:rsid w:val="00CA798B"/>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1AE"/>
    <w:rsid w:val="00FD060D"/>
    <w:rsid w:val="00FD09F6"/>
    <w:rsid w:val="00FD0E11"/>
    <w:rsid w:val="00FD3523"/>
    <w:rsid w:val="00FD61AF"/>
    <w:rsid w:val="00FE3972"/>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wmf"/><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80B1667-EB1B-41E9-BCD8-E091D823CF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30922</Words>
  <Characters>176260</Characters>
  <Application>Microsoft Office Word</Application>
  <DocSecurity>0</DocSecurity>
  <Lines>1468</Lines>
  <Paragraphs>413</Paragraphs>
  <ScaleCrop>false</ScaleCrop>
  <Company/>
  <LinksUpToDate>false</LinksUpToDate>
  <CharactersWithSpaces>206769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Kome Oteri</cp:lastModifiedBy>
  <cp:revision>2</cp:revision>
  <dcterms:created xsi:type="dcterms:W3CDTF">2021-08-19T22:54:00Z</dcterms:created>
  <dcterms:modified xsi:type="dcterms:W3CDTF">2021-08-19T22:54:00Z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