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1"/>
        <w:ind w:left="864" w:hanging="864"/>
        <w:jc w:val="both"/>
        <w:rPr>
          <w:lang w:eastAsia="ko-KR"/>
        </w:rPr>
      </w:pPr>
      <w:r>
        <w:rPr>
          <w:lang w:eastAsia="ko-KR"/>
        </w:rPr>
        <w:t>Multi-PDSCH/PUSCH scheduling</w:t>
      </w:r>
    </w:p>
    <w:p w14:paraId="3C99248A" w14:textId="77777777" w:rsidR="00FA7FA4" w:rsidRDefault="00E21C23">
      <w:pPr>
        <w:pStyle w:val="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af"/>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af"/>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af"/>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(=N_max) of PDSCHs or PUSCHs that can be scheduled by a single DCI</w:t>
      </w:r>
      <w:r>
        <w:rPr>
          <w:rFonts w:hint="eastAsia"/>
          <w:lang w:eastAsia="ko-KR"/>
        </w:rPr>
        <w:t>:</w:t>
      </w:r>
    </w:p>
    <w:p w14:paraId="5A8BE78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宋体"/>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宋体"/>
                <w:iCs/>
                <w:lang w:val="en-US" w:eastAsia="zh-CN"/>
              </w:rPr>
            </w:pPr>
            <w:r>
              <w:rPr>
                <w:rFonts w:eastAsia="宋体"/>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宋体"/>
                <w:iCs/>
                <w:lang w:val="en-US" w:eastAsia="zh-CN"/>
              </w:rPr>
            </w:pPr>
            <w:r>
              <w:rPr>
                <w:rFonts w:eastAsia="宋体"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宋体"/>
                <w:iCs/>
                <w:lang w:val="en-US" w:eastAsia="zh-CN"/>
              </w:rPr>
            </w:pPr>
            <w:r>
              <w:rPr>
                <w:rFonts w:eastAsia="宋体"/>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宋体"/>
                <w:iCs/>
                <w:lang w:val="en-US" w:eastAsia="zh-CN"/>
              </w:rPr>
            </w:pPr>
            <w:r>
              <w:rPr>
                <w:rFonts w:eastAsia="宋体"/>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宋体"/>
                <w:iCs/>
                <w:lang w:val="en-US" w:eastAsia="zh-CN"/>
              </w:rPr>
            </w:pPr>
            <w:r>
              <w:rPr>
                <w:rFonts w:eastAsia="宋体"/>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宋体"/>
                <w:iCs/>
                <w:lang w:val="en-US" w:eastAsia="zh-CN"/>
              </w:rPr>
            </w:pPr>
            <w:r>
              <w:rPr>
                <w:rFonts w:eastAsia="宋体"/>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宋体"/>
                <w:iCs/>
                <w:lang w:val="en-US" w:eastAsia="zh-CN"/>
              </w:rPr>
            </w:pPr>
            <w:r>
              <w:rPr>
                <w:rFonts w:eastAsia="宋体"/>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FD09F6" w:rsidRPr="009B6DCD" w14:paraId="1AD297BC" w14:textId="77777777" w:rsidTr="00430E84">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430E84" w:rsidRPr="009B6DCD" w14:paraId="14AB8B91" w14:textId="77777777" w:rsidTr="00430E84">
        <w:tc>
          <w:tcPr>
            <w:tcW w:w="1651" w:type="dxa"/>
            <w:tcBorders>
              <w:top w:val="single" w:sz="4" w:space="0" w:color="auto"/>
              <w:left w:val="single" w:sz="4" w:space="0" w:color="auto"/>
              <w:bottom w:val="single" w:sz="4" w:space="0" w:color="auto"/>
              <w:right w:val="single" w:sz="4" w:space="0" w:color="auto"/>
            </w:tcBorders>
            <w:shd w:val="clear" w:color="auto" w:fill="FFC000"/>
          </w:tcPr>
          <w:p w14:paraId="021DEB1E" w14:textId="26B7918F" w:rsidR="00430E84" w:rsidRDefault="00430E84" w:rsidP="00430E84">
            <w:pPr>
              <w:jc w:val="both"/>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0D19E1C" w14:textId="772507F7" w:rsidR="00430E84" w:rsidRDefault="00430E84" w:rsidP="00430E84">
            <w:pPr>
              <w:jc w:val="both"/>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2"/>
        <w:jc w:val="both"/>
      </w:pPr>
      <w:bookmarkStart w:id="1" w:name="_GoBack"/>
      <w:bookmarkEnd w:id="1"/>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af"/>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lastRenderedPageBreak/>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宋体" w:hint="eastAsia"/>
                <w:iCs/>
                <w:lang w:val="en-US" w:eastAsia="zh-CN"/>
              </w:rPr>
              <w:t>S</w:t>
            </w:r>
            <w:r>
              <w:rPr>
                <w:rFonts w:eastAsia="宋体"/>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af"/>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af"/>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af"/>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[12] CEWiT</w:t>
            </w:r>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af"/>
              <w:numPr>
                <w:ilvl w:val="0"/>
                <w:numId w:val="4"/>
              </w:numPr>
              <w:ind w:leftChars="0"/>
              <w:jc w:val="both"/>
              <w:rPr>
                <w:bCs/>
              </w:rPr>
            </w:pPr>
            <w:r>
              <w:rPr>
                <w:bCs/>
              </w:rPr>
              <w:lastRenderedPageBreak/>
              <w:t>Alt 1. The HARQ process number will be incremented for all PDSCH including the PDSCHs scheduled in the slots where mismatch occurs.</w:t>
            </w:r>
          </w:p>
          <w:p w14:paraId="232A6004" w14:textId="77777777" w:rsidR="00FA7FA4" w:rsidRDefault="00E21C23">
            <w:pPr>
              <w:pStyle w:val="af"/>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af"/>
              <w:numPr>
                <w:ilvl w:val="0"/>
                <w:numId w:val="4"/>
              </w:numPr>
              <w:ind w:leftChars="0"/>
              <w:jc w:val="both"/>
              <w:rPr>
                <w:bCs/>
              </w:rPr>
            </w:pPr>
            <w:r>
              <w:rPr>
                <w:bCs/>
              </w:rPr>
              <w:t>For multi-PUSCH scheduled by single DCI,</w:t>
            </w:r>
          </w:p>
          <w:p w14:paraId="17F9B84A" w14:textId="77777777" w:rsidR="00FA7FA4" w:rsidRDefault="00E21C23">
            <w:pPr>
              <w:pStyle w:val="af"/>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af"/>
              <w:numPr>
                <w:ilvl w:val="0"/>
                <w:numId w:val="4"/>
              </w:numPr>
              <w:ind w:leftChars="0"/>
              <w:jc w:val="both"/>
              <w:rPr>
                <w:bCs/>
              </w:rPr>
            </w:pPr>
            <w:r>
              <w:rPr>
                <w:bCs/>
              </w:rPr>
              <w:t>For multi-PDSCH scheduled by single DCI,</w:t>
            </w:r>
          </w:p>
          <w:p w14:paraId="73D80741" w14:textId="77777777" w:rsidR="00FA7FA4" w:rsidRDefault="00E21C23">
            <w:pPr>
              <w:pStyle w:val="af"/>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af"/>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af"/>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20562D0F" w14:textId="77777777" w:rsidR="00FA7FA4" w:rsidRDefault="00E21C23">
      <w:pPr>
        <w:pStyle w:val="af"/>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9CF00B"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FB19BE7" w14:textId="77777777" w:rsidR="00FA7FA4" w:rsidRDefault="00E21C23">
      <w:pPr>
        <w:pStyle w:val="af"/>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Supported by vivo, Samsung, CATT, Fujitsu, Ericsson, Futurewei, LG Electronics, NTT DOCOMO</w:t>
      </w:r>
    </w:p>
    <w:p w14:paraId="421596D2"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07EB1ABD"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C19E08" w14:textId="77777777" w:rsidR="00FA7FA4" w:rsidRDefault="00E21C23">
            <w:pPr>
              <w:jc w:val="both"/>
              <w:rPr>
                <w:rFonts w:eastAsia="宋体"/>
                <w:iCs/>
                <w:lang w:val="en-US" w:eastAsia="zh-CN"/>
              </w:rPr>
            </w:pPr>
            <w:r>
              <w:rPr>
                <w:rFonts w:eastAsia="宋体"/>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宋体"/>
                <w:iCs/>
                <w:lang w:val="en-US" w:eastAsia="zh-CN"/>
              </w:rPr>
            </w:pPr>
            <w:r>
              <w:rPr>
                <w:rFonts w:eastAsia="宋体"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宋体"/>
                <w:iCs/>
                <w:lang w:val="en-US" w:eastAsia="zh-CN"/>
              </w:rPr>
            </w:pPr>
            <w:r>
              <w:rPr>
                <w:rFonts w:eastAsia="宋体"/>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991E9E" w14:paraId="2427EEE9"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D268" w14:textId="77777777" w:rsidR="00991E9E" w:rsidRDefault="00991E9E" w:rsidP="00430E84">
            <w:pPr>
              <w:jc w:val="both"/>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3D2A83C"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Based on some companies</w:t>
            </w:r>
            <w:r w:rsidRPr="00991E9E">
              <w:rPr>
                <w:rFonts w:eastAsia="MS Mincho"/>
                <w:iCs/>
                <w:lang w:val="en-US" w:eastAsia="ja-JP"/>
              </w:rPr>
              <w:t>’</w:t>
            </w:r>
            <w:r w:rsidRPr="00991E9E">
              <w:rPr>
                <w:rFonts w:eastAsia="MS Mincho" w:hint="eastAsia"/>
                <w:iCs/>
                <w:lang w:val="en-US" w:eastAsia="ja-JP"/>
              </w:rPr>
              <w:t xml:space="preserve"> comments, it seems that we could have different rules for HARQ process ID numbering depending on the type of collision, </w:t>
            </w:r>
            <w:r w:rsidRPr="00991E9E">
              <w:rPr>
                <w:rFonts w:eastAsia="MS Mincho"/>
                <w:iCs/>
                <w:lang w:val="en-US" w:eastAsia="ja-JP"/>
              </w:rPr>
              <w:t xml:space="preserve">i.e. </w:t>
            </w:r>
            <w:r w:rsidRPr="00991E9E">
              <w:rPr>
                <w:rFonts w:eastAsia="MS Mincho" w:hint="eastAsia"/>
                <w:iCs/>
                <w:lang w:val="en-US" w:eastAsia="ja-JP"/>
              </w:rPr>
              <w:t xml:space="preserve">whether the collision is due to a </w:t>
            </w:r>
            <w:r w:rsidRPr="00991E9E">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538CF870" w14:textId="77777777" w:rsidR="00991E9E" w:rsidRPr="00991E9E" w:rsidRDefault="00991E9E" w:rsidP="00430E84">
            <w:pPr>
              <w:jc w:val="both"/>
              <w:rPr>
                <w:rFonts w:eastAsia="MS Mincho"/>
                <w:iCs/>
                <w:lang w:val="en-US" w:eastAsia="ja-JP"/>
              </w:rPr>
            </w:pPr>
          </w:p>
          <w:p w14:paraId="6223B714" w14:textId="77777777" w:rsidR="00991E9E" w:rsidRPr="00991E9E" w:rsidRDefault="00991E9E" w:rsidP="00430E84">
            <w:pPr>
              <w:pStyle w:val="af"/>
              <w:numPr>
                <w:ilvl w:val="0"/>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If a scheduled PDSCH/PUSCH is dropped due to collision </w:t>
            </w:r>
            <w:r w:rsidRPr="00991E9E">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0F3364AB" w14:textId="77777777" w:rsidR="00991E9E" w:rsidRPr="00991E9E" w:rsidRDefault="00991E9E" w:rsidP="00430E84">
            <w:pPr>
              <w:pStyle w:val="af"/>
              <w:numPr>
                <w:ilvl w:val="1"/>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FFS: </w:t>
            </w:r>
            <w:r w:rsidRPr="00991E9E">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41A9A4E6"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 xml:space="preserve">We </w:t>
            </w:r>
            <w:r w:rsidRPr="00991E9E">
              <w:rPr>
                <w:rFonts w:eastAsia="MS Mincho"/>
                <w:iCs/>
                <w:lang w:val="en-US" w:eastAsia="ja-JP"/>
              </w:rPr>
              <w:t>think</w:t>
            </w:r>
            <w:r w:rsidRPr="00991E9E">
              <w:rPr>
                <w:rFonts w:eastAsia="MS Mincho" w:hint="eastAsia"/>
                <w:iCs/>
                <w:lang w:val="en-US" w:eastAsia="ja-JP"/>
              </w:rPr>
              <w:t xml:space="preserve"> </w:t>
            </w:r>
            <w:r w:rsidRPr="00991E9E">
              <w:rPr>
                <w:rFonts w:eastAsia="MS Mincho"/>
                <w:iCs/>
                <w:lang w:val="en-US" w:eastAsia="ja-JP"/>
              </w:rPr>
              <w:t>we should also discuss the case where the HARQ process number increment leads to a collision with a HARQ process number already allocated for DL SPS or UL configured grant.</w:t>
            </w:r>
          </w:p>
        </w:tc>
      </w:tr>
      <w:tr w:rsidR="00430E84" w14:paraId="4060D7CE"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D641C6B" w14:textId="1DE14203" w:rsidR="00430E84" w:rsidRDefault="00430E84" w:rsidP="00430E84">
            <w:pPr>
              <w:jc w:val="both"/>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4A31B73" w14:textId="6A13F9A8" w:rsidR="00430E84" w:rsidRPr="00991E9E" w:rsidRDefault="003322D2" w:rsidP="00430E84">
            <w:pPr>
              <w:jc w:val="both"/>
              <w:rPr>
                <w:rFonts w:eastAsia="MS Mincho"/>
                <w:iCs/>
                <w:lang w:val="en-US" w:eastAsia="ja-JP"/>
              </w:rPr>
            </w:pPr>
            <w:r>
              <w:rPr>
                <w:rFonts w:eastAsiaTheme="minorEastAsia"/>
                <w:iCs/>
                <w:lang w:val="en-US" w:eastAsia="ko-KR"/>
              </w:rPr>
              <w:t>Based on comments from H</w:t>
            </w:r>
            <w:r w:rsidR="00430E84">
              <w:rPr>
                <w:rFonts w:eastAsiaTheme="minorEastAsia"/>
                <w:iCs/>
                <w:lang w:val="en-US" w:eastAsia="ko-KR"/>
              </w:rPr>
              <w:t>u</w:t>
            </w:r>
            <w:r>
              <w:rPr>
                <w:rFonts w:eastAsiaTheme="minorEastAsia"/>
                <w:iCs/>
                <w:lang w:val="en-US" w:eastAsia="ko-KR"/>
              </w:rPr>
              <w:t>a</w:t>
            </w:r>
            <w:r w:rsidR="00430E84">
              <w:rPr>
                <w:rFonts w:eastAsiaTheme="minorEastAsia"/>
                <w:iCs/>
                <w:lang w:val="en-US" w:eastAsia="ko-KR"/>
              </w:rPr>
              <w:t>wei, FFS sub-bullet is added as shown in Proposal #2a below.</w:t>
            </w:r>
          </w:p>
        </w:tc>
      </w:tr>
    </w:tbl>
    <w:p w14:paraId="7EE28322" w14:textId="77777777" w:rsidR="00FA7FA4" w:rsidRPr="00991E9E" w:rsidRDefault="00FA7FA4">
      <w:pPr>
        <w:ind w:firstLineChars="100" w:firstLine="200"/>
        <w:jc w:val="both"/>
        <w:rPr>
          <w:lang w:eastAsia="ko-KR"/>
        </w:rPr>
      </w:pPr>
    </w:p>
    <w:p w14:paraId="4D0FFE2B" w14:textId="66438842" w:rsidR="00430E84" w:rsidRDefault="00430E84" w:rsidP="00430E84">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9969C65" w14:textId="77777777" w:rsidR="00430E84" w:rsidRPr="00430E84" w:rsidRDefault="00430E84" w:rsidP="00430E84">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78438BA3" w14:textId="49AB4197" w:rsidR="00430E84" w:rsidRPr="00430E84" w:rsidRDefault="00430E84" w:rsidP="00430E84">
      <w:pPr>
        <w:pStyle w:val="af"/>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MS Mincho" w:hint="eastAsia"/>
          <w:iCs/>
          <w:highlight w:val="yellow"/>
          <w:lang w:val="en-US" w:eastAsia="ja-JP"/>
        </w:rPr>
        <w:t xml:space="preserve">FFS: </w:t>
      </w:r>
      <w:r w:rsidRPr="00430E84">
        <w:rPr>
          <w:rFonts w:eastAsia="MS Mincho"/>
          <w:iCs/>
          <w:highlight w:val="yellow"/>
          <w:lang w:val="en-US" w:eastAsia="ja-JP"/>
        </w:rPr>
        <w:t xml:space="preserve">HARQ process number determination for the case where a scheduled PDSCH/PUSCH collides with a flexible symbol (indicated by </w:t>
      </w:r>
      <w:r w:rsidRPr="00430E84">
        <w:rPr>
          <w:rFonts w:eastAsia="MS Mincho"/>
          <w:i/>
          <w:iCs/>
          <w:highlight w:val="yellow"/>
          <w:lang w:val="en-US" w:eastAsia="ja-JP"/>
        </w:rPr>
        <w:t>tdd-UL-DL-ConfigurationCommon</w:t>
      </w:r>
      <w:r w:rsidRPr="00430E84">
        <w:rPr>
          <w:rFonts w:eastAsia="MS Mincho"/>
          <w:iCs/>
          <w:highlight w:val="yellow"/>
          <w:lang w:val="en-US" w:eastAsia="ja-JP"/>
        </w:rPr>
        <w:t xml:space="preserve"> or </w:t>
      </w:r>
      <w:r w:rsidRPr="00430E84">
        <w:rPr>
          <w:rFonts w:eastAsia="MS Mincho"/>
          <w:i/>
          <w:iCs/>
          <w:highlight w:val="yellow"/>
          <w:lang w:val="en-US" w:eastAsia="ja-JP"/>
        </w:rPr>
        <w:t>tdd-UL-DL-ConfigurationDedicated</w:t>
      </w:r>
      <w:r w:rsidRPr="00430E84">
        <w:rPr>
          <w:rFonts w:eastAsia="MS Mincho"/>
          <w:iCs/>
          <w:highlight w:val="yellow"/>
          <w:lang w:val="en-US" w:eastAsia="ja-JP"/>
        </w:rPr>
        <w:t>) if the UE is configured to monitor DCI format 2_0.</w:t>
      </w:r>
    </w:p>
    <w:p w14:paraId="21FADAA9" w14:textId="77777777" w:rsidR="00430E84" w:rsidRDefault="00430E84" w:rsidP="00430E84">
      <w:pPr>
        <w:ind w:firstLineChars="100" w:firstLine="200"/>
        <w:jc w:val="both"/>
        <w:rPr>
          <w:lang w:val="en-US" w:eastAsia="ko-KR"/>
        </w:rPr>
      </w:pPr>
    </w:p>
    <w:p w14:paraId="2FA3448F" w14:textId="4A002ABA"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1F196F97" w14:textId="77777777" w:rsidTr="00430E84">
        <w:tc>
          <w:tcPr>
            <w:tcW w:w="1650" w:type="dxa"/>
            <w:tcBorders>
              <w:top w:val="single" w:sz="4" w:space="0" w:color="auto"/>
              <w:left w:val="single" w:sz="4" w:space="0" w:color="auto"/>
              <w:bottom w:val="single" w:sz="4" w:space="0" w:color="auto"/>
              <w:right w:val="single" w:sz="4" w:space="0" w:color="auto"/>
            </w:tcBorders>
          </w:tcPr>
          <w:p w14:paraId="258A0083"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A425DE8" w14:textId="77777777" w:rsidR="00430E84" w:rsidRDefault="00430E84" w:rsidP="00430E84">
            <w:pPr>
              <w:jc w:val="both"/>
              <w:rPr>
                <w:lang w:eastAsia="ko-KR"/>
              </w:rPr>
            </w:pPr>
            <w:r>
              <w:rPr>
                <w:lang w:eastAsia="ko-KR"/>
              </w:rPr>
              <w:t>Views</w:t>
            </w:r>
          </w:p>
        </w:tc>
      </w:tr>
      <w:tr w:rsidR="00430E84" w14:paraId="3178DE1F" w14:textId="77777777" w:rsidTr="00430E84">
        <w:tc>
          <w:tcPr>
            <w:tcW w:w="1650" w:type="dxa"/>
            <w:tcBorders>
              <w:top w:val="single" w:sz="4" w:space="0" w:color="auto"/>
              <w:left w:val="single" w:sz="4" w:space="0" w:color="auto"/>
              <w:bottom w:val="single" w:sz="4" w:space="0" w:color="auto"/>
              <w:right w:val="single" w:sz="4" w:space="0" w:color="auto"/>
            </w:tcBorders>
          </w:tcPr>
          <w:p w14:paraId="2DDAB352" w14:textId="25BD7656" w:rsidR="00430E84" w:rsidRDefault="003D2487" w:rsidP="00430E84">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1E24DC" w14:textId="62EA7D6E" w:rsidR="00430E84" w:rsidRDefault="003D2487" w:rsidP="00430E84">
            <w:pPr>
              <w:jc w:val="both"/>
              <w:rPr>
                <w:iCs/>
                <w:lang w:val="en-US" w:eastAsia="ko-KR"/>
              </w:rPr>
            </w:pPr>
            <w:r>
              <w:rPr>
                <w:iCs/>
                <w:lang w:val="en-US" w:eastAsia="ko-KR"/>
              </w:rPr>
              <w:t xml:space="preserve">We are fine with the proposal </w:t>
            </w:r>
          </w:p>
        </w:tc>
      </w:tr>
      <w:tr w:rsidR="00430E84" w14:paraId="745B1BB9" w14:textId="77777777" w:rsidTr="00430E84">
        <w:tc>
          <w:tcPr>
            <w:tcW w:w="1650" w:type="dxa"/>
            <w:tcBorders>
              <w:top w:val="single" w:sz="4" w:space="0" w:color="auto"/>
              <w:left w:val="single" w:sz="4" w:space="0" w:color="auto"/>
              <w:bottom w:val="single" w:sz="4" w:space="0" w:color="auto"/>
              <w:right w:val="single" w:sz="4" w:space="0" w:color="auto"/>
            </w:tcBorders>
          </w:tcPr>
          <w:p w14:paraId="04EE08B5" w14:textId="7D54D3C3" w:rsidR="00430E84" w:rsidRDefault="006D02EC"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D0B922" w14:textId="5BCDE7E1" w:rsidR="006D02EC" w:rsidRDefault="006D02EC" w:rsidP="00430E84">
            <w:pPr>
              <w:jc w:val="both"/>
              <w:rPr>
                <w:iCs/>
                <w:lang w:val="en-US" w:eastAsia="ko-KR"/>
              </w:rPr>
            </w:pPr>
            <w:r>
              <w:rPr>
                <w:iCs/>
                <w:lang w:val="en-US" w:eastAsia="ko-KR"/>
              </w:rPr>
              <w:t>We the support the proposal as well as the added FFS.</w:t>
            </w:r>
          </w:p>
        </w:tc>
      </w:tr>
      <w:tr w:rsidR="003E4B45" w14:paraId="5E8EC257" w14:textId="77777777" w:rsidTr="00430E84">
        <w:tc>
          <w:tcPr>
            <w:tcW w:w="1650" w:type="dxa"/>
            <w:tcBorders>
              <w:top w:val="single" w:sz="4" w:space="0" w:color="auto"/>
              <w:left w:val="single" w:sz="4" w:space="0" w:color="auto"/>
              <w:bottom w:val="single" w:sz="4" w:space="0" w:color="auto"/>
              <w:right w:val="single" w:sz="4" w:space="0" w:color="auto"/>
            </w:tcBorders>
          </w:tcPr>
          <w:p w14:paraId="799A43B9" w14:textId="297DAD18"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E250DCA" w14:textId="556648B6" w:rsidR="003E4B45" w:rsidRDefault="003E4B45" w:rsidP="003E4B45">
            <w:pPr>
              <w:jc w:val="both"/>
              <w:rPr>
                <w:iCs/>
                <w:lang w:val="en-US" w:eastAsia="ko-KR"/>
              </w:rPr>
            </w:pPr>
            <w:r>
              <w:rPr>
                <w:iCs/>
                <w:lang w:val="en-US" w:eastAsia="ko-KR"/>
              </w:rPr>
              <w:t xml:space="preserve">We are fine with the proposal. </w:t>
            </w:r>
          </w:p>
        </w:tc>
      </w:tr>
      <w:tr w:rsidR="00F33CC9" w14:paraId="56DE2FCD" w14:textId="77777777" w:rsidTr="00430E84">
        <w:tc>
          <w:tcPr>
            <w:tcW w:w="1650" w:type="dxa"/>
            <w:tcBorders>
              <w:top w:val="single" w:sz="4" w:space="0" w:color="auto"/>
              <w:left w:val="single" w:sz="4" w:space="0" w:color="auto"/>
              <w:bottom w:val="single" w:sz="4" w:space="0" w:color="auto"/>
              <w:right w:val="single" w:sz="4" w:space="0" w:color="auto"/>
            </w:tcBorders>
          </w:tcPr>
          <w:p w14:paraId="5421C72E" w14:textId="5C8CE3CD" w:rsidR="00F33CC9" w:rsidRPr="008557AF" w:rsidRDefault="00F33CC9" w:rsidP="00F33CC9">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40C0A5D" w14:textId="77777777" w:rsidR="00F33CC9" w:rsidRDefault="00F33CC9" w:rsidP="00F33CC9">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2EE30907" w14:textId="7CF651EC" w:rsidR="00F33CC9" w:rsidRDefault="00F33CC9" w:rsidP="00F33CC9">
            <w:pPr>
              <w:jc w:val="both"/>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932D66" w14:paraId="026AF6BD" w14:textId="77777777" w:rsidTr="00430E84">
        <w:tc>
          <w:tcPr>
            <w:tcW w:w="1650" w:type="dxa"/>
            <w:tcBorders>
              <w:top w:val="single" w:sz="4" w:space="0" w:color="auto"/>
              <w:left w:val="single" w:sz="4" w:space="0" w:color="auto"/>
              <w:bottom w:val="single" w:sz="4" w:space="0" w:color="auto"/>
              <w:right w:val="single" w:sz="4" w:space="0" w:color="auto"/>
            </w:tcBorders>
          </w:tcPr>
          <w:p w14:paraId="4AB15177" w14:textId="5A6120BC" w:rsidR="00932D66" w:rsidRDefault="00932D66" w:rsidP="00932D66">
            <w:pPr>
              <w:jc w:val="both"/>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F8F2AD5" w14:textId="5B31B2DF" w:rsidR="00932D66" w:rsidRDefault="00932D66" w:rsidP="00932D66">
            <w:pPr>
              <w:jc w:val="both"/>
              <w:rPr>
                <w:rFonts w:eastAsia="宋体"/>
                <w:iCs/>
                <w:lang w:val="en-US" w:eastAsia="zh-CN"/>
              </w:rPr>
            </w:pPr>
            <w:r>
              <w:rPr>
                <w:iCs/>
                <w:lang w:val="en-US" w:eastAsia="ko-KR"/>
              </w:rPr>
              <w:t>Support the proposal.</w:t>
            </w:r>
          </w:p>
        </w:tc>
      </w:tr>
      <w:tr w:rsidR="00CA5D34" w14:paraId="4C592B0B" w14:textId="77777777" w:rsidTr="00430E84">
        <w:tc>
          <w:tcPr>
            <w:tcW w:w="1650" w:type="dxa"/>
            <w:tcBorders>
              <w:top w:val="single" w:sz="4" w:space="0" w:color="auto"/>
              <w:left w:val="single" w:sz="4" w:space="0" w:color="auto"/>
              <w:bottom w:val="single" w:sz="4" w:space="0" w:color="auto"/>
              <w:right w:val="single" w:sz="4" w:space="0" w:color="auto"/>
            </w:tcBorders>
          </w:tcPr>
          <w:p w14:paraId="2814475C" w14:textId="30BBF86A" w:rsidR="00CA5D34" w:rsidRDefault="00CA5D34" w:rsidP="00CA5D34">
            <w:pPr>
              <w:jc w:val="both"/>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635D698" w14:textId="77777777" w:rsidR="00CA5D34" w:rsidRDefault="00CA5D34" w:rsidP="00CA5D34">
            <w:pPr>
              <w:jc w:val="both"/>
              <w:rPr>
                <w:iCs/>
                <w:lang w:val="en-US" w:eastAsia="ko-KR"/>
              </w:rPr>
            </w:pPr>
            <w:r>
              <w:rPr>
                <w:iCs/>
                <w:lang w:val="en-US" w:eastAsia="ko-KR"/>
              </w:rPr>
              <w:t>We are fine with the proposal.</w:t>
            </w:r>
          </w:p>
          <w:p w14:paraId="2D024D38" w14:textId="4A766820" w:rsidR="00CA5D34" w:rsidRDefault="00CA5D34" w:rsidP="00CA5D34">
            <w:pPr>
              <w:jc w:val="both"/>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bl>
    <w:p w14:paraId="52CD99E6" w14:textId="77777777" w:rsidR="00FA7FA4" w:rsidRDefault="00FA7FA4">
      <w:pPr>
        <w:ind w:firstLineChars="100" w:firstLine="200"/>
        <w:jc w:val="both"/>
        <w:rPr>
          <w:lang w:eastAsia="ko-KR"/>
        </w:rPr>
      </w:pPr>
    </w:p>
    <w:p w14:paraId="43F94670" w14:textId="77777777" w:rsidR="00430E84" w:rsidRDefault="00430E84">
      <w:pPr>
        <w:ind w:firstLineChars="100" w:firstLine="200"/>
        <w:jc w:val="both"/>
        <w:rPr>
          <w:lang w:eastAsia="ko-KR"/>
        </w:rPr>
      </w:pPr>
    </w:p>
    <w:p w14:paraId="3495F1C9" w14:textId="77777777" w:rsidR="00FA7FA4" w:rsidRDefault="00E21C23">
      <w:pPr>
        <w:pStyle w:val="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af"/>
              <w:numPr>
                <w:ilvl w:val="0"/>
                <w:numId w:val="4"/>
              </w:numPr>
              <w:ind w:leftChars="0"/>
              <w:jc w:val="both"/>
              <w:rPr>
                <w:bCs/>
              </w:rPr>
            </w:pPr>
            <w:r>
              <w:rPr>
                <w:bCs/>
              </w:rPr>
              <w:lastRenderedPageBreak/>
              <w:t>PUSCH TDRA:</w:t>
            </w:r>
          </w:p>
          <w:p w14:paraId="119ED020" w14:textId="77777777" w:rsidR="00FA7FA4" w:rsidRDefault="00E21C23">
            <w:pPr>
              <w:pStyle w:val="af"/>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rsidRPr="006020C3"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6F2A3BF2" w14:textId="77777777" w:rsidR="00FA7FA4" w:rsidRDefault="00E21C23">
            <w:pPr>
              <w:pStyle w:val="af"/>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af"/>
              <w:numPr>
                <w:ilvl w:val="0"/>
                <w:numId w:val="4"/>
              </w:numPr>
              <w:ind w:leftChars="0"/>
              <w:jc w:val="both"/>
              <w:rPr>
                <w:bCs/>
              </w:rPr>
            </w:pPr>
            <w:r>
              <w:rPr>
                <w:bCs/>
              </w:rPr>
              <w:t xml:space="preserve">Invalid slots are determined based on RateMatchPattern(s). </w:t>
            </w:r>
          </w:p>
          <w:p w14:paraId="4270C991" w14:textId="77777777" w:rsidR="00FA7FA4" w:rsidRDefault="00E21C23">
            <w:pPr>
              <w:pStyle w:val="af"/>
              <w:numPr>
                <w:ilvl w:val="1"/>
                <w:numId w:val="4"/>
              </w:numPr>
              <w:ind w:leftChars="0"/>
              <w:jc w:val="both"/>
              <w:rPr>
                <w:bCs/>
              </w:rPr>
            </w:pPr>
            <w:r>
              <w:rPr>
                <w:bCs/>
              </w:rPr>
              <w:t>RateMatchPattern(s) can be defined also for UL.</w:t>
            </w:r>
          </w:p>
          <w:p w14:paraId="7BF18B80" w14:textId="77777777" w:rsidR="00FA7FA4" w:rsidRDefault="00E21C23">
            <w:pPr>
              <w:pStyle w:val="af"/>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af"/>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af"/>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af"/>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af"/>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af"/>
              <w:numPr>
                <w:ilvl w:val="1"/>
                <w:numId w:val="4"/>
              </w:numPr>
              <w:ind w:leftChars="0"/>
              <w:jc w:val="both"/>
              <w:rPr>
                <w:bCs/>
              </w:rPr>
            </w:pPr>
            <w:r>
              <w:rPr>
                <w:bCs/>
              </w:rPr>
              <w:t>Option 2-1: multiple values of k0/k2 equal to the number of the SLIVs</w:t>
            </w:r>
          </w:p>
          <w:p w14:paraId="1F9A639D" w14:textId="77777777" w:rsidR="00FA7FA4" w:rsidRDefault="00E21C23">
            <w:pPr>
              <w:pStyle w:val="af"/>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af"/>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af"/>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af"/>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af"/>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af"/>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af"/>
              <w:numPr>
                <w:ilvl w:val="0"/>
                <w:numId w:val="4"/>
              </w:numPr>
              <w:ind w:leftChars="0"/>
              <w:jc w:val="both"/>
              <w:rPr>
                <w:bCs/>
              </w:rPr>
            </w:pPr>
            <w:r>
              <w:rPr>
                <w:bCs/>
              </w:rPr>
              <w:t>For multi-PUSCH scheduled by single DCI,</w:t>
            </w:r>
          </w:p>
          <w:p w14:paraId="3469CA3D" w14:textId="77777777" w:rsidR="00FA7FA4" w:rsidRDefault="00E21C23">
            <w:pPr>
              <w:pStyle w:val="af"/>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af"/>
              <w:numPr>
                <w:ilvl w:val="0"/>
                <w:numId w:val="4"/>
              </w:numPr>
              <w:ind w:leftChars="0"/>
              <w:jc w:val="both"/>
              <w:rPr>
                <w:bCs/>
              </w:rPr>
            </w:pPr>
            <w:r>
              <w:rPr>
                <w:bCs/>
              </w:rPr>
              <w:t>For multi-PDSCH scheduled by single DCI,</w:t>
            </w:r>
          </w:p>
          <w:p w14:paraId="297779A3" w14:textId="77777777" w:rsidR="00FA7FA4" w:rsidRDefault="00E21C23">
            <w:pPr>
              <w:pStyle w:val="af"/>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af"/>
              <w:numPr>
                <w:ilvl w:val="0"/>
                <w:numId w:val="4"/>
              </w:numPr>
              <w:ind w:leftChars="0"/>
              <w:jc w:val="both"/>
              <w:rPr>
                <w:bCs/>
              </w:rPr>
            </w:pPr>
            <w:r>
              <w:rPr>
                <w:bCs/>
              </w:rPr>
              <w:lastRenderedPageBreak/>
              <w:t>The slot offset K0 is applied to the first scheduled PDSCH and incremented by 1 for subsequent PDSCHs.</w:t>
            </w:r>
          </w:p>
          <w:p w14:paraId="18B857DB" w14:textId="77777777" w:rsidR="00FA7FA4" w:rsidRDefault="00E21C23">
            <w:pPr>
              <w:pStyle w:val="af"/>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af"/>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3EA97EF8"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18304EEB"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af"/>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宋体"/>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宋体"/>
                <w:iCs/>
                <w:lang w:val="en-US" w:eastAsia="zh-CN"/>
              </w:rPr>
            </w:pPr>
            <w:r>
              <w:rPr>
                <w:rFonts w:eastAsia="宋体"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宋体" w:hint="eastAsia"/>
                <w:iCs/>
                <w:lang w:val="en-US" w:eastAsia="zh-CN"/>
              </w:rPr>
              <w:t>F</w:t>
            </w:r>
            <w:r>
              <w:rPr>
                <w:rFonts w:eastAsia="宋体"/>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宋体"/>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991E9E" w14:paraId="30F58FAE" w14:textId="77777777" w:rsidTr="00991E9E">
        <w:tc>
          <w:tcPr>
            <w:tcW w:w="1650" w:type="dxa"/>
            <w:tcBorders>
              <w:top w:val="single" w:sz="4" w:space="0" w:color="auto"/>
              <w:left w:val="single" w:sz="4" w:space="0" w:color="auto"/>
              <w:bottom w:val="single" w:sz="4" w:space="0" w:color="auto"/>
              <w:right w:val="single" w:sz="4" w:space="0" w:color="auto"/>
            </w:tcBorders>
          </w:tcPr>
          <w:p w14:paraId="26D105BA" w14:textId="77777777" w:rsidR="00991E9E" w:rsidRDefault="00991E9E" w:rsidP="00430E84">
            <w:pPr>
              <w:jc w:val="both"/>
              <w:rPr>
                <w:rFonts w:eastAsia="宋体"/>
                <w:lang w:eastAsia="zh-CN"/>
              </w:rPr>
            </w:pPr>
            <w:r w:rsidRPr="00991E9E">
              <w:rPr>
                <w:rFonts w:eastAsia="宋体" w:hint="eastAsia"/>
                <w:lang w:eastAsia="zh-CN"/>
              </w:rPr>
              <w:t xml:space="preserve">Huawei, </w:t>
            </w:r>
            <w:r w:rsidRPr="00991E9E">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3BD58431" w14:textId="77777777" w:rsidR="00991E9E" w:rsidRPr="00991E9E" w:rsidRDefault="00991E9E" w:rsidP="00430E84">
            <w:pPr>
              <w:jc w:val="both"/>
              <w:rPr>
                <w:rFonts w:eastAsia="宋体"/>
                <w:iCs/>
                <w:lang w:val="en-US" w:eastAsia="zh-CN"/>
              </w:rPr>
            </w:pPr>
            <w:r w:rsidRPr="00991E9E">
              <w:rPr>
                <w:rFonts w:eastAsia="宋体"/>
                <w:iCs/>
                <w:lang w:val="en-US" w:eastAsia="zh-CN"/>
              </w:rPr>
              <w:t>S</w:t>
            </w:r>
            <w:r w:rsidRPr="00991E9E">
              <w:rPr>
                <w:rFonts w:eastAsia="宋体" w:hint="eastAsia"/>
                <w:iCs/>
                <w:lang w:val="en-US" w:eastAsia="zh-CN"/>
              </w:rPr>
              <w:t xml:space="preserve">olutions </w:t>
            </w:r>
            <w:r w:rsidRPr="00991E9E">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093D1A8E" w14:textId="77777777" w:rsidR="00991E9E" w:rsidRPr="00991E9E" w:rsidRDefault="00991E9E" w:rsidP="00430E84">
            <w:pPr>
              <w:jc w:val="both"/>
              <w:rPr>
                <w:rFonts w:eastAsia="宋体"/>
                <w:iCs/>
                <w:lang w:val="en-US" w:eastAsia="zh-CN"/>
              </w:rPr>
            </w:pPr>
          </w:p>
          <w:p w14:paraId="08306965" w14:textId="77777777" w:rsidR="00991E9E" w:rsidRPr="00991E9E" w:rsidRDefault="00991E9E" w:rsidP="00430E84">
            <w:pPr>
              <w:pStyle w:val="af"/>
              <w:numPr>
                <w:ilvl w:val="0"/>
                <w:numId w:val="6"/>
              </w:numPr>
              <w:spacing w:after="160" w:line="256" w:lineRule="auto"/>
              <w:ind w:leftChars="0"/>
              <w:contextualSpacing/>
              <w:jc w:val="both"/>
              <w:rPr>
                <w:rFonts w:eastAsia="宋体"/>
                <w:iCs/>
                <w:lang w:val="en-US"/>
              </w:rPr>
            </w:pPr>
            <w:r w:rsidRPr="00991E9E">
              <w:rPr>
                <w:rFonts w:eastAsia="宋体"/>
                <w:iCs/>
                <w:lang w:val="en-US"/>
              </w:rPr>
              <w:t>For TDRA in a DCI that can schedule multiple PDSCHs (or PUSCHs),</w:t>
            </w:r>
          </w:p>
          <w:p w14:paraId="4447F6D2" w14:textId="77777777" w:rsidR="00991E9E" w:rsidRPr="00991E9E" w:rsidRDefault="00991E9E" w:rsidP="00430E84">
            <w:pPr>
              <w:pStyle w:val="af"/>
              <w:numPr>
                <w:ilvl w:val="1"/>
                <w:numId w:val="6"/>
              </w:numPr>
              <w:spacing w:after="160" w:line="256" w:lineRule="auto"/>
              <w:ind w:leftChars="0"/>
              <w:contextualSpacing/>
              <w:jc w:val="both"/>
              <w:rPr>
                <w:rFonts w:eastAsia="宋体"/>
                <w:iCs/>
                <w:lang w:val="en-US"/>
              </w:rPr>
            </w:pPr>
            <w:r w:rsidRPr="00991E9E">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17D4B9CC" w14:textId="77777777" w:rsidR="00991E9E" w:rsidRPr="00991E9E" w:rsidRDefault="00991E9E" w:rsidP="00430E84">
            <w:pPr>
              <w:pStyle w:val="af"/>
              <w:numPr>
                <w:ilvl w:val="1"/>
                <w:numId w:val="6"/>
              </w:numPr>
              <w:spacing w:after="160" w:line="256" w:lineRule="auto"/>
              <w:ind w:leftChars="0"/>
              <w:contextualSpacing/>
              <w:jc w:val="both"/>
              <w:rPr>
                <w:rFonts w:eastAsia="宋体"/>
                <w:iCs/>
                <w:lang w:val="en-US"/>
              </w:rPr>
            </w:pPr>
            <w:r w:rsidRPr="00991E9E">
              <w:rPr>
                <w:rFonts w:eastAsia="宋体"/>
                <w:iCs/>
                <w:lang w:val="en-US"/>
              </w:rPr>
              <w:t>N</w:t>
            </w:r>
            <w:r w:rsidRPr="00991E9E">
              <w:rPr>
                <w:rFonts w:eastAsia="宋体" w:hint="eastAsia"/>
                <w:iCs/>
                <w:lang w:val="en-US"/>
              </w:rPr>
              <w:t>ote:</w:t>
            </w:r>
            <w:r w:rsidRPr="00991E9E">
              <w:rPr>
                <w:rFonts w:eastAsia="宋体"/>
                <w:iCs/>
                <w:lang w:val="en-US"/>
              </w:rPr>
              <w:t xml:space="preserve"> RRC overhead reduction may be achieved when a row of the TDRA table indicates SLIVs in two consecutive slots. Whether to optimize the signaling for this case is left to RAN2.</w:t>
            </w:r>
          </w:p>
          <w:p w14:paraId="56E882FA" w14:textId="77777777" w:rsidR="00991E9E" w:rsidRPr="00991E9E" w:rsidRDefault="00991E9E" w:rsidP="00430E84">
            <w:pPr>
              <w:jc w:val="both"/>
              <w:rPr>
                <w:rFonts w:eastAsia="宋体"/>
                <w:iCs/>
                <w:lang w:val="en-US" w:eastAsia="zh-CN"/>
              </w:rPr>
            </w:pPr>
          </w:p>
        </w:tc>
      </w:tr>
      <w:tr w:rsidR="00430E84" w14:paraId="0E87A4C6"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8D2D27C" w14:textId="77777777" w:rsidR="00430E84" w:rsidRDefault="00430E84" w:rsidP="00430E84">
            <w:pPr>
              <w:jc w:val="both"/>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A1A2374" w14:textId="77777777" w:rsidR="00430E84" w:rsidRDefault="00430E84" w:rsidP="00430E84">
            <w:pPr>
              <w:jc w:val="both"/>
              <w:rPr>
                <w:rFonts w:eastAsiaTheme="minorEastAsia"/>
                <w:iCs/>
                <w:lang w:val="en-US" w:eastAsia="ko-KR"/>
              </w:rPr>
            </w:pPr>
            <w:r>
              <w:rPr>
                <w:rFonts w:eastAsiaTheme="minorEastAsia" w:hint="eastAsia"/>
                <w:iCs/>
                <w:lang w:val="en-US" w:eastAsia="ko-KR"/>
              </w:rPr>
              <w:t>To Panasonic,</w:t>
            </w:r>
          </w:p>
          <w:p w14:paraId="2B829F61" w14:textId="069D5AE5" w:rsidR="00430E84" w:rsidRDefault="00A642B0" w:rsidP="00430E84">
            <w:pPr>
              <w:jc w:val="both"/>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DB4B2FF" w14:textId="77777777" w:rsidR="00A642B0" w:rsidRDefault="00A642B0" w:rsidP="00430E84">
            <w:pPr>
              <w:jc w:val="both"/>
              <w:rPr>
                <w:rFonts w:eastAsiaTheme="minorEastAsia"/>
                <w:iCs/>
                <w:lang w:val="en-US" w:eastAsia="ko-KR"/>
              </w:rPr>
            </w:pPr>
          </w:p>
          <w:p w14:paraId="58AEF37E" w14:textId="77777777" w:rsidR="00A642B0" w:rsidRDefault="00A642B0" w:rsidP="00430E84">
            <w:pPr>
              <w:jc w:val="both"/>
              <w:rPr>
                <w:rFonts w:eastAsiaTheme="minorEastAsia"/>
                <w:iCs/>
                <w:lang w:val="en-US" w:eastAsia="ko-KR"/>
              </w:rPr>
            </w:pPr>
            <w:r>
              <w:rPr>
                <w:rFonts w:eastAsiaTheme="minorEastAsia"/>
                <w:iCs/>
                <w:lang w:val="en-US" w:eastAsia="ko-KR"/>
              </w:rPr>
              <w:t>To MediaTek,</w:t>
            </w:r>
          </w:p>
          <w:p w14:paraId="4AC00B01" w14:textId="28A1D534" w:rsidR="00A642B0" w:rsidRDefault="00A642B0" w:rsidP="00430E84">
            <w:pPr>
              <w:jc w:val="both"/>
              <w:rPr>
                <w:rFonts w:eastAsiaTheme="minorEastAsia"/>
                <w:iCs/>
                <w:lang w:val="en-US" w:eastAsia="ko-KR"/>
              </w:rPr>
            </w:pPr>
            <w:r>
              <w:rPr>
                <w:rFonts w:eastAsiaTheme="minorEastAsia"/>
                <w:iCs/>
                <w:lang w:val="en-US" w:eastAsia="ko-KR"/>
              </w:rPr>
              <w:t>Thanks for being flexible.</w:t>
            </w:r>
          </w:p>
          <w:p w14:paraId="637CF1DF" w14:textId="77777777" w:rsidR="00A642B0" w:rsidRDefault="00A642B0" w:rsidP="00430E84">
            <w:pPr>
              <w:jc w:val="both"/>
              <w:rPr>
                <w:rFonts w:eastAsiaTheme="minorEastAsia"/>
                <w:iCs/>
                <w:lang w:val="en-US" w:eastAsia="ko-KR"/>
              </w:rPr>
            </w:pPr>
          </w:p>
          <w:p w14:paraId="07CF01BF" w14:textId="67154894" w:rsidR="00430E84" w:rsidRDefault="00A642B0" w:rsidP="00430E84">
            <w:pPr>
              <w:jc w:val="both"/>
              <w:rPr>
                <w:rFonts w:eastAsiaTheme="minorEastAsia"/>
                <w:iCs/>
                <w:lang w:val="en-US" w:eastAsia="ko-KR"/>
              </w:rPr>
            </w:pPr>
            <w:r>
              <w:rPr>
                <w:rFonts w:eastAsiaTheme="minorEastAsia"/>
                <w:iCs/>
                <w:lang w:val="en-US" w:eastAsia="ko-KR"/>
              </w:rPr>
              <w:t>To all,</w:t>
            </w:r>
          </w:p>
          <w:p w14:paraId="0AE1ABC7" w14:textId="4EAB8B6E" w:rsidR="00430E84" w:rsidRPr="00991E9E" w:rsidRDefault="00430E84" w:rsidP="003322D2">
            <w:pPr>
              <w:jc w:val="both"/>
              <w:rPr>
                <w:rFonts w:eastAsia="MS Mincho"/>
                <w:iCs/>
                <w:lang w:val="en-US" w:eastAsia="ja-JP"/>
              </w:rPr>
            </w:pPr>
            <w:r>
              <w:rPr>
                <w:rFonts w:eastAsiaTheme="minorEastAsia"/>
                <w:iCs/>
                <w:lang w:val="en-US" w:eastAsia="ko-KR"/>
              </w:rPr>
              <w:t>Based on comments from Hu</w:t>
            </w:r>
            <w:r w:rsidR="003322D2">
              <w:rPr>
                <w:rFonts w:eastAsiaTheme="minorEastAsia"/>
                <w:iCs/>
                <w:lang w:val="en-US" w:eastAsia="ko-KR"/>
              </w:rPr>
              <w:t>a</w:t>
            </w:r>
            <w:r>
              <w:rPr>
                <w:rFonts w:eastAsiaTheme="minorEastAsia"/>
                <w:iCs/>
                <w:lang w:val="en-US" w:eastAsia="ko-KR"/>
              </w:rPr>
              <w:t>wei, NOTE is added as shown in Proposal #3a below.</w:t>
            </w:r>
          </w:p>
        </w:tc>
      </w:tr>
    </w:tbl>
    <w:p w14:paraId="04C8EB3E" w14:textId="4B57EAE0" w:rsidR="00430E84" w:rsidRPr="00991E9E" w:rsidRDefault="00430E84" w:rsidP="00430E84">
      <w:pPr>
        <w:ind w:firstLineChars="100" w:firstLine="200"/>
        <w:jc w:val="both"/>
        <w:rPr>
          <w:lang w:eastAsia="ko-KR"/>
        </w:rPr>
      </w:pPr>
    </w:p>
    <w:p w14:paraId="69B9E9E8" w14:textId="48CA1F41" w:rsidR="00430E84" w:rsidRDefault="00430E84" w:rsidP="00430E84">
      <w:pPr>
        <w:pStyle w:val="3"/>
        <w:numPr>
          <w:ilvl w:val="0"/>
          <w:numId w:val="0"/>
        </w:numPr>
        <w:ind w:left="720" w:hanging="720"/>
        <w:jc w:val="both"/>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1C4F6600" w14:textId="77777777" w:rsidR="00430E84" w:rsidRDefault="00430E84" w:rsidP="00430E84">
      <w:pPr>
        <w:pStyle w:val="af"/>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2D08E1C5" w14:textId="77777777" w:rsidR="00430E84" w:rsidRPr="00430E84" w:rsidRDefault="00430E84" w:rsidP="00430E84">
      <w:pPr>
        <w:pStyle w:val="af"/>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BA34FA0" w14:textId="4262F9E8" w:rsidR="00430E84" w:rsidRPr="00430E84" w:rsidRDefault="00430E84" w:rsidP="00430E84">
      <w:pPr>
        <w:pStyle w:val="af"/>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宋体"/>
          <w:iCs/>
          <w:highlight w:val="yellow"/>
          <w:lang w:val="en-US"/>
        </w:rPr>
        <w:t>N</w:t>
      </w:r>
      <w:r w:rsidRPr="00430E84">
        <w:rPr>
          <w:rFonts w:eastAsia="宋体" w:hint="eastAsia"/>
          <w:iCs/>
          <w:highlight w:val="yellow"/>
          <w:lang w:val="en-US"/>
        </w:rPr>
        <w:t>ote:</w:t>
      </w:r>
      <w:r w:rsidRPr="00430E84">
        <w:rPr>
          <w:rFonts w:eastAsia="宋体"/>
          <w:iCs/>
          <w:highlight w:val="yellow"/>
          <w:lang w:val="en-US"/>
        </w:rPr>
        <w:t xml:space="preserve"> RRC overhead reduction may be achieved when a row of the TDRA table indicates SLIVs in two consecutive slots. Whether to optimize the signaling for this case is left to RAN2.</w:t>
      </w:r>
    </w:p>
    <w:p w14:paraId="70D62B62" w14:textId="77777777" w:rsidR="00430E84" w:rsidRPr="00430E84" w:rsidRDefault="00430E84" w:rsidP="00430E84">
      <w:pPr>
        <w:ind w:firstLineChars="100" w:firstLine="200"/>
        <w:jc w:val="both"/>
        <w:rPr>
          <w:lang w:val="en-US" w:eastAsia="ko-KR"/>
        </w:rPr>
      </w:pPr>
    </w:p>
    <w:p w14:paraId="634B2F7B" w14:textId="4B895A60"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43AC2AC2" w14:textId="77777777" w:rsidTr="00430E84">
        <w:tc>
          <w:tcPr>
            <w:tcW w:w="1650" w:type="dxa"/>
            <w:tcBorders>
              <w:top w:val="single" w:sz="4" w:space="0" w:color="auto"/>
              <w:left w:val="single" w:sz="4" w:space="0" w:color="auto"/>
              <w:bottom w:val="single" w:sz="4" w:space="0" w:color="auto"/>
              <w:right w:val="single" w:sz="4" w:space="0" w:color="auto"/>
            </w:tcBorders>
          </w:tcPr>
          <w:p w14:paraId="56697CA4"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DF7C31" w14:textId="77777777" w:rsidR="00430E84" w:rsidRDefault="00430E84" w:rsidP="00430E84">
            <w:pPr>
              <w:jc w:val="both"/>
              <w:rPr>
                <w:lang w:eastAsia="ko-KR"/>
              </w:rPr>
            </w:pPr>
            <w:r>
              <w:rPr>
                <w:lang w:eastAsia="ko-KR"/>
              </w:rPr>
              <w:t>Views</w:t>
            </w:r>
          </w:p>
        </w:tc>
      </w:tr>
      <w:tr w:rsidR="00430E84" w14:paraId="77BF9CB4" w14:textId="77777777" w:rsidTr="00430E84">
        <w:tc>
          <w:tcPr>
            <w:tcW w:w="1650" w:type="dxa"/>
            <w:tcBorders>
              <w:top w:val="single" w:sz="4" w:space="0" w:color="auto"/>
              <w:left w:val="single" w:sz="4" w:space="0" w:color="auto"/>
              <w:bottom w:val="single" w:sz="4" w:space="0" w:color="auto"/>
              <w:right w:val="single" w:sz="4" w:space="0" w:color="auto"/>
            </w:tcBorders>
          </w:tcPr>
          <w:p w14:paraId="3EF12ED7" w14:textId="1D7022B2" w:rsidR="00430E84" w:rsidRDefault="003D2487" w:rsidP="00430E84">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59ECA31" w14:textId="30CAEA15" w:rsidR="00430E84" w:rsidRDefault="003D2487" w:rsidP="00430E84">
            <w:pPr>
              <w:jc w:val="both"/>
              <w:rPr>
                <w:iCs/>
                <w:lang w:val="en-US" w:eastAsia="ko-KR"/>
              </w:rPr>
            </w:pPr>
            <w:r>
              <w:rPr>
                <w:iCs/>
                <w:lang w:val="en-US" w:eastAsia="ko-KR"/>
              </w:rPr>
              <w:t xml:space="preserve">We are fine with the proposal </w:t>
            </w:r>
          </w:p>
        </w:tc>
      </w:tr>
      <w:tr w:rsidR="00430E84" w14:paraId="47840635" w14:textId="77777777" w:rsidTr="00430E84">
        <w:tc>
          <w:tcPr>
            <w:tcW w:w="1650" w:type="dxa"/>
            <w:tcBorders>
              <w:top w:val="single" w:sz="4" w:space="0" w:color="auto"/>
              <w:left w:val="single" w:sz="4" w:space="0" w:color="auto"/>
              <w:bottom w:val="single" w:sz="4" w:space="0" w:color="auto"/>
              <w:right w:val="single" w:sz="4" w:space="0" w:color="auto"/>
            </w:tcBorders>
          </w:tcPr>
          <w:p w14:paraId="0CEB9C9B" w14:textId="2B971C14" w:rsidR="00430E84" w:rsidRDefault="00BC1B0E" w:rsidP="00430E84">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83CF5FC" w14:textId="77777777" w:rsidR="00430E84" w:rsidRDefault="00BC1B0E" w:rsidP="00430E84">
            <w:pPr>
              <w:jc w:val="both"/>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49B215B" w14:textId="77777777" w:rsidR="00BC1B0E" w:rsidRDefault="00BC1B0E" w:rsidP="00430E84">
            <w:pPr>
              <w:jc w:val="both"/>
              <w:rPr>
                <w:iCs/>
                <w:lang w:val="en-US" w:eastAsia="ko-KR"/>
              </w:rPr>
            </w:pPr>
          </w:p>
          <w:p w14:paraId="45E3997C" w14:textId="41F0A83E" w:rsidR="00BC1B0E" w:rsidRDefault="00BC1B0E" w:rsidP="00430E84">
            <w:pPr>
              <w:jc w:val="both"/>
              <w:rPr>
                <w:iCs/>
                <w:lang w:val="en-US" w:eastAsia="ko-KR"/>
              </w:rPr>
            </w:pPr>
            <w:r w:rsidRPr="00BC1B0E">
              <w:rPr>
                <w:iCs/>
                <w:lang w:val="en-US" w:eastAsia="ko-KR"/>
              </w:rPr>
              <w:t xml:space="preserve">Note: RRC overhead reduction </w:t>
            </w:r>
            <w:r w:rsidRPr="00BC1B0E">
              <w:rPr>
                <w:iCs/>
                <w:strike/>
                <w:color w:val="FF0000"/>
                <w:lang w:val="en-US" w:eastAsia="ko-KR"/>
              </w:rPr>
              <w:t>may</w:t>
            </w:r>
            <w:r w:rsidRPr="00BC1B0E">
              <w:rPr>
                <w:iCs/>
                <w:color w:val="FF0000"/>
                <w:lang w:val="en-US" w:eastAsia="ko-KR"/>
              </w:rPr>
              <w:t xml:space="preserve"> for K0/K2 can possibly </w:t>
            </w:r>
            <w:r w:rsidRPr="00BC1B0E">
              <w:rPr>
                <w:iCs/>
                <w:lang w:val="en-US" w:eastAsia="ko-KR"/>
              </w:rPr>
              <w:t xml:space="preserve">be achieved </w:t>
            </w:r>
            <w:r w:rsidRPr="00BC1B0E">
              <w:rPr>
                <w:rFonts w:eastAsia="宋体"/>
                <w:iCs/>
                <w:lang w:val="en-US"/>
              </w:rPr>
              <w:t xml:space="preserve">when a row of the TDRA table indicates </w:t>
            </w:r>
            <w:r w:rsidRPr="00BC1B0E">
              <w:rPr>
                <w:rFonts w:eastAsia="宋体"/>
                <w:iCs/>
                <w:color w:val="FF0000"/>
                <w:lang w:val="en-US"/>
              </w:rPr>
              <w:t xml:space="preserve">two or more </w:t>
            </w:r>
            <w:r w:rsidRPr="00BC1B0E">
              <w:rPr>
                <w:rFonts w:eastAsia="宋体"/>
                <w:iCs/>
                <w:lang w:val="en-US"/>
              </w:rPr>
              <w:t xml:space="preserve">SLIVs in </w:t>
            </w:r>
            <w:r w:rsidRPr="00BC1B0E">
              <w:rPr>
                <w:rFonts w:eastAsia="宋体"/>
                <w:iCs/>
                <w:strike/>
                <w:color w:val="FF0000"/>
                <w:lang w:val="en-US"/>
              </w:rPr>
              <w:t>two</w:t>
            </w:r>
            <w:r w:rsidRPr="00BC1B0E">
              <w:rPr>
                <w:rFonts w:eastAsia="宋体"/>
                <w:iCs/>
                <w:color w:val="FF0000"/>
                <w:lang w:val="en-US"/>
              </w:rPr>
              <w:t xml:space="preserve"> </w:t>
            </w:r>
            <w:r w:rsidRPr="00BC1B0E">
              <w:rPr>
                <w:rFonts w:eastAsia="宋体"/>
                <w:iCs/>
                <w:lang w:val="en-US"/>
              </w:rPr>
              <w:t>consecutive slots. Whether to optimize the signaling for this case is left to RAN2.</w:t>
            </w:r>
          </w:p>
        </w:tc>
      </w:tr>
      <w:tr w:rsidR="003E4B45" w14:paraId="49FAE767" w14:textId="77777777" w:rsidTr="00430E84">
        <w:tc>
          <w:tcPr>
            <w:tcW w:w="1650" w:type="dxa"/>
            <w:tcBorders>
              <w:top w:val="single" w:sz="4" w:space="0" w:color="auto"/>
              <w:left w:val="single" w:sz="4" w:space="0" w:color="auto"/>
              <w:bottom w:val="single" w:sz="4" w:space="0" w:color="auto"/>
              <w:right w:val="single" w:sz="4" w:space="0" w:color="auto"/>
            </w:tcBorders>
          </w:tcPr>
          <w:p w14:paraId="1CF53B1D" w14:textId="41EEF084"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68DE248" w14:textId="77777777" w:rsidR="003E4B45" w:rsidRDefault="003E4B45" w:rsidP="003E4B45">
            <w:pPr>
              <w:jc w:val="both"/>
              <w:rPr>
                <w:iCs/>
                <w:lang w:val="en-US" w:eastAsia="ko-KR"/>
              </w:rPr>
            </w:pPr>
            <w:r>
              <w:rPr>
                <w:iCs/>
                <w:lang w:val="en-US" w:eastAsia="ko-KR"/>
              </w:rPr>
              <w:t xml:space="preserve">We are fine with the first sub-bullet. </w:t>
            </w:r>
          </w:p>
          <w:p w14:paraId="0C2E8DF8" w14:textId="77777777" w:rsidR="003E4B45" w:rsidRDefault="003E4B45" w:rsidP="003E4B45">
            <w:pPr>
              <w:jc w:val="both"/>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71092434" w14:textId="77777777" w:rsidR="003E4B45" w:rsidRPr="00E34F06" w:rsidRDefault="003E4B45" w:rsidP="003E4B45">
            <w:pPr>
              <w:pStyle w:val="af"/>
              <w:numPr>
                <w:ilvl w:val="0"/>
                <w:numId w:val="6"/>
              </w:numPr>
              <w:spacing w:after="160" w:line="256" w:lineRule="auto"/>
              <w:ind w:leftChars="0"/>
              <w:contextualSpacing/>
              <w:jc w:val="both"/>
              <w:rPr>
                <w:rFonts w:ascii="Times New Roman" w:eastAsia="Malgun Gothic" w:hAnsi="Times New Roman"/>
                <w:lang w:val="en-US"/>
              </w:rPr>
            </w:pPr>
            <w:r w:rsidRPr="00E34F06">
              <w:rPr>
                <w:rFonts w:eastAsia="宋体"/>
                <w:iCs/>
                <w:lang w:val="en-US"/>
              </w:rPr>
              <w:t>N</w:t>
            </w:r>
            <w:r w:rsidRPr="00E34F06">
              <w:rPr>
                <w:rFonts w:eastAsia="宋体" w:hint="eastAsia"/>
                <w:iCs/>
                <w:lang w:val="en-US"/>
              </w:rPr>
              <w:t>ote:</w:t>
            </w:r>
            <w:r w:rsidRPr="00E34F06">
              <w:rPr>
                <w:rFonts w:eastAsia="宋体"/>
                <w:iCs/>
                <w:lang w:val="en-US"/>
              </w:rPr>
              <w:t xml:space="preserve"> </w:t>
            </w:r>
            <w:r w:rsidRPr="00E34F06">
              <w:rPr>
                <w:rFonts w:eastAsia="宋体"/>
                <w:iCs/>
                <w:strike/>
                <w:color w:val="FF0000"/>
                <w:lang w:val="en-US"/>
              </w:rPr>
              <w:t>RRC overhead reduction may be achieved when a row of the TDRA table indicates SLIVs in two consecutive slots.</w:t>
            </w:r>
            <w:r w:rsidRPr="00E34F06">
              <w:rPr>
                <w:rFonts w:eastAsia="宋体"/>
                <w:iCs/>
                <w:color w:val="FF0000"/>
                <w:lang w:val="en-US"/>
              </w:rPr>
              <w:t xml:space="preserve"> </w:t>
            </w:r>
            <w:r w:rsidRPr="00E34F06">
              <w:rPr>
                <w:rFonts w:eastAsia="宋体"/>
                <w:iCs/>
                <w:lang w:val="en-US"/>
              </w:rPr>
              <w:t>Whether to</w:t>
            </w:r>
            <w:r>
              <w:rPr>
                <w:rFonts w:eastAsia="宋体"/>
                <w:iCs/>
                <w:lang w:val="en-US"/>
              </w:rPr>
              <w:t xml:space="preserve"> </w:t>
            </w:r>
            <w:r w:rsidRPr="00E34F06">
              <w:rPr>
                <w:rFonts w:eastAsia="宋体"/>
                <w:iCs/>
                <w:color w:val="FF0000"/>
                <w:lang w:val="en-US"/>
              </w:rPr>
              <w:t xml:space="preserve">future reduce RRC overhead </w:t>
            </w:r>
            <w:r w:rsidRPr="00E34F06">
              <w:rPr>
                <w:rFonts w:eastAsia="宋体"/>
                <w:iCs/>
                <w:strike/>
                <w:color w:val="FF0000"/>
                <w:lang w:val="en-US"/>
              </w:rPr>
              <w:t>optimize the signaling</w:t>
            </w:r>
            <w:r w:rsidRPr="00E34F06">
              <w:rPr>
                <w:rFonts w:eastAsia="宋体"/>
                <w:iCs/>
                <w:color w:val="FF0000"/>
                <w:lang w:val="en-US"/>
              </w:rPr>
              <w:t xml:space="preserve"> </w:t>
            </w:r>
            <w:r w:rsidRPr="00E34F06">
              <w:rPr>
                <w:rFonts w:eastAsia="宋体"/>
                <w:iCs/>
                <w:lang w:val="en-US"/>
              </w:rPr>
              <w:t>for this case is left to RAN2.</w:t>
            </w:r>
          </w:p>
          <w:p w14:paraId="06E994B7" w14:textId="77777777" w:rsidR="003E4B45" w:rsidRDefault="003E4B45" w:rsidP="003E4B45">
            <w:pPr>
              <w:jc w:val="both"/>
              <w:rPr>
                <w:iCs/>
                <w:lang w:val="en-US" w:eastAsia="ko-KR"/>
              </w:rPr>
            </w:pPr>
          </w:p>
        </w:tc>
      </w:tr>
      <w:tr w:rsidR="00DD0163" w14:paraId="182A377E" w14:textId="77777777" w:rsidTr="00430E84">
        <w:tc>
          <w:tcPr>
            <w:tcW w:w="1650" w:type="dxa"/>
            <w:tcBorders>
              <w:top w:val="single" w:sz="4" w:space="0" w:color="auto"/>
              <w:left w:val="single" w:sz="4" w:space="0" w:color="auto"/>
              <w:bottom w:val="single" w:sz="4" w:space="0" w:color="auto"/>
              <w:right w:val="single" w:sz="4" w:space="0" w:color="auto"/>
            </w:tcBorders>
          </w:tcPr>
          <w:p w14:paraId="179AAC0A" w14:textId="7AA52134" w:rsidR="00DD0163" w:rsidRDefault="00DD0163" w:rsidP="00DD016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C6AEBC" w14:textId="2BF7CE17" w:rsidR="00DD0163" w:rsidRDefault="00DD0163" w:rsidP="00DD0163">
            <w:pPr>
              <w:jc w:val="both"/>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932D66" w14:paraId="19848A67" w14:textId="77777777" w:rsidTr="00430E84">
        <w:tc>
          <w:tcPr>
            <w:tcW w:w="1650" w:type="dxa"/>
            <w:tcBorders>
              <w:top w:val="single" w:sz="4" w:space="0" w:color="auto"/>
              <w:left w:val="single" w:sz="4" w:space="0" w:color="auto"/>
              <w:bottom w:val="single" w:sz="4" w:space="0" w:color="auto"/>
              <w:right w:val="single" w:sz="4" w:space="0" w:color="auto"/>
            </w:tcBorders>
          </w:tcPr>
          <w:p w14:paraId="32C9109C" w14:textId="25366BF6" w:rsidR="00932D66" w:rsidRDefault="00932D66" w:rsidP="00932D66">
            <w:pPr>
              <w:jc w:val="both"/>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68F10CE" w14:textId="33D87E74" w:rsidR="00932D66" w:rsidRDefault="00932D66" w:rsidP="00932D66">
            <w:pPr>
              <w:jc w:val="both"/>
              <w:rPr>
                <w:rFonts w:eastAsia="宋体"/>
                <w:iCs/>
                <w:lang w:val="en-US" w:eastAsia="zh-CN"/>
              </w:rPr>
            </w:pPr>
            <w:r>
              <w:rPr>
                <w:iCs/>
                <w:lang w:val="en-US" w:eastAsia="ko-KR"/>
              </w:rPr>
              <w:t>Support the proposal. Also fine with Ericsson and Intel version.</w:t>
            </w:r>
          </w:p>
        </w:tc>
      </w:tr>
      <w:tr w:rsidR="00CA5D34" w14:paraId="5ACB2EB1" w14:textId="77777777" w:rsidTr="00430E84">
        <w:tc>
          <w:tcPr>
            <w:tcW w:w="1650" w:type="dxa"/>
            <w:tcBorders>
              <w:top w:val="single" w:sz="4" w:space="0" w:color="auto"/>
              <w:left w:val="single" w:sz="4" w:space="0" w:color="auto"/>
              <w:bottom w:val="single" w:sz="4" w:space="0" w:color="auto"/>
              <w:right w:val="single" w:sz="4" w:space="0" w:color="auto"/>
            </w:tcBorders>
          </w:tcPr>
          <w:p w14:paraId="169555E5" w14:textId="7833E2F0" w:rsidR="00CA5D34" w:rsidRDefault="00CA5D34" w:rsidP="00CA5D34">
            <w:pPr>
              <w:jc w:val="both"/>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A0CDEC5" w14:textId="79960CAB" w:rsidR="00CA5D34" w:rsidRDefault="00CA5D34" w:rsidP="00CA5D34">
            <w:pPr>
              <w:jc w:val="both"/>
              <w:rPr>
                <w:iCs/>
                <w:lang w:val="en-US" w:eastAsia="ko-KR"/>
              </w:rPr>
            </w:pPr>
            <w:r>
              <w:rPr>
                <w:rFonts w:eastAsia="宋体" w:hint="eastAsia"/>
                <w:iCs/>
                <w:lang w:val="en-US" w:eastAsia="zh-CN"/>
              </w:rPr>
              <w:t>W</w:t>
            </w:r>
            <w:r>
              <w:rPr>
                <w:rFonts w:eastAsia="宋体"/>
                <w:iCs/>
                <w:lang w:val="en-US" w:eastAsia="zh-CN"/>
              </w:rPr>
              <w:t>e support 1</w:t>
            </w:r>
            <w:r w:rsidRPr="00EE4342">
              <w:rPr>
                <w:rFonts w:eastAsia="宋体"/>
                <w:iCs/>
                <w:vertAlign w:val="superscript"/>
                <w:lang w:val="en-US" w:eastAsia="zh-CN"/>
              </w:rPr>
              <w:t>st</w:t>
            </w:r>
            <w:r>
              <w:rPr>
                <w:rFonts w:eastAsia="宋体"/>
                <w:iCs/>
                <w:lang w:val="en-US" w:eastAsia="zh-CN"/>
              </w:rPr>
              <w:t xml:space="preserve"> sub-bullet and 2</w:t>
            </w:r>
            <w:r w:rsidRPr="00EE4342">
              <w:rPr>
                <w:rFonts w:eastAsia="宋体"/>
                <w:iCs/>
                <w:vertAlign w:val="superscript"/>
                <w:lang w:val="en-US" w:eastAsia="zh-CN"/>
              </w:rPr>
              <w:t>nd</w:t>
            </w:r>
            <w:r>
              <w:rPr>
                <w:rFonts w:eastAsia="宋体"/>
                <w:iCs/>
                <w:lang w:val="en-US" w:eastAsia="zh-CN"/>
              </w:rPr>
              <w:t xml:space="preserve"> sub-bullet revised by Intel </w:t>
            </w:r>
          </w:p>
        </w:tc>
      </w:tr>
    </w:tbl>
    <w:p w14:paraId="452E246B" w14:textId="77777777" w:rsidR="00FA7FA4" w:rsidRPr="00991E9E"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af"/>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[12] CEWiT</w:t>
            </w:r>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PxSCH and the last scheduled PxSCH. </w:t>
            </w:r>
          </w:p>
          <w:p w14:paraId="0BD5C45D" w14:textId="5B78BC00" w:rsidR="00FA7FA4" w:rsidRDefault="00E21C23">
            <w:pPr>
              <w:jc w:val="both"/>
              <w:rPr>
                <w:bCs/>
                <w:lang w:eastAsia="zh-CN"/>
              </w:rPr>
            </w:pPr>
            <w:r>
              <w:rPr>
                <w:bCs/>
                <w:lang w:eastAsia="zh-CN"/>
              </w:rPr>
              <w:lastRenderedPageBreak/>
              <w:t>Observation 6. The gaps between multi-PxSCH are useful for handling the collision with semi-statically scheduled DL/UL and to allow dynamic scheduling for other U</w:t>
            </w:r>
            <w:r w:rsidR="009D33FB">
              <w:rPr>
                <w:bCs/>
                <w:lang w:eastAsia="zh-CN"/>
              </w:rPr>
              <w:t>e</w:t>
            </w:r>
            <w:r>
              <w:rPr>
                <w:bCs/>
                <w:lang w:eastAsia="zh-CN"/>
              </w:rPr>
              <w:t>s to reduce latency. But if longer gaps are used, there is a higher chance that the listen-before-talk (LBT) procedure is necessary for the unlicensed band, and if LBT failure happens the sequence of multi-PxSCH can be interrupted.</w:t>
            </w:r>
          </w:p>
          <w:p w14:paraId="22DAD10B" w14:textId="77777777" w:rsidR="00FA7FA4" w:rsidRDefault="00E21C23">
            <w:pPr>
              <w:jc w:val="both"/>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af"/>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6DFE4DA9"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lastRenderedPageBreak/>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af"/>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af"/>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af"/>
              <w:numPr>
                <w:ilvl w:val="0"/>
                <w:numId w:val="4"/>
              </w:numPr>
              <w:ind w:leftChars="0"/>
              <w:jc w:val="both"/>
              <w:rPr>
                <w:bCs/>
              </w:rPr>
            </w:pPr>
            <w:r>
              <w:rPr>
                <w:bCs/>
              </w:rPr>
              <w:t xml:space="preserve">PUSCH TDRA: </w:t>
            </w:r>
          </w:p>
          <w:p w14:paraId="3F8C3368" w14:textId="77777777" w:rsidR="00FA7FA4" w:rsidRDefault="00E21C23">
            <w:pPr>
              <w:pStyle w:val="af"/>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af"/>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af"/>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 xml:space="preserve">Proposal 10: For multi-PDSCH scheduling for both single- and multi-TRP for 120, 480, and 960 kHz SCS, a UE does not expect to be scheduled with multiple PDSCHs from the same TRP within a single slot. Accordingly, for a TDRA table that supports multi-PDSCH scheduling, do not </w:t>
            </w:r>
            <w:r>
              <w:rPr>
                <w:bCs/>
                <w:lang w:eastAsia="zh-CN"/>
              </w:rPr>
              <w:lastRenderedPageBreak/>
              <w:t>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Proposal #8: For NR FR2-2, support TDMed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af"/>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Disallow TDMed PDSCHs/PUSCHs in a slot</w:t>
      </w:r>
    </w:p>
    <w:p w14:paraId="72E5A28E"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Allow TDMed PDSCHs/PUSCHs in a slot</w:t>
      </w:r>
    </w:p>
    <w:p w14:paraId="29993982"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77EDDF9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2"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Pr="00EF13EF" w:rsidRDefault="00E21C23">
            <w:pPr>
              <w:jc w:val="both"/>
              <w:rPr>
                <w:iCs/>
                <w:lang w:val="en-US" w:eastAsia="ko-KR"/>
              </w:rPr>
            </w:pPr>
            <w:r w:rsidRPr="00EF13EF">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Pr="00EF13EF" w:rsidRDefault="00E21C23">
            <w:pPr>
              <w:jc w:val="both"/>
              <w:rPr>
                <w:iCs/>
                <w:lang w:val="en-US" w:eastAsia="ko-KR"/>
              </w:rPr>
            </w:pPr>
            <w:r w:rsidRPr="00EF13EF">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Pr="00EF13EF" w:rsidRDefault="00E21C23">
            <w:pPr>
              <w:jc w:val="both"/>
              <w:rPr>
                <w:iCs/>
                <w:lang w:val="en-US" w:eastAsia="ko-KR"/>
              </w:rPr>
            </w:pPr>
            <w:r w:rsidRPr="00EF13EF">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Pr="00EF13EF" w:rsidRDefault="00E21C23">
            <w:pPr>
              <w:jc w:val="both"/>
              <w:rPr>
                <w:iCs/>
                <w:lang w:val="en-US" w:eastAsia="ko-KR"/>
              </w:rPr>
            </w:pPr>
            <w:r w:rsidRPr="00EF13EF">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Pr="00EF13EF" w:rsidRDefault="00E21C23">
            <w:pPr>
              <w:jc w:val="both"/>
              <w:rPr>
                <w:iCs/>
                <w:lang w:val="en-US" w:eastAsia="ko-KR"/>
              </w:rPr>
            </w:pPr>
            <w:r w:rsidRPr="00EF13EF">
              <w:rPr>
                <w:iCs/>
                <w:lang w:val="en-US" w:eastAsia="ko-KR"/>
              </w:rPr>
              <w:t>W</w:t>
            </w:r>
            <w:r w:rsidRPr="00EF13EF">
              <w:rPr>
                <w:rFonts w:hint="eastAsia"/>
                <w:iCs/>
                <w:lang w:val="en-US" w:eastAsia="ko-KR"/>
              </w:rPr>
              <w:t xml:space="preserve">e </w:t>
            </w:r>
            <w:r w:rsidRPr="00EF13EF">
              <w:rPr>
                <w:iCs/>
                <w:lang w:val="en-US" w:eastAsia="ko-KR"/>
              </w:rPr>
              <w:t>agree with Proposal #4, and we are ok with Ericsson’s suggestion.</w:t>
            </w:r>
          </w:p>
          <w:p w14:paraId="720090F6" w14:textId="77777777" w:rsidR="00FA7FA4" w:rsidRPr="00EF13EF" w:rsidRDefault="00FA7FA4">
            <w:pPr>
              <w:jc w:val="both"/>
              <w:rPr>
                <w:iCs/>
                <w:lang w:val="en-US" w:eastAsia="ko-KR"/>
              </w:rPr>
            </w:pPr>
          </w:p>
          <w:p w14:paraId="1AC62C99" w14:textId="77777777" w:rsidR="00FA7FA4" w:rsidRPr="00EF13EF" w:rsidRDefault="00E21C23">
            <w:pPr>
              <w:jc w:val="both"/>
              <w:rPr>
                <w:iCs/>
                <w:lang w:val="en-US" w:eastAsia="ko-KR"/>
              </w:rPr>
            </w:pPr>
            <w:r w:rsidRPr="00EF13EF">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Pr="00EF13EF" w:rsidRDefault="00E21C23">
            <w:pPr>
              <w:jc w:val="both"/>
              <w:rPr>
                <w:iCs/>
                <w:lang w:val="en-US" w:eastAsia="ko-KR"/>
              </w:rPr>
            </w:pPr>
            <w:r w:rsidRPr="00EF13EF">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Pr="00EF13EF" w:rsidRDefault="00E21C23">
            <w:pPr>
              <w:jc w:val="both"/>
              <w:rPr>
                <w:iCs/>
                <w:lang w:val="en-US" w:eastAsia="ko-KR"/>
              </w:rPr>
            </w:pPr>
            <w:r w:rsidRPr="00EF13EF">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Pr="00EF13EF" w:rsidRDefault="00E21C23">
            <w:pPr>
              <w:jc w:val="both"/>
              <w:rPr>
                <w:lang w:eastAsia="ko-KR"/>
              </w:rPr>
            </w:pPr>
            <w:r w:rsidRPr="00EF13EF">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Pr="00EF13EF" w:rsidRDefault="00E21C23">
            <w:pPr>
              <w:jc w:val="both"/>
              <w:rPr>
                <w:iCs/>
                <w:lang w:val="en-US" w:eastAsia="ko-KR"/>
              </w:rPr>
            </w:pPr>
            <w:r w:rsidRPr="00EF13EF">
              <w:rPr>
                <w:rFonts w:eastAsia="宋体" w:hint="eastAsia"/>
                <w:iCs/>
                <w:lang w:val="en-US" w:eastAsia="zh-CN"/>
              </w:rPr>
              <w:t>F</w:t>
            </w:r>
            <w:r w:rsidRPr="00EF13EF">
              <w:rPr>
                <w:rFonts w:eastAsia="宋体"/>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Pr="00EF13EF" w:rsidRDefault="00E21C23">
            <w:pPr>
              <w:jc w:val="both"/>
              <w:rPr>
                <w:rFonts w:eastAsia="宋体"/>
                <w:iCs/>
                <w:lang w:val="en-US" w:eastAsia="zh-CN"/>
              </w:rPr>
            </w:pPr>
            <w:r w:rsidRPr="00EF13EF">
              <w:rPr>
                <w:lang w:eastAsia="ko-KR"/>
              </w:rPr>
              <w:t>Prefer to allow TDMed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Pr="00EF13EF" w:rsidRDefault="00E21C23">
            <w:pPr>
              <w:jc w:val="both"/>
              <w:rPr>
                <w:lang w:eastAsia="ko-KR"/>
              </w:rPr>
            </w:pPr>
            <w:r w:rsidRPr="00EF13EF">
              <w:rPr>
                <w:iCs/>
                <w:lang w:val="en-US" w:eastAsia="ko-KR"/>
              </w:rPr>
              <w:t>Support</w:t>
            </w:r>
            <w:r w:rsidRPr="00EF13EF">
              <w:rPr>
                <w:rFonts w:hint="eastAsia"/>
                <w:lang w:val="en-US" w:eastAsia="ko-KR"/>
              </w:rPr>
              <w:t xml:space="preserve"> Proposal #</w:t>
            </w:r>
            <w:r w:rsidRPr="00EF13EF">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Pr="00EF13EF" w:rsidRDefault="00E21C23">
            <w:pPr>
              <w:jc w:val="both"/>
              <w:rPr>
                <w:lang w:eastAsia="ko-KR"/>
              </w:rPr>
            </w:pPr>
            <w:r w:rsidRPr="00EF13EF">
              <w:rPr>
                <w:lang w:eastAsia="ko-KR"/>
              </w:rPr>
              <w:t>“in FR2-2” is not deleted as suggested by Ericsson.</w:t>
            </w:r>
          </w:p>
          <w:p w14:paraId="6FB2F479" w14:textId="77777777" w:rsidR="00FA7FA4" w:rsidRPr="00EF13EF" w:rsidRDefault="00FA7FA4">
            <w:pPr>
              <w:jc w:val="both"/>
              <w:rPr>
                <w:lang w:eastAsia="ko-KR"/>
              </w:rPr>
            </w:pPr>
          </w:p>
          <w:p w14:paraId="3F59BFF1" w14:textId="77777777" w:rsidR="00FA7FA4" w:rsidRPr="00EF13EF" w:rsidRDefault="00E21C23">
            <w:pPr>
              <w:jc w:val="both"/>
              <w:rPr>
                <w:lang w:eastAsia="ko-KR"/>
              </w:rPr>
            </w:pPr>
            <w:r w:rsidRPr="00EF13EF">
              <w:rPr>
                <w:lang w:eastAsia="ko-KR"/>
              </w:rPr>
              <w:t>One clarification for “</w:t>
            </w:r>
            <w:r w:rsidRPr="00EF13EF">
              <w:rPr>
                <w:rFonts w:ascii="Times New Roman" w:eastAsia="Malgun Gothic" w:hAnsi="Times New Roman"/>
                <w:lang w:val="en-US" w:eastAsia="ko-KR"/>
              </w:rPr>
              <w:t>FFS for 120 kHz SCS</w:t>
            </w:r>
            <w:r w:rsidRPr="00EF13EF">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Pr="00EF13EF" w:rsidRDefault="00E21C23">
            <w:pPr>
              <w:jc w:val="both"/>
              <w:rPr>
                <w:lang w:eastAsia="ko-KR"/>
              </w:rPr>
            </w:pPr>
            <w:r w:rsidRPr="00EF13EF">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Pr="00EF13EF" w:rsidRDefault="00E21C23">
            <w:pPr>
              <w:jc w:val="both"/>
              <w:rPr>
                <w:iCs/>
                <w:lang w:val="en-US" w:eastAsia="ko-KR"/>
              </w:rPr>
            </w:pPr>
            <w:r w:rsidRPr="00EF13EF">
              <w:rPr>
                <w:rFonts w:eastAsia="宋体" w:hint="eastAsia"/>
                <w:iCs/>
                <w:lang w:val="en-US" w:eastAsia="zh-CN"/>
              </w:rPr>
              <w:t>We</w:t>
            </w:r>
            <w:r w:rsidRPr="00EF13EF">
              <w:rPr>
                <w:rFonts w:eastAsia="宋体"/>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Pr="00EF13EF" w:rsidRDefault="00E21C23">
            <w:pPr>
              <w:jc w:val="both"/>
              <w:rPr>
                <w:rFonts w:eastAsia="宋体"/>
                <w:lang w:eastAsia="zh-CN"/>
              </w:rPr>
            </w:pPr>
            <w:r w:rsidRPr="00EF13EF">
              <w:rPr>
                <w:rFonts w:eastAsia="宋体" w:hint="eastAsia"/>
                <w:lang w:eastAsia="zh-CN"/>
              </w:rPr>
              <w:t>S</w:t>
            </w:r>
            <w:r w:rsidRPr="00EF13EF">
              <w:rPr>
                <w:rFonts w:eastAsia="宋体"/>
                <w:lang w:eastAsia="zh-CN"/>
              </w:rPr>
              <w:t xml:space="preserve">upport proposal #4. </w:t>
            </w:r>
          </w:p>
          <w:p w14:paraId="5F307971" w14:textId="77777777" w:rsidR="00FA7FA4" w:rsidRPr="00EF13EF" w:rsidRDefault="00E21C23">
            <w:pPr>
              <w:jc w:val="both"/>
              <w:rPr>
                <w:rFonts w:eastAsia="宋体"/>
                <w:iCs/>
                <w:lang w:val="en-US" w:eastAsia="zh-CN"/>
              </w:rPr>
            </w:pPr>
            <w:r w:rsidRPr="00EF13EF">
              <w:rPr>
                <w:rFonts w:eastAsia="宋体"/>
                <w:lang w:eastAsia="zh-CN"/>
              </w:rPr>
              <w:t xml:space="preserve">For </w:t>
            </w:r>
            <w:r w:rsidRPr="00EF13EF">
              <w:rPr>
                <w:lang w:eastAsia="ko-KR"/>
              </w:rPr>
              <w:t>“</w:t>
            </w:r>
            <w:r w:rsidRPr="00EF13EF">
              <w:rPr>
                <w:rFonts w:ascii="Times New Roman" w:eastAsia="Malgun Gothic" w:hAnsi="Times New Roman"/>
                <w:lang w:val="en-US" w:eastAsia="ko-KR"/>
              </w:rPr>
              <w:t>FFS for 120 kHz SCS</w:t>
            </w:r>
            <w:r w:rsidRPr="00EF13EF">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Pr="00EF13EF" w:rsidRDefault="00E21C23">
            <w:pPr>
              <w:jc w:val="both"/>
              <w:rPr>
                <w:rFonts w:eastAsia="宋体"/>
                <w:lang w:val="en-US" w:eastAsia="zh-CN"/>
              </w:rPr>
            </w:pPr>
            <w:r w:rsidRPr="00EF13EF">
              <w:rPr>
                <w:rFonts w:eastAsia="宋体"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Pr="00EF13EF" w:rsidRDefault="00770D5F">
            <w:pPr>
              <w:jc w:val="both"/>
              <w:rPr>
                <w:rFonts w:eastAsia="宋体"/>
                <w:lang w:val="en-US" w:eastAsia="zh-CN"/>
              </w:rPr>
            </w:pPr>
            <w:r w:rsidRPr="00EF13EF">
              <w:rPr>
                <w:rFonts w:eastAsia="宋体" w:hint="eastAsia"/>
                <w:lang w:val="en-US" w:eastAsia="zh-CN"/>
              </w:rPr>
              <w:t>W</w:t>
            </w:r>
            <w:r w:rsidRPr="00EF13EF">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Pr="00EF13EF" w:rsidRDefault="000702D2">
            <w:pPr>
              <w:jc w:val="both"/>
              <w:rPr>
                <w:rFonts w:eastAsia="宋体"/>
                <w:lang w:val="en-US" w:eastAsia="zh-CN"/>
              </w:rPr>
            </w:pPr>
            <w:r w:rsidRPr="00EF13EF">
              <w:rPr>
                <w:rFonts w:eastAsia="宋体"/>
                <w:lang w:val="en-US" w:eastAsia="zh-CN"/>
              </w:rPr>
              <w:t>We agree with the restriction for 480/960, and we think that 120 kHz should be decided at the same time. For 120 kHz, w</w:t>
            </w:r>
            <w:r w:rsidR="003A3BD7" w:rsidRPr="00EF13EF">
              <w:rPr>
                <w:rFonts w:eastAsia="宋体"/>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sidRPr="00EF13EF">
              <w:rPr>
                <w:rFonts w:eastAsia="宋体"/>
                <w:lang w:val="en-US" w:eastAsia="zh-CN"/>
              </w:rPr>
              <w:t xml:space="preserve">1) HARQ-ACK codebook. Hence, it seems Proposal #4 should be considered in combination with the pruning issue discussed in Section 3.2. It would be highly desirable to simplify this </w:t>
            </w:r>
            <w:r w:rsidRPr="00EF13EF">
              <w:rPr>
                <w:rFonts w:eastAsia="宋体"/>
                <w:lang w:val="en-US" w:eastAsia="zh-CN"/>
              </w:rPr>
              <w:t>procedure.</w:t>
            </w:r>
          </w:p>
          <w:p w14:paraId="0F19B6C4" w14:textId="77777777" w:rsidR="00F97D82" w:rsidRPr="00EF13EF" w:rsidRDefault="00F97D82">
            <w:pPr>
              <w:jc w:val="both"/>
              <w:rPr>
                <w:rFonts w:eastAsia="宋体"/>
                <w:lang w:val="en-US" w:eastAsia="zh-CN"/>
              </w:rPr>
            </w:pPr>
          </w:p>
          <w:p w14:paraId="6132F10F" w14:textId="5FE2E57A" w:rsidR="00F97D82" w:rsidRPr="00EF13EF" w:rsidRDefault="00F97D82">
            <w:pPr>
              <w:jc w:val="both"/>
              <w:rPr>
                <w:rFonts w:eastAsia="宋体"/>
                <w:lang w:val="en-US" w:eastAsia="zh-CN"/>
              </w:rPr>
            </w:pPr>
            <w:r w:rsidRPr="00EF13EF">
              <w:rPr>
                <w:rFonts w:eastAsia="宋体"/>
                <w:lang w:val="en-US" w:eastAsia="zh-CN"/>
              </w:rPr>
              <w:t xml:space="preserve">For example, </w:t>
            </w:r>
            <w:r w:rsidR="000702D2" w:rsidRPr="00EF13EF">
              <w:rPr>
                <w:rFonts w:eastAsia="宋体"/>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Pr="00EF13EF" w:rsidRDefault="003B36A5" w:rsidP="003B36A5">
            <w:pPr>
              <w:jc w:val="both"/>
              <w:rPr>
                <w:rFonts w:eastAsia="宋体"/>
                <w:lang w:val="en-US" w:eastAsia="zh-CN"/>
              </w:rPr>
            </w:pPr>
            <w:r w:rsidRPr="00EF13EF">
              <w:rPr>
                <w:rFonts w:eastAsia="宋体"/>
                <w:lang w:val="en-US" w:eastAsia="zh-CN"/>
              </w:rPr>
              <w:t xml:space="preserve">To Ericsson: In my understanding, for Type-1 codebook, HARQ-ACK for each cell is independently generated and </w:t>
            </w:r>
            <w:r w:rsidRPr="00EF13EF">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sidRPr="00EF13EF">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Pr="00EF13EF" w:rsidRDefault="00501FBF" w:rsidP="00501FBF">
            <w:pPr>
              <w:jc w:val="both"/>
              <w:rPr>
                <w:rFonts w:eastAsia="MS Mincho"/>
                <w:lang w:eastAsia="ja-JP"/>
              </w:rPr>
            </w:pPr>
            <w:r w:rsidRPr="00EF13EF">
              <w:rPr>
                <w:rFonts w:eastAsia="MS Mincho" w:hint="eastAsia"/>
                <w:lang w:eastAsia="ja-JP"/>
              </w:rPr>
              <w:t>W</w:t>
            </w:r>
            <w:r w:rsidRPr="00EF13EF">
              <w:rPr>
                <w:rFonts w:eastAsia="MS Mincho"/>
                <w:lang w:eastAsia="ja-JP"/>
              </w:rPr>
              <w:t>e support proposal#4 in principle.</w:t>
            </w:r>
          </w:p>
          <w:p w14:paraId="061EF21C" w14:textId="2DCFAAA0" w:rsidR="00501FBF" w:rsidRPr="00EF13EF" w:rsidRDefault="00501FBF" w:rsidP="00501FBF">
            <w:pPr>
              <w:jc w:val="both"/>
              <w:rPr>
                <w:rFonts w:eastAsia="宋体"/>
                <w:lang w:val="en-US" w:eastAsia="zh-CN"/>
              </w:rPr>
            </w:pPr>
            <w:r w:rsidRPr="00EF13EF">
              <w:rPr>
                <w:rFonts w:eastAsia="MS Mincho" w:hint="eastAsia"/>
                <w:lang w:eastAsia="ja-JP"/>
              </w:rPr>
              <w:t>F</w:t>
            </w:r>
            <w:r w:rsidRPr="00EF13EF">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991E9E" w:rsidRPr="003A3BD7" w14:paraId="60B22D19" w14:textId="77777777" w:rsidTr="00EF13EF">
        <w:tc>
          <w:tcPr>
            <w:tcW w:w="1650" w:type="dxa"/>
            <w:tcBorders>
              <w:top w:val="single" w:sz="4" w:space="0" w:color="auto"/>
              <w:left w:val="single" w:sz="4" w:space="0" w:color="auto"/>
              <w:bottom w:val="single" w:sz="4" w:space="0" w:color="auto"/>
              <w:right w:val="single" w:sz="4" w:space="0" w:color="auto"/>
            </w:tcBorders>
          </w:tcPr>
          <w:p w14:paraId="214CDF65" w14:textId="77777777" w:rsidR="00991E9E" w:rsidRPr="00991E9E" w:rsidRDefault="00991E9E" w:rsidP="00430E84">
            <w:pPr>
              <w:jc w:val="both"/>
              <w:rPr>
                <w:rFonts w:eastAsia="宋体"/>
                <w:lang w:eastAsia="zh-CN"/>
              </w:rPr>
            </w:pPr>
            <w:r w:rsidRPr="00991E9E">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D22F232" w14:textId="77777777" w:rsidR="00991E9E" w:rsidRPr="00991E9E" w:rsidRDefault="00991E9E" w:rsidP="00430E84">
            <w:pPr>
              <w:jc w:val="both"/>
              <w:rPr>
                <w:rFonts w:eastAsia="宋体"/>
                <w:lang w:eastAsia="zh-CN"/>
              </w:rPr>
            </w:pPr>
            <w:r w:rsidRPr="00991E9E">
              <w:rPr>
                <w:rFonts w:eastAsia="宋体" w:hint="eastAsia"/>
                <w:lang w:eastAsia="zh-CN"/>
              </w:rPr>
              <w:t xml:space="preserve">We agree with the suggestion from Ericsson in order to simplify </w:t>
            </w:r>
            <w:r w:rsidRPr="00991E9E">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A642B0" w:rsidRPr="003A3BD7" w14:paraId="64173E0D" w14:textId="77777777" w:rsidTr="00EF13EF">
        <w:tc>
          <w:tcPr>
            <w:tcW w:w="1650" w:type="dxa"/>
            <w:tcBorders>
              <w:top w:val="single" w:sz="4" w:space="0" w:color="auto"/>
              <w:left w:val="single" w:sz="4" w:space="0" w:color="auto"/>
              <w:bottom w:val="single" w:sz="4" w:space="0" w:color="auto"/>
              <w:right w:val="single" w:sz="4" w:space="0" w:color="auto"/>
            </w:tcBorders>
            <w:shd w:val="clear" w:color="auto" w:fill="FFC000"/>
          </w:tcPr>
          <w:p w14:paraId="4D253D84" w14:textId="6AB45D0D" w:rsidR="00A642B0" w:rsidRPr="00A642B0" w:rsidRDefault="00A642B0" w:rsidP="00430E84">
            <w:pPr>
              <w:jc w:val="both"/>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24629DE1" w14:textId="77777777" w:rsidR="00A642B0" w:rsidRDefault="00A642B0" w:rsidP="00430E84">
            <w:pPr>
              <w:jc w:val="both"/>
              <w:rPr>
                <w:rFonts w:eastAsia="宋体"/>
                <w:lang w:eastAsia="zh-CN"/>
              </w:rPr>
            </w:pPr>
          </w:p>
          <w:p w14:paraId="764F98A0" w14:textId="04B96DEC" w:rsidR="00A642B0" w:rsidRDefault="00A642B0" w:rsidP="00A642B0">
            <w:pPr>
              <w:pStyle w:val="af"/>
              <w:numPr>
                <w:ilvl w:val="0"/>
                <w:numId w:val="4"/>
              </w:numPr>
              <w:ind w:leftChars="0"/>
              <w:jc w:val="both"/>
              <w:rPr>
                <w:rFonts w:eastAsiaTheme="minorEastAsia"/>
                <w:lang w:eastAsia="ko-KR"/>
              </w:rPr>
            </w:pPr>
            <w:r>
              <w:rPr>
                <w:rFonts w:eastAsiaTheme="minorEastAsia" w:hint="eastAsia"/>
                <w:lang w:eastAsia="ko-KR"/>
              </w:rPr>
              <w:t>For 480/960 kHz</w:t>
            </w:r>
          </w:p>
          <w:p w14:paraId="308C84C3" w14:textId="73B8352A" w:rsidR="00A642B0" w:rsidRDefault="00A642B0" w:rsidP="00A642B0">
            <w:pPr>
              <w:pStyle w:val="af"/>
              <w:numPr>
                <w:ilvl w:val="1"/>
                <w:numId w:val="4"/>
              </w:numPr>
              <w:ind w:leftChars="0"/>
              <w:jc w:val="both"/>
              <w:rPr>
                <w:rFonts w:eastAsiaTheme="minorEastAsia"/>
                <w:lang w:eastAsia="ko-KR"/>
              </w:rPr>
            </w:pPr>
            <w:r>
              <w:rPr>
                <w:rFonts w:eastAsiaTheme="minorEastAsia" w:hint="eastAsia"/>
                <w:lang w:eastAsia="ko-KR"/>
              </w:rPr>
              <w:t>At most one PDSCH/PUSCH in a slot</w:t>
            </w:r>
            <w:r w:rsidR="00EF13EF">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w:t>
            </w:r>
            <w:r w:rsidR="00EF13EF">
              <w:rPr>
                <w:rFonts w:eastAsiaTheme="minorEastAsia"/>
                <w:lang w:eastAsia="ko-KR"/>
              </w:rPr>
              <w:t>, ZTE, Sony, MediaTek, InterDigital, CATT, Spreadtrum, Xiaomi</w:t>
            </w:r>
          </w:p>
          <w:p w14:paraId="5847C9AB" w14:textId="7CDC90E1" w:rsidR="00A642B0" w:rsidRDefault="00A642B0" w:rsidP="00A642B0">
            <w:pPr>
              <w:pStyle w:val="af"/>
              <w:numPr>
                <w:ilvl w:val="1"/>
                <w:numId w:val="4"/>
              </w:numPr>
              <w:ind w:leftChars="0"/>
              <w:jc w:val="both"/>
              <w:rPr>
                <w:rFonts w:eastAsiaTheme="minorEastAsia"/>
                <w:lang w:eastAsia="ko-KR"/>
              </w:rPr>
            </w:pPr>
            <w:r>
              <w:rPr>
                <w:rFonts w:eastAsiaTheme="minorEastAsia"/>
                <w:lang w:eastAsia="ko-KR"/>
              </w:rPr>
              <w:t>Multiple PDSCHs/PUSCHs in a slot</w:t>
            </w:r>
            <w:r w:rsidR="00EF13EF">
              <w:rPr>
                <w:rFonts w:eastAsiaTheme="minorEastAsia"/>
                <w:lang w:eastAsia="ko-KR"/>
              </w:rPr>
              <w:t xml:space="preserve"> (3)</w:t>
            </w:r>
            <w:r>
              <w:rPr>
                <w:rFonts w:eastAsiaTheme="minorEastAsia"/>
                <w:lang w:eastAsia="ko-KR"/>
              </w:rPr>
              <w:t>: Intel, ITRI</w:t>
            </w:r>
            <w:r w:rsidR="00EF13EF">
              <w:rPr>
                <w:rFonts w:eastAsiaTheme="minorEastAsia"/>
                <w:lang w:eastAsia="ko-KR"/>
              </w:rPr>
              <w:t>, vivo</w:t>
            </w:r>
          </w:p>
          <w:p w14:paraId="5E091192" w14:textId="77777777" w:rsidR="00EF13EF" w:rsidRDefault="00EF13EF" w:rsidP="00EF13EF">
            <w:pPr>
              <w:pStyle w:val="af"/>
              <w:numPr>
                <w:ilvl w:val="0"/>
                <w:numId w:val="4"/>
              </w:numPr>
              <w:ind w:leftChars="0"/>
              <w:jc w:val="both"/>
              <w:rPr>
                <w:rFonts w:eastAsiaTheme="minorEastAsia"/>
                <w:lang w:eastAsia="ko-KR"/>
              </w:rPr>
            </w:pPr>
            <w:r>
              <w:rPr>
                <w:rFonts w:eastAsiaTheme="minorEastAsia" w:hint="eastAsia"/>
                <w:lang w:eastAsia="ko-KR"/>
              </w:rPr>
              <w:t>For 120 kHz</w:t>
            </w:r>
          </w:p>
          <w:p w14:paraId="1CF3F36B" w14:textId="31C019B9" w:rsidR="00EF13EF" w:rsidRDefault="00EF13EF" w:rsidP="00EF13EF">
            <w:pPr>
              <w:pStyle w:val="af"/>
              <w:numPr>
                <w:ilvl w:val="1"/>
                <w:numId w:val="4"/>
              </w:numPr>
              <w:ind w:leftChars="0"/>
              <w:jc w:val="both"/>
              <w:rPr>
                <w:rFonts w:eastAsiaTheme="minorEastAsia"/>
                <w:lang w:eastAsia="ko-KR"/>
              </w:rPr>
            </w:pPr>
            <w:r>
              <w:rPr>
                <w:rFonts w:eastAsiaTheme="minorEastAsia"/>
                <w:lang w:eastAsia="ko-KR"/>
              </w:rPr>
              <w:t>Multiple PDSCHs/PUSCHs in a slot: Intel, ITRI, ZTE, vivo</w:t>
            </w:r>
          </w:p>
          <w:p w14:paraId="6721B336" w14:textId="09EF978F" w:rsidR="00EF13EF" w:rsidRDefault="00EF13EF" w:rsidP="00EF13EF">
            <w:pPr>
              <w:pStyle w:val="af"/>
              <w:numPr>
                <w:ilvl w:val="1"/>
                <w:numId w:val="4"/>
              </w:numPr>
              <w:ind w:leftChars="0"/>
              <w:jc w:val="both"/>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3DFD9B0" w14:textId="77777777" w:rsidR="00EF13EF" w:rsidRDefault="00EF13EF" w:rsidP="00EF13EF">
            <w:pPr>
              <w:pStyle w:val="af"/>
              <w:numPr>
                <w:ilvl w:val="0"/>
                <w:numId w:val="4"/>
              </w:numPr>
              <w:ind w:leftChars="0"/>
              <w:jc w:val="both"/>
              <w:rPr>
                <w:rFonts w:eastAsiaTheme="minorEastAsia"/>
                <w:lang w:eastAsia="ko-KR"/>
              </w:rPr>
            </w:pPr>
            <w:r>
              <w:rPr>
                <w:rFonts w:eastAsiaTheme="minorEastAsia"/>
                <w:lang w:eastAsia="ko-KR"/>
              </w:rPr>
              <w:t>For multi-TRP</w:t>
            </w:r>
          </w:p>
          <w:p w14:paraId="4DAF2448" w14:textId="1C99C8BE" w:rsidR="00EF13EF" w:rsidRPr="00A642B0" w:rsidRDefault="00EF13EF" w:rsidP="00EF13EF">
            <w:pPr>
              <w:pStyle w:val="af"/>
              <w:numPr>
                <w:ilvl w:val="1"/>
                <w:numId w:val="4"/>
              </w:numPr>
              <w:ind w:leftChars="0"/>
              <w:jc w:val="both"/>
              <w:rPr>
                <w:rFonts w:eastAsiaTheme="minorEastAsia"/>
                <w:lang w:eastAsia="ko-KR"/>
              </w:rPr>
            </w:pPr>
            <w:r>
              <w:rPr>
                <w:rFonts w:eastAsiaTheme="minorEastAsia"/>
                <w:lang w:eastAsia="ko-KR"/>
              </w:rPr>
              <w:t>Sony: Same with FR2-1 for 120 kHz, and FFS for other cases</w:t>
            </w:r>
          </w:p>
          <w:p w14:paraId="4795F049" w14:textId="77777777" w:rsidR="00A642B0" w:rsidRDefault="00A642B0" w:rsidP="00430E84">
            <w:pPr>
              <w:jc w:val="both"/>
              <w:rPr>
                <w:rFonts w:eastAsia="宋体"/>
                <w:lang w:eastAsia="zh-CN"/>
              </w:rPr>
            </w:pPr>
          </w:p>
          <w:p w14:paraId="5E300838" w14:textId="3B709147" w:rsidR="00EF13EF" w:rsidRPr="00EF13EF" w:rsidRDefault="00EF13EF" w:rsidP="00430E84">
            <w:pPr>
              <w:jc w:val="both"/>
              <w:rPr>
                <w:rFonts w:eastAsiaTheme="minorEastAsia"/>
                <w:lang w:eastAsia="ko-KR"/>
              </w:rPr>
            </w:pPr>
            <w:r>
              <w:rPr>
                <w:rFonts w:eastAsiaTheme="minorEastAsia" w:hint="eastAsia"/>
                <w:lang w:eastAsia="ko-KR"/>
              </w:rPr>
              <w:t>B</w:t>
            </w:r>
            <w:r>
              <w:rPr>
                <w:rFonts w:eastAsiaTheme="minorEastAsia"/>
                <w:lang w:eastAsia="ko-KR"/>
              </w:rPr>
              <w:t xml:space="preserve">ased on the summary above, clear majority of companies are OK with proposal #4 but several companies requested package proposal </w:t>
            </w:r>
            <w:r w:rsidR="00AB41DD">
              <w:rPr>
                <w:rFonts w:eastAsiaTheme="minorEastAsia"/>
                <w:lang w:eastAsia="ko-KR"/>
              </w:rPr>
              <w:t>for</w:t>
            </w:r>
            <w:r>
              <w:rPr>
                <w:rFonts w:eastAsiaTheme="minorEastAsia"/>
                <w:lang w:eastAsia="ko-KR"/>
              </w:rPr>
              <w:t xml:space="preserve"> 120 kHz</w:t>
            </w:r>
            <w:r w:rsidR="00AB41DD">
              <w:rPr>
                <w:rFonts w:eastAsiaTheme="minorEastAsia"/>
                <w:lang w:eastAsia="ko-KR"/>
              </w:rPr>
              <w:t xml:space="preserve"> in addition to 480/960 kHz. Given the small number of inputs for 120 kHz, the follow-up questions are asked as below.</w:t>
            </w:r>
          </w:p>
          <w:p w14:paraId="28B5DE20" w14:textId="77777777" w:rsidR="00EF13EF" w:rsidRPr="00991E9E" w:rsidRDefault="00EF13EF" w:rsidP="00430E84">
            <w:pPr>
              <w:jc w:val="both"/>
              <w:rPr>
                <w:rFonts w:eastAsia="宋体"/>
                <w:lang w:eastAsia="zh-CN"/>
              </w:rPr>
            </w:pPr>
          </w:p>
        </w:tc>
      </w:tr>
    </w:tbl>
    <w:p w14:paraId="3B32D0E0" w14:textId="530FB4D9" w:rsidR="00FA7FA4" w:rsidRDefault="00FA7FA4">
      <w:pPr>
        <w:ind w:firstLineChars="100" w:firstLine="200"/>
        <w:jc w:val="both"/>
        <w:rPr>
          <w:lang w:eastAsia="ko-KR"/>
        </w:rPr>
      </w:pPr>
    </w:p>
    <w:p w14:paraId="46F02866" w14:textId="36DC29C6" w:rsidR="00AB41DD" w:rsidRDefault="00772A31" w:rsidP="00AB41DD">
      <w:pPr>
        <w:pStyle w:val="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Q1: Do you agree that</w:t>
      </w:r>
      <w:r w:rsidR="00AB41DD" w:rsidRPr="00AB41DD">
        <w:rPr>
          <w:highlight w:val="cyan"/>
          <w:u w:val="single"/>
          <w:lang w:eastAsia="ko-KR"/>
        </w:rPr>
        <w:t xml:space="preserve"> more than one PDSCH </w:t>
      </w:r>
      <w:r w:rsidR="00AB41DD">
        <w:rPr>
          <w:highlight w:val="cyan"/>
          <w:u w:val="single"/>
          <w:lang w:eastAsia="ko-KR"/>
        </w:rPr>
        <w:t xml:space="preserve">(or more than one PUSCH) can be scheduled </w:t>
      </w:r>
      <w:r w:rsidR="00AB41DD" w:rsidRPr="00AB41DD">
        <w:rPr>
          <w:highlight w:val="cyan"/>
          <w:u w:val="single"/>
          <w:lang w:eastAsia="ko-KR"/>
        </w:rPr>
        <w:t>in a slot</w:t>
      </w:r>
      <w:r w:rsidR="00AB41DD">
        <w:rPr>
          <w:highlight w:val="cyan"/>
          <w:u w:val="single"/>
          <w:lang w:eastAsia="ko-KR"/>
        </w:rPr>
        <w:t xml:space="preserve">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708BB7EE" w14:textId="77777777" w:rsidTr="006D02EC">
        <w:tc>
          <w:tcPr>
            <w:tcW w:w="1206" w:type="dxa"/>
            <w:tcBorders>
              <w:top w:val="single" w:sz="4" w:space="0" w:color="auto"/>
              <w:left w:val="single" w:sz="4" w:space="0" w:color="auto"/>
              <w:bottom w:val="single" w:sz="4" w:space="0" w:color="auto"/>
              <w:right w:val="single" w:sz="4" w:space="0" w:color="auto"/>
            </w:tcBorders>
          </w:tcPr>
          <w:p w14:paraId="064A9E62"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77AADA75" w14:textId="77777777" w:rsidR="00AB41DD" w:rsidRDefault="00AB41DD" w:rsidP="006D02EC">
            <w:pPr>
              <w:rPr>
                <w:lang w:eastAsia="ko-KR"/>
              </w:rPr>
            </w:pPr>
            <w:r>
              <w:rPr>
                <w:lang w:eastAsia="ko-KR"/>
              </w:rPr>
              <w:t>Views</w:t>
            </w:r>
          </w:p>
        </w:tc>
      </w:tr>
      <w:tr w:rsidR="00AB41DD" w14:paraId="6346791C" w14:textId="77777777" w:rsidTr="006D02EC">
        <w:tc>
          <w:tcPr>
            <w:tcW w:w="1206" w:type="dxa"/>
            <w:tcBorders>
              <w:top w:val="single" w:sz="4" w:space="0" w:color="auto"/>
              <w:left w:val="single" w:sz="4" w:space="0" w:color="auto"/>
              <w:bottom w:val="single" w:sz="4" w:space="0" w:color="auto"/>
              <w:right w:val="single" w:sz="4" w:space="0" w:color="auto"/>
            </w:tcBorders>
          </w:tcPr>
          <w:p w14:paraId="3B1C285C" w14:textId="4ACE6986" w:rsidR="00AB41DD" w:rsidRDefault="003D2487" w:rsidP="006D02EC">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47C6548" w14:textId="0A84303B" w:rsidR="00AB41DD" w:rsidRDefault="003D2487" w:rsidP="006D02EC">
            <w:pPr>
              <w:rPr>
                <w:rFonts w:eastAsia="宋体"/>
                <w:iCs/>
                <w:lang w:val="en-US" w:eastAsia="zh-CN"/>
              </w:rPr>
            </w:pPr>
            <w:r>
              <w:rPr>
                <w:rFonts w:eastAsia="宋体"/>
                <w:iCs/>
                <w:lang w:val="en-US" w:eastAsia="zh-CN"/>
              </w:rPr>
              <w:t>For 120kHz, the legacy behavior should be maintained, i.e., DCIs that schedule single PDSCH can schedule multiple PDSCHs per slot subject to UE capability</w:t>
            </w:r>
            <w:r w:rsidR="00182B9B">
              <w:rPr>
                <w:rFonts w:eastAsia="宋体"/>
                <w:iCs/>
                <w:lang w:val="en-US" w:eastAsia="zh-CN"/>
              </w:rPr>
              <w:t xml:space="preserve">. We should not take out a legacy feature from the specs. </w:t>
            </w:r>
          </w:p>
        </w:tc>
      </w:tr>
      <w:tr w:rsidR="00DA5EAC" w14:paraId="5A5182E4" w14:textId="77777777" w:rsidTr="006D02EC">
        <w:tc>
          <w:tcPr>
            <w:tcW w:w="1206" w:type="dxa"/>
            <w:tcBorders>
              <w:top w:val="single" w:sz="4" w:space="0" w:color="auto"/>
              <w:left w:val="single" w:sz="4" w:space="0" w:color="auto"/>
              <w:bottom w:val="single" w:sz="4" w:space="0" w:color="auto"/>
              <w:right w:val="single" w:sz="4" w:space="0" w:color="auto"/>
            </w:tcBorders>
          </w:tcPr>
          <w:p w14:paraId="187B86CE" w14:textId="2AF7BB2C" w:rsidR="00DA5EAC" w:rsidRDefault="00DA5EAC" w:rsidP="00DA5EAC">
            <w:pPr>
              <w:rPr>
                <w:rFonts w:eastAsia="宋体"/>
                <w:lang w:eastAsia="zh-CN"/>
              </w:rPr>
            </w:pPr>
            <w:r w:rsidRPr="00646836">
              <w:rPr>
                <w:rFonts w:eastAsia="宋体"/>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CD44FA9" w14:textId="77777777" w:rsidR="00DA5EAC" w:rsidRPr="00646836" w:rsidRDefault="00DA5EAC" w:rsidP="00DA5EAC">
            <w:pPr>
              <w:jc w:val="both"/>
              <w:rPr>
                <w:rFonts w:eastAsia="宋体"/>
                <w:iCs/>
                <w:lang w:val="en-US" w:eastAsia="zh-CN"/>
              </w:rPr>
            </w:pPr>
            <w:r w:rsidRPr="00646836">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78010DF0" w14:textId="77777777" w:rsidR="00DA5EAC" w:rsidRPr="00646836" w:rsidRDefault="00DA5EAC" w:rsidP="00DA5EAC">
            <w:pPr>
              <w:jc w:val="both"/>
              <w:rPr>
                <w:rFonts w:eastAsia="宋体"/>
                <w:iCs/>
                <w:lang w:val="en-US" w:eastAsia="zh-CN"/>
              </w:rPr>
            </w:pPr>
            <w:r w:rsidRPr="00646836">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5EF59B6" w14:textId="77777777" w:rsidR="00DA5EAC" w:rsidRDefault="00DA5EAC" w:rsidP="00DA5EAC">
            <w:pPr>
              <w:rPr>
                <w:rFonts w:eastAsia="宋体"/>
                <w:iCs/>
                <w:lang w:val="en-US" w:eastAsia="zh-CN"/>
              </w:rPr>
            </w:pPr>
          </w:p>
        </w:tc>
      </w:tr>
      <w:tr w:rsidR="00261CAA" w:rsidRPr="00261CAA" w14:paraId="78DE5222" w14:textId="77777777" w:rsidTr="006D02EC">
        <w:tc>
          <w:tcPr>
            <w:tcW w:w="1206" w:type="dxa"/>
            <w:tcBorders>
              <w:top w:val="single" w:sz="4" w:space="0" w:color="auto"/>
              <w:left w:val="single" w:sz="4" w:space="0" w:color="auto"/>
              <w:bottom w:val="single" w:sz="4" w:space="0" w:color="auto"/>
              <w:right w:val="single" w:sz="4" w:space="0" w:color="auto"/>
            </w:tcBorders>
          </w:tcPr>
          <w:p w14:paraId="55C547E6" w14:textId="1079C672" w:rsidR="00261CAA" w:rsidRPr="00261CAA" w:rsidRDefault="00261CAA" w:rsidP="00DA5EAC">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5EAEE60" w14:textId="0A268A36" w:rsidR="00261CAA" w:rsidRDefault="00261CAA" w:rsidP="00DA5EAC">
            <w:pPr>
              <w:jc w:val="both"/>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4362DEBA" w14:textId="77777777" w:rsidR="00261CAA" w:rsidRDefault="00261CAA" w:rsidP="00DA5EAC">
            <w:pPr>
              <w:jc w:val="both"/>
              <w:rPr>
                <w:rFonts w:eastAsia="宋体"/>
                <w:iCs/>
                <w:lang w:val="en-US" w:eastAsia="zh-CN"/>
              </w:rPr>
            </w:pPr>
          </w:p>
          <w:p w14:paraId="0C6424A4" w14:textId="15A21191" w:rsidR="00261CAA" w:rsidRPr="00261CAA" w:rsidRDefault="00261CAA" w:rsidP="00DA5EAC">
            <w:pPr>
              <w:jc w:val="both"/>
              <w:rPr>
                <w:rFonts w:eastAsia="宋体"/>
                <w:iCs/>
                <w:lang w:val="en-US" w:eastAsia="zh-CN"/>
              </w:rPr>
            </w:pPr>
            <w:r>
              <w:rPr>
                <w:rFonts w:eastAsia="宋体"/>
                <w:iCs/>
                <w:lang w:val="en-US" w:eastAsia="zh-CN"/>
              </w:rPr>
              <w:t>We share the view with Qualcomm that we do not want to remove Rel-15/16 behavior.</w:t>
            </w:r>
          </w:p>
        </w:tc>
      </w:tr>
      <w:tr w:rsidR="003E4B45" w:rsidRPr="00261CAA" w14:paraId="4A51F9F2" w14:textId="77777777" w:rsidTr="006D02EC">
        <w:tc>
          <w:tcPr>
            <w:tcW w:w="1206" w:type="dxa"/>
            <w:tcBorders>
              <w:top w:val="single" w:sz="4" w:space="0" w:color="auto"/>
              <w:left w:val="single" w:sz="4" w:space="0" w:color="auto"/>
              <w:bottom w:val="single" w:sz="4" w:space="0" w:color="auto"/>
              <w:right w:val="single" w:sz="4" w:space="0" w:color="auto"/>
            </w:tcBorders>
          </w:tcPr>
          <w:p w14:paraId="7545C6A1" w14:textId="38BC7C3A" w:rsidR="003E4B45" w:rsidRDefault="003E4B45" w:rsidP="003E4B45">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10E207CD" w14:textId="31F69C4E" w:rsidR="003E4B45" w:rsidRDefault="003E4B45" w:rsidP="003E4B45">
            <w:pPr>
              <w:jc w:val="both"/>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70439E" w:rsidRPr="00261CAA" w14:paraId="1BBAB8ED" w14:textId="77777777" w:rsidTr="006D02EC">
        <w:tc>
          <w:tcPr>
            <w:tcW w:w="1206" w:type="dxa"/>
            <w:tcBorders>
              <w:top w:val="single" w:sz="4" w:space="0" w:color="auto"/>
              <w:left w:val="single" w:sz="4" w:space="0" w:color="auto"/>
              <w:bottom w:val="single" w:sz="4" w:space="0" w:color="auto"/>
              <w:right w:val="single" w:sz="4" w:space="0" w:color="auto"/>
            </w:tcBorders>
          </w:tcPr>
          <w:p w14:paraId="0339AFFA" w14:textId="187EEB22" w:rsidR="0070439E" w:rsidRDefault="0070439E" w:rsidP="0070439E">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720ADDC" w14:textId="580F3EC2" w:rsidR="0070439E" w:rsidRDefault="0070439E" w:rsidP="0070439E">
            <w:pPr>
              <w:jc w:val="both"/>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932D66" w:rsidRPr="00261CAA" w14:paraId="62504041" w14:textId="77777777" w:rsidTr="006D02EC">
        <w:tc>
          <w:tcPr>
            <w:tcW w:w="1206" w:type="dxa"/>
            <w:tcBorders>
              <w:top w:val="single" w:sz="4" w:space="0" w:color="auto"/>
              <w:left w:val="single" w:sz="4" w:space="0" w:color="auto"/>
              <w:bottom w:val="single" w:sz="4" w:space="0" w:color="auto"/>
              <w:right w:val="single" w:sz="4" w:space="0" w:color="auto"/>
            </w:tcBorders>
          </w:tcPr>
          <w:p w14:paraId="19720A56" w14:textId="0FAEE4F1" w:rsidR="00932D66" w:rsidRDefault="00932D66" w:rsidP="00932D66">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47033D37" w14:textId="477A37F0" w:rsidR="00932D66" w:rsidRDefault="00932D66" w:rsidP="00932D66">
            <w:pPr>
              <w:jc w:val="both"/>
              <w:rPr>
                <w:rFonts w:eastAsia="宋体"/>
                <w:iCs/>
                <w:lang w:val="en-US" w:eastAsia="zh-CN"/>
              </w:rPr>
            </w:pPr>
            <w:r>
              <w:rPr>
                <w:rFonts w:eastAsia="宋体"/>
                <w:iCs/>
                <w:lang w:val="en-US" w:eastAsia="zh-CN"/>
              </w:rPr>
              <w:t xml:space="preserve">Similar view with Qualcomm </w:t>
            </w:r>
          </w:p>
        </w:tc>
      </w:tr>
    </w:tbl>
    <w:p w14:paraId="68822CF4" w14:textId="77777777" w:rsidR="00AB41DD" w:rsidRPr="00AB41DD" w:rsidRDefault="00AB41DD">
      <w:pPr>
        <w:ind w:firstLineChars="100" w:firstLine="200"/>
        <w:jc w:val="both"/>
        <w:rPr>
          <w:lang w:eastAsia="ko-KR"/>
        </w:rPr>
      </w:pPr>
    </w:p>
    <w:p w14:paraId="4E3489A2" w14:textId="6DD7C75D" w:rsidR="00AB41DD" w:rsidRDefault="00772A31" w:rsidP="00AB41DD">
      <w:pPr>
        <w:pStyle w:val="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Q2: If YES to Q1, do we need additional restriction (e.g., to simplify Type-1 HARQ-ACK codebook generation procedure)?</w:t>
      </w:r>
    </w:p>
    <w:p w14:paraId="6E342A02" w14:textId="3E8C9378" w:rsidR="00AB41DD" w:rsidRPr="009A1D0B" w:rsidRDefault="00AB41DD" w:rsidP="00AB41DD">
      <w:pPr>
        <w:rPr>
          <w:highlight w:val="cyan"/>
          <w:lang w:eastAsia="ko-KR"/>
        </w:rPr>
      </w:pPr>
      <w:r>
        <w:rPr>
          <w:highlight w:val="cyan"/>
          <w:lang w:eastAsia="ko-KR"/>
        </w:rPr>
        <w:t xml:space="preserve">Please note that the following options for additional restriction are suggested, and if YES to Q2, please provide your preference between two options or </w:t>
      </w:r>
      <w:r w:rsidRPr="009A1D0B">
        <w:rPr>
          <w:highlight w:val="cyan"/>
          <w:lang w:eastAsia="ko-KR"/>
        </w:rPr>
        <w:t>any other suggestion.</w:t>
      </w:r>
    </w:p>
    <w:p w14:paraId="444A7FFD" w14:textId="5BCE6490" w:rsidR="00AB41DD" w:rsidRPr="009A1D0B" w:rsidRDefault="00AB41DD" w:rsidP="00AB41DD">
      <w:pPr>
        <w:pStyle w:val="af"/>
        <w:numPr>
          <w:ilvl w:val="0"/>
          <w:numId w:val="4"/>
        </w:numPr>
        <w:ind w:leftChars="0"/>
        <w:rPr>
          <w:highlight w:val="cyan"/>
          <w:lang w:eastAsia="ko-KR"/>
        </w:rPr>
      </w:pPr>
      <w:r w:rsidRPr="009A1D0B">
        <w:rPr>
          <w:rFonts w:hint="eastAsia"/>
          <w:highlight w:val="cyan"/>
          <w:lang w:eastAsia="ko-KR"/>
        </w:rPr>
        <w:t>Option 1</w:t>
      </w:r>
      <w:r w:rsidRPr="009A1D0B">
        <w:rPr>
          <w:highlight w:val="cyan"/>
          <w:lang w:eastAsia="ko-KR"/>
        </w:rPr>
        <w:t xml:space="preserve"> (suggested by Samsung)</w:t>
      </w:r>
      <w:r w:rsidRPr="009A1D0B">
        <w:rPr>
          <w:rFonts w:hint="eastAsia"/>
          <w:highlight w:val="cyan"/>
          <w:lang w:eastAsia="ko-KR"/>
        </w:rPr>
        <w:t xml:space="preserve">: </w:t>
      </w:r>
      <w:r w:rsidRPr="009A1D0B">
        <w:rPr>
          <w:highlight w:val="cyan"/>
          <w:lang w:eastAsia="ko-KR"/>
        </w:rPr>
        <w:t>Multiple PDSCH reception within a slot is allowed, but do not support multiple PDSCH receptions within a slot associated with the same PUCCH to reduce HARQ-ACK feedback complexity</w:t>
      </w:r>
    </w:p>
    <w:p w14:paraId="37BD3F87" w14:textId="7CCF32B1" w:rsidR="00AB41DD" w:rsidRPr="009A1D0B" w:rsidRDefault="00AB41DD" w:rsidP="00AB41DD">
      <w:pPr>
        <w:pStyle w:val="af"/>
        <w:numPr>
          <w:ilvl w:val="0"/>
          <w:numId w:val="4"/>
        </w:numPr>
        <w:ind w:leftChars="0"/>
        <w:rPr>
          <w:highlight w:val="cyan"/>
          <w:lang w:eastAsia="ko-KR"/>
        </w:rPr>
      </w:pPr>
      <w:r w:rsidRPr="009A1D0B">
        <w:rPr>
          <w:highlight w:val="cyan"/>
          <w:lang w:eastAsia="ko-KR"/>
        </w:rPr>
        <w:t xml:space="preserve">Option 2 (suggested by Ericsson and Huawei): </w:t>
      </w:r>
      <w:r w:rsidRPr="009A1D0B">
        <w:rPr>
          <w:rFonts w:eastAsia="宋体"/>
          <w:highlight w:val="cyan"/>
          <w:lang w:val="en-US"/>
        </w:rPr>
        <w:t>If a cell is configured with a TDRA table that can schedule multiple-PDSCHs, the</w:t>
      </w:r>
      <w:r w:rsidR="009A1D0B" w:rsidRPr="009A1D0B">
        <w:rPr>
          <w:rFonts w:eastAsia="宋体"/>
          <w:highlight w:val="cyan"/>
          <w:lang w:val="en-US"/>
        </w:rPr>
        <w:t>n multiple PDSCHs in a slot cannot be scheduled for the cell</w:t>
      </w:r>
      <w:r w:rsidRPr="009A1D0B">
        <w:rPr>
          <w:rFonts w:eastAsia="宋体"/>
          <w:highlight w:val="cy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078F7828" w14:textId="77777777" w:rsidTr="00182B9B">
        <w:trPr>
          <w:trHeight w:val="134"/>
        </w:trPr>
        <w:tc>
          <w:tcPr>
            <w:tcW w:w="1206" w:type="dxa"/>
            <w:tcBorders>
              <w:top w:val="single" w:sz="4" w:space="0" w:color="auto"/>
              <w:left w:val="single" w:sz="4" w:space="0" w:color="auto"/>
              <w:bottom w:val="single" w:sz="4" w:space="0" w:color="auto"/>
              <w:right w:val="single" w:sz="4" w:space="0" w:color="auto"/>
            </w:tcBorders>
          </w:tcPr>
          <w:p w14:paraId="5090EB31" w14:textId="77777777" w:rsidR="00AB41DD" w:rsidRDefault="00AB41DD" w:rsidP="006D02EC">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629BA17F" w14:textId="77777777" w:rsidR="00AB41DD" w:rsidRDefault="00AB41DD" w:rsidP="006D02EC">
            <w:pPr>
              <w:rPr>
                <w:lang w:eastAsia="ko-KR"/>
              </w:rPr>
            </w:pPr>
            <w:r>
              <w:rPr>
                <w:lang w:eastAsia="ko-KR"/>
              </w:rPr>
              <w:t>Views</w:t>
            </w:r>
          </w:p>
        </w:tc>
      </w:tr>
      <w:tr w:rsidR="00AB41DD" w14:paraId="5264AA9D" w14:textId="77777777" w:rsidTr="006D02EC">
        <w:tc>
          <w:tcPr>
            <w:tcW w:w="1206" w:type="dxa"/>
            <w:tcBorders>
              <w:top w:val="single" w:sz="4" w:space="0" w:color="auto"/>
              <w:left w:val="single" w:sz="4" w:space="0" w:color="auto"/>
              <w:bottom w:val="single" w:sz="4" w:space="0" w:color="auto"/>
              <w:right w:val="single" w:sz="4" w:space="0" w:color="auto"/>
            </w:tcBorders>
          </w:tcPr>
          <w:p w14:paraId="2601430A" w14:textId="24071B69" w:rsidR="00AB41DD" w:rsidRDefault="003D2487" w:rsidP="006D02EC">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975AC6E" w14:textId="56FBE3A9" w:rsidR="00AB41DD" w:rsidRDefault="003D2487" w:rsidP="006D02EC">
            <w:pPr>
              <w:rPr>
                <w:rFonts w:eastAsia="宋体"/>
                <w:iCs/>
                <w:lang w:val="en-US" w:eastAsia="zh-CN"/>
              </w:rPr>
            </w:pPr>
            <w:r>
              <w:rPr>
                <w:rFonts w:eastAsia="宋体"/>
                <w:iCs/>
                <w:lang w:val="en-US" w:eastAsia="zh-CN"/>
              </w:rPr>
              <w:t xml:space="preserve">We support Option 2 </w:t>
            </w:r>
          </w:p>
        </w:tc>
      </w:tr>
      <w:tr w:rsidR="00AB41DD" w14:paraId="011CA2B6" w14:textId="77777777" w:rsidTr="006D02EC">
        <w:tc>
          <w:tcPr>
            <w:tcW w:w="1206" w:type="dxa"/>
            <w:tcBorders>
              <w:top w:val="single" w:sz="4" w:space="0" w:color="auto"/>
              <w:left w:val="single" w:sz="4" w:space="0" w:color="auto"/>
              <w:bottom w:val="single" w:sz="4" w:space="0" w:color="auto"/>
              <w:right w:val="single" w:sz="4" w:space="0" w:color="auto"/>
            </w:tcBorders>
          </w:tcPr>
          <w:p w14:paraId="7AF21AC7" w14:textId="1F4D058A" w:rsidR="00AB41DD" w:rsidRDefault="00261CAA" w:rsidP="006D02EC">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110C9068" w14:textId="781BE437" w:rsidR="00AB41DD" w:rsidRDefault="0013725D" w:rsidP="006D02EC">
            <w:pPr>
              <w:rPr>
                <w:rFonts w:eastAsia="宋体"/>
                <w:iCs/>
                <w:lang w:val="en-US" w:eastAsia="zh-CN"/>
              </w:rPr>
            </w:pPr>
            <w:r>
              <w:rPr>
                <w:rFonts w:eastAsia="宋体"/>
                <w:iCs/>
                <w:lang w:val="en-US" w:eastAsia="zh-CN"/>
              </w:rPr>
              <w:t>Yes</w:t>
            </w:r>
          </w:p>
          <w:p w14:paraId="610F1627" w14:textId="77777777" w:rsidR="0013725D" w:rsidRDefault="0013725D" w:rsidP="006D02EC">
            <w:pPr>
              <w:rPr>
                <w:rFonts w:eastAsia="宋体"/>
                <w:iCs/>
                <w:lang w:val="en-US" w:eastAsia="zh-CN"/>
              </w:rPr>
            </w:pPr>
          </w:p>
          <w:p w14:paraId="6FF898B7" w14:textId="77777777" w:rsidR="0013725D" w:rsidRDefault="0013725D" w:rsidP="006D02EC">
            <w:pPr>
              <w:rPr>
                <w:rFonts w:eastAsia="宋体"/>
                <w:iCs/>
                <w:lang w:val="en-US" w:eastAsia="zh-CN"/>
              </w:rPr>
            </w:pPr>
            <w:r>
              <w:rPr>
                <w:rFonts w:eastAsia="宋体"/>
                <w:iCs/>
                <w:lang w:val="en-US" w:eastAsia="zh-CN"/>
              </w:rPr>
              <w:t>We support Option 2.</w:t>
            </w:r>
          </w:p>
          <w:p w14:paraId="5F595615" w14:textId="77777777" w:rsidR="0013725D" w:rsidRDefault="0013725D" w:rsidP="006D02EC">
            <w:pPr>
              <w:rPr>
                <w:rFonts w:eastAsia="宋体"/>
                <w:iCs/>
                <w:lang w:val="en-US" w:eastAsia="zh-CN"/>
              </w:rPr>
            </w:pPr>
          </w:p>
          <w:p w14:paraId="6EFDB122" w14:textId="77777777" w:rsidR="00D519BF" w:rsidRDefault="00D519BF" w:rsidP="006D02EC">
            <w:pPr>
              <w:rPr>
                <w:rFonts w:eastAsia="宋体"/>
                <w:iCs/>
                <w:lang w:val="en-US" w:eastAsia="zh-CN"/>
              </w:rPr>
            </w:pPr>
            <w:r>
              <w:rPr>
                <w:rFonts w:eastAsia="宋体"/>
                <w:iCs/>
                <w:lang w:val="en-US" w:eastAsia="zh-CN"/>
              </w:rPr>
              <w:t>@Samsung</w:t>
            </w:r>
          </w:p>
          <w:p w14:paraId="1C3BFB46" w14:textId="77777777" w:rsidR="00D519BF" w:rsidRDefault="00D519BF" w:rsidP="006D02EC">
            <w:pPr>
              <w:rPr>
                <w:rFonts w:eastAsia="宋体"/>
                <w:iCs/>
                <w:lang w:val="en-US" w:eastAsia="zh-CN"/>
              </w:rPr>
            </w:pPr>
          </w:p>
          <w:p w14:paraId="2E679646" w14:textId="1D6DFC52" w:rsidR="0013725D" w:rsidRDefault="00D519BF" w:rsidP="006D02EC">
            <w:pPr>
              <w:rPr>
                <w:rFonts w:eastAsia="宋体"/>
                <w:iCs/>
                <w:lang w:val="en-US" w:eastAsia="zh-CN"/>
              </w:rPr>
            </w:pPr>
            <w:r>
              <w:rPr>
                <w:rFonts w:eastAsia="宋体"/>
                <w:iCs/>
                <w:lang w:val="en-US" w:eastAsia="zh-CN"/>
              </w:rPr>
              <w:t>Thank</w:t>
            </w:r>
            <w:r w:rsidR="0013725D">
              <w:rPr>
                <w:rFonts w:eastAsia="宋体"/>
                <w:iCs/>
                <w:lang w:val="en-US" w:eastAsia="zh-CN"/>
              </w:rPr>
              <w:t xml:space="preserve">-you for clarifying that the restriction only needs to be for cell(s) within a PUCCH cell group configured with a TDRA table supporting multi-PDSCH scheduling, not necessarily for all cells </w:t>
            </w:r>
            <w:r w:rsidR="0013725D">
              <w:rPr>
                <w:rFonts w:eastAsia="宋体"/>
                <w:iCs/>
                <w:lang w:val="en-US" w:eastAsia="zh-CN"/>
              </w:rPr>
              <w:lastRenderedPageBreak/>
              <w:t>within a PUCCH cell group.</w:t>
            </w:r>
            <w:r w:rsidR="0011762B">
              <w:rPr>
                <w:rFonts w:eastAsia="宋体"/>
                <w:iCs/>
                <w:lang w:val="en-US" w:eastAsia="zh-CN"/>
              </w:rPr>
              <w:t xml:space="preserve"> Double checking your statement that HARQ-ACK codebook is generated independently per cell and then concatenated, this seems to be confirmed by the pseudo-code in 38.213 Section 9.1.2.1 where the order of the while loops is as follows:</w:t>
            </w:r>
          </w:p>
          <w:p w14:paraId="4F242922" w14:textId="77777777" w:rsidR="0011762B" w:rsidRDefault="0011762B" w:rsidP="0011762B">
            <w:pPr>
              <w:pStyle w:val="B1"/>
            </w:pPr>
            <w:r w:rsidRPr="00B916EC">
              <w:rPr>
                <w:rFonts w:eastAsia="宋体"/>
              </w:rPr>
              <w:t xml:space="preserve">while </w:t>
            </w:r>
            <w:r w:rsidRPr="00B916EC">
              <w:rPr>
                <w:position w:val="-10"/>
              </w:rPr>
              <w:object w:dxaOrig="740" w:dyaOrig="340" w14:anchorId="357A4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18.1pt" o:ole="">
                  <v:imagedata r:id="rId9" o:title=""/>
                </v:shape>
                <o:OLEObject Type="Embed" ProgID="Equation.3" ShapeID="_x0000_i1025" DrawAspect="Content" ObjectID="_1690875339" r:id="rId10"/>
              </w:object>
            </w:r>
          </w:p>
          <w:p w14:paraId="34FA4B04" w14:textId="3BB7D592" w:rsidR="0011762B" w:rsidRPr="0011762B" w:rsidRDefault="0011762B" w:rsidP="0011762B">
            <w:pPr>
              <w:pStyle w:val="B2"/>
              <w:rPr>
                <w:rFonts w:eastAsia="宋体"/>
                <w:lang w:eastAsia="zh-CN"/>
              </w:rPr>
            </w:pPr>
            <w:r w:rsidRPr="00B916EC">
              <w:rPr>
                <w:rFonts w:eastAsia="宋体" w:hint="eastAsia"/>
                <w:lang w:eastAsia="zh-CN"/>
              </w:rPr>
              <w:t xml:space="preserve">while </w:t>
            </w:r>
            <w:r w:rsidRPr="002D789B">
              <w:rPr>
                <w:position w:val="-10"/>
                <w:lang w:eastAsia="zh-CN"/>
              </w:rPr>
              <w:object w:dxaOrig="680" w:dyaOrig="300" w14:anchorId="56B3E9FB">
                <v:shape id="_x0000_i1026" type="#_x0000_t75" style="width:36.2pt;height:17.35pt" o:ole="">
                  <v:imagedata r:id="rId11" o:title=""/>
                </v:shape>
                <o:OLEObject Type="Embed" ProgID="Equation.3" ShapeID="_x0000_i1026" DrawAspect="Content" ObjectID="_1690875340" r:id="rId12"/>
              </w:object>
            </w:r>
          </w:p>
        </w:tc>
      </w:tr>
      <w:tr w:rsidR="003E4B45" w14:paraId="1EFA3A61" w14:textId="77777777" w:rsidTr="006D02EC">
        <w:tc>
          <w:tcPr>
            <w:tcW w:w="1206" w:type="dxa"/>
            <w:tcBorders>
              <w:top w:val="single" w:sz="4" w:space="0" w:color="auto"/>
              <w:left w:val="single" w:sz="4" w:space="0" w:color="auto"/>
              <w:bottom w:val="single" w:sz="4" w:space="0" w:color="auto"/>
              <w:right w:val="single" w:sz="4" w:space="0" w:color="auto"/>
            </w:tcBorders>
          </w:tcPr>
          <w:p w14:paraId="784D8F10" w14:textId="390C667F" w:rsidR="003E4B45" w:rsidRDefault="003E4B45" w:rsidP="003E4B45">
            <w:pPr>
              <w:rPr>
                <w:rFonts w:eastAsia="宋体"/>
                <w:lang w:eastAsia="zh-CN"/>
              </w:rPr>
            </w:pPr>
            <w:r>
              <w:rPr>
                <w:rFonts w:eastAsia="宋体"/>
                <w:lang w:eastAsia="zh-CN"/>
              </w:rPr>
              <w:lastRenderedPageBreak/>
              <w:t>Intel</w:t>
            </w:r>
          </w:p>
        </w:tc>
        <w:tc>
          <w:tcPr>
            <w:tcW w:w="8425" w:type="dxa"/>
            <w:tcBorders>
              <w:top w:val="single" w:sz="4" w:space="0" w:color="auto"/>
              <w:left w:val="single" w:sz="4" w:space="0" w:color="auto"/>
              <w:bottom w:val="single" w:sz="4" w:space="0" w:color="auto"/>
              <w:right w:val="single" w:sz="4" w:space="0" w:color="auto"/>
            </w:tcBorders>
          </w:tcPr>
          <w:p w14:paraId="3AE9D601" w14:textId="77777777" w:rsidR="003E4B45" w:rsidRDefault="003E4B45" w:rsidP="003E4B45">
            <w:pPr>
              <w:rPr>
                <w:lang w:val="en-US" w:eastAsia="ko-KR"/>
              </w:rPr>
            </w:pPr>
            <w:r w:rsidRPr="2BA8A9FF">
              <w:rPr>
                <w:rFonts w:eastAsia="宋体"/>
                <w:lang w:val="en-US" w:eastAsia="zh-CN"/>
              </w:rPr>
              <w:t xml:space="preserve">No. We do not support these two options. We prefer </w:t>
            </w:r>
            <w:r w:rsidRPr="2BA8A9FF">
              <w:rPr>
                <w:lang w:val="en-US" w:eastAsia="ko-KR"/>
              </w:rPr>
              <w:t xml:space="preserve">to allow more than one PDSCHs in a slot for multi-PDSCH scheduling. </w:t>
            </w:r>
          </w:p>
          <w:p w14:paraId="527649CE" w14:textId="77777777" w:rsidR="003E4B45" w:rsidRDefault="003E4B45" w:rsidP="003E4B45">
            <w:pPr>
              <w:rPr>
                <w:rFonts w:eastAsia="宋体"/>
                <w:iCs/>
                <w:lang w:val="en-US" w:eastAsia="zh-CN"/>
              </w:rPr>
            </w:pPr>
          </w:p>
        </w:tc>
      </w:tr>
      <w:tr w:rsidR="00CF62A2" w14:paraId="59A80180" w14:textId="77777777" w:rsidTr="006D02EC">
        <w:tc>
          <w:tcPr>
            <w:tcW w:w="1206" w:type="dxa"/>
            <w:tcBorders>
              <w:top w:val="single" w:sz="4" w:space="0" w:color="auto"/>
              <w:left w:val="single" w:sz="4" w:space="0" w:color="auto"/>
              <w:bottom w:val="single" w:sz="4" w:space="0" w:color="auto"/>
              <w:right w:val="single" w:sz="4" w:space="0" w:color="auto"/>
            </w:tcBorders>
          </w:tcPr>
          <w:p w14:paraId="61FB5D8A" w14:textId="7740A8E2" w:rsidR="00CF62A2" w:rsidRDefault="00CF62A2" w:rsidP="00CF62A2">
            <w:pPr>
              <w:rPr>
                <w:rFonts w:eastAsia="宋体"/>
                <w:lang w:eastAsia="zh-CN"/>
              </w:rPr>
            </w:pPr>
            <w:r>
              <w:rPr>
                <w:rFonts w:eastAsia="宋体" w:hint="eastAsia"/>
                <w:lang w:eastAsia="zh-CN"/>
              </w:rPr>
              <w:t>D</w:t>
            </w:r>
            <w:r>
              <w:rPr>
                <w:rFonts w:eastAsia="宋体"/>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03406D26" w14:textId="069BEA34" w:rsidR="00CF62A2" w:rsidRPr="2BA8A9FF" w:rsidRDefault="00CF62A2" w:rsidP="00CF62A2">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CA5D34" w14:paraId="0BE518CB" w14:textId="77777777" w:rsidTr="006D02EC">
        <w:tc>
          <w:tcPr>
            <w:tcW w:w="1206" w:type="dxa"/>
            <w:tcBorders>
              <w:top w:val="single" w:sz="4" w:space="0" w:color="auto"/>
              <w:left w:val="single" w:sz="4" w:space="0" w:color="auto"/>
              <w:bottom w:val="single" w:sz="4" w:space="0" w:color="auto"/>
              <w:right w:val="single" w:sz="4" w:space="0" w:color="auto"/>
            </w:tcBorders>
          </w:tcPr>
          <w:p w14:paraId="2FAD85B0" w14:textId="7E9E3832" w:rsidR="00CA5D34" w:rsidRDefault="00CA5D34" w:rsidP="00CA5D34">
            <w:pPr>
              <w:rPr>
                <w:rFonts w:eastAsia="宋体" w:hint="eastAsia"/>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2EEE6D55" w14:textId="16DECE5A" w:rsidR="00CA5D34" w:rsidRDefault="00CA5D34" w:rsidP="00CA5D34">
            <w:pPr>
              <w:rPr>
                <w:rFonts w:eastAsia="宋体" w:hint="eastAsia"/>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bl>
    <w:p w14:paraId="65037683" w14:textId="77777777" w:rsidR="00AB41DD" w:rsidRPr="00991E9E" w:rsidRDefault="00AB41DD">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multi-PxSCH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af"/>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af"/>
              <w:numPr>
                <w:ilvl w:val="0"/>
                <w:numId w:val="4"/>
              </w:numPr>
              <w:ind w:leftChars="0"/>
              <w:jc w:val="both"/>
              <w:rPr>
                <w:bCs/>
              </w:rPr>
            </w:pPr>
            <w:r>
              <w:rPr>
                <w:bCs/>
              </w:rPr>
              <w:t>For multi-PUSCH scheduled by single DCI,</w:t>
            </w:r>
          </w:p>
          <w:p w14:paraId="2A1D5818" w14:textId="77777777" w:rsidR="00FA7FA4" w:rsidRDefault="00E21C23">
            <w:pPr>
              <w:pStyle w:val="af"/>
              <w:numPr>
                <w:ilvl w:val="1"/>
                <w:numId w:val="4"/>
              </w:numPr>
              <w:ind w:leftChars="0"/>
              <w:jc w:val="both"/>
              <w:rPr>
                <w:bCs/>
              </w:rPr>
            </w:pPr>
            <w:r>
              <w:rPr>
                <w:bCs/>
              </w:rPr>
              <w:t>Support FDRA enhancement to reduce DCI overhead.</w:t>
            </w:r>
          </w:p>
          <w:p w14:paraId="42C96BE8" w14:textId="77777777" w:rsidR="00FA7FA4" w:rsidRDefault="00E21C23">
            <w:pPr>
              <w:pStyle w:val="af"/>
              <w:numPr>
                <w:ilvl w:val="0"/>
                <w:numId w:val="4"/>
              </w:numPr>
              <w:ind w:leftChars="0"/>
              <w:jc w:val="both"/>
              <w:rPr>
                <w:bCs/>
              </w:rPr>
            </w:pPr>
            <w:r>
              <w:rPr>
                <w:bCs/>
              </w:rPr>
              <w:t>For multi-PDSCH scheduled by single DCI,</w:t>
            </w:r>
          </w:p>
          <w:p w14:paraId="443D7F4B" w14:textId="77777777" w:rsidR="00FA7FA4" w:rsidRDefault="00E21C23">
            <w:pPr>
              <w:pStyle w:val="af"/>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r w:rsidR="006020C3" w:rsidRPr="009B6DCD" w14:paraId="103EFECB" w14:textId="77777777" w:rsidTr="000E27C3">
        <w:tc>
          <w:tcPr>
            <w:tcW w:w="1649" w:type="dxa"/>
            <w:tcBorders>
              <w:top w:val="single" w:sz="4" w:space="0" w:color="auto"/>
              <w:left w:val="single" w:sz="4" w:space="0" w:color="auto"/>
              <w:bottom w:val="single" w:sz="4" w:space="0" w:color="auto"/>
              <w:right w:val="single" w:sz="4" w:space="0" w:color="auto"/>
            </w:tcBorders>
          </w:tcPr>
          <w:p w14:paraId="136BCEA5" w14:textId="386A7B0D" w:rsidR="006020C3" w:rsidRPr="000E27C3" w:rsidRDefault="006020C3" w:rsidP="00E8391A">
            <w:pPr>
              <w:jc w:val="both"/>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E34E49" w14:textId="6ABC5681" w:rsidR="006020C3" w:rsidRPr="000E27C3" w:rsidRDefault="006020C3" w:rsidP="00E8391A">
            <w:pPr>
              <w:jc w:val="both"/>
              <w:rPr>
                <w:iCs/>
                <w:lang w:val="en-US" w:eastAsia="ko-KR"/>
              </w:rPr>
            </w:pPr>
            <w:r w:rsidRPr="000E27C3">
              <w:rPr>
                <w:iCs/>
                <w:lang w:val="en-US" w:eastAsia="ko-KR"/>
              </w:rPr>
              <w:t xml:space="preserve">We are </w:t>
            </w:r>
            <w:r>
              <w:rPr>
                <w:iCs/>
                <w:lang w:val="en-US" w:eastAsia="ko-KR"/>
              </w:rPr>
              <w:t>ok</w:t>
            </w:r>
            <w:r w:rsidRPr="000E27C3">
              <w:rPr>
                <w:iCs/>
                <w:lang w:val="en-US" w:eastAsia="ko-KR"/>
              </w:rPr>
              <w:t xml:space="preserv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af"/>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af"/>
              <w:numPr>
                <w:ilvl w:val="0"/>
                <w:numId w:val="4"/>
              </w:numPr>
              <w:ind w:leftChars="0"/>
              <w:jc w:val="both"/>
              <w:rPr>
                <w:bCs/>
              </w:rPr>
            </w:pPr>
            <w:r>
              <w:rPr>
                <w:bCs/>
              </w:rPr>
              <w:t>- CBG:</w:t>
            </w:r>
          </w:p>
          <w:p w14:paraId="39308EAA" w14:textId="77777777" w:rsidR="00FA7FA4" w:rsidRDefault="00E21C23">
            <w:pPr>
              <w:pStyle w:val="af"/>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af"/>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af"/>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multi-PxSCH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af"/>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w:t>
            </w:r>
            <w:r>
              <w:rPr>
                <w:iCs/>
                <w:lang w:val="en-US" w:eastAsia="ko-KR"/>
              </w:rPr>
              <w:lastRenderedPageBreak/>
              <w:t xml:space="preserve">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宋体"/>
                <w:iCs/>
                <w:lang w:val="en-US" w:eastAsia="zh-CN"/>
              </w:rPr>
            </w:pPr>
            <w:r>
              <w:rPr>
                <w:iCs/>
                <w:lang w:val="en-US" w:eastAsia="ko-KR"/>
              </w:rPr>
              <w:t xml:space="preserve">Support Proposal #5. CBG related fields are only present when a single PxSCH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宋体"/>
                <w:iCs/>
                <w:lang w:val="en-US" w:eastAsia="zh-CN"/>
              </w:rPr>
            </w:pPr>
            <w:r>
              <w:rPr>
                <w:rFonts w:eastAsia="宋体"/>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宋体"/>
                <w:iCs/>
                <w:lang w:val="en-US" w:eastAsia="zh-CN"/>
              </w:rPr>
            </w:pPr>
            <w:r>
              <w:rPr>
                <w:rFonts w:eastAsia="宋体"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宋体"/>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991E9E" w:rsidRPr="003A3BD7" w14:paraId="540A4924" w14:textId="77777777" w:rsidTr="003322D2">
        <w:tc>
          <w:tcPr>
            <w:tcW w:w="1650" w:type="dxa"/>
            <w:tcBorders>
              <w:top w:val="single" w:sz="4" w:space="0" w:color="auto"/>
              <w:left w:val="single" w:sz="4" w:space="0" w:color="auto"/>
              <w:bottom w:val="single" w:sz="4" w:space="0" w:color="auto"/>
              <w:right w:val="single" w:sz="4" w:space="0" w:color="auto"/>
            </w:tcBorders>
          </w:tcPr>
          <w:p w14:paraId="69BFE0A3" w14:textId="77777777" w:rsidR="00991E9E" w:rsidRDefault="00991E9E" w:rsidP="00430E84">
            <w:pPr>
              <w:jc w:val="both"/>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119C0E9" w14:textId="77777777" w:rsidR="00991E9E" w:rsidRPr="00991E9E" w:rsidRDefault="00991E9E" w:rsidP="00430E84">
            <w:pPr>
              <w:jc w:val="both"/>
              <w:rPr>
                <w:rFonts w:eastAsia="宋体"/>
                <w:iCs/>
                <w:lang w:val="en-US" w:eastAsia="zh-CN"/>
              </w:rPr>
            </w:pPr>
            <w:r w:rsidRPr="00991E9E">
              <w:rPr>
                <w:rFonts w:eastAsia="宋体" w:hint="eastAsia"/>
                <w:iCs/>
                <w:lang w:val="en-US" w:eastAsia="zh-CN"/>
              </w:rPr>
              <w:t xml:space="preserve">Our preference is option 3 in proposal #10. </w:t>
            </w:r>
            <w:r w:rsidRPr="00991E9E">
              <w:rPr>
                <w:rFonts w:eastAsia="宋体"/>
                <w:iCs/>
                <w:lang w:val="en-US" w:eastAsia="zh-CN"/>
              </w:rPr>
              <w:t>In this sense, we agree with the comment from Ericsson.</w:t>
            </w:r>
          </w:p>
        </w:tc>
      </w:tr>
      <w:tr w:rsidR="003322D2" w:rsidRPr="003A3BD7" w14:paraId="65D5502E" w14:textId="77777777" w:rsidTr="003322D2">
        <w:tc>
          <w:tcPr>
            <w:tcW w:w="1650" w:type="dxa"/>
            <w:tcBorders>
              <w:top w:val="single" w:sz="4" w:space="0" w:color="auto"/>
              <w:left w:val="single" w:sz="4" w:space="0" w:color="auto"/>
              <w:bottom w:val="single" w:sz="4" w:space="0" w:color="auto"/>
              <w:right w:val="single" w:sz="4" w:space="0" w:color="auto"/>
            </w:tcBorders>
            <w:shd w:val="clear" w:color="auto" w:fill="FFC000"/>
          </w:tcPr>
          <w:p w14:paraId="220B8931" w14:textId="4371EA93" w:rsidR="003322D2" w:rsidRPr="003322D2" w:rsidRDefault="003322D2" w:rsidP="00430E84">
            <w:pPr>
              <w:jc w:val="both"/>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2F9AEF26" w14:textId="3C789830" w:rsidR="003322D2" w:rsidRPr="003322D2" w:rsidRDefault="003322D2" w:rsidP="00430E84">
            <w:pPr>
              <w:jc w:val="both"/>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D791E00" w14:textId="0F893200" w:rsidR="00FA7FA4" w:rsidRPr="00CA5D34" w:rsidRDefault="00FA7FA4" w:rsidP="00A72583">
      <w:pPr>
        <w:jc w:val="both"/>
        <w:rPr>
          <w:lang w:val="en-US"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af"/>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Proposal 5: Support two TBs with multi-slot PxSCH.</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af"/>
              <w:numPr>
                <w:ilvl w:val="0"/>
                <w:numId w:val="4"/>
              </w:numPr>
              <w:ind w:leftChars="0"/>
              <w:jc w:val="both"/>
              <w:rPr>
                <w:bCs/>
              </w:rPr>
            </w:pPr>
            <w:r>
              <w:rPr>
                <w:bCs/>
              </w:rPr>
              <w:t xml:space="preserve">Second TB can be supported for each PDSCH </w:t>
            </w:r>
          </w:p>
          <w:p w14:paraId="2DD1CBB6" w14:textId="77777777" w:rsidR="00FA7FA4" w:rsidRDefault="00E21C23">
            <w:pPr>
              <w:pStyle w:val="af"/>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af"/>
              <w:numPr>
                <w:ilvl w:val="1"/>
                <w:numId w:val="4"/>
              </w:numPr>
              <w:ind w:leftChars="0"/>
              <w:jc w:val="both"/>
              <w:rPr>
                <w:bCs/>
              </w:rPr>
            </w:pPr>
            <w:r>
              <w:rPr>
                <w:bCs/>
              </w:rPr>
              <w:t>NDI for the 2nd TB: This is signaled per PDSCH and applies to the second TB of each PDSCH</w:t>
            </w:r>
          </w:p>
          <w:p w14:paraId="3E8EB355" w14:textId="77777777" w:rsidR="00FA7FA4" w:rsidRDefault="00E21C23">
            <w:pPr>
              <w:pStyle w:val="af"/>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af"/>
              <w:numPr>
                <w:ilvl w:val="0"/>
                <w:numId w:val="4"/>
              </w:numPr>
              <w:ind w:leftChars="0"/>
              <w:jc w:val="both"/>
              <w:rPr>
                <w:bCs/>
              </w:rPr>
            </w:pPr>
            <w:r>
              <w:rPr>
                <w:bCs/>
              </w:rPr>
              <w:t>Scheduling of 2nd TB is supported.</w:t>
            </w:r>
          </w:p>
          <w:p w14:paraId="13CAE931" w14:textId="77777777" w:rsidR="00FA7FA4" w:rsidRDefault="00E21C23">
            <w:pPr>
              <w:pStyle w:val="af"/>
              <w:numPr>
                <w:ilvl w:val="0"/>
                <w:numId w:val="4"/>
              </w:numPr>
              <w:ind w:leftChars="0"/>
              <w:jc w:val="both"/>
              <w:rPr>
                <w:bCs/>
              </w:rPr>
            </w:pPr>
            <w:r>
              <w:rPr>
                <w:bCs/>
              </w:rPr>
              <w:t>For 2nd TB, separate MCS, NDI and RV are signaled from 1st TB.</w:t>
            </w:r>
          </w:p>
          <w:p w14:paraId="6A60C81A" w14:textId="77777777" w:rsidR="00FA7FA4" w:rsidRDefault="00E21C23">
            <w:pPr>
              <w:pStyle w:val="af"/>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af"/>
              <w:numPr>
                <w:ilvl w:val="0"/>
                <w:numId w:val="4"/>
              </w:numPr>
              <w:ind w:leftChars="0"/>
              <w:jc w:val="both"/>
              <w:rPr>
                <w:bCs/>
              </w:rPr>
            </w:pPr>
            <w:r>
              <w:rPr>
                <w:bCs/>
              </w:rPr>
              <w:t>For multi-PDSCH scheduled by single DCI,</w:t>
            </w:r>
          </w:p>
          <w:p w14:paraId="05AE95A9" w14:textId="77777777" w:rsidR="00FA7FA4" w:rsidRDefault="00E21C23">
            <w:pPr>
              <w:pStyle w:val="af"/>
              <w:numPr>
                <w:ilvl w:val="1"/>
                <w:numId w:val="4"/>
              </w:numPr>
              <w:ind w:leftChars="0"/>
              <w:jc w:val="both"/>
              <w:rPr>
                <w:bCs/>
              </w:rPr>
            </w:pPr>
            <w:r>
              <w:rPr>
                <w:bCs/>
              </w:rPr>
              <w:lastRenderedPageBreak/>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40D98188"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Pr="00552C32" w:rsidRDefault="00E21C23">
            <w:pPr>
              <w:jc w:val="both"/>
              <w:rPr>
                <w:iCs/>
                <w:lang w:val="en-US" w:eastAsia="ko-KR"/>
              </w:rPr>
            </w:pPr>
            <w:r w:rsidRPr="00552C32">
              <w:rPr>
                <w:iCs/>
                <w:lang w:val="en-US" w:eastAsia="ko-KR"/>
              </w:rPr>
              <w:t>Support Proposal #6.</w:t>
            </w:r>
          </w:p>
          <w:p w14:paraId="33E09F7D" w14:textId="77777777" w:rsidR="00FA7FA4" w:rsidRPr="00552C32" w:rsidRDefault="00E21C23">
            <w:pPr>
              <w:jc w:val="both"/>
              <w:rPr>
                <w:iCs/>
                <w:lang w:val="en-US" w:eastAsia="ko-KR"/>
              </w:rPr>
            </w:pPr>
            <w:r w:rsidRPr="00552C32">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Pr="00552C32" w:rsidRDefault="00E21C23">
            <w:pPr>
              <w:jc w:val="both"/>
              <w:rPr>
                <w:iCs/>
                <w:lang w:val="en-US" w:eastAsia="ko-KR"/>
              </w:rPr>
            </w:pPr>
            <w:r w:rsidRPr="00552C32">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Pr="00552C32" w:rsidRDefault="00E21C23">
            <w:pPr>
              <w:jc w:val="both"/>
              <w:rPr>
                <w:iCs/>
                <w:lang w:val="en-US" w:eastAsia="ko-KR"/>
              </w:rPr>
            </w:pPr>
            <w:r w:rsidRPr="00552C32">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552C32">
              <w:rPr>
                <w:iCs/>
                <w:lang w:val="en-US" w:eastAsia="ko-KR"/>
              </w:rPr>
              <w:t xml:space="preserve"> in the scheduled slots</w:t>
            </w:r>
            <w:r w:rsidRPr="00552C32">
              <w:rPr>
                <w:rFonts w:hint="eastAsia"/>
                <w:iCs/>
                <w:lang w:val="en-US" w:eastAsia="ko-KR"/>
              </w:rPr>
              <w:t xml:space="preserve">. </w:t>
            </w:r>
            <w:r w:rsidRPr="00552C32">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Pr="00552C32" w:rsidRDefault="00E21C23">
            <w:pPr>
              <w:jc w:val="both"/>
              <w:rPr>
                <w:iCs/>
                <w:lang w:val="en-US" w:eastAsia="ko-KR"/>
              </w:rPr>
            </w:pPr>
            <w:r w:rsidRPr="00552C32">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Pr="00552C32" w:rsidRDefault="00E21C23">
            <w:pPr>
              <w:jc w:val="both"/>
              <w:rPr>
                <w:iCs/>
                <w:lang w:val="en-US" w:eastAsia="ko-KR"/>
              </w:rPr>
            </w:pPr>
            <w:r w:rsidRPr="00552C32">
              <w:rPr>
                <w:iCs/>
                <w:lang w:val="en-US" w:eastAsia="ko-KR"/>
              </w:rPr>
              <w:t>We do not support this proposal. We think we should allow 2</w:t>
            </w:r>
            <w:r w:rsidRPr="00552C32">
              <w:rPr>
                <w:iCs/>
                <w:vertAlign w:val="superscript"/>
                <w:lang w:val="en-US" w:eastAsia="ko-KR"/>
              </w:rPr>
              <w:t>nd</w:t>
            </w:r>
            <w:r w:rsidRPr="00552C32">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Pr="00552C32" w:rsidRDefault="00E21C23">
            <w:pPr>
              <w:jc w:val="both"/>
              <w:rPr>
                <w:iCs/>
                <w:lang w:val="en-US" w:eastAsia="ko-KR"/>
              </w:rPr>
            </w:pPr>
            <w:r w:rsidRPr="00552C32">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宋体"/>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w:t>
            </w:r>
            <w:r>
              <w:rPr>
                <w:rFonts w:eastAsia="宋体"/>
                <w:iCs/>
                <w:lang w:val="en-US" w:eastAsia="zh-CN"/>
              </w:rPr>
              <w:lastRenderedPageBreak/>
              <w:t xml:space="preserve">that “2-TB for single PDSCH scheduling case” and “2-TB for multiple PDSCH scheduling case” are enabled separately to address the DCI payload concern. </w:t>
            </w:r>
          </w:p>
          <w:p w14:paraId="28343407" w14:textId="77777777" w:rsidR="00FA7FA4" w:rsidRDefault="00E21C23">
            <w:pPr>
              <w:jc w:val="both"/>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75BCB76C"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宋体"/>
                <w:lang w:eastAsia="zh-CN"/>
              </w:rPr>
            </w:pPr>
            <w:r>
              <w:rPr>
                <w:rFonts w:eastAsia="宋体" w:hint="eastAsia"/>
                <w:lang w:eastAsia="zh-CN"/>
              </w:rPr>
              <w:lastRenderedPageBreak/>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65E0615C" w14:textId="77777777" w:rsidR="00FA7FA4" w:rsidRDefault="00FA7FA4">
            <w:pPr>
              <w:jc w:val="both"/>
              <w:rPr>
                <w:rFonts w:eastAsia="宋体"/>
                <w:iCs/>
                <w:lang w:val="en-US" w:eastAsia="zh-CN"/>
              </w:rPr>
            </w:pPr>
          </w:p>
          <w:p w14:paraId="6C03EF2B" w14:textId="77777777" w:rsidR="00FA7FA4" w:rsidRDefault="00E21C23">
            <w:pPr>
              <w:jc w:val="both"/>
              <w:rPr>
                <w:rFonts w:eastAsia="宋体"/>
                <w:iCs/>
                <w:lang w:val="en-US" w:eastAsia="zh-CN"/>
              </w:rPr>
            </w:pPr>
            <w:r>
              <w:rPr>
                <w:rFonts w:eastAsia="宋体"/>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宋体"/>
                <w:iCs/>
                <w:lang w:val="en-US" w:eastAsia="zh-CN"/>
              </w:rPr>
            </w:pPr>
            <w:r>
              <w:rPr>
                <w:rFonts w:eastAsia="宋体"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Pr="00552C32" w:rsidRDefault="00770D5F" w:rsidP="00770D5F">
            <w:pPr>
              <w:jc w:val="both"/>
              <w:rPr>
                <w:iCs/>
                <w:lang w:val="en-US" w:eastAsia="ko-KR"/>
              </w:rPr>
            </w:pPr>
            <w:r w:rsidRPr="00552C32">
              <w:rPr>
                <w:rFonts w:eastAsia="宋体" w:hint="eastAsia"/>
                <w:iCs/>
                <w:lang w:val="en-US" w:eastAsia="zh-CN"/>
              </w:rPr>
              <w:t>S</w:t>
            </w:r>
            <w:r w:rsidRPr="00552C32">
              <w:rPr>
                <w:rFonts w:eastAsia="宋体"/>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Pr="00552C32" w:rsidRDefault="00501FBF" w:rsidP="00501FBF">
            <w:pPr>
              <w:jc w:val="both"/>
              <w:rPr>
                <w:rFonts w:eastAsia="宋体"/>
                <w:iCs/>
                <w:lang w:val="en-US" w:eastAsia="zh-CN"/>
              </w:rPr>
            </w:pPr>
            <w:r w:rsidRPr="00552C32">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552C32">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r w:rsidR="00552C32" w14:paraId="0C51D534" w14:textId="77777777" w:rsidTr="00552C32">
        <w:tc>
          <w:tcPr>
            <w:tcW w:w="1650" w:type="dxa"/>
            <w:tcBorders>
              <w:top w:val="single" w:sz="4" w:space="0" w:color="auto"/>
              <w:left w:val="single" w:sz="4" w:space="0" w:color="auto"/>
              <w:bottom w:val="single" w:sz="4" w:space="0" w:color="auto"/>
              <w:right w:val="single" w:sz="4" w:space="0" w:color="auto"/>
            </w:tcBorders>
            <w:shd w:val="clear" w:color="auto" w:fill="FFC000"/>
          </w:tcPr>
          <w:p w14:paraId="19ED21BA" w14:textId="3A6CED4E" w:rsidR="00552C32" w:rsidRPr="00552C32" w:rsidRDefault="00552C32" w:rsidP="00FD09F6">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D892C3" w14:textId="77777777" w:rsidR="00552C32" w:rsidRDefault="00552C32" w:rsidP="00FD09F6">
            <w:pPr>
              <w:jc w:val="both"/>
              <w:rPr>
                <w:rFonts w:eastAsia="MS Mincho"/>
                <w:iCs/>
                <w:lang w:val="en-US" w:eastAsia="ja-JP"/>
              </w:rPr>
            </w:pPr>
          </w:p>
          <w:p w14:paraId="32834358" w14:textId="1A312959" w:rsidR="00552C32" w:rsidRDefault="00552C32" w:rsidP="00552C32">
            <w:pPr>
              <w:pStyle w:val="af"/>
              <w:numPr>
                <w:ilvl w:val="0"/>
                <w:numId w:val="4"/>
              </w:numPr>
              <w:ind w:leftChars="0"/>
              <w:jc w:val="both"/>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DD2E297" w14:textId="27524516" w:rsidR="00552C32" w:rsidRDefault="00552C32" w:rsidP="00552C32">
            <w:pPr>
              <w:pStyle w:val="af"/>
              <w:numPr>
                <w:ilvl w:val="0"/>
                <w:numId w:val="4"/>
              </w:numPr>
              <w:ind w:leftChars="0"/>
              <w:jc w:val="both"/>
              <w:rPr>
                <w:rFonts w:eastAsiaTheme="minorEastAsia"/>
                <w:iCs/>
                <w:lang w:val="en-US" w:eastAsia="ko-KR"/>
              </w:rPr>
            </w:pPr>
            <w:r>
              <w:rPr>
                <w:rFonts w:eastAsiaTheme="minorEastAsia"/>
                <w:iCs/>
                <w:lang w:val="en-US" w:eastAsia="ko-KR"/>
              </w:rPr>
              <w:t>Prefer not to allow 2-TB, but OK: NTT DOCOMO, Samsung, Sony, MediaTek, CATT</w:t>
            </w:r>
          </w:p>
          <w:p w14:paraId="676B9E41" w14:textId="77777777" w:rsidR="00552C32" w:rsidRDefault="00552C32" w:rsidP="00552C32">
            <w:pPr>
              <w:pStyle w:val="af"/>
              <w:numPr>
                <w:ilvl w:val="0"/>
                <w:numId w:val="4"/>
              </w:numPr>
              <w:ind w:leftChars="0"/>
              <w:jc w:val="both"/>
              <w:rPr>
                <w:rFonts w:eastAsiaTheme="minorEastAsia"/>
                <w:iCs/>
                <w:lang w:val="en-US" w:eastAsia="ko-KR"/>
              </w:rPr>
            </w:pPr>
            <w:r>
              <w:rPr>
                <w:rFonts w:eastAsiaTheme="minorEastAsia"/>
                <w:iCs/>
                <w:lang w:val="en-US" w:eastAsia="ko-KR"/>
              </w:rPr>
              <w:t>Prefer 2-TB for all cases, but OK: Nokia, Apple, vivo</w:t>
            </w:r>
          </w:p>
          <w:p w14:paraId="7AE783B6" w14:textId="1ED3A707" w:rsidR="00552C32" w:rsidRPr="00552C32" w:rsidRDefault="00552C32" w:rsidP="00552C32">
            <w:pPr>
              <w:pStyle w:val="af"/>
              <w:numPr>
                <w:ilvl w:val="0"/>
                <w:numId w:val="4"/>
              </w:numPr>
              <w:ind w:leftChars="0"/>
              <w:jc w:val="both"/>
              <w:rPr>
                <w:rFonts w:eastAsiaTheme="minorEastAsia"/>
                <w:iCs/>
                <w:lang w:val="en-US" w:eastAsia="ko-KR"/>
              </w:rPr>
            </w:pPr>
            <w:r>
              <w:rPr>
                <w:rFonts w:eastAsiaTheme="minorEastAsia"/>
                <w:iCs/>
                <w:lang w:val="en-US" w:eastAsia="ko-KR"/>
              </w:rPr>
              <w:t>Prefer 2-TB for all cases, not OK: Huawei, Intel</w:t>
            </w:r>
          </w:p>
          <w:p w14:paraId="70BB4E39" w14:textId="77777777" w:rsidR="00552C32" w:rsidRDefault="00552C32" w:rsidP="00FD09F6">
            <w:pPr>
              <w:jc w:val="both"/>
              <w:rPr>
                <w:rFonts w:eastAsia="MS Mincho"/>
                <w:iCs/>
                <w:lang w:val="en-US" w:eastAsia="ja-JP"/>
              </w:rPr>
            </w:pPr>
          </w:p>
          <w:p w14:paraId="39339E6F" w14:textId="52B11F66" w:rsidR="00552C32" w:rsidRPr="00552C32" w:rsidRDefault="00552C32" w:rsidP="00FD09F6">
            <w:pPr>
              <w:jc w:val="both"/>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9AFFB76" w14:textId="1EB4E7A9" w:rsidR="00FA7FA4" w:rsidRDefault="00FA7FA4">
      <w:pPr>
        <w:ind w:firstLineChars="100" w:firstLine="200"/>
        <w:jc w:val="both"/>
        <w:rPr>
          <w:b/>
          <w:lang w:eastAsia="ko-KR"/>
        </w:rPr>
      </w:pPr>
    </w:p>
    <w:p w14:paraId="5B5C3FB4" w14:textId="489690D0" w:rsidR="00552C32" w:rsidRDefault="00552C32" w:rsidP="00552C32">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D04B268" w14:textId="269FCC98" w:rsidR="00552C32" w:rsidRDefault="00552C32" w:rsidP="00552C32">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3" w:author="김선욱/책임연구원/미래기술센터 C&amp;M표준(연)5G무선통신표준Task(seonwook.kim@lge.com)" w:date="2021-08-18T18:50:00Z">
        <w:r w:rsidDel="00552C32">
          <w:rPr>
            <w:rFonts w:ascii="Times New Roman" w:eastAsia="Malgun Gothic" w:hAnsi="Times New Roman"/>
            <w:lang w:val="en-US" w:eastAsia="ko-KR"/>
          </w:rPr>
          <w:delText xml:space="preserve"> and if </w:delText>
        </w:r>
        <w:r w:rsidDel="00552C32">
          <w:rPr>
            <w:rFonts w:ascii="Times New Roman" w:eastAsia="Malgun Gothic" w:hAnsi="Times New Roman"/>
            <w:iCs/>
            <w:lang w:eastAsia="ko-KR"/>
          </w:rPr>
          <w:delText>the higher layer parameter</w:delText>
        </w:r>
        <w:r w:rsidDel="00552C32">
          <w:rPr>
            <w:rFonts w:ascii="Times New Roman" w:eastAsia="Malgun Gothic" w:hAnsi="Times New Roman"/>
            <w:i/>
            <w:iCs/>
            <w:lang w:eastAsia="ko-KR"/>
          </w:rPr>
          <w:delText xml:space="preserve"> maxNrofCodeWordsScheduledByDCI </w:delText>
        </w:r>
        <w:r w:rsidDel="00552C32">
          <w:rPr>
            <w:rFonts w:ascii="Times New Roman" w:eastAsia="Malgun Gothic" w:hAnsi="Times New Roman"/>
            <w:iCs/>
            <w:lang w:eastAsia="ko-KR"/>
          </w:rPr>
          <w:delText>indicates that two codeword transmission is enabled</w:delText>
        </w:r>
        <w:r w:rsidDel="00552C32">
          <w:rPr>
            <w:rFonts w:ascii="Times New Roman" w:eastAsia="Malgun Gothic" w:hAnsi="Times New Roman"/>
            <w:lang w:val="en-US" w:eastAsia="ko-KR"/>
          </w:rPr>
          <w:delText>,</w:delText>
        </w:r>
      </w:del>
    </w:p>
    <w:p w14:paraId="383D2DB4" w14:textId="3F591862" w:rsidR="00552C32" w:rsidRDefault="00552C32" w:rsidP="00552C32">
      <w:pPr>
        <w:pStyle w:val="af"/>
        <w:numPr>
          <w:ilvl w:val="1"/>
          <w:numId w:val="6"/>
        </w:numPr>
        <w:spacing w:after="160" w:line="256" w:lineRule="auto"/>
        <w:ind w:leftChars="0"/>
        <w:contextualSpacing/>
        <w:jc w:val="both"/>
        <w:rPr>
          <w:rFonts w:ascii="Times New Roman" w:eastAsia="Malgun Gothic" w:hAnsi="Times New Roman"/>
          <w:lang w:val="en-US"/>
        </w:rPr>
      </w:pPr>
      <w:ins w:id="4"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E0F17DA" w14:textId="2B07AB47" w:rsidR="00552C32" w:rsidRDefault="00552C32" w:rsidP="00552C32">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5"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6" w:author="김선욱/책임연구원/미래기술센터 C&amp;M표준(연)5G무선통신표준Task(seonwook.kim@lge.com)" w:date="2021-08-18T18:51:00Z">
        <w:r w:rsidDel="00552C32">
          <w:rPr>
            <w:rFonts w:ascii="Times New Roman" w:eastAsia="Malgun Gothic" w:hAnsi="Times New Roman"/>
            <w:lang w:val="en-US" w:eastAsia="ko-KR"/>
          </w:rPr>
          <w:delText>those fields are</w:delText>
        </w:r>
      </w:del>
      <w:ins w:id="7"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 w:author="김선욱/책임연구원/미래기술센터 C&amp;M표준(연)5G무선통신표준Task(seonwook.kim@lge.com)" w:date="2021-08-18T18:52:00Z">
        <w:r w:rsidDel="00552C32">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9"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0" w:author="김선욱/책임연구원/미래기술센터 C&amp;M표준(연)5G무선통신표준Task(seonwook.kim@lge.com)" w:date="2021-08-18T18:52:00Z">
        <w:r w:rsidR="0019082F">
          <w:rPr>
            <w:rFonts w:ascii="Times New Roman" w:eastAsia="Malgun Gothic" w:hAnsi="Times New Roman"/>
            <w:lang w:val="en-US" w:eastAsia="ko-KR"/>
          </w:rPr>
          <w:t>whether to enable two codeword transmission for multi-PDSCH case</w:t>
        </w:r>
      </w:ins>
      <w:ins w:id="11" w:author="김선욱/책임연구원/미래기술센터 C&amp;M표준(연)5G무선통신표준Task(seonwook.kim@lge.com)" w:date="2021-08-18T18:53:00Z">
        <w:r w:rsidR="0019082F">
          <w:rPr>
            <w:rFonts w:ascii="Times New Roman" w:eastAsia="Malgun Gothic" w:hAnsi="Times New Roman"/>
            <w:lang w:val="en-US" w:eastAsia="ko-KR"/>
          </w:rPr>
          <w:t xml:space="preserve"> by new RRC parameter or by </w:t>
        </w:r>
        <w:r w:rsidR="0019082F">
          <w:rPr>
            <w:rFonts w:ascii="Times New Roman" w:eastAsia="Malgun Gothic" w:hAnsi="Times New Roman"/>
            <w:i/>
            <w:iCs/>
            <w:lang w:eastAsia="ko-KR"/>
          </w:rPr>
          <w:t>maxNrofCodeWordsScheduledByDCI</w:t>
        </w:r>
      </w:ins>
    </w:p>
    <w:p w14:paraId="4412C848" w14:textId="77777777" w:rsidR="00552C32" w:rsidRDefault="00552C32" w:rsidP="00552C32">
      <w:pPr>
        <w:ind w:firstLineChars="100" w:firstLine="200"/>
        <w:jc w:val="both"/>
        <w:rPr>
          <w:lang w:val="en-US" w:eastAsia="ko-KR"/>
        </w:rPr>
      </w:pPr>
    </w:p>
    <w:p w14:paraId="1F9A53F1" w14:textId="533E5DF1" w:rsidR="00552C32" w:rsidRDefault="00552C32" w:rsidP="00552C32">
      <w:pPr>
        <w:ind w:firstLineChars="100" w:firstLine="200"/>
        <w:jc w:val="both"/>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52C32" w14:paraId="74562525" w14:textId="77777777" w:rsidTr="006D02EC">
        <w:tc>
          <w:tcPr>
            <w:tcW w:w="1650" w:type="dxa"/>
            <w:tcBorders>
              <w:top w:val="single" w:sz="4" w:space="0" w:color="auto"/>
              <w:left w:val="single" w:sz="4" w:space="0" w:color="auto"/>
              <w:bottom w:val="single" w:sz="4" w:space="0" w:color="auto"/>
              <w:right w:val="single" w:sz="4" w:space="0" w:color="auto"/>
            </w:tcBorders>
          </w:tcPr>
          <w:p w14:paraId="7E92F999" w14:textId="77777777" w:rsidR="00552C32" w:rsidRDefault="00552C32"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7E537F" w14:textId="77777777" w:rsidR="00552C32" w:rsidRDefault="00552C32" w:rsidP="006D02EC">
            <w:pPr>
              <w:jc w:val="both"/>
              <w:rPr>
                <w:lang w:eastAsia="ko-KR"/>
              </w:rPr>
            </w:pPr>
            <w:r>
              <w:rPr>
                <w:lang w:eastAsia="ko-KR"/>
              </w:rPr>
              <w:t>Views</w:t>
            </w:r>
          </w:p>
        </w:tc>
      </w:tr>
      <w:tr w:rsidR="00552C32" w14:paraId="49084477" w14:textId="77777777" w:rsidTr="006D02EC">
        <w:tc>
          <w:tcPr>
            <w:tcW w:w="1650" w:type="dxa"/>
            <w:tcBorders>
              <w:top w:val="single" w:sz="4" w:space="0" w:color="auto"/>
              <w:left w:val="single" w:sz="4" w:space="0" w:color="auto"/>
              <w:bottom w:val="single" w:sz="4" w:space="0" w:color="auto"/>
              <w:right w:val="single" w:sz="4" w:space="0" w:color="auto"/>
            </w:tcBorders>
          </w:tcPr>
          <w:p w14:paraId="27DBFFDE" w14:textId="5DE183F2" w:rsidR="00552C32" w:rsidRDefault="003D2487" w:rsidP="006D02EC">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DF3B234" w14:textId="08D51574" w:rsidR="00552C32" w:rsidRDefault="003D2487" w:rsidP="006D02EC">
            <w:pPr>
              <w:jc w:val="both"/>
              <w:rPr>
                <w:iCs/>
                <w:lang w:val="en-US" w:eastAsia="ko-KR"/>
              </w:rPr>
            </w:pPr>
            <w:r>
              <w:rPr>
                <w:iCs/>
                <w:lang w:val="en-US" w:eastAsia="ko-KR"/>
              </w:rPr>
              <w:t xml:space="preserve">We are fine with the proposal </w:t>
            </w:r>
          </w:p>
        </w:tc>
      </w:tr>
      <w:tr w:rsidR="00DA5EAC" w14:paraId="2522F17A" w14:textId="77777777" w:rsidTr="006D02EC">
        <w:tc>
          <w:tcPr>
            <w:tcW w:w="1650" w:type="dxa"/>
            <w:tcBorders>
              <w:top w:val="single" w:sz="4" w:space="0" w:color="auto"/>
              <w:left w:val="single" w:sz="4" w:space="0" w:color="auto"/>
              <w:bottom w:val="single" w:sz="4" w:space="0" w:color="auto"/>
              <w:right w:val="single" w:sz="4" w:space="0" w:color="auto"/>
            </w:tcBorders>
          </w:tcPr>
          <w:p w14:paraId="5D375F52" w14:textId="31CCF435"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C9F0B19" w14:textId="61EDF1A6" w:rsidR="00DA5EAC" w:rsidRPr="00646836" w:rsidRDefault="00DA5EAC" w:rsidP="00DA5EAC">
            <w:pPr>
              <w:jc w:val="both"/>
              <w:rPr>
                <w:rFonts w:eastAsiaTheme="minorEastAsia"/>
                <w:iCs/>
                <w:lang w:val="en-US" w:eastAsia="ko-KR"/>
              </w:rPr>
            </w:pPr>
            <w:r w:rsidRPr="00646836">
              <w:rPr>
                <w:iCs/>
                <w:lang w:val="en-US" w:eastAsia="ko-KR"/>
              </w:rPr>
              <w:t>To clarify our view regarding Proposal #6, we were OK to support the proposal for making progress after discussion in recent meetings, while p</w:t>
            </w:r>
            <w:r w:rsidRPr="00646836">
              <w:rPr>
                <w:rFonts w:eastAsiaTheme="minorEastAsia"/>
                <w:iCs/>
                <w:lang w:val="en-US" w:eastAsia="ko-KR"/>
              </w:rPr>
              <w:t>refer not to allow 2</w:t>
            </w:r>
            <w:r w:rsidRPr="00646836">
              <w:rPr>
                <w:rFonts w:eastAsiaTheme="minorEastAsia"/>
                <w:iCs/>
                <w:vertAlign w:val="superscript"/>
                <w:lang w:val="en-US" w:eastAsia="ko-KR"/>
              </w:rPr>
              <w:t>nd</w:t>
            </w:r>
            <w:r w:rsidRPr="00646836">
              <w:rPr>
                <w:rFonts w:eastAsiaTheme="minorEastAsia"/>
                <w:iCs/>
                <w:lang w:val="en-US" w:eastAsia="ko-KR"/>
              </w:rPr>
              <w:t xml:space="preserve"> TB since </w:t>
            </w:r>
            <w:r w:rsidRPr="00646836">
              <w:rPr>
                <w:iCs/>
                <w:lang w:val="en-US" w:eastAsia="ko-KR"/>
              </w:rPr>
              <w:t>&gt;4 layers is a rare case for FR2-2</w:t>
            </w:r>
            <w:r w:rsidRPr="00646836">
              <w:rPr>
                <w:rFonts w:eastAsiaTheme="minorEastAsia"/>
                <w:iCs/>
                <w:lang w:val="en-US" w:eastAsia="ko-KR"/>
              </w:rPr>
              <w:t>. We recall that one of the main argument was that 2</w:t>
            </w:r>
            <w:r w:rsidRPr="00646836">
              <w:rPr>
                <w:rFonts w:eastAsiaTheme="minorEastAsia"/>
                <w:iCs/>
                <w:vertAlign w:val="superscript"/>
                <w:lang w:val="en-US" w:eastAsia="ko-KR"/>
              </w:rPr>
              <w:t>nd</w:t>
            </w:r>
            <w:r w:rsidRPr="00646836">
              <w:rPr>
                <w:rFonts w:eastAsiaTheme="minorEastAsia"/>
                <w:iCs/>
                <w:lang w:val="en-US" w:eastAsia="ko-KR"/>
              </w:rPr>
              <w:t xml:space="preserve"> TB is allowed is that the AI does not want to be too ‘restrictive’ by not allowing 2</w:t>
            </w:r>
            <w:r w:rsidRPr="00646836">
              <w:rPr>
                <w:rFonts w:eastAsiaTheme="minorEastAsia"/>
                <w:iCs/>
                <w:vertAlign w:val="superscript"/>
                <w:lang w:val="en-US" w:eastAsia="ko-KR"/>
              </w:rPr>
              <w:t>nd</w:t>
            </w:r>
            <w:r w:rsidRPr="00646836">
              <w:rPr>
                <w:rFonts w:eastAsiaTheme="minorEastAsia"/>
                <w:iCs/>
                <w:lang w:val="en-US" w:eastAsia="ko-KR"/>
              </w:rPr>
              <w:t xml:space="preserve"> TB, however, we see this more of a direct result of the characteristic of the FR2-2 and such ‘restriction’ may not imply negative impact. </w:t>
            </w:r>
          </w:p>
          <w:p w14:paraId="7C79A64E" w14:textId="77777777" w:rsidR="00DA5EAC" w:rsidRPr="00646836" w:rsidRDefault="00DA5EAC" w:rsidP="00DA5EAC">
            <w:pPr>
              <w:jc w:val="both"/>
              <w:rPr>
                <w:rFonts w:eastAsiaTheme="minorEastAsia"/>
                <w:iCs/>
                <w:lang w:val="en-US" w:eastAsia="ko-KR"/>
              </w:rPr>
            </w:pPr>
            <w:r w:rsidRPr="00646836">
              <w:rPr>
                <w:rFonts w:eastAsiaTheme="minorEastAsia"/>
                <w:iCs/>
                <w:lang w:val="en-US" w:eastAsia="ko-KR"/>
              </w:rPr>
              <w:t xml:space="preserve">However, for the reason of making progress on this one issue we are fine with Proposal #6 and Proposal #6a, where the multi-PDSCH case is to be further studied. </w:t>
            </w:r>
          </w:p>
          <w:p w14:paraId="3050C1AE" w14:textId="58FE15BA" w:rsidR="00DA5EAC" w:rsidRDefault="00DA5EAC" w:rsidP="00DA5EAC">
            <w:pPr>
              <w:jc w:val="both"/>
              <w:rPr>
                <w:iCs/>
                <w:lang w:val="en-US" w:eastAsia="ko-KR"/>
              </w:rPr>
            </w:pPr>
          </w:p>
        </w:tc>
      </w:tr>
      <w:tr w:rsidR="003E4B45" w14:paraId="30C6DE46" w14:textId="77777777" w:rsidTr="006D02EC">
        <w:tc>
          <w:tcPr>
            <w:tcW w:w="1650" w:type="dxa"/>
            <w:tcBorders>
              <w:top w:val="single" w:sz="4" w:space="0" w:color="auto"/>
              <w:left w:val="single" w:sz="4" w:space="0" w:color="auto"/>
              <w:bottom w:val="single" w:sz="4" w:space="0" w:color="auto"/>
              <w:right w:val="single" w:sz="4" w:space="0" w:color="auto"/>
            </w:tcBorders>
          </w:tcPr>
          <w:p w14:paraId="18FC94D8" w14:textId="7E29AA10" w:rsidR="003E4B45" w:rsidRPr="00646836"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FA5F756" w14:textId="77777777" w:rsidR="003E4B45" w:rsidRPr="00CE598D" w:rsidRDefault="003E4B45" w:rsidP="003E4B45">
            <w:pPr>
              <w:jc w:val="both"/>
              <w:rPr>
                <w:lang w:val="en-US" w:eastAsia="ko-KR"/>
              </w:rPr>
            </w:pPr>
            <w:r w:rsidRPr="2BA8A9FF">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CE6E408" w14:textId="7D0E8F61" w:rsidR="003E4B45" w:rsidRPr="00646836" w:rsidRDefault="003E4B45" w:rsidP="003E4B45">
            <w:pPr>
              <w:jc w:val="both"/>
              <w:rPr>
                <w:iCs/>
                <w:lang w:val="en-US" w:eastAsia="ko-KR"/>
              </w:rPr>
            </w:pPr>
            <w:r w:rsidRPr="00CE598D">
              <w:rPr>
                <w:iCs/>
                <w:lang w:val="en-US" w:eastAsia="ko-KR"/>
              </w:rPr>
              <w:t xml:space="preserve">We can consider separate UE capability for this if needed. </w:t>
            </w:r>
            <w:r>
              <w:rPr>
                <w:iCs/>
                <w:lang w:val="en-US" w:eastAsia="ko-KR"/>
              </w:rPr>
              <w:t xml:space="preserve">  </w:t>
            </w:r>
          </w:p>
        </w:tc>
      </w:tr>
      <w:tr w:rsidR="000655DF" w14:paraId="5FD7B16E" w14:textId="77777777" w:rsidTr="006D02EC">
        <w:tc>
          <w:tcPr>
            <w:tcW w:w="1650" w:type="dxa"/>
            <w:tcBorders>
              <w:top w:val="single" w:sz="4" w:space="0" w:color="auto"/>
              <w:left w:val="single" w:sz="4" w:space="0" w:color="auto"/>
              <w:bottom w:val="single" w:sz="4" w:space="0" w:color="auto"/>
              <w:right w:val="single" w:sz="4" w:space="0" w:color="auto"/>
            </w:tcBorders>
          </w:tcPr>
          <w:p w14:paraId="76C4BD9C" w14:textId="37AAE235" w:rsidR="000655DF" w:rsidRDefault="000655DF" w:rsidP="000655DF">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1B4DD87" w14:textId="77777777" w:rsidR="000655DF" w:rsidRDefault="000655DF" w:rsidP="000655DF">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74AB047A" w14:textId="02A34875" w:rsidR="000655DF" w:rsidRPr="2BA8A9FF" w:rsidRDefault="000655DF" w:rsidP="000655DF">
            <w:pPr>
              <w:jc w:val="both"/>
              <w:rPr>
                <w:lang w:val="en-US" w:eastAsia="ko-KR"/>
              </w:rPr>
            </w:pPr>
            <w:r>
              <w:rPr>
                <w:rFonts w:eastAsia="宋体" w:hint="eastAsia"/>
                <w:iCs/>
                <w:lang w:val="en-US" w:eastAsia="zh-CN"/>
              </w:rPr>
              <w:t>F</w:t>
            </w:r>
            <w:r>
              <w:rPr>
                <w:rFonts w:eastAsia="宋体"/>
                <w:iCs/>
                <w:lang w:val="en-US" w:eastAsia="zh-CN"/>
              </w:rPr>
              <w:t>or the FFS, we prefer not to support 2</w:t>
            </w:r>
            <w:r w:rsidRPr="00F23A71">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sidRPr="00DE02A8">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932D66" w14:paraId="3D2AA309" w14:textId="77777777" w:rsidTr="006D02EC">
        <w:tc>
          <w:tcPr>
            <w:tcW w:w="1650" w:type="dxa"/>
            <w:tcBorders>
              <w:top w:val="single" w:sz="4" w:space="0" w:color="auto"/>
              <w:left w:val="single" w:sz="4" w:space="0" w:color="auto"/>
              <w:bottom w:val="single" w:sz="4" w:space="0" w:color="auto"/>
              <w:right w:val="single" w:sz="4" w:space="0" w:color="auto"/>
            </w:tcBorders>
          </w:tcPr>
          <w:p w14:paraId="36D5BB9E" w14:textId="569E2BD3" w:rsidR="00932D66" w:rsidRDefault="00932D66" w:rsidP="00932D66">
            <w:pPr>
              <w:jc w:val="both"/>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8B5AE4" w14:textId="0D04267B" w:rsidR="00932D66" w:rsidRDefault="00932D66" w:rsidP="00932D66">
            <w:pPr>
              <w:jc w:val="both"/>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CA5D34" w14:paraId="2BA284FA" w14:textId="77777777" w:rsidTr="006D02EC">
        <w:tc>
          <w:tcPr>
            <w:tcW w:w="1650" w:type="dxa"/>
            <w:tcBorders>
              <w:top w:val="single" w:sz="4" w:space="0" w:color="auto"/>
              <w:left w:val="single" w:sz="4" w:space="0" w:color="auto"/>
              <w:bottom w:val="single" w:sz="4" w:space="0" w:color="auto"/>
              <w:right w:val="single" w:sz="4" w:space="0" w:color="auto"/>
            </w:tcBorders>
          </w:tcPr>
          <w:p w14:paraId="389A0757" w14:textId="353AA7F5" w:rsidR="00CA5D34" w:rsidRDefault="00CA5D34" w:rsidP="00CA5D34">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64A3673" w14:textId="219BBDDB" w:rsidR="00CA5D34" w:rsidRDefault="00CA5D34" w:rsidP="00CA5D34">
            <w:pPr>
              <w:jc w:val="both"/>
              <w:rPr>
                <w:rFonts w:eastAsia="宋体"/>
                <w:iCs/>
                <w:lang w:val="en-US" w:eastAsia="zh-CN"/>
              </w:rPr>
            </w:pPr>
            <w:r>
              <w:rPr>
                <w:rFonts w:eastAsia="宋体"/>
                <w:iCs/>
                <w:lang w:val="en-US" w:eastAsia="zh-CN"/>
              </w:rPr>
              <w:t>For the sake of progress, we are fine with the proposal. For the FFS, we prefer not to support 2</w:t>
            </w:r>
            <w:r w:rsidRPr="00CA5D34">
              <w:rPr>
                <w:rFonts w:eastAsia="宋体"/>
                <w:iCs/>
                <w:vertAlign w:val="superscript"/>
                <w:lang w:val="en-US" w:eastAsia="zh-CN"/>
              </w:rPr>
              <w:t>nd</w:t>
            </w:r>
            <w:r>
              <w:rPr>
                <w:rFonts w:eastAsia="宋体"/>
                <w:iCs/>
                <w:lang w:val="en-US" w:eastAsia="zh-CN"/>
              </w:rPr>
              <w:t xml:space="preserve"> TB for multiple PDSCHs. </w:t>
            </w:r>
          </w:p>
          <w:p w14:paraId="081869E1" w14:textId="7C152AB5" w:rsidR="00CA5D34" w:rsidRPr="00CA5D34" w:rsidRDefault="00CA5D34" w:rsidP="00CA5D34">
            <w:pPr>
              <w:jc w:val="both"/>
              <w:rPr>
                <w:rFonts w:eastAsiaTheme="minorEastAsia" w:hint="eastAsia"/>
                <w:iCs/>
                <w:lang w:val="en-US" w:eastAsia="ko-KR"/>
              </w:rPr>
            </w:pPr>
            <w:r>
              <w:rPr>
                <w:rFonts w:eastAsia="宋体"/>
                <w:iCs/>
                <w:lang w:val="en-US" w:eastAsia="zh-CN"/>
              </w:rPr>
              <w:t xml:space="preserve">We share same understanding with Futurewei that not allowing 2TB is a direct result of </w:t>
            </w:r>
            <w:r w:rsidRPr="00646836">
              <w:rPr>
                <w:rFonts w:eastAsiaTheme="minorEastAsia"/>
                <w:iCs/>
                <w:lang w:val="en-US" w:eastAsia="ko-KR"/>
              </w:rPr>
              <w:t>the characteristic of the FR2-2</w:t>
            </w:r>
            <w:r>
              <w:rPr>
                <w:rFonts w:eastAsiaTheme="minorEastAsia"/>
                <w:iCs/>
                <w:lang w:val="en-US" w:eastAsia="ko-KR"/>
              </w:rPr>
              <w:t xml:space="preserve"> and the feasible implementation, rather than a restriction. </w:t>
            </w:r>
          </w:p>
        </w:tc>
      </w:tr>
    </w:tbl>
    <w:p w14:paraId="1F4EDD06" w14:textId="77777777" w:rsidR="00FA7FA4" w:rsidRDefault="00FA7FA4">
      <w:pPr>
        <w:ind w:firstLineChars="100" w:firstLine="200"/>
        <w:jc w:val="both"/>
        <w:rPr>
          <w:lang w:eastAsia="ko-KR"/>
        </w:rPr>
      </w:pPr>
    </w:p>
    <w:p w14:paraId="3898DCD2" w14:textId="77777777" w:rsidR="00552C32" w:rsidRDefault="00552C32">
      <w:pPr>
        <w:ind w:firstLineChars="100" w:firstLine="200"/>
        <w:jc w:val="both"/>
        <w:rPr>
          <w:lang w:eastAsia="ko-KR"/>
        </w:rPr>
      </w:pPr>
    </w:p>
    <w:p w14:paraId="2F81EC06" w14:textId="77777777" w:rsidR="00FA7FA4" w:rsidRDefault="00E21C23">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af"/>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multi-PxSCH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af"/>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af"/>
              <w:numPr>
                <w:ilvl w:val="1"/>
                <w:numId w:val="4"/>
              </w:numPr>
              <w:ind w:leftChars="0"/>
              <w:jc w:val="both"/>
              <w:rPr>
                <w:bCs/>
              </w:rPr>
            </w:pPr>
            <w:r>
              <w:rPr>
                <w:bCs/>
              </w:rPr>
              <w:t>Alt 1: Apply to all of scheduled PUSCHs.</w:t>
            </w:r>
          </w:p>
          <w:p w14:paraId="3E0044E4" w14:textId="77777777" w:rsidR="00FA7FA4" w:rsidRDefault="00E21C23">
            <w:pPr>
              <w:pStyle w:val="af"/>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af"/>
              <w:numPr>
                <w:ilvl w:val="0"/>
                <w:numId w:val="4"/>
              </w:numPr>
              <w:ind w:leftChars="0"/>
              <w:jc w:val="both"/>
              <w:rPr>
                <w:bCs/>
              </w:rPr>
            </w:pPr>
            <w:r>
              <w:rPr>
                <w:bCs/>
              </w:rPr>
              <w:t xml:space="preserve">Priority indicator: </w:t>
            </w:r>
          </w:p>
          <w:p w14:paraId="41C67E86" w14:textId="77777777" w:rsidR="00FA7FA4" w:rsidRDefault="00E21C23">
            <w:pPr>
              <w:pStyle w:val="af"/>
              <w:numPr>
                <w:ilvl w:val="1"/>
                <w:numId w:val="4"/>
              </w:numPr>
              <w:ind w:leftChars="0"/>
              <w:jc w:val="both"/>
              <w:rPr>
                <w:bCs/>
              </w:rPr>
            </w:pPr>
            <w:r>
              <w:rPr>
                <w:bCs/>
              </w:rPr>
              <w:t>Alt 1: Apply to all of scheduled PDSCHs.</w:t>
            </w:r>
          </w:p>
          <w:p w14:paraId="76F0ABAD" w14:textId="77777777" w:rsidR="00FA7FA4" w:rsidRDefault="00E21C23">
            <w:pPr>
              <w:pStyle w:val="af"/>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lastRenderedPageBreak/>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lastRenderedPageBreak/>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af"/>
              <w:numPr>
                <w:ilvl w:val="0"/>
                <w:numId w:val="4"/>
              </w:numPr>
              <w:ind w:leftChars="0"/>
              <w:jc w:val="both"/>
              <w:rPr>
                <w:bCs/>
              </w:rPr>
            </w:pPr>
            <w:r>
              <w:rPr>
                <w:bCs/>
              </w:rPr>
              <w:t>For multi-PUSCH scheduled by single DCI,</w:t>
            </w:r>
          </w:p>
          <w:p w14:paraId="36BB7E23" w14:textId="77777777" w:rsidR="00FA7FA4" w:rsidRDefault="00E21C23">
            <w:pPr>
              <w:pStyle w:val="af"/>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af"/>
              <w:numPr>
                <w:ilvl w:val="0"/>
                <w:numId w:val="4"/>
              </w:numPr>
              <w:ind w:leftChars="0"/>
              <w:jc w:val="both"/>
              <w:rPr>
                <w:bCs/>
              </w:rPr>
            </w:pPr>
            <w:r>
              <w:rPr>
                <w:bCs/>
              </w:rPr>
              <w:t>For multi-PDSCH scheduled by single DCI,</w:t>
            </w:r>
          </w:p>
          <w:p w14:paraId="05F4111C" w14:textId="77777777" w:rsidR="00FA7FA4" w:rsidRDefault="00E21C23">
            <w:pPr>
              <w:pStyle w:val="af"/>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宋体"/>
                <w:iCs/>
                <w:lang w:val="en-US" w:eastAsia="zh-CN"/>
              </w:rPr>
            </w:pPr>
            <w:r>
              <w:rPr>
                <w:rFonts w:eastAsia="宋体"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宋体"/>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19082F">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#7.</w:t>
            </w:r>
          </w:p>
        </w:tc>
      </w:tr>
      <w:tr w:rsidR="0019082F" w14:paraId="40C3490A" w14:textId="77777777" w:rsidTr="0019082F">
        <w:tc>
          <w:tcPr>
            <w:tcW w:w="1650" w:type="dxa"/>
            <w:tcBorders>
              <w:top w:val="single" w:sz="4" w:space="0" w:color="auto"/>
              <w:left w:val="single" w:sz="4" w:space="0" w:color="auto"/>
              <w:bottom w:val="single" w:sz="4" w:space="0" w:color="auto"/>
              <w:right w:val="single" w:sz="4" w:space="0" w:color="auto"/>
            </w:tcBorders>
            <w:shd w:val="clear" w:color="auto" w:fill="FFC000"/>
          </w:tcPr>
          <w:p w14:paraId="34499D6A" w14:textId="3379B660" w:rsidR="0019082F" w:rsidRPr="0019082F" w:rsidRDefault="0019082F" w:rsidP="0019082F">
            <w:pPr>
              <w:jc w:val="both"/>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728BC0F" w14:textId="4F39B7BC" w:rsidR="0019082F" w:rsidRDefault="0019082F" w:rsidP="0019082F">
            <w:pPr>
              <w:jc w:val="both"/>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af"/>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af"/>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multi-PxSCH enhancements:</w:t>
            </w:r>
          </w:p>
          <w:p w14:paraId="23D15851" w14:textId="77777777" w:rsidR="00FA7FA4" w:rsidRDefault="00E21C23">
            <w:pPr>
              <w:pStyle w:val="af"/>
              <w:numPr>
                <w:ilvl w:val="0"/>
                <w:numId w:val="4"/>
              </w:numPr>
              <w:ind w:leftChars="0"/>
              <w:jc w:val="both"/>
              <w:rPr>
                <w:bCs/>
              </w:rPr>
            </w:pPr>
            <w:r>
              <w:rPr>
                <w:bCs/>
              </w:rPr>
              <w:t>FDRA enhancements and frequency hopping enhancements are considered as secondary topics for multi-PxSCH transmission and they are considered only if time allows.</w:t>
            </w:r>
          </w:p>
          <w:p w14:paraId="3135EC33" w14:textId="77777777" w:rsidR="00FA7FA4" w:rsidRDefault="00E21C23">
            <w:pPr>
              <w:pStyle w:val="af"/>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af"/>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af"/>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宋体"/>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[1] Hauwei</w:t>
            </w:r>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af"/>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af"/>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af"/>
              <w:numPr>
                <w:ilvl w:val="0"/>
                <w:numId w:val="4"/>
              </w:numPr>
              <w:ind w:leftChars="0"/>
              <w:jc w:val="both"/>
              <w:rPr>
                <w:bCs/>
              </w:rPr>
            </w:pPr>
            <w:r>
              <w:rPr>
                <w:bCs/>
              </w:rPr>
              <w:t>For multi-PDSCH scheduled by single DCI,</w:t>
            </w:r>
          </w:p>
          <w:p w14:paraId="430842DC" w14:textId="77777777" w:rsidR="00FA7FA4" w:rsidRDefault="00E21C23">
            <w:pPr>
              <w:pStyle w:val="af"/>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af"/>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af"/>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宋体"/>
                <w:iCs/>
                <w:lang w:val="en-US" w:eastAsia="zh-CN"/>
              </w:rPr>
            </w:pPr>
            <w:r>
              <w:rPr>
                <w:rFonts w:eastAsia="宋体"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#8.</w:t>
            </w:r>
          </w:p>
        </w:tc>
      </w:tr>
      <w:tr w:rsidR="00991E9E" w14:paraId="3ED90C7C" w14:textId="77777777" w:rsidTr="00772A31">
        <w:tc>
          <w:tcPr>
            <w:tcW w:w="1650" w:type="dxa"/>
            <w:tcBorders>
              <w:top w:val="single" w:sz="4" w:space="0" w:color="auto"/>
              <w:left w:val="single" w:sz="4" w:space="0" w:color="auto"/>
              <w:bottom w:val="single" w:sz="4" w:space="0" w:color="auto"/>
              <w:right w:val="single" w:sz="4" w:space="0" w:color="auto"/>
            </w:tcBorders>
          </w:tcPr>
          <w:p w14:paraId="4C3358F5" w14:textId="77777777" w:rsidR="00991E9E" w:rsidRDefault="00991E9E" w:rsidP="00430E84">
            <w:pPr>
              <w:jc w:val="both"/>
              <w:rPr>
                <w:rFonts w:eastAsia="宋体"/>
                <w:lang w:eastAsia="zh-CN"/>
              </w:rPr>
            </w:pPr>
            <w:r w:rsidRPr="00991E9E">
              <w:rPr>
                <w:rFonts w:eastAsia="宋体" w:hint="eastAsia"/>
                <w:lang w:eastAsia="zh-CN"/>
              </w:rPr>
              <w:t xml:space="preserve">Huawei, </w:t>
            </w:r>
            <w:r w:rsidRPr="00991E9E">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8E89CED" w14:textId="77777777" w:rsidR="00991E9E" w:rsidRPr="00991E9E" w:rsidRDefault="00991E9E" w:rsidP="00430E84">
            <w:pPr>
              <w:jc w:val="both"/>
              <w:rPr>
                <w:rFonts w:eastAsia="MS Mincho"/>
                <w:iCs/>
                <w:lang w:val="en-US" w:eastAsia="ja-JP"/>
              </w:rPr>
            </w:pPr>
            <w:r w:rsidRPr="00991E9E">
              <w:rPr>
                <w:rFonts w:eastAsia="MS Mincho"/>
                <w:iCs/>
                <w:lang w:val="en-US" w:eastAsia="ja-JP"/>
              </w:rPr>
              <w:t>A</w:t>
            </w:r>
            <w:r w:rsidRPr="00991E9E">
              <w:rPr>
                <w:rFonts w:eastAsia="MS Mincho" w:hint="eastAsia"/>
                <w:iCs/>
                <w:lang w:val="en-US" w:eastAsia="ja-JP"/>
              </w:rPr>
              <w:t xml:space="preserve">fter </w:t>
            </w:r>
            <w:r w:rsidRPr="00991E9E">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19082F" w14:paraId="7DE41287" w14:textId="77777777" w:rsidTr="00772A31">
        <w:tc>
          <w:tcPr>
            <w:tcW w:w="1650" w:type="dxa"/>
            <w:tcBorders>
              <w:top w:val="single" w:sz="4" w:space="0" w:color="auto"/>
              <w:left w:val="single" w:sz="4" w:space="0" w:color="auto"/>
              <w:bottom w:val="single" w:sz="4" w:space="0" w:color="auto"/>
              <w:right w:val="single" w:sz="4" w:space="0" w:color="auto"/>
            </w:tcBorders>
            <w:shd w:val="clear" w:color="auto" w:fill="FFC000"/>
          </w:tcPr>
          <w:p w14:paraId="1C0E3253" w14:textId="31A7C984" w:rsidR="0019082F" w:rsidRPr="0019082F" w:rsidRDefault="0019082F"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CEAAC31" w14:textId="77777777" w:rsidR="0019082F" w:rsidRDefault="0019082F" w:rsidP="00430E84">
            <w:pPr>
              <w:jc w:val="both"/>
              <w:rPr>
                <w:rFonts w:eastAsiaTheme="minorEastAsia"/>
                <w:iCs/>
                <w:lang w:val="en-US" w:eastAsia="ko-KR"/>
              </w:rPr>
            </w:pPr>
            <w:r>
              <w:rPr>
                <w:rFonts w:eastAsiaTheme="minorEastAsia" w:hint="eastAsia"/>
                <w:iCs/>
                <w:lang w:val="en-US" w:eastAsia="ko-KR"/>
              </w:rPr>
              <w:t>With the understandings</w:t>
            </w:r>
          </w:p>
          <w:p w14:paraId="0586CA4F" w14:textId="77777777" w:rsidR="0019082F" w:rsidRPr="0019082F" w:rsidRDefault="0019082F" w:rsidP="0019082F">
            <w:pPr>
              <w:pStyle w:val="af"/>
              <w:numPr>
                <w:ilvl w:val="0"/>
                <w:numId w:val="4"/>
              </w:numPr>
              <w:ind w:leftChars="0"/>
              <w:jc w:val="both"/>
              <w:rPr>
                <w:rFonts w:eastAsiaTheme="minorEastAsia"/>
                <w:iCs/>
                <w:lang w:val="en-US" w:eastAsia="ko-KR"/>
              </w:rPr>
            </w:pPr>
            <w:r>
              <w:rPr>
                <w:rFonts w:eastAsiaTheme="minorEastAsia" w:hint="eastAsia"/>
                <w:iCs/>
                <w:lang w:val="en-US" w:eastAsia="ko-KR"/>
              </w:rPr>
              <w:t xml:space="preserve">For </w:t>
            </w:r>
            <w:r w:rsidRPr="0019082F">
              <w:rPr>
                <w:rFonts w:eastAsiaTheme="minorEastAsia"/>
                <w:iCs/>
                <w:lang w:eastAsia="ko-KR"/>
              </w:rPr>
              <w:t>rate matching indicator</w:t>
            </w:r>
            <w:r>
              <w:rPr>
                <w:rFonts w:eastAsiaTheme="minorEastAsia"/>
                <w:iCs/>
                <w:lang w:eastAsia="ko-KR"/>
              </w:rPr>
              <w:t xml:space="preserve"> field, indicated rate matching pattern is applied to all PDSCHs and there is only one field in a DCI.</w:t>
            </w:r>
          </w:p>
          <w:p w14:paraId="6027F6F4" w14:textId="77777777" w:rsidR="0019082F" w:rsidRPr="00772A31" w:rsidRDefault="0019082F" w:rsidP="0019082F">
            <w:pPr>
              <w:pStyle w:val="af"/>
              <w:numPr>
                <w:ilvl w:val="0"/>
                <w:numId w:val="4"/>
              </w:numPr>
              <w:ind w:leftChars="0"/>
              <w:jc w:val="both"/>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w:t>
            </w:r>
            <w:r w:rsidR="00772A31">
              <w:rPr>
                <w:lang w:eastAsia="ko-KR"/>
              </w:rPr>
              <w:t>s repeatedly and there is only one field in a DCI.</w:t>
            </w:r>
          </w:p>
          <w:p w14:paraId="67AD495B" w14:textId="1DC0A72E" w:rsidR="00772A31" w:rsidRPr="00772A31" w:rsidRDefault="00772A31" w:rsidP="00772A31">
            <w:pPr>
              <w:jc w:val="both"/>
              <w:rPr>
                <w:rFonts w:eastAsiaTheme="minorEastAsia"/>
                <w:iCs/>
                <w:lang w:val="en-US" w:eastAsia="ko-KR"/>
              </w:rPr>
            </w:pPr>
            <w:r>
              <w:rPr>
                <w:rFonts w:eastAsiaTheme="minorEastAsia"/>
                <w:iCs/>
                <w:lang w:val="en-US" w:eastAsia="ko-KR"/>
              </w:rPr>
              <w:t>Proposal #8 can be updated as below.</w:t>
            </w:r>
          </w:p>
        </w:tc>
      </w:tr>
    </w:tbl>
    <w:p w14:paraId="093D59BB" w14:textId="7839CA33" w:rsidR="00FA7FA4" w:rsidRDefault="00FA7FA4">
      <w:pPr>
        <w:ind w:firstLineChars="100" w:firstLine="200"/>
        <w:jc w:val="both"/>
        <w:rPr>
          <w:lang w:eastAsia="ko-KR"/>
        </w:rPr>
      </w:pPr>
    </w:p>
    <w:p w14:paraId="6B2AB619" w14:textId="24998B72" w:rsidR="00772A31" w:rsidRDefault="00772A31" w:rsidP="00772A31">
      <w:pPr>
        <w:pStyle w:val="3"/>
        <w:numPr>
          <w:ilvl w:val="0"/>
          <w:numId w:val="0"/>
        </w:numPr>
        <w:ind w:left="720" w:hanging="720"/>
        <w:jc w:val="both"/>
        <w:rPr>
          <w:u w:val="single"/>
          <w:lang w:eastAsia="ko-KR"/>
        </w:rPr>
      </w:pPr>
      <w:r>
        <w:rPr>
          <w:rFonts w:hint="eastAsia"/>
          <w:highlight w:val="cyan"/>
          <w:u w:val="single"/>
          <w:lang w:eastAsia="ko-KR"/>
        </w:rPr>
        <w:lastRenderedPageBreak/>
        <w:t>Proposal #</w:t>
      </w:r>
      <w:r>
        <w:rPr>
          <w:highlight w:val="cyan"/>
          <w:u w:val="single"/>
          <w:lang w:eastAsia="ko-KR"/>
        </w:rPr>
        <w:t>8a (Remaining fields for multi-PDSCH scheduling DCI):</w:t>
      </w:r>
    </w:p>
    <w:p w14:paraId="6098DE42" w14:textId="77777777" w:rsidR="00772A31" w:rsidRDefault="00772A31" w:rsidP="00772A31">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A6B5F" w14:textId="6B8CF1FF" w:rsidR="00772A31" w:rsidRDefault="00772A31" w:rsidP="00772A31">
      <w:pPr>
        <w:pStyle w:val="af"/>
        <w:numPr>
          <w:ilvl w:val="1"/>
          <w:numId w:val="6"/>
        </w:numPr>
        <w:spacing w:after="160" w:line="256" w:lineRule="auto"/>
        <w:ind w:leftChars="0"/>
        <w:contextualSpacing/>
        <w:jc w:val="both"/>
        <w:rPr>
          <w:ins w:id="12" w:author="김선욱/책임연구원/미래기술센터 C&amp;M표준(연)5G무선통신표준Task(seonwook.kim@lge.com)" w:date="2021-08-18T19:05:00Z"/>
          <w:rFonts w:ascii="Times New Roman" w:eastAsia="Malgun Gothic" w:hAnsi="Times New Roman"/>
          <w:lang w:val="en-US"/>
        </w:rPr>
      </w:pPr>
      <w:ins w:id="13"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4" w:author="김선욱/책임연구원/미래기술센터 C&amp;M표준(연)5G무선통신표준Task(seonwook.kim@lge.com)" w:date="2021-08-18T19:06:00Z">
        <w:r>
          <w:rPr>
            <w:lang w:eastAsia="ko-KR"/>
          </w:rPr>
          <w:t>appears only once in</w:t>
        </w:r>
      </w:ins>
      <w:ins w:id="15" w:author="김선욱/책임연구원/미래기술센터 C&amp;M표준(연)5G무선통신표준Task(seonwook.kim@lge.com)" w:date="2021-08-18T19:05:00Z">
        <w:r>
          <w:rPr>
            <w:lang w:eastAsia="ko-KR"/>
          </w:rPr>
          <w:t xml:space="preserve"> the DCI.</w:t>
        </w:r>
      </w:ins>
    </w:p>
    <w:p w14:paraId="63936982" w14:textId="7C7FD62E" w:rsidR="00772A31" w:rsidRPr="00772A31" w:rsidRDefault="00772A31" w:rsidP="00772A31">
      <w:pPr>
        <w:pStyle w:val="af"/>
        <w:numPr>
          <w:ilvl w:val="1"/>
          <w:numId w:val="6"/>
        </w:numPr>
        <w:spacing w:after="160" w:line="256" w:lineRule="auto"/>
        <w:ind w:leftChars="0"/>
        <w:contextualSpacing/>
        <w:jc w:val="both"/>
        <w:rPr>
          <w:ins w:id="16"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7" w:author="김선욱/책임연구원/미래기술센터 C&amp;M표준(연)5G무선통신표준Task(seonwook.kim@lge.com)" w:date="2021-08-18T19:07:00Z">
        <w:r>
          <w:rPr>
            <w:lang w:eastAsia="ko-KR"/>
          </w:rPr>
          <w:t xml:space="preserve"> and</w:t>
        </w:r>
      </w:ins>
      <w:del w:id="18" w:author="김선욱/책임연구원/미래기술센터 C&amp;M표준(연)5G무선통신표준Task(seonwook.kim@lge.com)" w:date="2021-08-18T19:07:00Z">
        <w:r w:rsidDel="00772A31">
          <w:rPr>
            <w:lang w:eastAsia="ko-KR"/>
          </w:rPr>
          <w:delText>,</w:delText>
        </w:r>
      </w:del>
      <w:r>
        <w:rPr>
          <w:lang w:eastAsia="ko-KR"/>
        </w:rPr>
        <w:t xml:space="preserve"> PRB bundling size indicator</w:t>
      </w:r>
      <w:del w:id="19" w:author="김선욱/책임연구원/미래기술센터 C&amp;M표준(연)5G무선통신표준Task(seonwook.kim@lge.com)" w:date="2021-08-18T19:07:00Z">
        <w:r w:rsidDel="00772A31">
          <w:rPr>
            <w:lang w:eastAsia="ko-KR"/>
          </w:rPr>
          <w:delText>, ZP-CSI-RS trigger, and rate matching indicator</w:delText>
        </w:r>
      </w:del>
      <w:r>
        <w:rPr>
          <w:lang w:eastAsia="ko-KR"/>
        </w:rPr>
        <w:t xml:space="preserve"> fields are applied to all the PDSCHs scheduled by the DCI.</w:t>
      </w:r>
    </w:p>
    <w:p w14:paraId="27DB662C" w14:textId="26047439" w:rsidR="00772A31" w:rsidRPr="00772A31" w:rsidRDefault="00772A31" w:rsidP="00772A31">
      <w:pPr>
        <w:pStyle w:val="af"/>
        <w:numPr>
          <w:ilvl w:val="1"/>
          <w:numId w:val="6"/>
        </w:numPr>
        <w:spacing w:after="160" w:line="256" w:lineRule="auto"/>
        <w:ind w:leftChars="0"/>
        <w:contextualSpacing/>
        <w:jc w:val="both"/>
        <w:rPr>
          <w:ins w:id="20" w:author="김선욱/책임연구원/미래기술센터 C&amp;M표준(연)5G무선통신표준Task(seonwook.kim@lge.com)" w:date="2021-08-18T19:08:00Z"/>
          <w:rFonts w:ascii="Times New Roman" w:eastAsia="Malgun Gothic" w:hAnsi="Times New Roman"/>
          <w:lang w:val="en-US"/>
        </w:rPr>
      </w:pPr>
      <w:ins w:id="21" w:author="김선욱/책임연구원/미래기술센터 C&amp;M표준(연)5G무선통신표준Task(seonwook.kim@lge.com)" w:date="2021-08-18T19:08:00Z">
        <w:r>
          <w:rPr>
            <w:lang w:eastAsia="ko-KR"/>
          </w:rPr>
          <w:t xml:space="preserve">For ZP-CSI-RS trigger field, </w:t>
        </w:r>
      </w:ins>
      <w:ins w:id="22" w:author="김선욱/책임연구원/미래기술센터 C&amp;M표준(연)5G무선통신표준Task(seonwook.kim@lge.com)" w:date="2021-08-18T19:10:00Z">
        <w:r w:rsidRPr="00772A31">
          <w:rPr>
            <w:lang w:eastAsia="ko-KR"/>
          </w:rPr>
          <w:t>the triggered aperiodic ZP CSI-RS is applied to all the slot(s) of the PDSCH scheduled</w:t>
        </w:r>
      </w:ins>
      <w:ins w:id="23" w:author="김선욱/책임연구원/미래기술센터 C&amp;M표준(연)5G무선통신표준Task(seonwook.kim@lge.com)" w:date="2021-08-18T19:11:00Z">
        <w:r>
          <w:rPr>
            <w:lang w:eastAsia="ko-KR"/>
          </w:rPr>
          <w:t xml:space="preserve"> by the DCI</w:t>
        </w:r>
      </w:ins>
      <w:ins w:id="24" w:author="김선욱/책임연구원/미래기술센터 C&amp;M표준(연)5G무선통신표준Task(seonwook.kim@lge.com)" w:date="2021-08-18T19:14:00Z">
        <w:r w:rsidR="00775C04">
          <w:rPr>
            <w:lang w:eastAsia="ko-KR"/>
          </w:rPr>
          <w:t>.</w:t>
        </w:r>
      </w:ins>
    </w:p>
    <w:p w14:paraId="4F488B29" w14:textId="748ED168" w:rsidR="00772A31" w:rsidRDefault="00775C04" w:rsidP="00772A31">
      <w:pPr>
        <w:pStyle w:val="af"/>
        <w:numPr>
          <w:ilvl w:val="1"/>
          <w:numId w:val="6"/>
        </w:numPr>
        <w:spacing w:after="160" w:line="256" w:lineRule="auto"/>
        <w:ind w:leftChars="0"/>
        <w:contextualSpacing/>
        <w:jc w:val="both"/>
        <w:rPr>
          <w:rFonts w:ascii="Times New Roman" w:eastAsia="Malgun Gothic" w:hAnsi="Times New Roman"/>
          <w:lang w:val="en-US"/>
        </w:rPr>
      </w:pPr>
      <w:ins w:id="25" w:author="김선욱/책임연구원/미래기술센터 C&amp;M표준(연)5G무선통신표준Task(seonwook.kim@lge.com)" w:date="2021-08-18T19:13:00Z">
        <w:r w:rsidRPr="00775C04">
          <w:rPr>
            <w:lang w:eastAsia="ko-KR"/>
          </w:rPr>
          <w:t xml:space="preserve">When receiving a PDSCH scheduled by </w:t>
        </w:r>
        <w:r>
          <w:rPr>
            <w:lang w:eastAsia="ko-KR"/>
          </w:rPr>
          <w:t>the DCI</w:t>
        </w:r>
        <w:r w:rsidRPr="00775C04">
          <w:rPr>
            <w:lang w:eastAsia="ko-KR"/>
          </w:rPr>
          <w:t xml:space="preserve">, the REs corresponding to configured resources in </w:t>
        </w:r>
        <w:r w:rsidRPr="00775C04">
          <w:rPr>
            <w:i/>
            <w:lang w:eastAsia="ko-KR"/>
          </w:rPr>
          <w:t>rateMatchPatternGroup1</w:t>
        </w:r>
        <w:r w:rsidRPr="00775C04">
          <w:rPr>
            <w:lang w:eastAsia="ko-KR"/>
          </w:rPr>
          <w:t xml:space="preserve"> or </w:t>
        </w:r>
        <w:r w:rsidRPr="00775C04">
          <w:rPr>
            <w:i/>
            <w:lang w:eastAsia="ko-KR"/>
          </w:rPr>
          <w:t>rateMatchPatternGroup2</w:t>
        </w:r>
        <w:r w:rsidRPr="00775C04">
          <w:rPr>
            <w:lang w:eastAsia="ko-KR"/>
          </w:rPr>
          <w:t xml:space="preserve"> </w:t>
        </w:r>
        <w:r>
          <w:rPr>
            <w:lang w:eastAsia="ko-KR"/>
          </w:rPr>
          <w:t xml:space="preserve">(according to </w:t>
        </w:r>
      </w:ins>
      <w:ins w:id="26" w:author="김선욱/책임연구원/미래기술센터 C&amp;M표준(연)5G무선통신표준Task(seonwook.kim@lge.com)" w:date="2021-08-18T19:14:00Z">
        <w:r>
          <w:rPr>
            <w:lang w:eastAsia="ko-KR"/>
          </w:rPr>
          <w:t xml:space="preserve">indication of </w:t>
        </w:r>
      </w:ins>
      <w:ins w:id="27" w:author="김선욱/책임연구원/미래기술센터 C&amp;M표준(연)5G무선통신표준Task(seonwook.kim@lge.com)" w:date="2021-08-18T19:13:00Z">
        <w:r>
          <w:rPr>
            <w:lang w:eastAsia="ko-KR"/>
          </w:rPr>
          <w:t xml:space="preserve">rate matching indicator field) </w:t>
        </w:r>
        <w:r w:rsidRPr="00775C04">
          <w:rPr>
            <w:lang w:eastAsia="ko-KR"/>
          </w:rPr>
          <w:t>are not available for the scheduled PDSCH.</w:t>
        </w:r>
      </w:ins>
    </w:p>
    <w:p w14:paraId="294390C5" w14:textId="77777777" w:rsidR="00772A31" w:rsidRDefault="00772A31" w:rsidP="00772A31">
      <w:pPr>
        <w:ind w:firstLineChars="100" w:firstLine="200"/>
        <w:jc w:val="both"/>
        <w:rPr>
          <w:lang w:val="en-US" w:eastAsia="ko-KR"/>
        </w:rPr>
      </w:pPr>
    </w:p>
    <w:p w14:paraId="2015A8AA" w14:textId="6120062B" w:rsidR="00772A31" w:rsidRDefault="00772A31" w:rsidP="00772A31">
      <w:pPr>
        <w:ind w:firstLineChars="100" w:firstLine="200"/>
        <w:jc w:val="both"/>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72A31" w14:paraId="3186B675" w14:textId="77777777" w:rsidTr="006D02EC">
        <w:tc>
          <w:tcPr>
            <w:tcW w:w="1650" w:type="dxa"/>
            <w:tcBorders>
              <w:top w:val="single" w:sz="4" w:space="0" w:color="auto"/>
              <w:left w:val="single" w:sz="4" w:space="0" w:color="auto"/>
              <w:bottom w:val="single" w:sz="4" w:space="0" w:color="auto"/>
              <w:right w:val="single" w:sz="4" w:space="0" w:color="auto"/>
            </w:tcBorders>
          </w:tcPr>
          <w:p w14:paraId="79F44617" w14:textId="77777777" w:rsidR="00772A31" w:rsidRDefault="00772A31" w:rsidP="006D02EC">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31D35F" w14:textId="77777777" w:rsidR="00772A31" w:rsidRDefault="00772A31" w:rsidP="006D02EC">
            <w:pPr>
              <w:jc w:val="both"/>
              <w:rPr>
                <w:lang w:eastAsia="ko-KR"/>
              </w:rPr>
            </w:pPr>
            <w:r>
              <w:rPr>
                <w:lang w:eastAsia="ko-KR"/>
              </w:rPr>
              <w:t>Views</w:t>
            </w:r>
          </w:p>
        </w:tc>
      </w:tr>
      <w:tr w:rsidR="00DA5EAC" w14:paraId="2B7E6BB4" w14:textId="77777777" w:rsidTr="006D02EC">
        <w:tc>
          <w:tcPr>
            <w:tcW w:w="1650" w:type="dxa"/>
            <w:tcBorders>
              <w:top w:val="single" w:sz="4" w:space="0" w:color="auto"/>
              <w:left w:val="single" w:sz="4" w:space="0" w:color="auto"/>
              <w:bottom w:val="single" w:sz="4" w:space="0" w:color="auto"/>
              <w:right w:val="single" w:sz="4" w:space="0" w:color="auto"/>
            </w:tcBorders>
          </w:tcPr>
          <w:p w14:paraId="18128345" w14:textId="75AB8307"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429C99" w14:textId="4FCE8CAB" w:rsidR="00DA5EAC" w:rsidRDefault="00DA5EAC" w:rsidP="00DA5EAC">
            <w:pPr>
              <w:jc w:val="both"/>
              <w:rPr>
                <w:iCs/>
                <w:lang w:val="en-US" w:eastAsia="ko-KR"/>
              </w:rPr>
            </w:pPr>
            <w:r w:rsidRPr="00646836">
              <w:rPr>
                <w:iCs/>
                <w:lang w:val="en-US" w:eastAsia="ko-KR"/>
              </w:rPr>
              <w:t xml:space="preserve">Support Proposal </w:t>
            </w:r>
            <w:r w:rsidRPr="00646836">
              <w:rPr>
                <w:rFonts w:ascii="宋体" w:eastAsia="宋体" w:hAnsi="宋体" w:hint="eastAsia"/>
                <w:iCs/>
                <w:lang w:val="en-US" w:eastAsia="zh-CN"/>
              </w:rPr>
              <w:t>#</w:t>
            </w:r>
            <w:r w:rsidRPr="00646836">
              <w:rPr>
                <w:iCs/>
                <w:lang w:val="en-US" w:eastAsia="ko-KR"/>
              </w:rPr>
              <w:t xml:space="preserve">8a. </w:t>
            </w:r>
          </w:p>
        </w:tc>
      </w:tr>
      <w:tr w:rsidR="00DA5EAC" w14:paraId="582197D3" w14:textId="77777777" w:rsidTr="006D02EC">
        <w:tc>
          <w:tcPr>
            <w:tcW w:w="1650" w:type="dxa"/>
            <w:tcBorders>
              <w:top w:val="single" w:sz="4" w:space="0" w:color="auto"/>
              <w:left w:val="single" w:sz="4" w:space="0" w:color="auto"/>
              <w:bottom w:val="single" w:sz="4" w:space="0" w:color="auto"/>
              <w:right w:val="single" w:sz="4" w:space="0" w:color="auto"/>
            </w:tcBorders>
          </w:tcPr>
          <w:p w14:paraId="2BF6B53A" w14:textId="49B42A88" w:rsidR="00DA5EAC" w:rsidRDefault="0097145D" w:rsidP="00DA5EAC">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6A040C" w14:textId="77777777" w:rsidR="00DA5EAC" w:rsidRDefault="0097145D" w:rsidP="00DA5EAC">
            <w:pPr>
              <w:jc w:val="both"/>
              <w:rPr>
                <w:iCs/>
                <w:lang w:val="en-US" w:eastAsia="ko-KR"/>
              </w:rPr>
            </w:pPr>
            <w:r>
              <w:rPr>
                <w:iCs/>
                <w:lang w:val="en-US" w:eastAsia="ko-KR"/>
              </w:rPr>
              <w:t>Support Proposal #8a. We think the clarifications are good.</w:t>
            </w:r>
          </w:p>
          <w:p w14:paraId="10C2D69D" w14:textId="77777777" w:rsidR="0097145D" w:rsidRDefault="0097145D" w:rsidP="00DA5EAC">
            <w:pPr>
              <w:jc w:val="both"/>
              <w:rPr>
                <w:iCs/>
                <w:lang w:val="en-US" w:eastAsia="ko-KR"/>
              </w:rPr>
            </w:pPr>
          </w:p>
          <w:p w14:paraId="5D409C1E" w14:textId="4D341454" w:rsidR="0097145D" w:rsidRDefault="0097145D" w:rsidP="00DA5EAC">
            <w:pPr>
              <w:jc w:val="both"/>
              <w:rPr>
                <w:iCs/>
                <w:lang w:val="en-US" w:eastAsia="ko-KR"/>
              </w:rPr>
            </w:pPr>
            <w:r>
              <w:rPr>
                <w:iCs/>
                <w:lang w:val="en-US" w:eastAsia="ko-KR"/>
              </w:rPr>
              <w:t xml:space="preserve">Also, regarding the ZP-CSI-RS trigger field, </w:t>
            </w:r>
            <w:r w:rsidR="00CE08B6">
              <w:rPr>
                <w:iCs/>
                <w:lang w:val="en-US" w:eastAsia="ko-KR"/>
              </w:rPr>
              <w:t xml:space="preserve">we'd like to point out that </w:t>
            </w:r>
            <w:r>
              <w:rPr>
                <w:iCs/>
                <w:lang w:val="en-US" w:eastAsia="ko-KR"/>
              </w:rPr>
              <w:t>Proposal #8a is aligned with Rel-15/16 behavior for the case of multi-slot PDSCH (38.214 Section 5.1.4.2):</w:t>
            </w:r>
          </w:p>
          <w:p w14:paraId="32934DEF" w14:textId="6FC54A2F" w:rsidR="0097145D" w:rsidRPr="00CE08B6" w:rsidRDefault="0097145D" w:rsidP="00CE08B6">
            <w:pPr>
              <w:spacing w:after="180"/>
              <w:ind w:left="562"/>
              <w:rPr>
                <w:rFonts w:ascii="Times New Roman" w:eastAsia="宋体" w:hAnsi="Times New Roman"/>
                <w:i/>
                <w:iCs/>
                <w:color w:val="000000"/>
                <w:szCs w:val="20"/>
              </w:rPr>
            </w:pPr>
            <w:r w:rsidRPr="00110EE7">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3E4B45" w14:paraId="7E2C57B3" w14:textId="77777777" w:rsidTr="006D02EC">
        <w:tc>
          <w:tcPr>
            <w:tcW w:w="1650" w:type="dxa"/>
            <w:tcBorders>
              <w:top w:val="single" w:sz="4" w:space="0" w:color="auto"/>
              <w:left w:val="single" w:sz="4" w:space="0" w:color="auto"/>
              <w:bottom w:val="single" w:sz="4" w:space="0" w:color="auto"/>
              <w:right w:val="single" w:sz="4" w:space="0" w:color="auto"/>
            </w:tcBorders>
          </w:tcPr>
          <w:p w14:paraId="2BC86515" w14:textId="44640A9B" w:rsidR="003E4B45" w:rsidRDefault="003E4B45" w:rsidP="003E4B45">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DAB3B1" w14:textId="56CBA4AA" w:rsidR="003E4B45" w:rsidRDefault="003E4B45" w:rsidP="003E4B45">
            <w:pPr>
              <w:jc w:val="both"/>
              <w:rPr>
                <w:iCs/>
                <w:lang w:val="en-US" w:eastAsia="ko-KR"/>
              </w:rPr>
            </w:pPr>
            <w:r>
              <w:rPr>
                <w:iCs/>
                <w:lang w:val="en-US" w:eastAsia="ko-KR"/>
              </w:rPr>
              <w:t xml:space="preserve">We are fine with the proposal. </w:t>
            </w:r>
          </w:p>
        </w:tc>
      </w:tr>
      <w:tr w:rsidR="00FC0D18" w14:paraId="052E454C" w14:textId="77777777" w:rsidTr="006D02EC">
        <w:tc>
          <w:tcPr>
            <w:tcW w:w="1650" w:type="dxa"/>
            <w:tcBorders>
              <w:top w:val="single" w:sz="4" w:space="0" w:color="auto"/>
              <w:left w:val="single" w:sz="4" w:space="0" w:color="auto"/>
              <w:bottom w:val="single" w:sz="4" w:space="0" w:color="auto"/>
              <w:right w:val="single" w:sz="4" w:space="0" w:color="auto"/>
            </w:tcBorders>
          </w:tcPr>
          <w:p w14:paraId="04D73B2C" w14:textId="546F475F" w:rsidR="00FC0D18" w:rsidRDefault="00FC0D18" w:rsidP="00FC0D18">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05AF98" w14:textId="4C11F13C" w:rsidR="00FC0D18" w:rsidRDefault="00FC0D18" w:rsidP="00FC0D18">
            <w:pPr>
              <w:jc w:val="both"/>
              <w:rPr>
                <w:iCs/>
                <w:lang w:val="en-US" w:eastAsia="ko-KR"/>
              </w:rPr>
            </w:pPr>
            <w:r>
              <w:rPr>
                <w:rFonts w:eastAsia="宋体" w:hint="eastAsia"/>
                <w:iCs/>
                <w:lang w:val="en-US" w:eastAsia="zh-CN"/>
              </w:rPr>
              <w:t>S</w:t>
            </w:r>
            <w:r>
              <w:rPr>
                <w:rFonts w:eastAsia="宋体"/>
                <w:iCs/>
                <w:lang w:val="en-US" w:eastAsia="zh-CN"/>
              </w:rPr>
              <w:t>upport Proposal #8a.</w:t>
            </w:r>
          </w:p>
        </w:tc>
      </w:tr>
      <w:tr w:rsidR="00932D66" w14:paraId="24C71C70" w14:textId="77777777" w:rsidTr="006D02EC">
        <w:tc>
          <w:tcPr>
            <w:tcW w:w="1650" w:type="dxa"/>
            <w:tcBorders>
              <w:top w:val="single" w:sz="4" w:space="0" w:color="auto"/>
              <w:left w:val="single" w:sz="4" w:space="0" w:color="auto"/>
              <w:bottom w:val="single" w:sz="4" w:space="0" w:color="auto"/>
              <w:right w:val="single" w:sz="4" w:space="0" w:color="auto"/>
            </w:tcBorders>
          </w:tcPr>
          <w:p w14:paraId="4665ECBB" w14:textId="65D1F1E3" w:rsidR="00932D66" w:rsidRDefault="00932D66" w:rsidP="00932D66">
            <w:pPr>
              <w:jc w:val="both"/>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37A523" w14:textId="42397E09" w:rsidR="00932D66" w:rsidRDefault="00932D66" w:rsidP="00932D66">
            <w:pPr>
              <w:jc w:val="both"/>
              <w:rPr>
                <w:rFonts w:eastAsia="宋体"/>
                <w:iCs/>
                <w:lang w:val="en-US" w:eastAsia="zh-CN"/>
              </w:rPr>
            </w:pPr>
            <w:r>
              <w:rPr>
                <w:iCs/>
                <w:lang w:val="en-US" w:eastAsia="ko-KR"/>
              </w:rPr>
              <w:t xml:space="preserve">Thanks for clarification. Support the proposal. </w:t>
            </w:r>
          </w:p>
        </w:tc>
      </w:tr>
    </w:tbl>
    <w:p w14:paraId="05997503" w14:textId="77777777" w:rsidR="00772A31" w:rsidRPr="00991E9E" w:rsidRDefault="00772A31">
      <w:pPr>
        <w:ind w:firstLineChars="100" w:firstLine="200"/>
        <w:jc w:val="both"/>
        <w:rPr>
          <w:lang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af"/>
              <w:numPr>
                <w:ilvl w:val="0"/>
                <w:numId w:val="4"/>
              </w:numPr>
              <w:ind w:leftChars="0"/>
              <w:jc w:val="both"/>
              <w:rPr>
                <w:bCs/>
              </w:rPr>
            </w:pPr>
            <w:r>
              <w:rPr>
                <w:bCs/>
              </w:rPr>
              <w:t>For multi-PUSCH scheduled by single DCI,</w:t>
            </w:r>
          </w:p>
          <w:p w14:paraId="3B27C8CF" w14:textId="77777777" w:rsidR="00FA7FA4" w:rsidRDefault="00E21C23">
            <w:pPr>
              <w:pStyle w:val="af"/>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CATT: Out-of-order of multi-PDSCH scheduling case</w:t>
      </w:r>
    </w:p>
    <w:p w14:paraId="65DFF7FD"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宋体"/>
                <w:iCs/>
                <w:lang w:val="en-US" w:eastAsia="zh-CN"/>
              </w:rPr>
            </w:pPr>
            <w:r w:rsidRPr="00FA056F">
              <w:rPr>
                <w:rFonts w:eastAsia="宋体"/>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宋体"/>
                <w:iCs/>
                <w:lang w:val="en-US" w:eastAsia="zh-CN"/>
              </w:rPr>
            </w:pPr>
            <w:r>
              <w:rPr>
                <w:rFonts w:eastAsia="宋体"/>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1"/>
        <w:ind w:left="864" w:hanging="864"/>
        <w:jc w:val="both"/>
        <w:rPr>
          <w:lang w:eastAsia="ko-KR"/>
        </w:rPr>
      </w:pPr>
      <w:r>
        <w:rPr>
          <w:lang w:eastAsia="ko-KR"/>
        </w:rPr>
        <w:t>HARQ</w:t>
      </w:r>
    </w:p>
    <w:p w14:paraId="46B7C883" w14:textId="77777777" w:rsidR="00FA7FA4" w:rsidRDefault="00E21C23">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lastRenderedPageBreak/>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af"/>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af"/>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af"/>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af"/>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af"/>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af"/>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af"/>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af"/>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af"/>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af"/>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af"/>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af"/>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Common issue to Type-1 and Type-2 HARQ-ACK codebook generation</w:t>
      </w:r>
    </w:p>
    <w:p w14:paraId="32B4AE5E"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af"/>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af"/>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af"/>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宋体"/>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A38F1E" w14:textId="77777777" w:rsidR="00FA7FA4" w:rsidRDefault="00E21C23">
            <w:pPr>
              <w:jc w:val="both"/>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宋体" w:hint="eastAsia"/>
                <w:szCs w:val="20"/>
                <w:lang w:eastAsia="zh-CN"/>
              </w:rPr>
              <w:t>O</w:t>
            </w:r>
            <w:r w:rsidRPr="00C112FC">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af"/>
              <w:numPr>
                <w:ilvl w:val="0"/>
                <w:numId w:val="15"/>
              </w:numPr>
              <w:ind w:leftChars="0"/>
              <w:jc w:val="both"/>
              <w:rPr>
                <w:rFonts w:eastAsia="宋体"/>
                <w:szCs w:val="20"/>
              </w:rPr>
            </w:pPr>
            <w:r w:rsidRPr="009C65A9">
              <w:rPr>
                <w:rFonts w:eastAsia="宋体" w:hint="eastAsia"/>
                <w:szCs w:val="20"/>
              </w:rPr>
              <w:t>A</w:t>
            </w:r>
            <w:r w:rsidRPr="009C65A9">
              <w:rPr>
                <w:rFonts w:eastAsia="宋体"/>
                <w:szCs w:val="20"/>
              </w:rPr>
              <w:t>lt-1: K1 indicates the slot offset between the last configured SLIV of the SLIVs in one row and the PUCCH slot</w:t>
            </w:r>
          </w:p>
          <w:p w14:paraId="1A34FE35" w14:textId="77777777" w:rsidR="00FD09F6" w:rsidRPr="009C65A9" w:rsidRDefault="00FD09F6" w:rsidP="00FD09F6">
            <w:pPr>
              <w:pStyle w:val="af"/>
              <w:numPr>
                <w:ilvl w:val="0"/>
                <w:numId w:val="15"/>
              </w:numPr>
              <w:ind w:leftChars="0"/>
              <w:jc w:val="both"/>
              <w:rPr>
                <w:rFonts w:eastAsia="宋体"/>
                <w:szCs w:val="20"/>
              </w:rPr>
            </w:pPr>
            <w:r w:rsidRPr="009C65A9">
              <w:rPr>
                <w:rFonts w:eastAsia="宋体" w:hint="eastAsia"/>
                <w:szCs w:val="20"/>
              </w:rPr>
              <w:t>A</w:t>
            </w:r>
            <w:r w:rsidRPr="009C65A9">
              <w:rPr>
                <w:rFonts w:eastAsia="宋体"/>
                <w:szCs w:val="20"/>
              </w:rPr>
              <w:t>lt-2: K1 indicates the slot offset between the last valid SLIV of the SLIVs in one row and the PUCCH slot</w:t>
            </w:r>
          </w:p>
          <w:p w14:paraId="7E08F345" w14:textId="77777777" w:rsidR="00FD09F6" w:rsidRDefault="00FD09F6" w:rsidP="00FD09F6">
            <w:pPr>
              <w:jc w:val="both"/>
              <w:rPr>
                <w:rFonts w:eastAsia="宋体"/>
                <w:szCs w:val="20"/>
                <w:lang w:eastAsia="zh-CN"/>
              </w:rPr>
            </w:pPr>
            <w:r>
              <w:rPr>
                <w:rFonts w:eastAsia="宋体"/>
                <w:szCs w:val="20"/>
                <w:lang w:eastAsia="zh-CN"/>
              </w:rPr>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2"/>
        <w:jc w:val="both"/>
      </w:pPr>
      <w:r>
        <w:rPr>
          <w:rFonts w:hint="eastAsia"/>
          <w:lang w:eastAsia="ko-KR"/>
        </w:rPr>
        <w:lastRenderedPageBreak/>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af"/>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af"/>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af"/>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af"/>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af"/>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[12] CEWiT</w:t>
            </w:r>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w:t>
            </w:r>
            <w:r>
              <w:rPr>
                <w:lang w:eastAsia="zh-CN"/>
              </w:rPr>
              <w:lastRenderedPageBreak/>
              <w:t>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w:t>
            </w:r>
            <w:r w:rsidR="009D33FB">
              <w:rPr>
                <w:vertAlign w:val="subscript"/>
                <w:lang w:eastAsia="zh-CN"/>
              </w:rPr>
              <w:t>I</w:t>
            </w:r>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af"/>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af"/>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af"/>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af"/>
              <w:numPr>
                <w:ilvl w:val="1"/>
                <w:numId w:val="4"/>
              </w:numPr>
              <w:ind w:leftChars="0"/>
              <w:jc w:val="both"/>
              <w:rPr>
                <w:bCs/>
              </w:rPr>
            </w:pPr>
            <w:r>
              <w:rPr>
                <w:bCs/>
              </w:rPr>
              <w:t>FFS how to determine the number of sub-codebooks</w:t>
            </w:r>
          </w:p>
          <w:p w14:paraId="4C475532" w14:textId="77777777" w:rsidR="00FA7FA4" w:rsidRDefault="00E21C23">
            <w:pPr>
              <w:pStyle w:val="af"/>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af"/>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af"/>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lastRenderedPageBreak/>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3B41E8B5"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6A893587"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宋体"/>
                <w:iCs/>
                <w:lang w:val="en-US" w:eastAsia="zh-CN"/>
              </w:rPr>
            </w:pPr>
            <w:r>
              <w:rPr>
                <w:rFonts w:eastAsia="宋体"/>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宋体"/>
                <w:iCs/>
                <w:lang w:val="en-US" w:eastAsia="zh-CN"/>
              </w:rPr>
            </w:pPr>
            <w:r w:rsidRPr="009D33FB">
              <w:rPr>
                <w:rFonts w:eastAsia="宋体"/>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宋体"/>
                <w:iCs/>
                <w:lang w:val="en-US" w:eastAsia="zh-CN"/>
              </w:rPr>
            </w:pPr>
            <w:r>
              <w:rPr>
                <w:rFonts w:eastAsia="宋体"/>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宋体"/>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lastRenderedPageBreak/>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af"/>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af"/>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af"/>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af"/>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14:paraId="211BBC34" w14:textId="77777777" w:rsidR="00FA7FA4" w:rsidRDefault="00E21C23">
            <w:pPr>
              <w:pStyle w:val="af"/>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af"/>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af"/>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af"/>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af"/>
              <w:numPr>
                <w:ilvl w:val="1"/>
                <w:numId w:val="4"/>
              </w:numPr>
              <w:ind w:leftChars="0"/>
              <w:jc w:val="both"/>
              <w:rPr>
                <w:bCs/>
              </w:rPr>
            </w:pPr>
            <w:r>
              <w:rPr>
                <w:bCs/>
              </w:rPr>
              <w:t xml:space="preserve">PDSCHs are counted separately for different sets. </w:t>
            </w:r>
          </w:p>
          <w:p w14:paraId="5C3C409B" w14:textId="77777777" w:rsidR="00FA7FA4" w:rsidRDefault="00E21C23">
            <w:pPr>
              <w:pStyle w:val="af"/>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af"/>
              <w:numPr>
                <w:ilvl w:val="0"/>
                <w:numId w:val="4"/>
              </w:numPr>
              <w:ind w:leftChars="0"/>
              <w:jc w:val="both"/>
              <w:rPr>
                <w:bCs/>
              </w:rPr>
            </w:pPr>
            <w:r>
              <w:rPr>
                <w:bCs/>
              </w:rPr>
              <w:lastRenderedPageBreak/>
              <w:t>1st sub-codebook for single PDSCH reception, and PDCCHs requiring HARQ-ACK feedback.</w:t>
            </w:r>
          </w:p>
          <w:p w14:paraId="1B1B67F6" w14:textId="77777777" w:rsidR="00FA7FA4" w:rsidRDefault="00E21C23">
            <w:pPr>
              <w:pStyle w:val="af"/>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af"/>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af"/>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 xml:space="preserve">Observation7. For technical consideration on the short slot duration in comparison with the channel coherence time, the 3rd sub-codebook is at least not applicable for SCS 480kHz/960kHz. </w:t>
            </w:r>
            <w:r>
              <w:rPr>
                <w:lang w:eastAsia="ko-KR"/>
              </w:rPr>
              <w:lastRenderedPageBreak/>
              <w:t>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af"/>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af"/>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af"/>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af"/>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af"/>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af"/>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af"/>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af"/>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af"/>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af"/>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af"/>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af"/>
              <w:numPr>
                <w:ilvl w:val="0"/>
                <w:numId w:val="4"/>
              </w:numPr>
              <w:ind w:leftChars="0"/>
              <w:jc w:val="both"/>
              <w:rPr>
                <w:lang w:eastAsia="ko-KR"/>
              </w:rPr>
            </w:pPr>
            <w:r>
              <w:rPr>
                <w:bCs/>
              </w:rPr>
              <w:lastRenderedPageBreak/>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af"/>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af"/>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af"/>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af"/>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8"/>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2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29"/>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30"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0"/>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af"/>
              <w:numPr>
                <w:ilvl w:val="0"/>
                <w:numId w:val="4"/>
              </w:numPr>
              <w:ind w:leftChars="0"/>
              <w:jc w:val="both"/>
              <w:rPr>
                <w:bCs/>
              </w:rPr>
            </w:pPr>
            <w:r>
              <w:rPr>
                <w:bCs/>
              </w:rPr>
              <w:t>Two sub-codebooks are generated for a PUCCH cell group</w:t>
            </w:r>
          </w:p>
          <w:p w14:paraId="01A9E3B7" w14:textId="77777777" w:rsidR="00FA7FA4" w:rsidRDefault="00E21C23">
            <w:pPr>
              <w:pStyle w:val="af"/>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af"/>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af"/>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af"/>
              <w:numPr>
                <w:ilvl w:val="1"/>
                <w:numId w:val="4"/>
              </w:numPr>
              <w:ind w:leftChars="0"/>
              <w:jc w:val="both"/>
              <w:rPr>
                <w:bCs/>
              </w:rPr>
            </w:pPr>
            <w:r>
              <w:rPr>
                <w:lang w:val="en-US" w:eastAsia="ko-KR"/>
              </w:rPr>
              <w:t xml:space="preserve">Denote the maximum number of TBs that can be scheduled by a multi-PDSCH DCI as M and the number of configured CBGs for a PDSCH as N, the number of </w:t>
            </w:r>
            <w:r>
              <w:rPr>
                <w:lang w:val="en-US" w:eastAsia="ko-KR"/>
              </w:rPr>
              <w:lastRenderedPageBreak/>
              <w:t>HARQ-ACK bits per DCI in the second sub-codebook equals to the maximum of all configured values M and N among all the configured cells</w:t>
            </w:r>
          </w:p>
          <w:p w14:paraId="01463839" w14:textId="77777777" w:rsidR="00FA7FA4" w:rsidRDefault="00E21C23">
            <w:pPr>
              <w:pStyle w:val="af"/>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af"/>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af"/>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af"/>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af"/>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af"/>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af"/>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D25B474"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af"/>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af"/>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06171B50"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af"/>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af"/>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af"/>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宋体"/>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af"/>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af"/>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af"/>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af"/>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1B5DA1A3" w:rsidR="00FA7FA4" w:rsidRDefault="003322D2">
      <w:pPr>
        <w:pStyle w:val="3"/>
        <w:numPr>
          <w:ilvl w:val="0"/>
          <w:numId w:val="0"/>
        </w:numPr>
        <w:ind w:left="720" w:hanging="720"/>
        <w:jc w:val="both"/>
        <w:rPr>
          <w:u w:val="single"/>
          <w:lang w:eastAsia="ko-KR"/>
        </w:rPr>
      </w:pPr>
      <w:r w:rsidRPr="003322D2">
        <w:rPr>
          <w:highlight w:val="yellow"/>
          <w:u w:val="single"/>
          <w:lang w:eastAsia="ko-KR"/>
        </w:rPr>
        <w:t>[HIGH]</w:t>
      </w:r>
      <w:r>
        <w:rPr>
          <w:highlight w:val="cyan"/>
          <w:u w:val="single"/>
          <w:lang w:eastAsia="ko-KR"/>
        </w:rPr>
        <w:t xml:space="preserve"> </w:t>
      </w:r>
      <w:r w:rsidR="00E21C23">
        <w:rPr>
          <w:rFonts w:hint="eastAsia"/>
          <w:highlight w:val="cyan"/>
          <w:u w:val="single"/>
          <w:lang w:eastAsia="ko-KR"/>
        </w:rPr>
        <w:t>Proposal #</w:t>
      </w:r>
      <w:r w:rsidR="00E21C23">
        <w:rPr>
          <w:highlight w:val="cyan"/>
          <w:u w:val="single"/>
          <w:lang w:eastAsia="ko-KR"/>
        </w:rPr>
        <w:t>10 (CBG+multi-PDSCH):</w:t>
      </w:r>
    </w:p>
    <w:p w14:paraId="7AC860AF"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af"/>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af"/>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Pr="003322D2" w:rsidRDefault="00E21C23">
      <w:pPr>
        <w:pStyle w:val="af"/>
        <w:numPr>
          <w:ilvl w:val="1"/>
          <w:numId w:val="6"/>
        </w:numPr>
        <w:spacing w:after="160" w:line="252" w:lineRule="auto"/>
        <w:ind w:leftChars="0"/>
        <w:contextualSpacing/>
        <w:jc w:val="both"/>
        <w:rPr>
          <w:ins w:id="3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1076FD5E" w14:textId="1CCB465C" w:rsidR="003322D2" w:rsidRDefault="003322D2">
      <w:pPr>
        <w:pStyle w:val="af"/>
        <w:numPr>
          <w:ilvl w:val="1"/>
          <w:numId w:val="6"/>
        </w:numPr>
        <w:spacing w:after="160" w:line="252" w:lineRule="auto"/>
        <w:ind w:leftChars="0"/>
        <w:contextualSpacing/>
        <w:jc w:val="both"/>
        <w:rPr>
          <w:rFonts w:ascii="Times New Roman" w:hAnsi="Times New Roman"/>
        </w:rPr>
      </w:pPr>
      <w:ins w:id="32" w:author="김선욱/책임연구원/미래기술센터 C&amp;M표준(연)5G무선통신표준Task(seonwook.kim@lge.com)" w:date="2021-08-18T19:32:00Z">
        <w:r>
          <w:rPr>
            <w:rFonts w:ascii="Times New Roman" w:hAnsi="Times New Roman" w:hint="eastAsia"/>
            <w:lang w:eastAsia="ko-KR"/>
          </w:rPr>
          <w:t xml:space="preserve">Note: </w:t>
        </w:r>
      </w:ins>
      <w:ins w:id="3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Pr="00B548D5" w:rsidRDefault="00E21C23">
            <w:pPr>
              <w:jc w:val="both"/>
              <w:rPr>
                <w:rFonts w:eastAsia="宋体"/>
                <w:iCs/>
                <w:lang w:val="en-US" w:eastAsia="zh-CN"/>
              </w:rPr>
            </w:pPr>
            <w:r w:rsidRPr="00B548D5">
              <w:rPr>
                <w:rFonts w:eastAsia="宋体" w:hint="eastAsia"/>
                <w:iCs/>
                <w:lang w:val="en-US" w:eastAsia="zh-CN"/>
              </w:rPr>
              <w:t>W</w:t>
            </w:r>
            <w:r w:rsidRPr="00B548D5">
              <w:rPr>
                <w:rFonts w:eastAsia="宋体"/>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Pr="00B548D5" w:rsidRDefault="00E21C23">
            <w:pPr>
              <w:jc w:val="both"/>
              <w:rPr>
                <w:rFonts w:eastAsia="宋体"/>
                <w:iCs/>
                <w:lang w:val="en-US" w:eastAsia="zh-CN"/>
              </w:rPr>
            </w:pPr>
            <w:r w:rsidRPr="00B548D5">
              <w:rPr>
                <w:rFonts w:eastAsia="宋体" w:hint="eastAsia"/>
                <w:iCs/>
                <w:lang w:val="en-US" w:eastAsia="zh-CN"/>
              </w:rPr>
              <w:t>W</w:t>
            </w:r>
            <w:r w:rsidRPr="00B548D5">
              <w:rPr>
                <w:rFonts w:eastAsia="宋体"/>
                <w:iCs/>
                <w:lang w:val="en-US" w:eastAsia="zh-CN"/>
              </w:rPr>
              <w:t xml:space="preserve">e support option 1, it is quite simple and achieves similar robustness as Rel-15/Rel-16. </w:t>
            </w:r>
          </w:p>
          <w:p w14:paraId="24CDF867" w14:textId="77777777" w:rsidR="00FA7FA4" w:rsidRPr="00B548D5" w:rsidRDefault="00E21C23">
            <w:pPr>
              <w:jc w:val="both"/>
              <w:rPr>
                <w:rFonts w:eastAsia="宋体"/>
                <w:iCs/>
                <w:lang w:val="en-US" w:eastAsia="zh-CN"/>
              </w:rPr>
            </w:pPr>
            <w:r w:rsidRPr="00B548D5">
              <w:rPr>
                <w:rFonts w:eastAsia="宋体"/>
                <w:iCs/>
                <w:lang w:val="en-US" w:eastAsia="zh-CN"/>
              </w:rPr>
              <w:t>Option 2 leads to 3 sub-codebooks which increases HARQ-ACK codebook size miss-alignment probability and additional DAI bit field in UL grant.</w:t>
            </w:r>
          </w:p>
          <w:p w14:paraId="0CBF4ADC" w14:textId="77777777" w:rsidR="00FA7FA4" w:rsidRPr="00B548D5" w:rsidRDefault="00E21C23">
            <w:pPr>
              <w:jc w:val="both"/>
              <w:rPr>
                <w:iCs/>
                <w:lang w:val="en-US" w:eastAsia="ko-KR"/>
              </w:rPr>
            </w:pPr>
            <w:r w:rsidRPr="00B548D5">
              <w:rPr>
                <w:rFonts w:eastAsia="宋体"/>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Pr="00B548D5" w:rsidRDefault="00E21C23">
            <w:pPr>
              <w:jc w:val="both"/>
              <w:rPr>
                <w:rFonts w:eastAsia="宋体"/>
                <w:iCs/>
                <w:lang w:val="en-US" w:eastAsia="zh-CN"/>
              </w:rPr>
            </w:pPr>
            <w:r w:rsidRPr="00B548D5">
              <w:rPr>
                <w:rFonts w:eastAsia="宋体"/>
                <w:iCs/>
                <w:lang w:val="en-US" w:eastAsia="zh-CN"/>
              </w:rPr>
              <w:t xml:space="preserve">We support Option 1, which would result in 2 sub-codebooks when CBG-based PDSCH reception is enabled. </w:t>
            </w:r>
          </w:p>
          <w:p w14:paraId="7E5ACF5F" w14:textId="77777777" w:rsidR="00FA7FA4" w:rsidRPr="00B548D5" w:rsidRDefault="00E21C23">
            <w:pPr>
              <w:jc w:val="both"/>
              <w:rPr>
                <w:rFonts w:eastAsia="宋体"/>
                <w:iCs/>
                <w:lang w:val="en-US" w:eastAsia="zh-CN"/>
              </w:rPr>
            </w:pPr>
            <w:r w:rsidRPr="00B548D5">
              <w:rPr>
                <w:rFonts w:eastAsia="宋体" w:hint="eastAsia"/>
                <w:iCs/>
                <w:lang w:val="en-US" w:eastAsia="zh-CN"/>
              </w:rPr>
              <w:t>F</w:t>
            </w:r>
            <w:r w:rsidRPr="00B548D5">
              <w:rPr>
                <w:rFonts w:eastAsia="宋体"/>
                <w:iCs/>
                <w:lang w:val="en-US" w:eastAsia="zh-CN"/>
              </w:rPr>
              <w:t xml:space="preserve">or option 3, we do not </w:t>
            </w:r>
            <w:r w:rsidRPr="00B548D5">
              <w:rPr>
                <w:rFonts w:eastAsia="宋体" w:hint="eastAsia"/>
                <w:iCs/>
                <w:lang w:val="en-US" w:eastAsia="zh-CN"/>
              </w:rPr>
              <w:t>qu</w:t>
            </w:r>
            <w:r w:rsidRPr="00B548D5">
              <w:rPr>
                <w:rFonts w:eastAsia="宋体"/>
                <w:iCs/>
                <w:lang w:val="en-US" w:eastAsia="zh-CN"/>
              </w:rPr>
              <w:t xml:space="preserve">ite understand how it works if Proposal #5a is agreed. More details may be needed, or it should be ruled out if Proposal #5a </w:t>
            </w:r>
            <w:r w:rsidRPr="00B548D5">
              <w:rPr>
                <w:rFonts w:eastAsia="宋体" w:hint="eastAsia"/>
                <w:iCs/>
                <w:lang w:val="en-US" w:eastAsia="zh-CN"/>
              </w:rPr>
              <w:t>is</w:t>
            </w:r>
            <w:r w:rsidRPr="00B548D5">
              <w:rPr>
                <w:rFonts w:eastAsia="宋体"/>
                <w:iCs/>
                <w:lang w:val="en-US" w:eastAsia="zh-CN"/>
              </w:rPr>
              <w:t xml:space="preserve"> </w:t>
            </w:r>
            <w:r w:rsidRPr="00B548D5">
              <w:rPr>
                <w:rFonts w:eastAsia="宋体" w:hint="eastAsia"/>
                <w:iCs/>
                <w:lang w:val="en-US" w:eastAsia="zh-CN"/>
              </w:rPr>
              <w:t>agreed</w:t>
            </w:r>
            <w:r w:rsidRPr="00B548D5">
              <w:rPr>
                <w:rFonts w:eastAsia="宋体"/>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Pr="00B548D5" w:rsidRDefault="00E21C23">
            <w:pPr>
              <w:jc w:val="both"/>
              <w:rPr>
                <w:rFonts w:eastAsia="宋体"/>
                <w:iCs/>
                <w:lang w:val="en-US" w:eastAsia="zh-CN"/>
              </w:rPr>
            </w:pPr>
            <w:r w:rsidRPr="00B548D5">
              <w:rPr>
                <w:rFonts w:eastAsia="宋体"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Pr="00B548D5" w:rsidRDefault="00005CF0" w:rsidP="00005CF0">
            <w:pPr>
              <w:jc w:val="both"/>
              <w:rPr>
                <w:rFonts w:eastAsia="宋体"/>
                <w:iCs/>
                <w:lang w:val="en-US" w:eastAsia="zh-CN"/>
              </w:rPr>
            </w:pPr>
            <w:r w:rsidRPr="00B548D5">
              <w:rPr>
                <w:rFonts w:eastAsia="宋体" w:hint="eastAsia"/>
                <w:iCs/>
                <w:lang w:val="en-US" w:eastAsia="zh-CN"/>
              </w:rPr>
              <w:t>W</w:t>
            </w:r>
            <w:r w:rsidRPr="00B548D5">
              <w:rPr>
                <w:rFonts w:eastAsia="宋体"/>
                <w:iCs/>
                <w:lang w:val="en-US" w:eastAsia="zh-CN"/>
              </w:rPr>
              <w:t xml:space="preserve">e prefer </w:t>
            </w:r>
            <w:r w:rsidRPr="00B548D5">
              <w:t xml:space="preserve">Option 2 to </w:t>
            </w:r>
            <w:r w:rsidRPr="00B548D5">
              <w:rPr>
                <w:rFonts w:eastAsia="宋体" w:hint="eastAsia"/>
                <w:iCs/>
                <w:lang w:val="en-US" w:eastAsia="zh-CN"/>
              </w:rPr>
              <w:t xml:space="preserve">have the minimized number of </w:t>
            </w:r>
            <w:r w:rsidRPr="00B548D5">
              <w:rPr>
                <w:rFonts w:eastAsia="宋体"/>
                <w:iCs/>
                <w:lang w:val="en-US" w:eastAsia="zh-CN"/>
              </w:rPr>
              <w:t xml:space="preserve">HARQ-ACK </w:t>
            </w:r>
            <w:r w:rsidRPr="00B548D5">
              <w:rPr>
                <w:rFonts w:eastAsia="宋体" w:hint="eastAsia"/>
                <w:iCs/>
                <w:lang w:val="en-US" w:eastAsia="zh-CN"/>
              </w:rPr>
              <w:t>codebook</w:t>
            </w:r>
            <w:r w:rsidRPr="00B548D5">
              <w:rPr>
                <w:rFonts w:eastAsia="宋体"/>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Pr="00B548D5" w:rsidRDefault="00F20913" w:rsidP="00005CF0">
            <w:pPr>
              <w:jc w:val="both"/>
              <w:rPr>
                <w:rFonts w:eastAsia="宋体"/>
                <w:iCs/>
                <w:lang w:val="en-US" w:eastAsia="zh-CN"/>
              </w:rPr>
            </w:pPr>
            <w:r w:rsidRPr="00B548D5">
              <w:rPr>
                <w:rFonts w:eastAsia="宋体"/>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Pr="00B548D5" w:rsidRDefault="0090793F" w:rsidP="0090793F">
            <w:pPr>
              <w:jc w:val="both"/>
              <w:rPr>
                <w:rFonts w:eastAsia="宋体"/>
                <w:iCs/>
                <w:lang w:val="en-US" w:eastAsia="zh-CN"/>
              </w:rPr>
            </w:pPr>
            <w:r w:rsidRPr="00B548D5">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4AEF9173" w14:textId="77777777" w:rsidR="0090793F" w:rsidRPr="00B548D5" w:rsidRDefault="0090793F" w:rsidP="0090793F">
            <w:pPr>
              <w:jc w:val="both"/>
              <w:rPr>
                <w:rFonts w:eastAsia="宋体"/>
                <w:iCs/>
                <w:lang w:val="en-US" w:eastAsia="zh-CN"/>
              </w:rPr>
            </w:pPr>
          </w:p>
          <w:p w14:paraId="63ABBC8C" w14:textId="77777777" w:rsidR="0090793F" w:rsidRPr="00B548D5" w:rsidRDefault="0090793F" w:rsidP="0090793F">
            <w:pPr>
              <w:jc w:val="both"/>
              <w:rPr>
                <w:rFonts w:eastAsia="宋体"/>
                <w:iCs/>
                <w:lang w:val="en-US" w:eastAsia="zh-CN"/>
              </w:rPr>
            </w:pPr>
            <w:r w:rsidRPr="00B548D5">
              <w:rPr>
                <w:rFonts w:eastAsia="宋体"/>
                <w:iCs/>
                <w:lang w:val="en-US" w:eastAsia="zh-CN"/>
              </w:rPr>
              <w:t xml:space="preserve">Option 2 results in 3 sub-codebooks, which causes large overhead of T-DAI and is not preferred. </w:t>
            </w:r>
          </w:p>
          <w:p w14:paraId="4E6D238C" w14:textId="77777777" w:rsidR="0090793F" w:rsidRPr="00B548D5" w:rsidRDefault="0090793F" w:rsidP="0090793F">
            <w:pPr>
              <w:jc w:val="both"/>
              <w:rPr>
                <w:rFonts w:eastAsia="宋体"/>
                <w:iCs/>
                <w:lang w:val="en-US" w:eastAsia="zh-CN"/>
              </w:rPr>
            </w:pPr>
          </w:p>
          <w:p w14:paraId="634D0FD9" w14:textId="4BF97FC9" w:rsidR="0090793F" w:rsidRPr="00B548D5" w:rsidRDefault="0090793F" w:rsidP="0090793F">
            <w:pPr>
              <w:jc w:val="both"/>
              <w:rPr>
                <w:rFonts w:eastAsia="宋体"/>
                <w:iCs/>
                <w:lang w:val="en-US" w:eastAsia="zh-CN"/>
              </w:rPr>
            </w:pPr>
            <w:r w:rsidRPr="00B548D5">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rsidRPr="00B548D5">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Pr="00B548D5" w:rsidRDefault="00870FA7" w:rsidP="0090793F">
            <w:pPr>
              <w:jc w:val="both"/>
              <w:rPr>
                <w:rFonts w:eastAsia="宋体"/>
                <w:iCs/>
                <w:lang w:val="en-US" w:eastAsia="zh-CN"/>
              </w:rPr>
            </w:pPr>
            <w:r w:rsidRPr="00B548D5">
              <w:rPr>
                <w:rFonts w:eastAsia="宋体"/>
                <w:iCs/>
                <w:lang w:val="en-US" w:eastAsia="zh-CN"/>
              </w:rPr>
              <w:t>We are okay with the proposal to limit the options that are discussed. However</w:t>
            </w:r>
            <w:r w:rsidR="006610ED" w:rsidRPr="00B548D5">
              <w:rPr>
                <w:rFonts w:eastAsia="宋体"/>
                <w:iCs/>
                <w:lang w:val="en-US" w:eastAsia="zh-CN"/>
              </w:rPr>
              <w:t>,</w:t>
            </w:r>
            <w:r w:rsidRPr="00B548D5">
              <w:rPr>
                <w:rFonts w:eastAsia="宋体"/>
                <w:iCs/>
                <w:lang w:val="en-US" w:eastAsia="zh-CN"/>
              </w:rPr>
              <w:t xml:space="preserve"> we have strong concerns about </w:t>
            </w:r>
            <w:r w:rsidR="006610ED" w:rsidRPr="00B548D5">
              <w:rPr>
                <w:rFonts w:eastAsia="宋体"/>
                <w:iCs/>
                <w:lang w:val="en-US" w:eastAsia="zh-CN"/>
              </w:rPr>
              <w:t xml:space="preserve">the unnecessary </w:t>
            </w:r>
            <w:r w:rsidRPr="00B548D5">
              <w:rPr>
                <w:rFonts w:eastAsia="宋体"/>
                <w:iCs/>
                <w:lang w:val="en-US" w:eastAsia="zh-CN"/>
              </w:rPr>
              <w:t>complexity of Option 1.</w:t>
            </w:r>
            <w:r w:rsidR="006610ED" w:rsidRPr="00B548D5">
              <w:rPr>
                <w:rFonts w:eastAsia="宋体"/>
                <w:iCs/>
                <w:lang w:val="en-US" w:eastAsia="zh-CN"/>
              </w:rPr>
              <w:t xml:space="preserve"> </w:t>
            </w:r>
            <w:r w:rsidRPr="00B548D5">
              <w:rPr>
                <w:rFonts w:eastAsia="宋体"/>
                <w:iCs/>
                <w:lang w:val="en-US" w:eastAsia="zh-CN"/>
              </w:rPr>
              <w:t>We therefore prefer Option 2</w:t>
            </w:r>
            <w:r w:rsidR="009E6FFB" w:rsidRPr="00B548D5">
              <w:rPr>
                <w:rFonts w:eastAsia="宋体"/>
                <w:iCs/>
                <w:lang w:val="en-US" w:eastAsia="zh-CN"/>
              </w:rPr>
              <w:t xml:space="preserve">, and we </w:t>
            </w:r>
            <w:r w:rsidR="006610ED" w:rsidRPr="00B548D5">
              <w:rPr>
                <w:rFonts w:eastAsia="宋体"/>
                <w:iCs/>
                <w:lang w:val="en-US" w:eastAsia="zh-CN"/>
              </w:rPr>
              <w:t xml:space="preserve"> can also support Option 3, </w:t>
            </w:r>
            <w:r w:rsidR="009E6FFB" w:rsidRPr="00B548D5">
              <w:rPr>
                <w:rFonts w:eastAsia="宋体"/>
                <w:iCs/>
                <w:lang w:val="en-US" w:eastAsia="zh-CN"/>
              </w:rPr>
              <w:t xml:space="preserve">both </w:t>
            </w:r>
            <w:r w:rsidR="006610ED" w:rsidRPr="00B548D5">
              <w:rPr>
                <w:rFonts w:eastAsia="宋体"/>
                <w:iCs/>
                <w:lang w:val="en-US" w:eastAsia="zh-CN"/>
              </w:rPr>
              <w:t>from a simplicity standpoint.</w:t>
            </w:r>
          </w:p>
          <w:p w14:paraId="17677C0A" w14:textId="780E3C2F" w:rsidR="006610ED" w:rsidRPr="00B548D5" w:rsidRDefault="006610ED" w:rsidP="0090793F">
            <w:pPr>
              <w:jc w:val="both"/>
              <w:rPr>
                <w:rFonts w:eastAsia="宋体"/>
                <w:iCs/>
                <w:lang w:val="en-US" w:eastAsia="zh-CN"/>
              </w:rPr>
            </w:pPr>
          </w:p>
          <w:p w14:paraId="5527CBE3" w14:textId="7F485360" w:rsidR="006610ED" w:rsidRPr="00B548D5" w:rsidRDefault="006610ED" w:rsidP="0090793F">
            <w:pPr>
              <w:jc w:val="both"/>
              <w:rPr>
                <w:rFonts w:eastAsia="宋体"/>
                <w:iCs/>
                <w:lang w:val="en-US" w:eastAsia="zh-CN"/>
              </w:rPr>
            </w:pPr>
            <w:r w:rsidRPr="00B548D5">
              <w:rPr>
                <w:rFonts w:eastAsia="宋体"/>
                <w:iCs/>
                <w:u w:val="single"/>
                <w:lang w:val="en-US" w:eastAsia="zh-CN"/>
              </w:rPr>
              <w:t>Regarding Option 1</w:t>
            </w:r>
            <w:r w:rsidRPr="00B548D5">
              <w:rPr>
                <w:rFonts w:eastAsia="宋体"/>
                <w:iCs/>
                <w:lang w:val="en-US" w:eastAsia="zh-CN"/>
              </w:rPr>
              <w:t>:</w:t>
            </w:r>
          </w:p>
          <w:p w14:paraId="08AB341A" w14:textId="1CD822A5" w:rsidR="00E2513D" w:rsidRPr="00B548D5" w:rsidRDefault="009E6FFB" w:rsidP="009E6FFB">
            <w:pPr>
              <w:jc w:val="both"/>
              <w:rPr>
                <w:rFonts w:eastAsia="宋体"/>
                <w:iCs/>
                <w:lang w:val="en-US" w:eastAsia="zh-CN"/>
              </w:rPr>
            </w:pPr>
            <w:r w:rsidRPr="00B548D5">
              <w:rPr>
                <w:rFonts w:eastAsia="宋体"/>
                <w:iCs/>
                <w:lang w:val="en-US" w:eastAsia="zh-CN"/>
              </w:rPr>
              <w:t>The motivation seems to be reducing the total number of sub-codebooks</w:t>
            </w:r>
            <w:r w:rsidR="00E2513D" w:rsidRPr="00B548D5">
              <w:rPr>
                <w:rFonts w:eastAsia="宋体"/>
                <w:iCs/>
                <w:lang w:val="en-US" w:eastAsia="zh-CN"/>
              </w:rPr>
              <w:t xml:space="preserve"> by merging the sub-codebook corresponding to single-PDSCH + CBG based scheduling with the sub-codebook corresponding to multi-PDSCH scheduling</w:t>
            </w:r>
            <w:r w:rsidRPr="00B548D5">
              <w:rPr>
                <w:rFonts w:eastAsia="宋体"/>
                <w:iCs/>
                <w:lang w:val="en-US" w:eastAsia="zh-CN"/>
              </w:rPr>
              <w:t xml:space="preserve">. </w:t>
            </w:r>
            <w:r w:rsidR="00330895" w:rsidRPr="00B548D5">
              <w:rPr>
                <w:rFonts w:eastAsia="宋体"/>
                <w:iCs/>
                <w:lang w:val="en-US" w:eastAsia="zh-CN"/>
              </w:rPr>
              <w:t>To be able to merge</w:t>
            </w:r>
            <w:r w:rsidRPr="00B548D5">
              <w:rPr>
                <w:rFonts w:eastAsia="宋体"/>
                <w:iCs/>
                <w:lang w:val="en-US" w:eastAsia="zh-CN"/>
              </w:rPr>
              <w:t>,</w:t>
            </w:r>
            <w:r w:rsidR="00E2513D" w:rsidRPr="00B548D5">
              <w:rPr>
                <w:rFonts w:eastAsia="宋体"/>
                <w:iCs/>
                <w:lang w:val="en-US" w:eastAsia="zh-CN"/>
              </w:rPr>
              <w:t xml:space="preserve"> the number of HARQ-ACK bits generated by single-PDSCH + CBG-based scheduling and the number of HARQ-ACK bits generated by multi-PDSCH scheduling </w:t>
            </w:r>
            <w:r w:rsidR="00330895" w:rsidRPr="00B548D5">
              <w:rPr>
                <w:rFonts w:eastAsia="宋体"/>
                <w:iCs/>
                <w:lang w:val="en-US" w:eastAsia="zh-CN"/>
              </w:rPr>
              <w:t>would need to</w:t>
            </w:r>
            <w:r w:rsidR="00E2513D" w:rsidRPr="00B548D5">
              <w:rPr>
                <w:rFonts w:eastAsia="宋体"/>
                <w:iCs/>
                <w:lang w:val="en-US" w:eastAsia="zh-CN"/>
              </w:rPr>
              <w:t xml:space="preserve"> be aligned. If the numbers are not the same, additional padding bits would be needed for alignment to avoid codebook size ambiguity between gNB and UE. This means that merging sub-codebooks does </w:t>
            </w:r>
            <w:r w:rsidR="00330895" w:rsidRPr="00B548D5">
              <w:rPr>
                <w:rFonts w:eastAsia="宋体"/>
                <w:iCs/>
                <w:lang w:val="en-US" w:eastAsia="zh-CN"/>
              </w:rPr>
              <w:t>not save on total codebook size. Furthermore, we see extra specification complexity.</w:t>
            </w:r>
          </w:p>
          <w:p w14:paraId="18C28BF5" w14:textId="7A7FF9D0" w:rsidR="006610ED" w:rsidRPr="00B548D5" w:rsidRDefault="006610ED" w:rsidP="0090793F">
            <w:pPr>
              <w:jc w:val="both"/>
              <w:rPr>
                <w:rFonts w:eastAsia="宋体"/>
                <w:iCs/>
                <w:lang w:val="en-US" w:eastAsia="zh-CN"/>
              </w:rPr>
            </w:pPr>
          </w:p>
          <w:p w14:paraId="1A9F892A" w14:textId="6869BFEF" w:rsidR="006610ED" w:rsidRPr="00B548D5" w:rsidRDefault="006610ED" w:rsidP="0090793F">
            <w:pPr>
              <w:jc w:val="both"/>
              <w:rPr>
                <w:rFonts w:eastAsia="宋体"/>
                <w:iCs/>
                <w:lang w:val="en-US" w:eastAsia="zh-CN"/>
              </w:rPr>
            </w:pPr>
            <w:r w:rsidRPr="00B548D5">
              <w:rPr>
                <w:rFonts w:eastAsia="宋体"/>
                <w:iCs/>
                <w:u w:val="single"/>
                <w:lang w:val="en-US" w:eastAsia="zh-CN"/>
              </w:rPr>
              <w:t>Regarding Option 2</w:t>
            </w:r>
            <w:r w:rsidRPr="00B548D5">
              <w:rPr>
                <w:rFonts w:eastAsia="宋体"/>
                <w:iCs/>
                <w:lang w:val="en-US" w:eastAsia="zh-CN"/>
              </w:rPr>
              <w:t>:</w:t>
            </w:r>
          </w:p>
          <w:p w14:paraId="56B2934B" w14:textId="4E2ED24D" w:rsidR="006610ED" w:rsidRPr="00B548D5" w:rsidRDefault="006610ED" w:rsidP="0090793F">
            <w:pPr>
              <w:jc w:val="both"/>
              <w:rPr>
                <w:rFonts w:eastAsia="宋体"/>
                <w:iCs/>
                <w:lang w:val="en-US" w:eastAsia="zh-CN"/>
              </w:rPr>
            </w:pPr>
            <w:r w:rsidRPr="00B548D5">
              <w:rPr>
                <w:rFonts w:eastAsia="宋体"/>
                <w:iCs/>
                <w:lang w:val="en-US" w:eastAsia="zh-CN"/>
              </w:rPr>
              <w:t xml:space="preserve">We understand that because 3 sub-codebooks are needed, that 2 additional bits </w:t>
            </w:r>
            <w:r w:rsidR="009E6FFB" w:rsidRPr="00B548D5">
              <w:rPr>
                <w:rFonts w:eastAsia="宋体"/>
                <w:iCs/>
                <w:lang w:val="en-US" w:eastAsia="zh-CN"/>
              </w:rPr>
              <w:t>would be</w:t>
            </w:r>
            <w:r w:rsidRPr="00B548D5">
              <w:rPr>
                <w:rFonts w:eastAsia="宋体"/>
                <w:iCs/>
                <w:lang w:val="en-US" w:eastAsia="zh-CN"/>
              </w:rPr>
              <w:t xml:space="preserve"> needed for the T-DAI counter in UL DCI</w:t>
            </w:r>
            <w:r w:rsidR="009E6FFB" w:rsidRPr="00B548D5">
              <w:rPr>
                <w:rFonts w:eastAsia="宋体"/>
                <w:iCs/>
                <w:lang w:val="en-US" w:eastAsia="zh-CN"/>
              </w:rPr>
              <w:t xml:space="preserve"> </w:t>
            </w:r>
            <w:r w:rsidR="009E6FFB" w:rsidRPr="00B548D5">
              <w:rPr>
                <w:rFonts w:eastAsia="宋体"/>
                <w:iCs/>
                <w:u w:val="single"/>
                <w:lang w:val="en-US" w:eastAsia="zh-CN"/>
              </w:rPr>
              <w:t>if</w:t>
            </w:r>
            <w:r w:rsidR="009E6FFB" w:rsidRPr="00B548D5">
              <w:rPr>
                <w:rFonts w:eastAsia="宋体"/>
                <w:iCs/>
                <w:lang w:val="en-US" w:eastAsia="zh-CN"/>
              </w:rPr>
              <w:t xml:space="preserve"> both CBG and multi-PDSCH are simultaneously configured</w:t>
            </w:r>
            <w:r w:rsidRPr="00B548D5">
              <w:rPr>
                <w:rFonts w:eastAsia="宋体"/>
                <w:iCs/>
                <w:lang w:val="en-US" w:eastAsia="zh-CN"/>
              </w:rPr>
              <w:t xml:space="preserve">. However, </w:t>
            </w:r>
            <w:r w:rsidR="00330895" w:rsidRPr="00B548D5">
              <w:rPr>
                <w:rFonts w:eastAsia="宋体"/>
                <w:iCs/>
                <w:lang w:val="en-US" w:eastAsia="zh-CN"/>
              </w:rPr>
              <w:t xml:space="preserve">in practice, </w:t>
            </w:r>
            <w:r w:rsidRPr="00B548D5">
              <w:rPr>
                <w:rFonts w:eastAsia="宋体"/>
                <w:iCs/>
                <w:lang w:val="en-US" w:eastAsia="zh-CN"/>
              </w:rPr>
              <w:t>most of the time</w:t>
            </w:r>
            <w:r w:rsidR="00330895" w:rsidRPr="00B548D5">
              <w:rPr>
                <w:rFonts w:eastAsia="宋体"/>
                <w:iCs/>
                <w:lang w:val="en-US" w:eastAsia="zh-CN"/>
              </w:rPr>
              <w:t xml:space="preserve"> </w:t>
            </w:r>
            <w:r w:rsidRPr="00B548D5">
              <w:rPr>
                <w:rFonts w:eastAsia="宋体"/>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sidRPr="00B548D5">
              <w:rPr>
                <w:rFonts w:eastAsia="宋体"/>
                <w:iCs/>
                <w:lang w:val="en-US" w:eastAsia="zh-CN"/>
              </w:rPr>
              <w:t xml:space="preserve">So, in our view, the need for 2 extra bits is not a strong argument against Option 2, </w:t>
            </w:r>
            <w:r w:rsidR="00330895" w:rsidRPr="00B548D5">
              <w:rPr>
                <w:rFonts w:eastAsia="宋体"/>
                <w:iCs/>
                <w:lang w:val="en-US" w:eastAsia="zh-CN"/>
              </w:rPr>
              <w:t xml:space="preserve">especially </w:t>
            </w:r>
            <w:r w:rsidR="009E6FFB" w:rsidRPr="00B548D5">
              <w:rPr>
                <w:rFonts w:eastAsia="宋体"/>
                <w:iCs/>
                <w:lang w:val="en-US" w:eastAsia="zh-CN"/>
              </w:rPr>
              <w:t>given the simplicity</w:t>
            </w:r>
            <w:r w:rsidR="00330895" w:rsidRPr="00B548D5">
              <w:rPr>
                <w:rFonts w:eastAsia="宋体"/>
                <w:iCs/>
                <w:lang w:val="en-US" w:eastAsia="zh-CN"/>
              </w:rPr>
              <w:t xml:space="preserve"> of this option</w:t>
            </w:r>
            <w:r w:rsidR="009E6FFB" w:rsidRPr="00B548D5">
              <w:rPr>
                <w:rFonts w:eastAsia="宋体"/>
                <w:iCs/>
                <w:lang w:val="en-US" w:eastAsia="zh-CN"/>
              </w:rPr>
              <w:t>.</w:t>
            </w:r>
          </w:p>
          <w:p w14:paraId="104BFB86" w14:textId="4DFCFCB3" w:rsidR="006610ED" w:rsidRPr="00B548D5" w:rsidRDefault="006610ED" w:rsidP="0090793F">
            <w:pPr>
              <w:jc w:val="both"/>
              <w:rPr>
                <w:rFonts w:eastAsia="宋体"/>
                <w:iCs/>
                <w:lang w:val="en-US" w:eastAsia="zh-CN"/>
              </w:rPr>
            </w:pPr>
          </w:p>
          <w:p w14:paraId="7D7741A1" w14:textId="45A2374E" w:rsidR="006610ED" w:rsidRPr="00B548D5" w:rsidRDefault="006610ED" w:rsidP="0090793F">
            <w:pPr>
              <w:jc w:val="both"/>
              <w:rPr>
                <w:rFonts w:eastAsia="宋体"/>
                <w:iCs/>
                <w:lang w:val="en-US" w:eastAsia="zh-CN"/>
              </w:rPr>
            </w:pPr>
            <w:r w:rsidRPr="00B548D5">
              <w:rPr>
                <w:rFonts w:eastAsia="宋体"/>
                <w:iCs/>
                <w:u w:val="single"/>
                <w:lang w:val="en-US" w:eastAsia="zh-CN"/>
              </w:rPr>
              <w:t>Regarding Option 3</w:t>
            </w:r>
            <w:r w:rsidRPr="00B548D5">
              <w:rPr>
                <w:rFonts w:eastAsia="宋体"/>
                <w:iCs/>
                <w:lang w:val="en-US" w:eastAsia="zh-CN"/>
              </w:rPr>
              <w:t>:</w:t>
            </w:r>
          </w:p>
          <w:p w14:paraId="2B6BA3FF" w14:textId="77777777" w:rsidR="00330895" w:rsidRPr="00B548D5" w:rsidRDefault="006610ED" w:rsidP="00330895">
            <w:pPr>
              <w:jc w:val="both"/>
              <w:rPr>
                <w:rFonts w:eastAsia="宋体"/>
                <w:iCs/>
                <w:lang w:val="en-US" w:eastAsia="zh-CN"/>
              </w:rPr>
            </w:pPr>
            <w:r w:rsidRPr="00B548D5">
              <w:rPr>
                <w:rFonts w:eastAsia="宋体"/>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sidRPr="00B548D5">
              <w:rPr>
                <w:rFonts w:eastAsia="宋体"/>
                <w:iCs/>
                <w:lang w:val="en-US" w:eastAsia="zh-CN"/>
              </w:rPr>
              <w:t>seems</w:t>
            </w:r>
            <w:r w:rsidRPr="00B548D5">
              <w:rPr>
                <w:rFonts w:eastAsia="宋体"/>
                <w:iCs/>
                <w:lang w:val="en-US" w:eastAsia="zh-CN"/>
              </w:rPr>
              <w:t xml:space="preserve"> entirely feasible, and of course would greatly minimize spec effort.</w:t>
            </w:r>
          </w:p>
          <w:p w14:paraId="38345B0D" w14:textId="77777777" w:rsidR="00330895" w:rsidRPr="00B548D5" w:rsidRDefault="00330895" w:rsidP="00330895">
            <w:pPr>
              <w:jc w:val="both"/>
              <w:rPr>
                <w:rFonts w:eastAsia="宋体"/>
                <w:iCs/>
                <w:lang w:val="en-US" w:eastAsia="zh-CN"/>
              </w:rPr>
            </w:pPr>
          </w:p>
          <w:p w14:paraId="7A85FA0C" w14:textId="14DEF7AC" w:rsidR="00330895" w:rsidRPr="00B548D5" w:rsidRDefault="00330895" w:rsidP="00330895">
            <w:pPr>
              <w:jc w:val="both"/>
              <w:rPr>
                <w:rFonts w:eastAsia="宋体"/>
                <w:iCs/>
                <w:lang w:val="en-US" w:eastAsia="zh-CN"/>
              </w:rPr>
            </w:pPr>
            <w:r w:rsidRPr="00B548D5">
              <w:rPr>
                <w:rFonts w:eastAsia="宋体"/>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Pr="00B548D5" w:rsidRDefault="006E3221" w:rsidP="006E3221">
            <w:pPr>
              <w:jc w:val="both"/>
              <w:rPr>
                <w:rFonts w:eastAsia="宋体"/>
                <w:iCs/>
                <w:lang w:val="en-US" w:eastAsia="zh-CN"/>
              </w:rPr>
            </w:pPr>
            <w:r w:rsidRPr="00B548D5">
              <w:rPr>
                <w:rFonts w:eastAsia="宋体" w:hint="eastAsia"/>
                <w:iCs/>
                <w:lang w:val="en-US" w:eastAsia="zh-CN"/>
              </w:rPr>
              <w:t>I</w:t>
            </w:r>
            <w:r w:rsidRPr="00B548D5">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B548D5" w:rsidRDefault="00AE5C70" w:rsidP="00AE5C70">
            <w:pPr>
              <w:jc w:val="both"/>
              <w:rPr>
                <w:rFonts w:eastAsia="宋体"/>
                <w:iCs/>
                <w:lang w:val="en-US" w:eastAsia="zh-CN"/>
              </w:rPr>
            </w:pPr>
            <w:r w:rsidRPr="00B548D5">
              <w:rPr>
                <w:rFonts w:eastAsia="宋体"/>
                <w:iCs/>
                <w:lang w:val="en-US" w:eastAsia="zh-CN"/>
              </w:rPr>
              <w:t xml:space="preserve">For option 2, if enhanced type-2 codebook is configured, additional </w:t>
            </w:r>
            <w:r w:rsidRPr="00B548D5">
              <w:rPr>
                <w:rFonts w:eastAsia="宋体"/>
                <w:iCs/>
                <w:u w:val="single"/>
                <w:lang w:val="en-US" w:eastAsia="zh-CN"/>
              </w:rPr>
              <w:t>4 bits</w:t>
            </w:r>
            <w:r w:rsidRPr="00B548D5">
              <w:rPr>
                <w:rFonts w:eastAsia="宋体"/>
                <w:iCs/>
                <w:lang w:val="en-US" w:eastAsia="zh-CN"/>
              </w:rPr>
              <w:t xml:space="preserve"> DAI in UL grant is needed for 1</w:t>
            </w:r>
            <w:r w:rsidRPr="00B548D5">
              <w:rPr>
                <w:rFonts w:eastAsia="宋体"/>
                <w:iCs/>
                <w:vertAlign w:val="superscript"/>
                <w:lang w:val="en-US" w:eastAsia="zh-CN"/>
              </w:rPr>
              <w:t>st</w:t>
            </w:r>
            <w:r w:rsidRPr="00B548D5">
              <w:rPr>
                <w:rFonts w:eastAsia="宋体"/>
                <w:iCs/>
                <w:lang w:val="en-US" w:eastAsia="zh-CN"/>
              </w:rPr>
              <w:t xml:space="preserve"> and 2</w:t>
            </w:r>
            <w:r w:rsidRPr="00B548D5">
              <w:rPr>
                <w:rFonts w:eastAsia="宋体"/>
                <w:iCs/>
                <w:vertAlign w:val="superscript"/>
                <w:lang w:val="en-US" w:eastAsia="zh-CN"/>
              </w:rPr>
              <w:t>nd</w:t>
            </w:r>
            <w:r w:rsidRPr="00B548D5">
              <w:rPr>
                <w:rFonts w:eastAsia="宋体"/>
                <w:iCs/>
                <w:lang w:val="en-US" w:eastAsia="zh-CN"/>
              </w:rPr>
              <w:t xml:space="preserve"> PDSCH group. And, if enhanced type-2 codebook is configured, </w:t>
            </w:r>
            <w:r w:rsidRPr="00B548D5">
              <w:rPr>
                <w:rFonts w:eastAsia="宋体"/>
                <w:iCs/>
                <w:u w:val="single"/>
                <w:lang w:val="en-US" w:eastAsia="zh-CN"/>
              </w:rPr>
              <w:t>UCI overhead would be the same as option 1</w:t>
            </w:r>
            <w:r w:rsidRPr="00B548D5">
              <w:rPr>
                <w:rFonts w:eastAsia="宋体"/>
                <w:iCs/>
                <w:lang w:val="en-US" w:eastAsia="zh-CN"/>
              </w:rPr>
              <w:t>, because there is a single T-DAI for 2</w:t>
            </w:r>
            <w:r w:rsidRPr="00B548D5">
              <w:rPr>
                <w:rFonts w:eastAsia="宋体"/>
                <w:iCs/>
                <w:vertAlign w:val="superscript"/>
                <w:lang w:val="en-US" w:eastAsia="zh-CN"/>
              </w:rPr>
              <w:t>nd</w:t>
            </w:r>
            <w:r w:rsidRPr="00B548D5">
              <w:rPr>
                <w:rFonts w:eastAsia="宋体"/>
                <w:iCs/>
                <w:lang w:val="en-US" w:eastAsia="zh-CN"/>
              </w:rPr>
              <w:t xml:space="preserve"> PDSCH group in DL assignment which is applied to all sub-codebooks for 2</w:t>
            </w:r>
            <w:r w:rsidRPr="00B548D5">
              <w:rPr>
                <w:rFonts w:eastAsia="宋体"/>
                <w:iCs/>
                <w:vertAlign w:val="superscript"/>
                <w:lang w:val="en-US" w:eastAsia="zh-CN"/>
              </w:rPr>
              <w:t>nd</w:t>
            </w:r>
            <w:r w:rsidRPr="00B548D5">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Pr="00B548D5" w:rsidRDefault="00A72583" w:rsidP="006E3221">
            <w:pPr>
              <w:jc w:val="both"/>
              <w:rPr>
                <w:rFonts w:eastAsia="宋体"/>
                <w:iCs/>
                <w:lang w:val="en-US" w:eastAsia="zh-CN"/>
              </w:rPr>
            </w:pPr>
            <w:r w:rsidRPr="00B548D5">
              <w:rPr>
                <w:rFonts w:eastAsia="宋体"/>
                <w:iCs/>
                <w:lang w:val="en-US" w:eastAsia="zh-CN"/>
              </w:rPr>
              <w:t>We are fine with the propsal</w:t>
            </w:r>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Pr="00B548D5" w:rsidRDefault="009D33FB" w:rsidP="006E3221">
            <w:pPr>
              <w:jc w:val="both"/>
              <w:rPr>
                <w:rFonts w:eastAsia="宋体"/>
                <w:iCs/>
                <w:lang w:val="en-US" w:eastAsia="zh-CN"/>
              </w:rPr>
            </w:pPr>
            <w:r w:rsidRPr="00B548D5">
              <w:rPr>
                <w:rFonts w:eastAsia="宋体"/>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Pr="00B548D5" w:rsidRDefault="000E27C3" w:rsidP="00E8391A">
            <w:pPr>
              <w:jc w:val="both"/>
              <w:rPr>
                <w:rFonts w:eastAsia="宋体"/>
                <w:iCs/>
                <w:lang w:val="en-US" w:eastAsia="zh-CN"/>
              </w:rPr>
            </w:pPr>
            <w:r w:rsidRPr="00B548D5">
              <w:rPr>
                <w:rFonts w:eastAsia="宋体"/>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Pr="00B548D5" w:rsidRDefault="005151B3" w:rsidP="00E8391A">
            <w:pPr>
              <w:jc w:val="both"/>
              <w:rPr>
                <w:rFonts w:eastAsia="宋体"/>
                <w:iCs/>
                <w:lang w:val="en-US" w:eastAsia="zh-CN"/>
              </w:rPr>
            </w:pPr>
            <w:r w:rsidRPr="00B548D5">
              <w:rPr>
                <w:rFonts w:eastAsia="宋体"/>
                <w:iCs/>
                <w:lang w:val="en-US" w:eastAsia="zh-CN"/>
              </w:rPr>
              <w:t xml:space="preserve">We support the proposal and are fine with option2 or option 3. </w:t>
            </w:r>
            <w:r w:rsidR="00696F5D" w:rsidRPr="00B548D5">
              <w:rPr>
                <w:rFonts w:eastAsia="宋体"/>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Pr="00B548D5" w:rsidRDefault="00BC7AD9" w:rsidP="00BC7AD9">
            <w:pPr>
              <w:jc w:val="both"/>
              <w:rPr>
                <w:rFonts w:eastAsia="宋体"/>
                <w:iCs/>
                <w:lang w:val="en-US" w:eastAsia="zh-CN"/>
              </w:rPr>
            </w:pPr>
            <w:r w:rsidRPr="00B548D5">
              <w:rPr>
                <w:rFonts w:eastAsia="宋体"/>
                <w:iCs/>
                <w:lang w:val="en-US" w:eastAsia="zh-CN"/>
              </w:rPr>
              <w:t>W</w:t>
            </w:r>
            <w:r w:rsidRPr="00B548D5">
              <w:rPr>
                <w:rFonts w:eastAsia="宋体" w:hint="eastAsia"/>
                <w:iCs/>
                <w:lang w:val="en-US" w:eastAsia="zh-CN"/>
              </w:rPr>
              <w:t xml:space="preserve">e </w:t>
            </w:r>
            <w:r w:rsidRPr="00B548D5">
              <w:rPr>
                <w:rFonts w:eastAsia="宋体"/>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Pr="00B548D5" w:rsidRDefault="001347A9" w:rsidP="001347A9">
            <w:pPr>
              <w:jc w:val="both"/>
              <w:rPr>
                <w:rFonts w:eastAsia="宋体"/>
                <w:iCs/>
                <w:lang w:val="en-US" w:eastAsia="zh-CN"/>
              </w:rPr>
            </w:pPr>
            <w:r w:rsidRPr="00B548D5">
              <w:rPr>
                <w:rFonts w:eastAsia="MS Mincho"/>
                <w:iCs/>
                <w:lang w:val="en-US" w:eastAsia="ja-JP"/>
              </w:rPr>
              <w:t>We are fine with proposal #10.</w:t>
            </w:r>
          </w:p>
        </w:tc>
      </w:tr>
      <w:tr w:rsidR="00991E9E" w:rsidRPr="00B548D5" w14:paraId="5A6F2E10" w14:textId="77777777" w:rsidTr="00B548D5">
        <w:tc>
          <w:tcPr>
            <w:tcW w:w="1650" w:type="dxa"/>
            <w:tcBorders>
              <w:top w:val="single" w:sz="4" w:space="0" w:color="auto"/>
              <w:left w:val="single" w:sz="4" w:space="0" w:color="auto"/>
              <w:bottom w:val="single" w:sz="4" w:space="0" w:color="auto"/>
              <w:right w:val="single" w:sz="4" w:space="0" w:color="auto"/>
            </w:tcBorders>
          </w:tcPr>
          <w:p w14:paraId="4989B7F0" w14:textId="77777777" w:rsidR="00991E9E" w:rsidRPr="00991E9E" w:rsidRDefault="00991E9E" w:rsidP="00430E84">
            <w:pPr>
              <w:jc w:val="both"/>
              <w:rPr>
                <w:rFonts w:eastAsia="宋体"/>
                <w:lang w:eastAsia="zh-CN"/>
              </w:rPr>
            </w:pPr>
            <w:r w:rsidRPr="00991E9E">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3625C83" w14:textId="77777777" w:rsidR="00991E9E" w:rsidRPr="00B548D5" w:rsidRDefault="00991E9E" w:rsidP="00430E84">
            <w:pPr>
              <w:jc w:val="both"/>
              <w:rPr>
                <w:rFonts w:eastAsia="MS Mincho"/>
                <w:iCs/>
                <w:lang w:val="en-US" w:eastAsia="ja-JP"/>
              </w:rPr>
            </w:pPr>
            <w:r w:rsidRPr="00B548D5">
              <w:rPr>
                <w:rFonts w:eastAsia="MS Mincho" w:hint="eastAsia"/>
                <w:iCs/>
                <w:lang w:val="en-US" w:eastAsia="ja-JP"/>
              </w:rPr>
              <w:t xml:space="preserve">Option 1 is a departure from the principle of Type-2 HARQ-ACK codebook to separate feedback for CBG-based PDSCH transmissions and TB-based PDSCH transmissions. </w:t>
            </w:r>
            <w:r w:rsidRPr="00B548D5">
              <w:rPr>
                <w:rFonts w:eastAsia="MS Mincho"/>
                <w:iCs/>
                <w:lang w:val="en-US" w:eastAsia="ja-JP"/>
              </w:rPr>
              <w:t>As commented by other companies, option 1 would add a lot of complexity to the codebook design.</w:t>
            </w:r>
          </w:p>
          <w:p w14:paraId="2F83DDC4" w14:textId="77777777" w:rsidR="00991E9E" w:rsidRPr="00B548D5" w:rsidRDefault="00991E9E" w:rsidP="00430E84">
            <w:pPr>
              <w:jc w:val="both"/>
              <w:rPr>
                <w:rFonts w:eastAsia="MS Mincho"/>
                <w:iCs/>
                <w:lang w:val="en-US" w:eastAsia="ja-JP"/>
              </w:rPr>
            </w:pPr>
          </w:p>
          <w:p w14:paraId="70DF6950" w14:textId="77777777" w:rsidR="00991E9E" w:rsidRPr="00B548D5" w:rsidRDefault="00991E9E" w:rsidP="00430E84">
            <w:pPr>
              <w:jc w:val="both"/>
              <w:rPr>
                <w:rFonts w:eastAsia="MS Mincho"/>
                <w:iCs/>
                <w:lang w:val="en-US" w:eastAsia="ja-JP"/>
              </w:rPr>
            </w:pPr>
            <w:r w:rsidRPr="00B548D5">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45D81C58" w14:textId="77777777" w:rsidR="00991E9E" w:rsidRPr="00B548D5" w:rsidRDefault="00991E9E" w:rsidP="00430E84">
            <w:pPr>
              <w:jc w:val="both"/>
              <w:rPr>
                <w:rFonts w:eastAsia="MS Mincho"/>
                <w:iCs/>
                <w:lang w:val="en-US" w:eastAsia="ja-JP"/>
              </w:rPr>
            </w:pPr>
          </w:p>
          <w:p w14:paraId="0EC44698" w14:textId="77777777" w:rsidR="00991E9E" w:rsidRPr="00B548D5" w:rsidRDefault="00991E9E" w:rsidP="00430E84">
            <w:pPr>
              <w:jc w:val="both"/>
              <w:rPr>
                <w:rFonts w:eastAsia="MS Mincho"/>
                <w:iCs/>
                <w:lang w:val="en-US" w:eastAsia="ja-JP"/>
              </w:rPr>
            </w:pPr>
            <w:r w:rsidRPr="00B548D5">
              <w:rPr>
                <w:rFonts w:eastAsia="MS Mincho"/>
                <w:iCs/>
                <w:lang w:val="en-US" w:eastAsia="ja-JP"/>
              </w:rPr>
              <w:t xml:space="preserve">Considering the use cases, we tend to agree with other comments supporting option 3 as a possible alternative. Even if this introduces restrictions for the combination of CBG and multi-slot PDSCH </w:t>
            </w:r>
            <w:r w:rsidRPr="00B548D5">
              <w:rPr>
                <w:rFonts w:eastAsia="MS Mincho"/>
                <w:iCs/>
                <w:lang w:val="en-US" w:eastAsia="ja-JP"/>
              </w:rPr>
              <w:lastRenderedPageBreak/>
              <w:t>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1AD4FAE8" w14:textId="77777777" w:rsidR="00991E9E" w:rsidRPr="00B548D5" w:rsidRDefault="00991E9E" w:rsidP="00430E84">
            <w:pPr>
              <w:jc w:val="both"/>
              <w:rPr>
                <w:rFonts w:eastAsia="MS Mincho"/>
                <w:iCs/>
                <w:lang w:val="en-US" w:eastAsia="ja-JP"/>
              </w:rPr>
            </w:pPr>
          </w:p>
          <w:p w14:paraId="77AA46E8" w14:textId="77777777" w:rsidR="00991E9E" w:rsidRPr="00B548D5" w:rsidRDefault="00991E9E" w:rsidP="00430E84">
            <w:pPr>
              <w:jc w:val="both"/>
              <w:rPr>
                <w:rFonts w:eastAsia="MS Mincho"/>
                <w:iCs/>
                <w:lang w:val="en-US" w:eastAsia="ja-JP"/>
              </w:rPr>
            </w:pPr>
            <w:r w:rsidRPr="00B548D5">
              <w:rPr>
                <w:rFonts w:eastAsia="MS Mincho"/>
                <w:iCs/>
                <w:lang w:val="en-US" w:eastAsia="ja-JP"/>
              </w:rPr>
              <w:t>In summary, we support option 3.</w:t>
            </w:r>
          </w:p>
        </w:tc>
      </w:tr>
      <w:tr w:rsidR="00B548D5" w:rsidRPr="00B548D5" w14:paraId="1AAD6182"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FFC000"/>
          </w:tcPr>
          <w:p w14:paraId="0277A312" w14:textId="08827047" w:rsidR="00B548D5" w:rsidRPr="00B548D5" w:rsidRDefault="00B548D5" w:rsidP="00430E84">
            <w:pPr>
              <w:jc w:val="both"/>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F1A022D" w14:textId="77777777" w:rsidR="00B548D5" w:rsidRDefault="00B548D5" w:rsidP="00430E84">
            <w:pPr>
              <w:jc w:val="both"/>
              <w:rPr>
                <w:rFonts w:eastAsia="MS Mincho"/>
                <w:iCs/>
                <w:lang w:val="en-US" w:eastAsia="ja-JP"/>
              </w:rPr>
            </w:pPr>
          </w:p>
          <w:p w14:paraId="2FD35926" w14:textId="5A0FE0F1" w:rsidR="00B548D5" w:rsidRPr="00B548D5" w:rsidRDefault="00B548D5" w:rsidP="00430E84">
            <w:pPr>
              <w:jc w:val="both"/>
              <w:rPr>
                <w:rFonts w:eastAsiaTheme="minorEastAsia"/>
                <w:iCs/>
                <w:lang w:val="en-US" w:eastAsia="ko-KR"/>
              </w:rPr>
            </w:pPr>
            <w:r>
              <w:rPr>
                <w:rFonts w:eastAsiaTheme="minorEastAsia" w:hint="eastAsia"/>
                <w:iCs/>
                <w:lang w:val="en-US" w:eastAsia="ko-KR"/>
              </w:rPr>
              <w:t>Summary of company views</w:t>
            </w:r>
          </w:p>
          <w:p w14:paraId="73D23C88" w14:textId="56BD18B4" w:rsidR="00B548D5" w:rsidRDefault="00B548D5" w:rsidP="00B548D5">
            <w:pPr>
              <w:pStyle w:val="af"/>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5CFFB8B" w14:textId="7C4B3051" w:rsidR="00B548D5" w:rsidRDefault="00B548D5" w:rsidP="00B548D5">
            <w:pPr>
              <w:pStyle w:val="af"/>
              <w:numPr>
                <w:ilvl w:val="0"/>
                <w:numId w:val="4"/>
              </w:numPr>
              <w:ind w:leftChars="0"/>
              <w:jc w:val="both"/>
              <w:rPr>
                <w:rFonts w:eastAsiaTheme="minorEastAsia"/>
                <w:iCs/>
                <w:lang w:val="en-US" w:eastAsia="ko-KR"/>
              </w:rPr>
            </w:pPr>
            <w:r>
              <w:rPr>
                <w:rFonts w:eastAsiaTheme="minorEastAsia"/>
                <w:iCs/>
                <w:lang w:val="en-US" w:eastAsia="ko-KR"/>
              </w:rPr>
              <w:t>Option 2: NEC, Ericsson, CATT, Lenovo</w:t>
            </w:r>
          </w:p>
          <w:p w14:paraId="46F20413" w14:textId="188F7233" w:rsidR="00B548D5" w:rsidRPr="00B548D5" w:rsidRDefault="00B548D5" w:rsidP="00B548D5">
            <w:pPr>
              <w:pStyle w:val="af"/>
              <w:numPr>
                <w:ilvl w:val="0"/>
                <w:numId w:val="4"/>
              </w:numPr>
              <w:ind w:leftChars="0"/>
              <w:jc w:val="both"/>
              <w:rPr>
                <w:rFonts w:eastAsiaTheme="minorEastAsia"/>
                <w:iCs/>
                <w:lang w:val="en-US" w:eastAsia="ko-KR"/>
              </w:rPr>
            </w:pPr>
            <w:r>
              <w:rPr>
                <w:rFonts w:eastAsiaTheme="minorEastAsia"/>
                <w:iCs/>
                <w:lang w:val="en-US" w:eastAsia="ko-KR"/>
              </w:rPr>
              <w:t>Option 3: NTT DOCOMO, Ericsson, CATT, Lenovo, Huawei</w:t>
            </w:r>
          </w:p>
          <w:p w14:paraId="6369127C" w14:textId="77777777" w:rsidR="00B548D5" w:rsidRDefault="00B548D5" w:rsidP="00430E84">
            <w:pPr>
              <w:jc w:val="both"/>
              <w:rPr>
                <w:rFonts w:eastAsia="MS Mincho"/>
                <w:iCs/>
                <w:lang w:val="en-US" w:eastAsia="ja-JP"/>
              </w:rPr>
            </w:pPr>
          </w:p>
          <w:p w14:paraId="521CD316" w14:textId="44D16318" w:rsidR="00B548D5" w:rsidRDefault="00B548D5" w:rsidP="00430E84">
            <w:pPr>
              <w:jc w:val="both"/>
              <w:rPr>
                <w:rFonts w:eastAsiaTheme="minorEastAsia"/>
                <w:iCs/>
                <w:lang w:val="en-US" w:eastAsia="ko-KR"/>
              </w:rPr>
            </w:pPr>
            <w:r>
              <w:rPr>
                <w:rFonts w:eastAsiaTheme="minorEastAsia" w:hint="eastAsia"/>
                <w:iCs/>
                <w:lang w:val="en-US" w:eastAsia="ko-KR"/>
              </w:rPr>
              <w:t>Main argument point</w:t>
            </w:r>
          </w:p>
          <w:p w14:paraId="352DA455" w14:textId="77777777" w:rsidR="00B548D5" w:rsidRDefault="00B548D5" w:rsidP="00B548D5">
            <w:pPr>
              <w:pStyle w:val="af"/>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C7C9F38" w14:textId="77777777" w:rsidR="00B548D5" w:rsidRDefault="00B548D5" w:rsidP="00B548D5">
            <w:pPr>
              <w:pStyle w:val="af"/>
              <w:numPr>
                <w:ilvl w:val="0"/>
                <w:numId w:val="4"/>
              </w:numPr>
              <w:ind w:leftChars="0"/>
              <w:jc w:val="both"/>
              <w:rPr>
                <w:rFonts w:eastAsiaTheme="minorEastAsia"/>
                <w:iCs/>
                <w:lang w:val="en-US" w:eastAsia="ko-KR"/>
              </w:rPr>
            </w:pPr>
            <w:r>
              <w:rPr>
                <w:rFonts w:eastAsiaTheme="minorEastAsia"/>
                <w:iCs/>
                <w:lang w:val="en-US" w:eastAsia="ko-KR"/>
              </w:rPr>
              <w:t>Option 2: Increased UL DCI size</w:t>
            </w:r>
          </w:p>
          <w:p w14:paraId="0663FA78" w14:textId="3BF83903" w:rsidR="00B548D5" w:rsidRDefault="00B548D5" w:rsidP="00B548D5">
            <w:pPr>
              <w:pStyle w:val="af"/>
              <w:numPr>
                <w:ilvl w:val="0"/>
                <w:numId w:val="4"/>
              </w:numPr>
              <w:ind w:leftChars="0"/>
              <w:jc w:val="both"/>
              <w:rPr>
                <w:rFonts w:eastAsiaTheme="minorEastAsia"/>
                <w:iCs/>
                <w:lang w:val="en-US" w:eastAsia="ko-KR"/>
              </w:rPr>
            </w:pPr>
            <w:r>
              <w:rPr>
                <w:rFonts w:eastAsiaTheme="minorEastAsia"/>
                <w:iCs/>
                <w:lang w:val="en-US" w:eastAsia="ko-KR"/>
              </w:rPr>
              <w:t>Option 3: Restriction of gNB’s configuration</w:t>
            </w:r>
          </w:p>
          <w:p w14:paraId="4AA81022" w14:textId="77777777" w:rsidR="00B548D5" w:rsidRDefault="00B548D5" w:rsidP="00B548D5">
            <w:pPr>
              <w:jc w:val="both"/>
              <w:rPr>
                <w:rFonts w:eastAsiaTheme="minorEastAsia"/>
                <w:iCs/>
                <w:lang w:val="en-US" w:eastAsia="ko-KR"/>
              </w:rPr>
            </w:pPr>
          </w:p>
          <w:p w14:paraId="2D05FD67" w14:textId="77777777" w:rsidR="00B548D5" w:rsidRDefault="003322D2" w:rsidP="00B548D5">
            <w:pPr>
              <w:jc w:val="both"/>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D6859E7" w14:textId="77777777" w:rsidR="003322D2" w:rsidRDefault="003322D2" w:rsidP="00B548D5">
            <w:pPr>
              <w:jc w:val="both"/>
              <w:rPr>
                <w:rFonts w:eastAsiaTheme="minorEastAsia"/>
                <w:iCs/>
                <w:lang w:val="en-US" w:eastAsia="ko-KR"/>
              </w:rPr>
            </w:pPr>
          </w:p>
          <w:p w14:paraId="174DC4E4" w14:textId="77777777" w:rsidR="003322D2" w:rsidRDefault="003322D2" w:rsidP="00B548D5">
            <w:pPr>
              <w:jc w:val="both"/>
              <w:rPr>
                <w:rFonts w:eastAsiaTheme="minorEastAsia"/>
                <w:iCs/>
                <w:lang w:val="en-US" w:eastAsia="ko-KR"/>
              </w:rPr>
            </w:pPr>
            <w:r>
              <w:rPr>
                <w:rFonts w:eastAsiaTheme="minorEastAsia"/>
                <w:iCs/>
                <w:lang w:val="en-US" w:eastAsia="ko-KR"/>
              </w:rPr>
              <w:t>To all,</w:t>
            </w:r>
          </w:p>
          <w:p w14:paraId="55D3D9D9" w14:textId="00E846C3" w:rsidR="00BF5BFA" w:rsidRDefault="00BF5BFA" w:rsidP="00B548D5">
            <w:pPr>
              <w:jc w:val="both"/>
              <w:rPr>
                <w:rFonts w:eastAsiaTheme="minorEastAsia"/>
                <w:iCs/>
                <w:lang w:val="en-US" w:eastAsia="ko-KR"/>
              </w:rPr>
            </w:pPr>
            <w:r>
              <w:rPr>
                <w:rFonts w:eastAsiaTheme="minorEastAsia"/>
                <w:iCs/>
                <w:lang w:val="en-US" w:eastAsia="ko-KR"/>
              </w:rPr>
              <w:t>Now Proposal #10 is indicated as “</w:t>
            </w:r>
            <w:r w:rsidRPr="00496425">
              <w:rPr>
                <w:rFonts w:eastAsiaTheme="minorEastAsia"/>
                <w:iCs/>
                <w:highlight w:val="yellow"/>
                <w:lang w:val="en-US" w:eastAsia="ko-KR"/>
              </w:rPr>
              <w:t>HIGH</w:t>
            </w:r>
            <w:r>
              <w:rPr>
                <w:rFonts w:eastAsiaTheme="minorEastAsia"/>
                <w:iCs/>
                <w:lang w:val="en-US" w:eastAsia="ko-KR"/>
              </w:rPr>
              <w:t>” since this discussion is tied with Proposal #5a.</w:t>
            </w:r>
          </w:p>
          <w:p w14:paraId="42B7A7CE" w14:textId="1442E61A" w:rsidR="003322D2" w:rsidRPr="00B548D5" w:rsidRDefault="003322D2" w:rsidP="00B548D5">
            <w:pPr>
              <w:jc w:val="both"/>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B548D5" w:rsidRPr="00B548D5" w14:paraId="1DC7257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12DC7A2" w14:textId="01A7CC1B" w:rsidR="00B548D5" w:rsidRDefault="003D2487" w:rsidP="00430E84">
            <w:pPr>
              <w:jc w:val="both"/>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45075E3" w14:textId="1CACB479" w:rsidR="00B548D5" w:rsidRDefault="003D2487" w:rsidP="00430E84">
            <w:pPr>
              <w:jc w:val="both"/>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DA5EAC" w:rsidRPr="00B548D5" w14:paraId="2A9D94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D2440E9" w14:textId="4ADE547A" w:rsidR="00DA5EAC" w:rsidRDefault="00DA5EAC" w:rsidP="00DA5EAC">
            <w:pPr>
              <w:jc w:val="both"/>
              <w:rPr>
                <w:rFonts w:eastAsiaTheme="minorEastAsia"/>
                <w:lang w:eastAsia="ko-KR"/>
              </w:rPr>
            </w:pPr>
            <w:r w:rsidRPr="00646836">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DB1ABE" w14:textId="2E409FCE" w:rsidR="00DA5EAC" w:rsidRDefault="00DA5EAC" w:rsidP="00DA5EAC">
            <w:pPr>
              <w:jc w:val="both"/>
              <w:rPr>
                <w:rFonts w:eastAsia="MS Mincho"/>
                <w:iCs/>
                <w:lang w:val="en-US" w:eastAsia="ja-JP"/>
              </w:rPr>
            </w:pPr>
            <w:r w:rsidRPr="00646836">
              <w:rPr>
                <w:rFonts w:eastAsia="MS Mincho"/>
                <w:iCs/>
                <w:lang w:val="en-US" w:eastAsia="ja-JP"/>
              </w:rPr>
              <w:t xml:space="preserve">We do not support Option 2. We </w:t>
            </w:r>
            <w:r>
              <w:rPr>
                <w:rFonts w:eastAsia="MS Mincho"/>
                <w:iCs/>
                <w:lang w:val="en-US" w:eastAsia="ja-JP"/>
              </w:rPr>
              <w:t>are fine with</w:t>
            </w:r>
            <w:r w:rsidRPr="00646836">
              <w:rPr>
                <w:rFonts w:eastAsia="MS Mincho"/>
                <w:iCs/>
                <w:lang w:val="en-US" w:eastAsia="ja-JP"/>
              </w:rPr>
              <w:t xml:space="preserve"> Option 1</w:t>
            </w:r>
            <w:r>
              <w:rPr>
                <w:rFonts w:eastAsia="MS Mincho"/>
                <w:iCs/>
                <w:lang w:val="en-US" w:eastAsia="ja-JP"/>
              </w:rPr>
              <w:t xml:space="preserve"> and Option 3. </w:t>
            </w:r>
            <w:r w:rsidRPr="00646836">
              <w:rPr>
                <w:rFonts w:eastAsia="MS Mincho"/>
                <w:iCs/>
                <w:lang w:val="en-US" w:eastAsia="ja-JP"/>
              </w:rPr>
              <w:t xml:space="preserve">  </w:t>
            </w:r>
          </w:p>
        </w:tc>
      </w:tr>
      <w:tr w:rsidR="003E4B45" w:rsidRPr="00B548D5" w14:paraId="11EAC0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E83BD7D" w14:textId="5FFD57D7" w:rsidR="003E4B45" w:rsidRPr="00646836" w:rsidRDefault="003E4B45" w:rsidP="003E4B45">
            <w:pPr>
              <w:jc w:val="both"/>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1FAD2C" w14:textId="77777777" w:rsidR="003E4B45" w:rsidRDefault="003E4B45" w:rsidP="003E4B45">
            <w:pPr>
              <w:jc w:val="both"/>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7B433132" w14:textId="77777777" w:rsidR="003E4B45" w:rsidRDefault="003E4B45" w:rsidP="003E4B45">
            <w:pPr>
              <w:jc w:val="both"/>
              <w:rPr>
                <w:rFonts w:eastAsia="MS Mincho"/>
                <w:iCs/>
                <w:lang w:val="en-US" w:eastAsia="ja-JP"/>
              </w:rPr>
            </w:pPr>
          </w:p>
          <w:p w14:paraId="2F0946B8" w14:textId="5BC33E8D" w:rsidR="003E4B45" w:rsidRPr="00646836" w:rsidRDefault="003E4B45" w:rsidP="003E4B45">
            <w:pPr>
              <w:jc w:val="both"/>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B36455" w:rsidRPr="00B548D5" w14:paraId="2976570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376434E1" w14:textId="4BBA8EF9" w:rsidR="00B36455" w:rsidRDefault="00B36455" w:rsidP="00B36455">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F0BCDEF" w14:textId="77777777" w:rsidR="00B36455" w:rsidRDefault="00B36455" w:rsidP="00B36455">
            <w:pPr>
              <w:jc w:val="both"/>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12E81DBF" w14:textId="77777777" w:rsidR="00B36455" w:rsidRDefault="00B36455" w:rsidP="00B36455">
            <w:pPr>
              <w:jc w:val="both"/>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sidRPr="008D7F4E">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1A4D7B0D" w14:textId="6DC9ECA5" w:rsidR="00B36455" w:rsidRDefault="00B36455" w:rsidP="00B36455">
            <w:pPr>
              <w:jc w:val="both"/>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932D66" w:rsidRPr="00B548D5" w14:paraId="262A3E81"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9AA8BFC" w14:textId="59A79A3A" w:rsidR="00932D66" w:rsidRDefault="00932D66" w:rsidP="00932D66">
            <w:pPr>
              <w:jc w:val="both"/>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EC928AD" w14:textId="0DD475F2" w:rsidR="00932D66" w:rsidRDefault="00932D66" w:rsidP="00932D66">
            <w:pPr>
              <w:jc w:val="both"/>
              <w:rPr>
                <w:rFonts w:eastAsia="宋体"/>
                <w:iCs/>
                <w:lang w:val="en-US" w:eastAsia="zh-CN"/>
              </w:rPr>
            </w:pPr>
            <w:r>
              <w:rPr>
                <w:rFonts w:eastAsia="MS Mincho"/>
                <w:iCs/>
                <w:lang w:val="en-US" w:eastAsia="ja-JP"/>
              </w:rPr>
              <w:t xml:space="preserve">We are fine with option 2 (first) and Option 3. </w:t>
            </w:r>
          </w:p>
        </w:tc>
      </w:tr>
      <w:tr w:rsidR="00CA5D34" w:rsidRPr="00B548D5" w14:paraId="2FE8A81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EF5CB56" w14:textId="3CAF7095" w:rsidR="00CA5D34" w:rsidRPr="00CA5D34" w:rsidRDefault="00CA5D34" w:rsidP="00CA5D34">
            <w:pPr>
              <w:jc w:val="both"/>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D7FA" w14:textId="77777777" w:rsidR="00CA5D34" w:rsidRDefault="00CA5D34" w:rsidP="00CA5D34">
            <w:pPr>
              <w:jc w:val="both"/>
              <w:rPr>
                <w:rFonts w:eastAsia="MS Mincho"/>
                <w:iCs/>
                <w:lang w:val="en-US" w:eastAsia="ja-JP"/>
              </w:rPr>
            </w:pPr>
            <w:r>
              <w:rPr>
                <w:rFonts w:eastAsia="MS Mincho"/>
                <w:iCs/>
                <w:lang w:val="en-US" w:eastAsia="ja-JP"/>
              </w:rPr>
              <w:t xml:space="preserve">We can not accept option 3. </w:t>
            </w:r>
          </w:p>
          <w:p w14:paraId="4686794F" w14:textId="6A304F1C" w:rsidR="00CA5D34" w:rsidRDefault="00CA5D34" w:rsidP="00CA5D34">
            <w:pPr>
              <w:jc w:val="both"/>
              <w:rPr>
                <w:rFonts w:eastAsia="MS Mincho"/>
                <w:iCs/>
                <w:lang w:val="en-US" w:eastAsia="ja-JP"/>
              </w:rPr>
            </w:pPr>
            <w:r>
              <w:rPr>
                <w:rFonts w:eastAsia="MS Mincho"/>
                <w:iCs/>
                <w:lang w:val="en-US" w:eastAsia="ja-JP"/>
              </w:rPr>
              <w:t>We don’t th</w:t>
            </w:r>
            <w:r>
              <w:rPr>
                <w:rFonts w:eastAsia="MS Mincho"/>
                <w:iCs/>
                <w:lang w:val="en-US" w:eastAsia="ja-JP"/>
              </w:rPr>
              <w:t xml:space="preserve">ink it is reasonable to sacrifice performance for FR1/2-1 for FR2-2, especially considering FR1/2-1 is main band for coverage.  </w:t>
            </w:r>
          </w:p>
        </w:tc>
      </w:tr>
    </w:tbl>
    <w:p w14:paraId="00325968" w14:textId="448C8770" w:rsidR="00FA7FA4" w:rsidRPr="00991E9E"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lastRenderedPageBreak/>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af"/>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af"/>
              <w:numPr>
                <w:ilvl w:val="0"/>
                <w:numId w:val="4"/>
              </w:numPr>
              <w:ind w:leftChars="0"/>
              <w:jc w:val="both"/>
              <w:rPr>
                <w:bCs/>
              </w:rPr>
            </w:pPr>
            <w:r>
              <w:rPr>
                <w:bCs/>
              </w:rPr>
              <w:t>How to separately allocate resource for two PUCCHs (e.g., K1, PRI, etc)</w:t>
            </w:r>
          </w:p>
          <w:p w14:paraId="40D2E170" w14:textId="77777777" w:rsidR="00FA7FA4" w:rsidRDefault="00E21C23">
            <w:pPr>
              <w:pStyle w:val="af"/>
              <w:numPr>
                <w:ilvl w:val="0"/>
                <w:numId w:val="4"/>
              </w:numPr>
              <w:ind w:leftChars="0"/>
              <w:jc w:val="both"/>
              <w:rPr>
                <w:bCs/>
              </w:rPr>
            </w:pPr>
            <w:r>
              <w:rPr>
                <w:bCs/>
              </w:rPr>
              <w:t>How to signal individual DAI values corresponding to two PUCCHs</w:t>
            </w:r>
          </w:p>
          <w:p w14:paraId="751F601F" w14:textId="77777777" w:rsidR="00FA7FA4" w:rsidRDefault="00E21C23">
            <w:pPr>
              <w:pStyle w:val="af"/>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宋体"/>
                <w:iCs/>
                <w:lang w:val="en-US" w:eastAsia="zh-CN"/>
              </w:rPr>
            </w:pPr>
            <w:r>
              <w:rPr>
                <w:iCs/>
                <w:lang w:val="en-US" w:eastAsia="ko-KR"/>
              </w:rPr>
              <w:t xml:space="preserve">We are okay </w:t>
            </w:r>
            <w:r>
              <w:rPr>
                <w:rFonts w:eastAsia="宋体"/>
                <w:iCs/>
                <w:lang w:val="en-US" w:eastAsia="zh-CN"/>
              </w:rPr>
              <w:t>to deprioritize this issue</w:t>
            </w:r>
            <w:r w:rsidR="00C33950">
              <w:rPr>
                <w:rFonts w:eastAsia="宋体"/>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lastRenderedPageBreak/>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35"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宋体"/>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932D66" w:rsidRPr="00F73458" w14:paraId="7FF3623B" w14:textId="77777777" w:rsidTr="000E27C3">
        <w:tc>
          <w:tcPr>
            <w:tcW w:w="1650" w:type="dxa"/>
            <w:tcBorders>
              <w:top w:val="single" w:sz="4" w:space="0" w:color="auto"/>
              <w:left w:val="single" w:sz="4" w:space="0" w:color="auto"/>
              <w:bottom w:val="single" w:sz="4" w:space="0" w:color="auto"/>
              <w:right w:val="single" w:sz="4" w:space="0" w:color="auto"/>
            </w:tcBorders>
          </w:tcPr>
          <w:p w14:paraId="0FB881AC" w14:textId="58469922" w:rsidR="00932D66" w:rsidRDefault="00932D66" w:rsidP="00932D66">
            <w:pPr>
              <w:jc w:val="both"/>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4536FC3" w14:textId="276DA2EA" w:rsidR="00932D66" w:rsidRDefault="00932D66" w:rsidP="00932D66">
            <w:pPr>
              <w:jc w:val="both"/>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 xml:space="preserve">Proposal 25: In the case of BWP switching during multi-PxSCH transmission </w:t>
            </w:r>
          </w:p>
          <w:p w14:paraId="694A644D" w14:textId="77777777" w:rsidR="00FA7FA4" w:rsidRDefault="00E21C23">
            <w:pPr>
              <w:pStyle w:val="af"/>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af"/>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1"/>
        <w:jc w:val="both"/>
      </w:pPr>
      <w:r>
        <w:rPr>
          <w:lang w:eastAsia="ko-KR"/>
        </w:rPr>
        <w:t>Reference</w:t>
      </w:r>
    </w:p>
    <w:p w14:paraId="495539CB" w14:textId="77777777" w:rsidR="00FA7FA4" w:rsidRDefault="00E21C23">
      <w:pPr>
        <w:pStyle w:val="af"/>
        <w:numPr>
          <w:ilvl w:val="0"/>
          <w:numId w:val="13"/>
        </w:numPr>
        <w:ind w:leftChars="0"/>
        <w:rPr>
          <w:iCs/>
        </w:rPr>
      </w:pPr>
      <w:r>
        <w:rPr>
          <w:iCs/>
        </w:rPr>
        <w:t>R1-2106446</w:t>
      </w:r>
      <w:r>
        <w:rPr>
          <w:iCs/>
        </w:rPr>
        <w:tab/>
        <w:t>PDSCH/PUSCH enhancements for 52-71GHz spectrum</w:t>
      </w:r>
      <w:r>
        <w:rPr>
          <w:iCs/>
        </w:rPr>
        <w:tab/>
        <w:t>Huawei, HiSilicon</w:t>
      </w:r>
    </w:p>
    <w:p w14:paraId="6596F351" w14:textId="77777777" w:rsidR="00FA7FA4" w:rsidRDefault="00E21C23">
      <w:pPr>
        <w:pStyle w:val="af"/>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af"/>
        <w:numPr>
          <w:ilvl w:val="0"/>
          <w:numId w:val="13"/>
        </w:numPr>
        <w:ind w:leftChars="0"/>
        <w:rPr>
          <w:iCs/>
        </w:rPr>
      </w:pPr>
      <w:r>
        <w:rPr>
          <w:iCs/>
        </w:rPr>
        <w:lastRenderedPageBreak/>
        <w:t>R1-2106583</w:t>
      </w:r>
      <w:r>
        <w:rPr>
          <w:iCs/>
        </w:rPr>
        <w:tab/>
        <w:t>Discussions on PDSCH/PUSCH enhancements for NR operation from 52.6GHz to 71GHz</w:t>
      </w:r>
      <w:r>
        <w:rPr>
          <w:iCs/>
        </w:rPr>
        <w:tab/>
        <w:t>vivo</w:t>
      </w:r>
    </w:p>
    <w:p w14:paraId="2B9BEB41" w14:textId="77777777" w:rsidR="00FA7FA4" w:rsidRDefault="00E21C23">
      <w:pPr>
        <w:pStyle w:val="af"/>
        <w:numPr>
          <w:ilvl w:val="0"/>
          <w:numId w:val="13"/>
        </w:numPr>
        <w:ind w:leftChars="0"/>
        <w:rPr>
          <w:iCs/>
        </w:rPr>
      </w:pPr>
      <w:r>
        <w:rPr>
          <w:iCs/>
        </w:rPr>
        <w:t>R1-2106695</w:t>
      </w:r>
      <w:r>
        <w:rPr>
          <w:iCs/>
        </w:rPr>
        <w:tab/>
        <w:t>Discussion on PDSCH and PUSCH enhancements for above 52.6GHz</w:t>
      </w:r>
      <w:r>
        <w:rPr>
          <w:iCs/>
        </w:rPr>
        <w:tab/>
        <w:t>Spreadtrum Communications</w:t>
      </w:r>
    </w:p>
    <w:p w14:paraId="179CECDD" w14:textId="77777777" w:rsidR="00FA7FA4" w:rsidRDefault="00E21C23">
      <w:pPr>
        <w:pStyle w:val="af"/>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af"/>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af"/>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af"/>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af"/>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af"/>
        <w:numPr>
          <w:ilvl w:val="0"/>
          <w:numId w:val="13"/>
        </w:numPr>
        <w:ind w:leftChars="0"/>
        <w:rPr>
          <w:iCs/>
        </w:rPr>
      </w:pPr>
      <w:r>
        <w:rPr>
          <w:iCs/>
        </w:rPr>
        <w:t>R1-2107004</w:t>
      </w:r>
      <w:r>
        <w:rPr>
          <w:iCs/>
        </w:rPr>
        <w:tab/>
        <w:t>Discussion on the data channel enhancements for 52.6 to 71GHz</w:t>
      </w:r>
      <w:r>
        <w:rPr>
          <w:iCs/>
        </w:rPr>
        <w:tab/>
        <w:t>ZTE, Sanechips</w:t>
      </w:r>
    </w:p>
    <w:p w14:paraId="75959601" w14:textId="77777777" w:rsidR="00FA7FA4" w:rsidRDefault="00E21C23">
      <w:pPr>
        <w:pStyle w:val="af"/>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af"/>
        <w:numPr>
          <w:ilvl w:val="0"/>
          <w:numId w:val="13"/>
        </w:numPr>
        <w:ind w:leftChars="0"/>
        <w:rPr>
          <w:iCs/>
        </w:rPr>
      </w:pPr>
      <w:r>
        <w:rPr>
          <w:iCs/>
        </w:rPr>
        <w:t>R1-2107039</w:t>
      </w:r>
      <w:r>
        <w:rPr>
          <w:iCs/>
        </w:rPr>
        <w:tab/>
        <w:t>Enhancements of PDSCH/PUSCH Scheduling for 52.6 GHz to 71 GHz Band</w:t>
      </w:r>
      <w:r>
        <w:rPr>
          <w:iCs/>
        </w:rPr>
        <w:tab/>
        <w:t>CEWiT</w:t>
      </w:r>
    </w:p>
    <w:p w14:paraId="0BFB003D" w14:textId="77777777" w:rsidR="00FA7FA4" w:rsidRDefault="00E21C23">
      <w:pPr>
        <w:pStyle w:val="af"/>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af"/>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af"/>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af"/>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af"/>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af"/>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af"/>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af"/>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af"/>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af"/>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af"/>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af"/>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af"/>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af"/>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af"/>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af"/>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lastRenderedPageBreak/>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af"/>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af"/>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af"/>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FFS: Further restrictions for 120 kHz and 480 kHz SCS</w:t>
      </w:r>
    </w:p>
    <w:p w14:paraId="78131910"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af"/>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af"/>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af"/>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af"/>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af"/>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af"/>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af"/>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af"/>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af"/>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af"/>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af"/>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af"/>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af"/>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af"/>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af"/>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af"/>
        <w:spacing w:line="256" w:lineRule="auto"/>
        <w:ind w:leftChars="0" w:left="0"/>
        <w:contextualSpacing/>
        <w:jc w:val="both"/>
        <w:rPr>
          <w:rFonts w:ascii="Times New Roman" w:eastAsia="Malgun Gothic" w:hAnsi="Times New Roman"/>
          <w:u w:val="single"/>
          <w:lang w:val="en-US"/>
        </w:rPr>
      </w:pPr>
      <w:bookmarkStart w:id="36"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af"/>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af"/>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af"/>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af"/>
        <w:spacing w:line="252" w:lineRule="auto"/>
        <w:ind w:leftChars="0" w:left="0"/>
        <w:contextualSpacing/>
        <w:jc w:val="both"/>
        <w:rPr>
          <w:rFonts w:ascii="Times New Roman" w:hAnsi="Times New Roman"/>
          <w:lang w:eastAsia="ko-KR"/>
        </w:rPr>
      </w:pPr>
    </w:p>
    <w:p w14:paraId="554CE397" w14:textId="77777777" w:rsidR="00FA7FA4" w:rsidRDefault="00E21C23">
      <w:pPr>
        <w:pStyle w:val="af"/>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af"/>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af"/>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af"/>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lastRenderedPageBreak/>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36"/>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af"/>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af"/>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af"/>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37" w:name="_Hlk72788144"/>
      <w:r>
        <w:rPr>
          <w:u w:val="single"/>
          <w:lang w:eastAsia="zh-CN"/>
        </w:rPr>
        <w:t>Conclusion:</w:t>
      </w:r>
      <w:r>
        <w:rPr>
          <w:lang w:eastAsia="zh-CN"/>
        </w:rPr>
        <w:t xml:space="preserve"> </w:t>
      </w:r>
      <w:r>
        <w:t>(RAN1#105-e)</w:t>
      </w:r>
    </w:p>
    <w:p w14:paraId="256525D2" w14:textId="77777777" w:rsidR="00FA7FA4" w:rsidRDefault="00E21C23">
      <w:pPr>
        <w:pStyle w:val="af"/>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af"/>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0BF69EC" w14:textId="77777777" w:rsidR="00FA7FA4" w:rsidRDefault="00FA7FA4">
      <w:pPr>
        <w:pStyle w:val="af"/>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af"/>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af"/>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0EDA9E1A" w14:textId="77777777" w:rsidR="00FA7FA4" w:rsidRDefault="00E21C23">
      <w:pPr>
        <w:pStyle w:val="af"/>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92D543E"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B05A943" w14:textId="77777777" w:rsidR="00FA7FA4" w:rsidRDefault="00E21C23">
      <w:pPr>
        <w:pStyle w:val="af"/>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37"/>
    <w:p w14:paraId="74425D94" w14:textId="77777777" w:rsidR="00FA7FA4" w:rsidRDefault="00FA7FA4">
      <w:pPr>
        <w:pStyle w:val="af"/>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af"/>
        <w:spacing w:line="252" w:lineRule="auto"/>
        <w:ind w:leftChars="0" w:left="0"/>
        <w:contextualSpacing/>
        <w:jc w:val="both"/>
        <w:rPr>
          <w:rFonts w:ascii="Times New Roman" w:eastAsia="Gulim" w:hAnsi="Times New Roman"/>
          <w:szCs w:val="20"/>
          <w:lang w:val="en-US"/>
        </w:rPr>
      </w:pPr>
      <w:bookmarkStart w:id="38"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lastRenderedPageBreak/>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38"/>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AFD0" w14:textId="77777777" w:rsidR="00472238" w:rsidRDefault="00472238" w:rsidP="00770D5F">
      <w:r>
        <w:separator/>
      </w:r>
    </w:p>
  </w:endnote>
  <w:endnote w:type="continuationSeparator" w:id="0">
    <w:p w14:paraId="17604242" w14:textId="77777777" w:rsidR="00472238" w:rsidRDefault="00472238"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73633" w14:textId="77777777" w:rsidR="00472238" w:rsidRDefault="00472238" w:rsidP="00770D5F">
      <w:r>
        <w:separator/>
      </w:r>
    </w:p>
  </w:footnote>
  <w:footnote w:type="continuationSeparator" w:id="0">
    <w:p w14:paraId="00709CBB" w14:textId="77777777" w:rsidR="00472238" w:rsidRDefault="00472238" w:rsidP="0077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A8E"/>
    <w:rsid w:val="00203D36"/>
    <w:rsid w:val="002061CC"/>
    <w:rsid w:val="0021570F"/>
    <w:rsid w:val="00220D15"/>
    <w:rsid w:val="00226D3A"/>
    <w:rsid w:val="002304CF"/>
    <w:rsid w:val="00231C1C"/>
    <w:rsid w:val="002338F1"/>
    <w:rsid w:val="0023440D"/>
    <w:rsid w:val="00240358"/>
    <w:rsid w:val="00242FCF"/>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E14CD"/>
    <w:rsid w:val="002E1CF1"/>
    <w:rsid w:val="002F3FE7"/>
    <w:rsid w:val="002F5531"/>
    <w:rsid w:val="002F5FA8"/>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7F3C"/>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5C04"/>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30B46"/>
    <w:rsid w:val="00B36455"/>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5"/>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5">
    <w:name w:val="List"/>
    <w:basedOn w:val="a0"/>
    <w:uiPriority w:val="99"/>
    <w:semiHidden/>
    <w:unhideWhenUsed/>
    <w:qFormat/>
    <w:pPr>
      <w:ind w:leftChars="200" w:left="100" w:hangingChars="200" w:hanging="200"/>
      <w:contextualSpacing/>
    </w:pPr>
  </w:style>
  <w:style w:type="paragraph" w:styleId="a6">
    <w:name w:val="annotation text"/>
    <w:basedOn w:val="a0"/>
    <w:link w:val="Char0"/>
    <w:uiPriority w:val="99"/>
    <w:semiHidden/>
    <w:unhideWhenUsed/>
    <w:qFormat/>
  </w:style>
  <w:style w:type="paragraph" w:styleId="a7">
    <w:name w:val="Body Text"/>
    <w:basedOn w:val="a0"/>
    <w:link w:val="Char1"/>
    <w:qFormat/>
    <w:pPr>
      <w:spacing w:after="120" w:line="259" w:lineRule="auto"/>
      <w:jc w:val="both"/>
    </w:pPr>
    <w:rPr>
      <w:rFonts w:ascii="Arial" w:eastAsiaTheme="minorHAnsi" w:hAnsi="Arial" w:cstheme="minorBidi"/>
      <w:szCs w:val="22"/>
      <w:lang w:val="en-US" w:eastAsia="zh-CN"/>
    </w:rPr>
  </w:style>
  <w:style w:type="paragraph" w:styleId="a8">
    <w:name w:val="Balloon Text"/>
    <w:basedOn w:val="a0"/>
    <w:link w:val="Char2"/>
    <w:uiPriority w:val="99"/>
    <w:semiHidden/>
    <w:unhideWhenUsed/>
    <w:qFormat/>
    <w:rPr>
      <w:rFonts w:asciiTheme="majorHAnsi" w:eastAsiaTheme="majorEastAsia" w:hAnsiTheme="majorHAnsi" w:cstheme="majorBidi"/>
      <w:sz w:val="18"/>
      <w:szCs w:val="18"/>
    </w:rPr>
  </w:style>
  <w:style w:type="paragraph" w:styleId="a9">
    <w:name w:val="footer"/>
    <w:basedOn w:val="a0"/>
    <w:link w:val="Char3"/>
    <w:uiPriority w:val="99"/>
    <w:unhideWhenUsed/>
    <w:qFormat/>
    <w:pPr>
      <w:tabs>
        <w:tab w:val="center" w:pos="4513"/>
        <w:tab w:val="right" w:pos="9026"/>
      </w:tabs>
      <w:snapToGrid w:val="0"/>
    </w:pPr>
  </w:style>
  <w:style w:type="paragraph" w:styleId="aa">
    <w:name w:val="header"/>
    <w:basedOn w:val="a0"/>
    <w:link w:val="Char4"/>
    <w:uiPriority w:val="99"/>
    <w:unhideWhenUsed/>
    <w:qFormat/>
    <w:pPr>
      <w:tabs>
        <w:tab w:val="center" w:pos="4513"/>
        <w:tab w:val="right" w:pos="9026"/>
      </w:tabs>
      <w:snapToGrid w:val="0"/>
    </w:pPr>
  </w:style>
  <w:style w:type="paragraph" w:styleId="ab">
    <w:name w:val="annotation subject"/>
    <w:basedOn w:val="a6"/>
    <w:next w:val="a6"/>
    <w:link w:val="Char5"/>
    <w:uiPriority w:val="99"/>
    <w:semiHidden/>
    <w:unhideWhenUsed/>
    <w:qFormat/>
    <w:rPr>
      <w:b/>
      <w:bCs/>
    </w:rPr>
  </w:style>
  <w:style w:type="table" w:styleId="a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qFormat/>
    <w:rPr>
      <w:color w:val="0000FF"/>
      <w:u w:val="single"/>
    </w:rPr>
  </w:style>
  <w:style w:type="character" w:styleId="ae">
    <w:name w:val="annotation reference"/>
    <w:basedOn w:val="a1"/>
    <w:uiPriority w:val="99"/>
    <w:semiHidden/>
    <w:unhideWhenUsed/>
    <w:qFormat/>
    <w:rPr>
      <w:sz w:val="18"/>
      <w:szCs w:val="18"/>
    </w:rPr>
  </w:style>
  <w:style w:type="character" w:customStyle="1" w:styleId="Char2">
    <w:name w:val="批注框文本 Char"/>
    <w:basedOn w:val="a1"/>
    <w:link w:val="a8"/>
    <w:uiPriority w:val="99"/>
    <w:semiHidden/>
    <w:qFormat/>
    <w:rPr>
      <w:rFonts w:asciiTheme="majorHAnsi" w:eastAsiaTheme="majorEastAsia" w:hAnsiTheme="majorHAnsi" w:cstheme="majorBidi"/>
      <w:kern w:val="0"/>
      <w:sz w:val="18"/>
      <w:szCs w:val="18"/>
      <w:lang w:val="en-GB" w:eastAsia="en-US"/>
    </w:rPr>
  </w:style>
  <w:style w:type="character" w:customStyle="1" w:styleId="1Char">
    <w:name w:val="标题 1 Char"/>
    <w:basedOn w:val="a1"/>
    <w:link w:val="1"/>
    <w:uiPriority w:val="9"/>
    <w:rPr>
      <w:rFonts w:ascii="Arial" w:eastAsia="Batang" w:hAnsi="Arial" w:cs="Times New Roman"/>
      <w:b/>
      <w:bCs/>
      <w:kern w:val="32"/>
      <w:sz w:val="32"/>
      <w:szCs w:val="32"/>
      <w:lang w:val="en-GB" w:eastAsia="zh-CN"/>
    </w:rPr>
  </w:style>
  <w:style w:type="character" w:customStyle="1" w:styleId="2Char">
    <w:name w:val="标题 2 Char"/>
    <w:basedOn w:val="a1"/>
    <w:link w:val="2"/>
    <w:uiPriority w:val="9"/>
    <w:qFormat/>
    <w:rPr>
      <w:rFonts w:ascii="Arial" w:eastAsia="Batang" w:hAnsi="Arial" w:cs="Times New Roman"/>
      <w:b/>
      <w:bCs/>
      <w:i/>
      <w:iCs/>
      <w:kern w:val="0"/>
      <w:sz w:val="24"/>
      <w:szCs w:val="28"/>
      <w:lang w:val="en-GB" w:eastAsia="zh-CN"/>
    </w:rPr>
  </w:style>
  <w:style w:type="character" w:customStyle="1" w:styleId="3Char">
    <w:name w:val="标题 3 Char"/>
    <w:basedOn w:val="a1"/>
    <w:link w:val="3"/>
    <w:qFormat/>
    <w:rPr>
      <w:rFonts w:ascii="Arial" w:eastAsia="Batang" w:hAnsi="Arial" w:cs="Times New Roman"/>
      <w:b/>
      <w:bCs/>
      <w:kern w:val="0"/>
      <w:szCs w:val="26"/>
      <w:lang w:val="en-GB" w:eastAsia="zh-CN"/>
    </w:rPr>
  </w:style>
  <w:style w:type="character" w:customStyle="1" w:styleId="4Char">
    <w:name w:val="标题 4 Char"/>
    <w:basedOn w:val="a1"/>
    <w:link w:val="4"/>
    <w:uiPriority w:val="9"/>
    <w:qFormat/>
    <w:rPr>
      <w:rFonts w:ascii="Arial" w:eastAsia="Batang" w:hAnsi="Arial" w:cs="Times New Roman"/>
      <w:b/>
      <w:bCs/>
      <w:i/>
      <w:kern w:val="0"/>
      <w:szCs w:val="26"/>
      <w:lang w:val="en-GB" w:eastAsia="zh-CN"/>
    </w:rPr>
  </w:style>
  <w:style w:type="character" w:customStyle="1" w:styleId="5Char">
    <w:name w:val="标题 5 Char"/>
    <w:basedOn w:val="a1"/>
    <w:link w:val="5"/>
    <w:uiPriority w:val="9"/>
    <w:qFormat/>
    <w:rPr>
      <w:rFonts w:ascii="Arial" w:eastAsia="Batang" w:hAnsi="Arial" w:cs="Times New Roman"/>
      <w:b/>
      <w:iCs/>
      <w:kern w:val="0"/>
      <w:sz w:val="18"/>
      <w:szCs w:val="26"/>
      <w:lang w:val="en-GB" w:eastAsia="zh-CN"/>
    </w:rPr>
  </w:style>
  <w:style w:type="character" w:customStyle="1" w:styleId="6Char">
    <w:name w:val="标题 6 Char"/>
    <w:basedOn w:val="a1"/>
    <w:link w:val="6"/>
    <w:uiPriority w:val="9"/>
    <w:qFormat/>
    <w:rPr>
      <w:rFonts w:ascii="Times New Roman" w:eastAsia="Batang" w:hAnsi="Times New Roman" w:cs="Times New Roman"/>
      <w:b/>
      <w:bCs/>
      <w:i/>
      <w:kern w:val="0"/>
      <w:lang w:val="en-GB" w:eastAsia="zh-CN"/>
    </w:rPr>
  </w:style>
  <w:style w:type="character" w:customStyle="1" w:styleId="7Char">
    <w:name w:val="标题 7 Char"/>
    <w:basedOn w:val="a1"/>
    <w:link w:val="7"/>
    <w:uiPriority w:val="9"/>
    <w:qFormat/>
    <w:rPr>
      <w:rFonts w:ascii="Times New Roman" w:eastAsia="Batang" w:hAnsi="Times New Roman" w:cs="Times New Roman"/>
      <w:kern w:val="0"/>
      <w:sz w:val="24"/>
      <w:szCs w:val="24"/>
      <w:lang w:val="en-GB" w:eastAsia="zh-CN"/>
    </w:rPr>
  </w:style>
  <w:style w:type="character" w:customStyle="1" w:styleId="8Char">
    <w:name w:val="标题 8 Char"/>
    <w:basedOn w:val="a1"/>
    <w:link w:val="8"/>
    <w:uiPriority w:val="9"/>
    <w:qFormat/>
    <w:rPr>
      <w:rFonts w:ascii="Times New Roman" w:eastAsia="Batang" w:hAnsi="Times New Roman" w:cs="Times New Roman"/>
      <w:i/>
      <w:iCs/>
      <w:kern w:val="0"/>
      <w:sz w:val="24"/>
      <w:szCs w:val="24"/>
      <w:lang w:val="en-GB" w:eastAsia="zh-CN"/>
    </w:rPr>
  </w:style>
  <w:style w:type="character" w:customStyle="1" w:styleId="9Char">
    <w:name w:val="标题 9 Char"/>
    <w:basedOn w:val="a1"/>
    <w:link w:val="9"/>
    <w:uiPriority w:val="9"/>
    <w:qFormat/>
    <w:rPr>
      <w:rFonts w:ascii="Arial" w:eastAsia="Batang" w:hAnsi="Arial" w:cs="Times New Roman"/>
      <w:kern w:val="0"/>
      <w:sz w:val="22"/>
      <w:lang w:val="en-GB" w:eastAsia="zh-CN"/>
    </w:rPr>
  </w:style>
  <w:style w:type="paragraph" w:styleId="af">
    <w:name w:val="List Paragraph"/>
    <w:basedOn w:val="a0"/>
    <w:link w:val="Char6"/>
    <w:uiPriority w:val="34"/>
    <w:qFormat/>
    <w:pPr>
      <w:ind w:leftChars="400" w:left="840"/>
    </w:pPr>
    <w:rPr>
      <w:lang w:eastAsia="zh-CN"/>
    </w:rPr>
  </w:style>
  <w:style w:type="character" w:customStyle="1" w:styleId="Char6">
    <w:name w:val="列出段落 Char"/>
    <w:link w:val="af"/>
    <w:uiPriority w:val="34"/>
    <w:qFormat/>
    <w:rPr>
      <w:rFonts w:ascii="Times" w:eastAsia="Batang" w:hAnsi="Times" w:cs="Times New Roman"/>
      <w:kern w:val="0"/>
      <w:szCs w:val="24"/>
      <w:lang w:val="en-GB" w:eastAsia="zh-CN"/>
    </w:rPr>
  </w:style>
  <w:style w:type="character" w:customStyle="1" w:styleId="Char">
    <w:name w:val="题注 Char"/>
    <w:link w:val="a4"/>
    <w:uiPriority w:val="35"/>
    <w:qFormat/>
    <w:rPr>
      <w:rFonts w:ascii="Times New Roman" w:eastAsia="宋体" w:hAnsi="Times New Roman" w:cs="Times New Roman"/>
      <w:b/>
      <w:kern w:val="0"/>
      <w:szCs w:val="20"/>
      <w:lang w:val="en-GB" w:eastAsia="en-US"/>
    </w:rPr>
  </w:style>
  <w:style w:type="character" w:customStyle="1" w:styleId="Char4">
    <w:name w:val="页眉 Char"/>
    <w:basedOn w:val="a1"/>
    <w:link w:val="aa"/>
    <w:uiPriority w:val="99"/>
    <w:qFormat/>
    <w:rPr>
      <w:rFonts w:ascii="Times" w:eastAsia="Batang" w:hAnsi="Times" w:cs="Times New Roman"/>
      <w:kern w:val="0"/>
      <w:szCs w:val="24"/>
      <w:lang w:val="en-GB" w:eastAsia="en-US"/>
    </w:rPr>
  </w:style>
  <w:style w:type="character" w:customStyle="1" w:styleId="Char3">
    <w:name w:val="页脚 Char"/>
    <w:basedOn w:val="a1"/>
    <w:link w:val="a9"/>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Char1">
    <w:name w:val="正文文本 Char"/>
    <w:basedOn w:val="a1"/>
    <w:link w:val="a7"/>
    <w:rPr>
      <w:rFonts w:ascii="Arial" w:eastAsiaTheme="minorHAnsi" w:hAnsi="Arial"/>
      <w:kern w:val="0"/>
      <w:lang w:eastAsia="zh-CN"/>
    </w:rPr>
  </w:style>
  <w:style w:type="character" w:customStyle="1" w:styleId="Char0">
    <w:name w:val="批注文字 Char"/>
    <w:basedOn w:val="a1"/>
    <w:link w:val="a6"/>
    <w:uiPriority w:val="99"/>
    <w:semiHidden/>
    <w:qFormat/>
    <w:rPr>
      <w:rFonts w:ascii="Times" w:eastAsia="Batang" w:hAnsi="Times" w:cs="Times New Roman"/>
      <w:kern w:val="0"/>
      <w:szCs w:val="24"/>
      <w:lang w:val="en-GB" w:eastAsia="en-US"/>
    </w:rPr>
  </w:style>
  <w:style w:type="character" w:customStyle="1" w:styleId="Char5">
    <w:name w:val="批注主题 Char"/>
    <w:basedOn w:val="Char0"/>
    <w:link w:val="ab"/>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rsid w:val="0011762B"/>
    <w:pPr>
      <w:spacing w:after="180"/>
      <w:ind w:left="568" w:hanging="284"/>
    </w:pPr>
    <w:rPr>
      <w:rFonts w:ascii="Times New Roman" w:eastAsia="Times New Roman" w:hAnsi="Times New Roman"/>
      <w:szCs w:val="20"/>
      <w:lang w:val="x-none"/>
    </w:rPr>
  </w:style>
  <w:style w:type="paragraph" w:customStyle="1" w:styleId="B2">
    <w:name w:val="B2"/>
    <w:basedOn w:val="a0"/>
    <w:link w:val="B2Char"/>
    <w:qFormat/>
    <w:rsid w:val="0011762B"/>
    <w:pPr>
      <w:spacing w:after="180"/>
      <w:ind w:left="851" w:hanging="284"/>
    </w:pPr>
    <w:rPr>
      <w:rFonts w:ascii="Times New Roman" w:eastAsia="Times New Roman" w:hAnsi="Times New Roman"/>
      <w:szCs w:val="20"/>
      <w:lang w:val="x-none"/>
    </w:rPr>
  </w:style>
  <w:style w:type="character" w:customStyle="1" w:styleId="B1Zchn">
    <w:name w:val="B1 Zchn"/>
    <w:link w:val="B1"/>
    <w:rsid w:val="0011762B"/>
    <w:rPr>
      <w:rFonts w:ascii="Times New Roman" w:eastAsia="Times New Roman" w:hAnsi="Times New Roman" w:cs="Times New Roman"/>
      <w:lang w:val="x-none" w:eastAsia="en-US"/>
    </w:rPr>
  </w:style>
  <w:style w:type="character" w:customStyle="1" w:styleId="B2Char">
    <w:name w:val="B2 Char"/>
    <w:link w:val="B2"/>
    <w:qFormat/>
    <w:rsid w:val="0011762B"/>
    <w:rPr>
      <w:rFonts w:ascii="Times New Roman" w:eastAsia="Times New Roman" w:hAnsi="Times New Roman" w:cs="Times New Roman"/>
      <w:lang w:val="x-none" w:eastAsia="en-US"/>
    </w:rPr>
  </w:style>
  <w:style w:type="character" w:customStyle="1" w:styleId="Mention">
    <w:name w:val="Mention"/>
    <w:basedOn w:val="a1"/>
    <w:uiPriority w:val="99"/>
    <w:unhideWhenUsed/>
    <w:rsid w:val="003E4B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ADD863-5FAC-478C-B941-D78C1548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29726</Words>
  <Characters>169441</Characters>
  <Application>Microsoft Office Word</Application>
  <DocSecurity>0</DocSecurity>
  <Lines>1412</Lines>
  <Paragraphs>397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Yi Wang</cp:lastModifiedBy>
  <cp:revision>4</cp:revision>
  <dcterms:created xsi:type="dcterms:W3CDTF">2021-08-19T01:31:00Z</dcterms:created>
  <dcterms:modified xsi:type="dcterms:W3CDTF">2021-08-19T02:30:00Z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