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proofErr w:type="spellStart"/>
      <w:r>
        <w:rPr>
          <w:lang w:eastAsia="ko-KR"/>
        </w:rPr>
        <w:t>N_max</w:t>
      </w:r>
      <w:proofErr w:type="spellEnd"/>
      <w:r>
        <w:rPr>
          <w:rFonts w:ascii="Times New Roman" w:eastAsia="맑은 고딕" w:hAnsi="Times New Roman" w:hint="eastAsia"/>
          <w:lang w:eastAsia="ko-KR"/>
        </w:rPr>
        <w:t xml:space="preserve"> =</w:t>
      </w:r>
      <w:r>
        <w:rPr>
          <w:rFonts w:ascii="Times New Roman" w:eastAsia="맑은 고딕"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Pr>
          <w:rFonts w:ascii="Times New Roman" w:eastAsia="맑은 고딕" w:hAnsi="Times New Roman" w:hint="eastAsia"/>
          <w:lang w:eastAsia="ko-KR"/>
        </w:rPr>
        <w:t>v</w:t>
      </w:r>
      <w:r>
        <w:rPr>
          <w:rFonts w:ascii="Times New Roman" w:eastAsia="맑은 고딕" w:hAnsi="Times New Roman"/>
          <w:lang w:eastAsia="ko-KR"/>
        </w:rPr>
        <w:t>ivo, InterDigital,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strike/>
                <w:highlight w:val="yellow"/>
                <w:lang w:val="en-US"/>
              </w:rPr>
            </w:pPr>
            <w:proofErr w:type="spellStart"/>
            <w:r>
              <w:rPr>
                <w:rFonts w:ascii="Times New Roman" w:eastAsia="맑은 고딕" w:hAnsi="Times New Roman"/>
                <w:strike/>
                <w:highlight w:val="yellow"/>
                <w:lang w:val="en-US" w:eastAsia="ko-KR"/>
              </w:rPr>
              <w:lastRenderedPageBreak/>
              <w:t>Note:</w:t>
            </w:r>
            <w:r>
              <w:rPr>
                <w:rFonts w:ascii="Times New Roman" w:eastAsia="맑은 고딕" w:hAnsi="Times New Roman"/>
                <w:highlight w:val="yellow"/>
                <w:lang w:val="en-US" w:eastAsia="ko-KR"/>
              </w:rPr>
              <w:t>FFS</w:t>
            </w:r>
            <w:proofErr w:type="spellEnd"/>
            <w:r>
              <w:rPr>
                <w:rFonts w:ascii="Times New Roman" w:eastAsia="맑은 고딕" w:hAnsi="Times New Roman"/>
                <w:highlight w:val="yellow"/>
                <w:lang w:val="en-US" w:eastAsia="ko-KR"/>
              </w:rPr>
              <w:t>: Whether</w:t>
            </w:r>
            <w:r>
              <w:rPr>
                <w:rFonts w:ascii="Times New Roman" w:eastAsia="맑은 고딕" w:hAnsi="Times New Roman"/>
                <w:lang w:val="en-US" w:eastAsia="ko-KR"/>
              </w:rPr>
              <w:t xml:space="preserve"> UE capability </w:t>
            </w:r>
            <w:r>
              <w:rPr>
                <w:rFonts w:ascii="Times New Roman" w:eastAsia="맑은 고딕" w:hAnsi="Times New Roman"/>
                <w:highlight w:val="yellow"/>
                <w:lang w:val="en-US" w:eastAsia="ko-KR"/>
              </w:rPr>
              <w:t>is introduced</w:t>
            </w:r>
            <w:r>
              <w:rPr>
                <w:rFonts w:ascii="Times New Roman" w:eastAsia="맑은 고딕" w:hAnsi="Times New Roman"/>
                <w:lang w:val="en-US" w:eastAsia="ko-KR"/>
              </w:rPr>
              <w:t xml:space="preserve"> for restricting the maximum number of PDSCHs or PUSCHs that can be scheduled with a single DCI </w:t>
            </w:r>
            <w:r>
              <w:rPr>
                <w:rFonts w:ascii="Times New Roman" w:eastAsia="맑은 고딕"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SimSun"/>
                <w:iCs/>
                <w:lang w:val="en-US" w:eastAsia="zh-CN"/>
              </w:rPr>
            </w:pPr>
            <w:r>
              <w:rPr>
                <w:rFonts w:eastAsia="SimSun"/>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SimSun"/>
                <w:iCs/>
                <w:lang w:val="en-US" w:eastAsia="zh-CN"/>
              </w:rPr>
            </w:pPr>
            <w:r>
              <w:rPr>
                <w:rFonts w:eastAsia="SimSun"/>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SimSun" w:hint="eastAsia"/>
                <w:iCs/>
                <w:lang w:val="en-US" w:eastAsia="zh-CN"/>
              </w:rPr>
              <w:t>S</w:t>
            </w:r>
            <w:r>
              <w:rPr>
                <w:rFonts w:eastAsia="SimSun"/>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굴림" w:hAnsi="Times New Roman"/>
          <w:highlight w:val="yellow"/>
          <w:lang w:eastAsia="ko-KR"/>
        </w:rPr>
      </w:pPr>
      <w:r>
        <w:rPr>
          <w:rFonts w:eastAsia="굴림"/>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굴림" w:hAnsi="Times New Roman"/>
          <w:highlight w:val="yellow"/>
          <w:lang w:eastAsia="ko-KR"/>
        </w:rPr>
      </w:pPr>
      <w:r>
        <w:rPr>
          <w:rFonts w:eastAsia="굴림"/>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lastRenderedPageBreak/>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Alt 2: </w:t>
      </w:r>
      <w:r>
        <w:rPr>
          <w:lang w:eastAsia="ko-KR"/>
        </w:rPr>
        <w:t xml:space="preserve">HARQ process number is assigned, independently of resource collision with </w:t>
      </w:r>
      <w:r>
        <w:rPr>
          <w:rFonts w:ascii="Times New Roman" w:eastAsia="맑은 고딕"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Supported by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H</w:t>
      </w:r>
      <w:r>
        <w:rPr>
          <w:rFonts w:ascii="Times New Roman" w:eastAsia="맑은 고딕" w:hAnsi="Times New Roman"/>
          <w:lang w:val="en-US" w:eastAsia="ko-KR"/>
        </w:rPr>
        <w:t>ARQ-ACK feedback (</w:t>
      </w:r>
      <w:r>
        <w:rPr>
          <w:rFonts w:ascii="Times New Roman" w:eastAsia="맑은 고딕" w:hAnsi="Times New Roman"/>
          <w:lang w:val="en-US" w:eastAsia="ko-KR"/>
        </w:rPr>
        <w:sym w:font="Wingdings" w:char="F0E0"/>
      </w:r>
      <w:r>
        <w:rPr>
          <w:rFonts w:ascii="Times New Roman" w:eastAsia="맑은 고딕"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맑은 고딕"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굴림"/>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r w:rsidRPr="00991E9E">
              <w:rPr>
                <w:rFonts w:eastAsia="MS Mincho"/>
                <w:iCs/>
                <w:lang w:val="en-US" w:eastAsia="ja-JP"/>
              </w:rPr>
              <w:t xml:space="preserve">i.e.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xml:space="preserve">) or due to a dynamic indication of DL/UL symbol in DCI format 2_0. </w:t>
            </w:r>
            <w:proofErr w:type="gramStart"/>
            <w:r w:rsidRPr="00991E9E">
              <w:rPr>
                <w:rFonts w:eastAsia="MS Mincho"/>
                <w:iCs/>
                <w:lang w:val="en-US" w:eastAsia="ja-JP"/>
              </w:rPr>
              <w:t>So</w:t>
            </w:r>
            <w:proofErr w:type="gramEnd"/>
            <w:r w:rsidRPr="00991E9E">
              <w:rPr>
                <w:rFonts w:eastAsia="MS Mincho"/>
                <w:iCs/>
                <w:lang w:val="en-US" w:eastAsia="ja-JP"/>
              </w:rPr>
              <w:t xml:space="preserve"> the question could be re-formulated in how to handle flexible symbols </w:t>
            </w:r>
            <w:proofErr w:type="spellStart"/>
            <w:r w:rsidRPr="00991E9E">
              <w:rPr>
                <w:rFonts w:eastAsia="MS Mincho"/>
                <w:iCs/>
                <w:lang w:val="en-US" w:eastAsia="ja-JP"/>
              </w:rPr>
              <w:t>signalled</w:t>
            </w:r>
            <w:proofErr w:type="spellEnd"/>
            <w:r w:rsidRPr="00991E9E">
              <w:rPr>
                <w:rFonts w:eastAsia="MS Mincho"/>
                <w:iCs/>
                <w:lang w:val="en-US" w:eastAsia="ja-JP"/>
              </w:rPr>
              <w:t xml:space="preserve">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ListParagraph"/>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 xml:space="preserve">with UL/DL symbol(s)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HARQ process number increment is skipped for the PDSCH/PUSCH and applied only for valid PDSCH(s)/PUSCH(s).</w:t>
            </w:r>
          </w:p>
          <w:p w14:paraId="0F3364AB" w14:textId="77777777" w:rsidR="00991E9E" w:rsidRPr="00991E9E" w:rsidRDefault="00991E9E" w:rsidP="00430E84">
            <w:pPr>
              <w:pStyle w:val="ListParagraph"/>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 xml:space="preserve">HARQ process number determination for the case where a scheduled PDSCH/PUSCH collides with a flexible symbol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HARQ process number increment is skipped for the PDSCH/PUSCH and applied only for valid PDSCH(s)/PUSCH(s).</w:t>
      </w:r>
    </w:p>
    <w:p w14:paraId="78438BA3" w14:textId="49AB4197" w:rsidR="00430E84" w:rsidRPr="00430E84" w:rsidRDefault="00430E84" w:rsidP="00430E8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ConfigurationCommon</w:t>
      </w:r>
      <w:proofErr w:type="spellEnd"/>
      <w:r w:rsidRPr="00430E84">
        <w:rPr>
          <w:rFonts w:eastAsia="MS Mincho"/>
          <w:iCs/>
          <w:highlight w:val="yellow"/>
          <w:lang w:val="en-US" w:eastAsia="ja-JP"/>
        </w:rPr>
        <w:t xml:space="preserve"> or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ConfigurationDedicated</w:t>
      </w:r>
      <w:proofErr w:type="spellEnd"/>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7D54D3C3" w:rsidR="00430E84" w:rsidRDefault="006D02EC"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D0B922" w14:textId="5BCDE7E1" w:rsidR="006D02EC" w:rsidRDefault="006D02EC" w:rsidP="00430E84">
            <w:pPr>
              <w:jc w:val="both"/>
              <w:rPr>
                <w:iCs/>
                <w:lang w:val="en-US" w:eastAsia="ko-KR"/>
              </w:rPr>
            </w:pPr>
            <w:r>
              <w:rPr>
                <w:iCs/>
                <w:lang w:val="en-US" w:eastAsia="ko-KR"/>
              </w:rPr>
              <w:t>We the support the proposal as well as the added FFS.</w:t>
            </w:r>
          </w:p>
        </w:tc>
      </w:tr>
      <w:tr w:rsidR="003E4B45" w14:paraId="5E8EC257" w14:textId="77777777" w:rsidTr="00430E84">
        <w:tc>
          <w:tcPr>
            <w:tcW w:w="1650" w:type="dxa"/>
            <w:tcBorders>
              <w:top w:val="single" w:sz="4" w:space="0" w:color="auto"/>
              <w:left w:val="single" w:sz="4" w:space="0" w:color="auto"/>
              <w:bottom w:val="single" w:sz="4" w:space="0" w:color="auto"/>
              <w:right w:val="single" w:sz="4" w:space="0" w:color="auto"/>
            </w:tcBorders>
          </w:tcPr>
          <w:p w14:paraId="799A43B9" w14:textId="297DAD18"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E250DCA" w14:textId="556648B6" w:rsidR="003E4B45" w:rsidRDefault="003E4B45" w:rsidP="003E4B45">
            <w:pPr>
              <w:jc w:val="both"/>
              <w:rPr>
                <w:iCs/>
                <w:lang w:val="en-US" w:eastAsia="ko-KR"/>
              </w:rPr>
            </w:pPr>
            <w:r>
              <w:rPr>
                <w:iCs/>
                <w:lang w:val="en-US" w:eastAsia="ko-KR"/>
              </w:rPr>
              <w:t xml:space="preserve">We are fine with the proposal. </w:t>
            </w:r>
          </w:p>
        </w:tc>
      </w:tr>
      <w:tr w:rsidR="00F33CC9" w14:paraId="56DE2FCD" w14:textId="77777777" w:rsidTr="00430E84">
        <w:tc>
          <w:tcPr>
            <w:tcW w:w="1650" w:type="dxa"/>
            <w:tcBorders>
              <w:top w:val="single" w:sz="4" w:space="0" w:color="auto"/>
              <w:left w:val="single" w:sz="4" w:space="0" w:color="auto"/>
              <w:bottom w:val="single" w:sz="4" w:space="0" w:color="auto"/>
              <w:right w:val="single" w:sz="4" w:space="0" w:color="auto"/>
            </w:tcBorders>
          </w:tcPr>
          <w:p w14:paraId="5421C72E" w14:textId="5C8CE3CD" w:rsidR="00F33CC9" w:rsidRPr="008557AF" w:rsidRDefault="00F33CC9" w:rsidP="00F33CC9">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40C0A5D" w14:textId="77777777" w:rsidR="00F33CC9" w:rsidRDefault="00F33CC9" w:rsidP="00F33CC9">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2EE30907" w14:textId="7CF651EC" w:rsidR="00F33CC9" w:rsidRDefault="00F33CC9" w:rsidP="00F33CC9">
            <w:pPr>
              <w:jc w:val="both"/>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932D66" w14:paraId="026AF6BD" w14:textId="77777777" w:rsidTr="00430E84">
        <w:tc>
          <w:tcPr>
            <w:tcW w:w="1650" w:type="dxa"/>
            <w:tcBorders>
              <w:top w:val="single" w:sz="4" w:space="0" w:color="auto"/>
              <w:left w:val="single" w:sz="4" w:space="0" w:color="auto"/>
              <w:bottom w:val="single" w:sz="4" w:space="0" w:color="auto"/>
              <w:right w:val="single" w:sz="4" w:space="0" w:color="auto"/>
            </w:tcBorders>
          </w:tcPr>
          <w:p w14:paraId="4AB15177" w14:textId="5A6120BC" w:rsidR="00932D66" w:rsidRDefault="00932D66" w:rsidP="00932D66">
            <w:pPr>
              <w:jc w:val="both"/>
              <w:rPr>
                <w:rFonts w:eastAsia="SimSun" w:hint="eastAsia"/>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F8F2AD5" w14:textId="5B31B2DF" w:rsidR="00932D66" w:rsidRDefault="00932D66" w:rsidP="00932D66">
            <w:pPr>
              <w:jc w:val="both"/>
              <w:rPr>
                <w:rFonts w:eastAsia="SimSun" w:hint="eastAsia"/>
                <w:iCs/>
                <w:lang w:val="en-US" w:eastAsia="zh-CN"/>
              </w:rPr>
            </w:pPr>
            <w:r>
              <w:rPr>
                <w:iCs/>
                <w:lang w:val="en-US" w:eastAsia="ko-KR"/>
              </w:rPr>
              <w:t>Support the proposal.</w:t>
            </w: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6020C3"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굴림"/>
                <w:lang w:eastAsia="ko-KR"/>
              </w:rPr>
              <w:t xml:space="preserve">A separate K0/K2 is configured with SLIV and mapping type for each </w:t>
            </w:r>
            <w:proofErr w:type="spellStart"/>
            <w:r>
              <w:rPr>
                <w:rFonts w:eastAsia="굴림"/>
                <w:lang w:eastAsia="ko-KR"/>
              </w:rPr>
              <w:t>PxSCH</w:t>
            </w:r>
            <w:proofErr w:type="spellEnd"/>
            <w:r>
              <w:rPr>
                <w:rFonts w:eastAsia="굴림"/>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SimSun"/>
                <w:iCs/>
                <w:lang w:val="en-US" w:eastAsia="zh-CN"/>
              </w:rPr>
            </w:pPr>
            <w:r w:rsidRPr="00991E9E">
              <w:rPr>
                <w:rFonts w:eastAsia="SimSun"/>
                <w:iCs/>
                <w:lang w:val="en-US" w:eastAsia="zh-CN"/>
              </w:rPr>
              <w:t>S</w:t>
            </w:r>
            <w:r w:rsidRPr="00991E9E">
              <w:rPr>
                <w:rFonts w:eastAsia="SimSun" w:hint="eastAsia"/>
                <w:iCs/>
                <w:lang w:val="en-US" w:eastAsia="zh-CN"/>
              </w:rPr>
              <w:t xml:space="preserve">olutions </w:t>
            </w:r>
            <w:r w:rsidRPr="00991E9E">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SimSun"/>
                <w:iCs/>
                <w:lang w:val="en-US" w:eastAsia="zh-CN"/>
              </w:rPr>
            </w:pPr>
          </w:p>
          <w:p w14:paraId="08306965" w14:textId="77777777" w:rsidR="00991E9E" w:rsidRPr="00991E9E" w:rsidRDefault="00991E9E" w:rsidP="00430E84">
            <w:pPr>
              <w:pStyle w:val="ListParagraph"/>
              <w:numPr>
                <w:ilvl w:val="0"/>
                <w:numId w:val="6"/>
              </w:numPr>
              <w:spacing w:after="160" w:line="256" w:lineRule="auto"/>
              <w:ind w:leftChars="0"/>
              <w:contextualSpacing/>
              <w:jc w:val="both"/>
              <w:rPr>
                <w:rFonts w:eastAsia="SimSun"/>
                <w:iCs/>
                <w:lang w:val="en-US"/>
              </w:rPr>
            </w:pPr>
            <w:r w:rsidRPr="00991E9E">
              <w:rPr>
                <w:rFonts w:eastAsia="SimSun"/>
                <w:iCs/>
                <w:lang w:val="en-US"/>
              </w:rPr>
              <w:t>For TDRA in a DCI that can schedule multiple PDSCHs (or PUSCHs),</w:t>
            </w:r>
          </w:p>
          <w:p w14:paraId="4447F6D2"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N</w:t>
            </w:r>
            <w:r w:rsidRPr="00991E9E">
              <w:rPr>
                <w:rFonts w:eastAsia="SimSun" w:hint="eastAsia"/>
                <w:iCs/>
                <w:lang w:val="en-US"/>
              </w:rPr>
              <w:t>ote:</w:t>
            </w:r>
            <w:r w:rsidRPr="00991E9E">
              <w:rPr>
                <w:rFonts w:eastAsia="SimSun"/>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SimSun"/>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1C4F6600" w14:textId="77777777" w:rsidR="00430E84" w:rsidRDefault="00430E84" w:rsidP="00430E8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eastAsia="Times New Roman" w:cs="Times"/>
        </w:rPr>
        <w:lastRenderedPageBreak/>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430E84">
        <w:rPr>
          <w:rFonts w:eastAsia="SimSun"/>
          <w:iCs/>
          <w:highlight w:val="yellow"/>
          <w:lang w:val="en-US"/>
        </w:rPr>
        <w:t>N</w:t>
      </w:r>
      <w:r w:rsidRPr="00430E84">
        <w:rPr>
          <w:rFonts w:eastAsia="SimSun" w:hint="eastAsia"/>
          <w:iCs/>
          <w:highlight w:val="yellow"/>
          <w:lang w:val="en-US"/>
        </w:rPr>
        <w:t>ote:</w:t>
      </w:r>
      <w:r w:rsidRPr="00430E84">
        <w:rPr>
          <w:rFonts w:eastAsia="SimSun"/>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2B971C14" w:rsidR="00430E84" w:rsidRDefault="00BC1B0E"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83CF5FC" w14:textId="77777777" w:rsidR="00430E84" w:rsidRDefault="00BC1B0E" w:rsidP="00430E84">
            <w:pPr>
              <w:jc w:val="both"/>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049B215B" w14:textId="77777777" w:rsidR="00BC1B0E" w:rsidRDefault="00BC1B0E" w:rsidP="00430E84">
            <w:pPr>
              <w:jc w:val="both"/>
              <w:rPr>
                <w:iCs/>
                <w:lang w:val="en-US" w:eastAsia="ko-KR"/>
              </w:rPr>
            </w:pPr>
          </w:p>
          <w:p w14:paraId="45E3997C" w14:textId="41F0A83E" w:rsidR="00BC1B0E" w:rsidRDefault="00BC1B0E" w:rsidP="00430E84">
            <w:pPr>
              <w:jc w:val="both"/>
              <w:rPr>
                <w:iCs/>
                <w:lang w:val="en-US" w:eastAsia="ko-KR"/>
              </w:rPr>
            </w:pPr>
            <w:r w:rsidRPr="00BC1B0E">
              <w:rPr>
                <w:iCs/>
                <w:lang w:val="en-US" w:eastAsia="ko-KR"/>
              </w:rPr>
              <w:t xml:space="preserve">Note: RRC overhead reduction </w:t>
            </w:r>
            <w:r w:rsidRPr="00BC1B0E">
              <w:rPr>
                <w:iCs/>
                <w:strike/>
                <w:color w:val="FF0000"/>
                <w:lang w:val="en-US" w:eastAsia="ko-KR"/>
              </w:rPr>
              <w:t>may</w:t>
            </w:r>
            <w:r w:rsidRPr="00BC1B0E">
              <w:rPr>
                <w:iCs/>
                <w:color w:val="FF0000"/>
                <w:lang w:val="en-US" w:eastAsia="ko-KR"/>
              </w:rPr>
              <w:t xml:space="preserve"> for K0/K2 can possibly </w:t>
            </w:r>
            <w:r w:rsidRPr="00BC1B0E">
              <w:rPr>
                <w:iCs/>
                <w:lang w:val="en-US" w:eastAsia="ko-KR"/>
              </w:rPr>
              <w:t xml:space="preserve">be achieved </w:t>
            </w:r>
            <w:r w:rsidRPr="00BC1B0E">
              <w:rPr>
                <w:rFonts w:eastAsia="SimSun"/>
                <w:iCs/>
                <w:lang w:val="en-US"/>
              </w:rPr>
              <w:t xml:space="preserve">when a row of the TDRA table indicates </w:t>
            </w:r>
            <w:r w:rsidRPr="00BC1B0E">
              <w:rPr>
                <w:rFonts w:eastAsia="SimSun"/>
                <w:iCs/>
                <w:color w:val="FF0000"/>
                <w:lang w:val="en-US"/>
              </w:rPr>
              <w:t xml:space="preserve">two or more </w:t>
            </w:r>
            <w:r w:rsidRPr="00BC1B0E">
              <w:rPr>
                <w:rFonts w:eastAsia="SimSun"/>
                <w:iCs/>
                <w:lang w:val="en-US"/>
              </w:rPr>
              <w:t xml:space="preserve">SLIVs in </w:t>
            </w:r>
            <w:r w:rsidRPr="00BC1B0E">
              <w:rPr>
                <w:rFonts w:eastAsia="SimSun"/>
                <w:iCs/>
                <w:strike/>
                <w:color w:val="FF0000"/>
                <w:lang w:val="en-US"/>
              </w:rPr>
              <w:t>two</w:t>
            </w:r>
            <w:r w:rsidRPr="00BC1B0E">
              <w:rPr>
                <w:rFonts w:eastAsia="SimSun"/>
                <w:iCs/>
                <w:color w:val="FF0000"/>
                <w:lang w:val="en-US"/>
              </w:rPr>
              <w:t xml:space="preserve"> </w:t>
            </w:r>
            <w:r w:rsidRPr="00BC1B0E">
              <w:rPr>
                <w:rFonts w:eastAsia="SimSun"/>
                <w:iCs/>
                <w:lang w:val="en-US"/>
              </w:rPr>
              <w:t>consecutive slots. Whether to optimize the signaling for this case is left to RAN2.</w:t>
            </w:r>
          </w:p>
        </w:tc>
      </w:tr>
      <w:tr w:rsidR="003E4B45" w14:paraId="49FAE767" w14:textId="77777777" w:rsidTr="00430E84">
        <w:tc>
          <w:tcPr>
            <w:tcW w:w="1650" w:type="dxa"/>
            <w:tcBorders>
              <w:top w:val="single" w:sz="4" w:space="0" w:color="auto"/>
              <w:left w:val="single" w:sz="4" w:space="0" w:color="auto"/>
              <w:bottom w:val="single" w:sz="4" w:space="0" w:color="auto"/>
              <w:right w:val="single" w:sz="4" w:space="0" w:color="auto"/>
            </w:tcBorders>
          </w:tcPr>
          <w:p w14:paraId="1CF53B1D" w14:textId="41EEF084"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68DE248" w14:textId="77777777" w:rsidR="003E4B45" w:rsidRDefault="003E4B45" w:rsidP="003E4B45">
            <w:pPr>
              <w:jc w:val="both"/>
              <w:rPr>
                <w:iCs/>
                <w:lang w:val="en-US" w:eastAsia="ko-KR"/>
              </w:rPr>
            </w:pPr>
            <w:r>
              <w:rPr>
                <w:iCs/>
                <w:lang w:val="en-US" w:eastAsia="ko-KR"/>
              </w:rPr>
              <w:t xml:space="preserve">We are fine with the first sub-bullet. </w:t>
            </w:r>
          </w:p>
          <w:p w14:paraId="0C2E8DF8" w14:textId="77777777" w:rsidR="003E4B45" w:rsidRDefault="003E4B45" w:rsidP="003E4B45">
            <w:pPr>
              <w:jc w:val="both"/>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71092434" w14:textId="77777777" w:rsidR="003E4B45" w:rsidRPr="00E34F06" w:rsidRDefault="003E4B45" w:rsidP="003E4B45">
            <w:pPr>
              <w:pStyle w:val="ListParagraph"/>
              <w:numPr>
                <w:ilvl w:val="0"/>
                <w:numId w:val="6"/>
              </w:numPr>
              <w:spacing w:after="160" w:line="256" w:lineRule="auto"/>
              <w:ind w:leftChars="0"/>
              <w:contextualSpacing/>
              <w:jc w:val="both"/>
              <w:rPr>
                <w:rFonts w:ascii="Times New Roman" w:eastAsia="맑은 고딕" w:hAnsi="Times New Roman"/>
                <w:lang w:val="en-US"/>
              </w:rPr>
            </w:pPr>
            <w:r w:rsidRPr="00E34F06">
              <w:rPr>
                <w:rFonts w:eastAsia="SimSun"/>
                <w:iCs/>
                <w:lang w:val="en-US"/>
              </w:rPr>
              <w:t>N</w:t>
            </w:r>
            <w:r w:rsidRPr="00E34F06">
              <w:rPr>
                <w:rFonts w:eastAsia="SimSun" w:hint="eastAsia"/>
                <w:iCs/>
                <w:lang w:val="en-US"/>
              </w:rPr>
              <w:t>ote:</w:t>
            </w:r>
            <w:r w:rsidRPr="00E34F06">
              <w:rPr>
                <w:rFonts w:eastAsia="SimSun"/>
                <w:iCs/>
                <w:lang w:val="en-US"/>
              </w:rPr>
              <w:t xml:space="preserve"> </w:t>
            </w:r>
            <w:r w:rsidRPr="00E34F06">
              <w:rPr>
                <w:rFonts w:eastAsia="SimSun"/>
                <w:iCs/>
                <w:strike/>
                <w:color w:val="FF0000"/>
                <w:lang w:val="en-US"/>
              </w:rPr>
              <w:t>RRC overhead reduction may be achieved when a row of the TDRA table indicates SLIVs in two consecutive slots.</w:t>
            </w:r>
            <w:r w:rsidRPr="00E34F06">
              <w:rPr>
                <w:rFonts w:eastAsia="SimSun"/>
                <w:iCs/>
                <w:color w:val="FF0000"/>
                <w:lang w:val="en-US"/>
              </w:rPr>
              <w:t xml:space="preserve"> </w:t>
            </w:r>
            <w:r w:rsidRPr="00E34F06">
              <w:rPr>
                <w:rFonts w:eastAsia="SimSun"/>
                <w:iCs/>
                <w:lang w:val="en-US"/>
              </w:rPr>
              <w:t>Whether to</w:t>
            </w:r>
            <w:r>
              <w:rPr>
                <w:rFonts w:eastAsia="SimSun"/>
                <w:iCs/>
                <w:lang w:val="en-US"/>
              </w:rPr>
              <w:t xml:space="preserve"> </w:t>
            </w:r>
            <w:r w:rsidRPr="00E34F06">
              <w:rPr>
                <w:rFonts w:eastAsia="SimSun"/>
                <w:iCs/>
                <w:color w:val="FF0000"/>
                <w:lang w:val="en-US"/>
              </w:rPr>
              <w:t xml:space="preserve">future reduce RRC overhead </w:t>
            </w:r>
            <w:r w:rsidRPr="00E34F06">
              <w:rPr>
                <w:rFonts w:eastAsia="SimSun"/>
                <w:iCs/>
                <w:strike/>
                <w:color w:val="FF0000"/>
                <w:lang w:val="en-US"/>
              </w:rPr>
              <w:t>optimize the signaling</w:t>
            </w:r>
            <w:r w:rsidRPr="00E34F06">
              <w:rPr>
                <w:rFonts w:eastAsia="SimSun"/>
                <w:iCs/>
                <w:color w:val="FF0000"/>
                <w:lang w:val="en-US"/>
              </w:rPr>
              <w:t xml:space="preserve"> </w:t>
            </w:r>
            <w:r w:rsidRPr="00E34F06">
              <w:rPr>
                <w:rFonts w:eastAsia="SimSun"/>
                <w:iCs/>
                <w:lang w:val="en-US"/>
              </w:rPr>
              <w:t>for this case is left to RAN2.</w:t>
            </w:r>
          </w:p>
          <w:p w14:paraId="06E994B7" w14:textId="77777777" w:rsidR="003E4B45" w:rsidRDefault="003E4B45" w:rsidP="003E4B45">
            <w:pPr>
              <w:jc w:val="both"/>
              <w:rPr>
                <w:iCs/>
                <w:lang w:val="en-US" w:eastAsia="ko-KR"/>
              </w:rPr>
            </w:pPr>
          </w:p>
        </w:tc>
      </w:tr>
      <w:tr w:rsidR="00DD0163" w14:paraId="182A377E" w14:textId="77777777" w:rsidTr="00430E84">
        <w:tc>
          <w:tcPr>
            <w:tcW w:w="1650" w:type="dxa"/>
            <w:tcBorders>
              <w:top w:val="single" w:sz="4" w:space="0" w:color="auto"/>
              <w:left w:val="single" w:sz="4" w:space="0" w:color="auto"/>
              <w:bottom w:val="single" w:sz="4" w:space="0" w:color="auto"/>
              <w:right w:val="single" w:sz="4" w:space="0" w:color="auto"/>
            </w:tcBorders>
          </w:tcPr>
          <w:p w14:paraId="179AAC0A" w14:textId="7AA52134" w:rsidR="00DD0163" w:rsidRDefault="00DD0163" w:rsidP="00DD016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C6AEBC" w14:textId="2BF7CE17" w:rsidR="00DD0163" w:rsidRDefault="00DD0163" w:rsidP="00DD0163">
            <w:pPr>
              <w:jc w:val="both"/>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2D66" w14:paraId="19848A67" w14:textId="77777777" w:rsidTr="00430E84">
        <w:tc>
          <w:tcPr>
            <w:tcW w:w="1650" w:type="dxa"/>
            <w:tcBorders>
              <w:top w:val="single" w:sz="4" w:space="0" w:color="auto"/>
              <w:left w:val="single" w:sz="4" w:space="0" w:color="auto"/>
              <w:bottom w:val="single" w:sz="4" w:space="0" w:color="auto"/>
              <w:right w:val="single" w:sz="4" w:space="0" w:color="auto"/>
            </w:tcBorders>
          </w:tcPr>
          <w:p w14:paraId="32C9109C" w14:textId="25366BF6" w:rsidR="00932D66" w:rsidRDefault="00932D66" w:rsidP="00932D66">
            <w:pPr>
              <w:jc w:val="both"/>
              <w:rPr>
                <w:rFonts w:eastAsia="SimSun" w:hint="eastAsia"/>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68F10CE" w14:textId="33D87E74" w:rsidR="00932D66" w:rsidRDefault="00932D66" w:rsidP="00932D66">
            <w:pPr>
              <w:jc w:val="both"/>
              <w:rPr>
                <w:rFonts w:eastAsia="SimSun" w:hint="eastAsia"/>
                <w:iCs/>
                <w:lang w:val="en-US" w:eastAsia="zh-CN"/>
              </w:rPr>
            </w:pPr>
            <w:r>
              <w:rPr>
                <w:iCs/>
                <w:lang w:val="en-US" w:eastAsia="ko-KR"/>
              </w:rPr>
              <w:t>Support the proposal. Also fine with Ericsson and Intel version.</w:t>
            </w: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5B78BC00"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w:t>
            </w:r>
            <w:r w:rsidR="009D33FB">
              <w:rPr>
                <w:bCs/>
                <w:lang w:eastAsia="zh-CN"/>
              </w:rPr>
              <w:t>e</w:t>
            </w:r>
            <w:r>
              <w:rPr>
                <w:bCs/>
                <w:lang w:eastAsia="zh-CN"/>
              </w:rPr>
              <w:t>s</w:t>
            </w:r>
            <w:proofErr w:type="spellEnd"/>
            <w:r>
              <w:rPr>
                <w:bCs/>
                <w:lang w:eastAsia="zh-CN"/>
              </w:rPr>
              <w:t xml:space="preserve"> to reduce latency. But if longer gaps are used, there is a higher chance that the listen-before-talk (LBT) procedure is </w:t>
            </w:r>
            <w:r>
              <w:rPr>
                <w:bCs/>
                <w:lang w:eastAsia="zh-CN"/>
              </w:rPr>
              <w:lastRenderedPageBreak/>
              <w:t>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xml:space="preserve">: Huawei,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lastRenderedPageBreak/>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single TRP operation</w:t>
      </w:r>
      <w:del w:id="1" w:author="김선욱/책임연구원/미래기술센터 C&amp;M표준(연)5G무선통신표준Task(seonwook.kim@lge.com)" w:date="2021-08-17T16:06:00Z">
        <w:r>
          <w:rPr>
            <w:rFonts w:ascii="Times New Roman" w:eastAsia="맑은 고딕" w:hAnsi="Times New Roman"/>
            <w:lang w:val="en-US" w:eastAsia="ko-KR"/>
          </w:rPr>
          <w:delText xml:space="preserve"> in FR2-2</w:delText>
        </w:r>
      </w:del>
      <w:r>
        <w:rPr>
          <w:rFonts w:ascii="Times New Roman" w:eastAsia="맑은 고딕"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맑은 고딕"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SimSun" w:hint="eastAsia"/>
                <w:iCs/>
                <w:lang w:val="en-US" w:eastAsia="zh-CN"/>
              </w:rPr>
              <w:t>F</w:t>
            </w:r>
            <w:r w:rsidRPr="00EF13EF">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SimSun"/>
                <w:iCs/>
                <w:lang w:val="en-US" w:eastAsia="zh-CN"/>
              </w:rPr>
            </w:pPr>
            <w:r w:rsidRPr="00EF13EF">
              <w:rPr>
                <w:lang w:eastAsia="ko-KR"/>
              </w:rPr>
              <w:t xml:space="preserve">Prefer to allow </w:t>
            </w:r>
            <w:proofErr w:type="spellStart"/>
            <w:r w:rsidRPr="00EF13EF">
              <w:rPr>
                <w:lang w:eastAsia="ko-KR"/>
              </w:rPr>
              <w:t>TDMed</w:t>
            </w:r>
            <w:proofErr w:type="spellEnd"/>
            <w:r w:rsidRPr="00EF13EF">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“in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맑은 고딕"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SimSun" w:hint="eastAsia"/>
                <w:iCs/>
                <w:lang w:val="en-US" w:eastAsia="zh-CN"/>
              </w:rPr>
              <w:t>We</w:t>
            </w:r>
            <w:r w:rsidRPr="00EF13EF">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SimSun"/>
                <w:lang w:eastAsia="zh-CN"/>
              </w:rPr>
            </w:pPr>
            <w:r w:rsidRPr="00EF13EF">
              <w:rPr>
                <w:rFonts w:eastAsia="SimSun" w:hint="eastAsia"/>
                <w:lang w:eastAsia="zh-CN"/>
              </w:rPr>
              <w:t>S</w:t>
            </w:r>
            <w:r w:rsidRPr="00EF13EF">
              <w:rPr>
                <w:rFonts w:eastAsia="SimSun"/>
                <w:lang w:eastAsia="zh-CN"/>
              </w:rPr>
              <w:t xml:space="preserve">upport proposal #4. </w:t>
            </w:r>
          </w:p>
          <w:p w14:paraId="5F307971" w14:textId="77777777" w:rsidR="00FA7FA4" w:rsidRPr="00EF13EF" w:rsidRDefault="00E21C23">
            <w:pPr>
              <w:jc w:val="both"/>
              <w:rPr>
                <w:rFonts w:eastAsia="SimSun"/>
                <w:iCs/>
                <w:lang w:val="en-US" w:eastAsia="zh-CN"/>
              </w:rPr>
            </w:pPr>
            <w:r w:rsidRPr="00EF13EF">
              <w:rPr>
                <w:rFonts w:eastAsia="SimSun"/>
                <w:lang w:eastAsia="zh-CN"/>
              </w:rPr>
              <w:t xml:space="preserve">For </w:t>
            </w:r>
            <w:r w:rsidRPr="00EF13EF">
              <w:rPr>
                <w:lang w:eastAsia="ko-KR"/>
              </w:rPr>
              <w:t>“</w:t>
            </w:r>
            <w:r w:rsidRPr="00EF13EF">
              <w:rPr>
                <w:rFonts w:ascii="Times New Roman" w:eastAsia="맑은 고딕" w:hAnsi="Times New Roman"/>
                <w:lang w:val="en-US" w:eastAsia="ko-KR"/>
              </w:rPr>
              <w:t>FFS for 120 kHz SCS</w:t>
            </w:r>
            <w:r w:rsidRPr="00EF13EF">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SimSun"/>
                <w:lang w:val="en-US" w:eastAsia="zh-CN"/>
              </w:rPr>
            </w:pPr>
            <w:r w:rsidRPr="00EF13EF">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SimSun"/>
                <w:lang w:val="en-US" w:eastAsia="zh-CN"/>
              </w:rPr>
            </w:pPr>
            <w:r w:rsidRPr="00EF13EF">
              <w:rPr>
                <w:rFonts w:eastAsia="SimSun" w:hint="eastAsia"/>
                <w:lang w:val="en-US" w:eastAsia="zh-CN"/>
              </w:rPr>
              <w:t>W</w:t>
            </w:r>
            <w:r w:rsidRPr="00EF13EF">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SimSun"/>
                <w:lang w:val="en-US" w:eastAsia="zh-CN"/>
              </w:rPr>
            </w:pPr>
            <w:r w:rsidRPr="00EF13EF">
              <w:rPr>
                <w:rFonts w:eastAsia="SimSun"/>
                <w:lang w:val="en-US" w:eastAsia="zh-CN"/>
              </w:rPr>
              <w:t>We agree with the restriction for 480/960, and we think that 120 kHz should be decided at the same time. For 120 kHz, w</w:t>
            </w:r>
            <w:r w:rsidR="003A3BD7" w:rsidRPr="00EF13EF">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SimSun"/>
                <w:lang w:val="en-US" w:eastAsia="zh-CN"/>
              </w:rPr>
              <w:t xml:space="preserve">1) HARQ-ACK codebook. Hence, it seems Proposal #4 should be considered in combination with the pruning issue discussed in Section 3.2. It would be highly desirable to simplify this </w:t>
            </w:r>
            <w:r w:rsidRPr="00EF13EF">
              <w:rPr>
                <w:rFonts w:eastAsia="SimSun"/>
                <w:lang w:val="en-US" w:eastAsia="zh-CN"/>
              </w:rPr>
              <w:t>procedure.</w:t>
            </w:r>
          </w:p>
          <w:p w14:paraId="0F19B6C4" w14:textId="77777777" w:rsidR="00F97D82" w:rsidRPr="00EF13EF" w:rsidRDefault="00F97D82">
            <w:pPr>
              <w:jc w:val="both"/>
              <w:rPr>
                <w:rFonts w:eastAsia="SimSun"/>
                <w:lang w:val="en-US" w:eastAsia="zh-CN"/>
              </w:rPr>
            </w:pPr>
          </w:p>
          <w:p w14:paraId="6132F10F" w14:textId="5FE2E57A" w:rsidR="00F97D82" w:rsidRPr="00EF13EF" w:rsidRDefault="00F97D82">
            <w:pPr>
              <w:jc w:val="both"/>
              <w:rPr>
                <w:rFonts w:eastAsia="SimSun"/>
                <w:lang w:val="en-US" w:eastAsia="zh-CN"/>
              </w:rPr>
            </w:pPr>
            <w:r w:rsidRPr="00EF13EF">
              <w:rPr>
                <w:rFonts w:eastAsia="SimSun"/>
                <w:lang w:val="en-US" w:eastAsia="zh-CN"/>
              </w:rPr>
              <w:t xml:space="preserve">For example, </w:t>
            </w:r>
            <w:r w:rsidR="000702D2" w:rsidRPr="00EF13EF">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SimSun"/>
                <w:lang w:val="en-US" w:eastAsia="zh-CN"/>
              </w:rPr>
            </w:pPr>
            <w:r w:rsidRPr="00EF13EF">
              <w:rPr>
                <w:rFonts w:eastAsia="SimSun"/>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SimSun"/>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SimSun"/>
                <w:lang w:eastAsia="zh-CN"/>
              </w:rPr>
            </w:pPr>
            <w:r w:rsidRPr="00991E9E">
              <w:rPr>
                <w:rFonts w:eastAsia="SimSun" w:hint="eastAsia"/>
                <w:lang w:eastAsia="zh-CN"/>
              </w:rPr>
              <w:t xml:space="preserve">We agree with the suggestion from Ericsson in order to simplify </w:t>
            </w:r>
            <w:r w:rsidRPr="00991E9E">
              <w:rPr>
                <w:rFonts w:eastAsia="SimSun"/>
                <w:lang w:eastAsia="zh-CN"/>
              </w:rPr>
              <w:t xml:space="preserve">the Type-1 HARQ-ACK codebook design also for the case of multi-slot PDSCH scheduling with single DCI for 120 kHz. So </w:t>
            </w:r>
            <w:proofErr w:type="gramStart"/>
            <w:r w:rsidRPr="00991E9E">
              <w:rPr>
                <w:rFonts w:eastAsia="SimSun"/>
                <w:lang w:eastAsia="zh-CN"/>
              </w:rPr>
              <w:t>basically</w:t>
            </w:r>
            <w:proofErr w:type="gramEnd"/>
            <w:r w:rsidRPr="00991E9E">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SimSun"/>
                <w:lang w:eastAsia="zh-CN"/>
              </w:rPr>
            </w:pPr>
          </w:p>
          <w:p w14:paraId="764F98A0" w14:textId="04B96DEC" w:rsidR="00A642B0" w:rsidRDefault="00A642B0" w:rsidP="00A642B0">
            <w:pPr>
              <w:pStyle w:val="ListParagraph"/>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ListParagraph"/>
              <w:numPr>
                <w:ilvl w:val="1"/>
                <w:numId w:val="4"/>
              </w:numPr>
              <w:ind w:leftChars="0"/>
              <w:jc w:val="both"/>
              <w:rPr>
                <w:rFonts w:eastAsiaTheme="minorEastAsia"/>
                <w:lang w:eastAsia="ko-KR"/>
              </w:rPr>
            </w:pPr>
            <w:r>
              <w:rPr>
                <w:rFonts w:eastAsiaTheme="minorEastAsia" w:hint="eastAsia"/>
                <w:lang w:eastAsia="ko-KR"/>
              </w:rPr>
              <w:lastRenderedPageBreak/>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Panasonic, NTT DOCOMO, Samsung</w:t>
            </w:r>
            <w:r w:rsidR="00EF13EF">
              <w:rPr>
                <w:rFonts w:eastAsiaTheme="minorEastAsia"/>
                <w:lang w:eastAsia="ko-KR"/>
              </w:rPr>
              <w:t xml:space="preserve">, ZTE, Sony, MediaTek, </w:t>
            </w:r>
            <w:proofErr w:type="spellStart"/>
            <w:r w:rsidR="00EF13EF">
              <w:rPr>
                <w:rFonts w:eastAsiaTheme="minorEastAsia"/>
                <w:lang w:eastAsia="ko-KR"/>
              </w:rPr>
              <w:t>InterDigital</w:t>
            </w:r>
            <w:proofErr w:type="spellEnd"/>
            <w:r w:rsidR="00EF13EF">
              <w:rPr>
                <w:rFonts w:eastAsiaTheme="minorEastAsia"/>
                <w:lang w:eastAsia="ko-KR"/>
              </w:rPr>
              <w:t xml:space="preserve">, CATT, </w:t>
            </w:r>
            <w:proofErr w:type="spellStart"/>
            <w:r w:rsidR="00EF13EF">
              <w:rPr>
                <w:rFonts w:eastAsiaTheme="minorEastAsia"/>
                <w:lang w:eastAsia="ko-KR"/>
              </w:rPr>
              <w:t>Spreadtrum</w:t>
            </w:r>
            <w:proofErr w:type="spellEnd"/>
            <w:r w:rsidR="00EF13EF">
              <w:rPr>
                <w:rFonts w:eastAsiaTheme="minorEastAsia"/>
                <w:lang w:eastAsia="ko-KR"/>
              </w:rPr>
              <w:t>, Xiaomi</w:t>
            </w:r>
          </w:p>
          <w:p w14:paraId="5847C9AB" w14:textId="7CDC90E1" w:rsidR="00A642B0" w:rsidRDefault="00A642B0" w:rsidP="00A642B0">
            <w:pPr>
              <w:pStyle w:val="ListParagraph"/>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SimSun"/>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SimSun"/>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6D02EC">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6D02EC">
            <w:pPr>
              <w:rPr>
                <w:lang w:eastAsia="ko-KR"/>
              </w:rPr>
            </w:pPr>
            <w:r>
              <w:rPr>
                <w:lang w:eastAsia="ko-KR"/>
              </w:rPr>
              <w:t>Views</w:t>
            </w:r>
          </w:p>
        </w:tc>
      </w:tr>
      <w:tr w:rsidR="00AB41DD" w14:paraId="6346791C" w14:textId="77777777" w:rsidTr="006D02EC">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6D02EC">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6D02EC">
            <w:pPr>
              <w:rPr>
                <w:rFonts w:eastAsia="SimSun"/>
                <w:iCs/>
                <w:lang w:val="en-US" w:eastAsia="zh-CN"/>
              </w:rPr>
            </w:pPr>
            <w:r>
              <w:rPr>
                <w:rFonts w:eastAsia="SimSun"/>
                <w:iCs/>
                <w:lang w:val="en-US" w:eastAsia="zh-CN"/>
              </w:rPr>
              <w:t>For 120kHz, the legacy behavior should be maintained, i.e., DCIs that schedule single PDSCH can schedule multiple PDSCHs per slot subject to UE capability</w:t>
            </w:r>
            <w:r w:rsidR="00182B9B">
              <w:rPr>
                <w:rFonts w:eastAsia="SimSun"/>
                <w:iCs/>
                <w:lang w:val="en-US" w:eastAsia="zh-CN"/>
              </w:rPr>
              <w:t xml:space="preserve">. We should not take out a legacy feature from the specs. </w:t>
            </w:r>
          </w:p>
        </w:tc>
      </w:tr>
      <w:tr w:rsidR="00DA5EAC" w14:paraId="5A5182E4" w14:textId="77777777" w:rsidTr="006D02EC">
        <w:tc>
          <w:tcPr>
            <w:tcW w:w="1206" w:type="dxa"/>
            <w:tcBorders>
              <w:top w:val="single" w:sz="4" w:space="0" w:color="auto"/>
              <w:left w:val="single" w:sz="4" w:space="0" w:color="auto"/>
              <w:bottom w:val="single" w:sz="4" w:space="0" w:color="auto"/>
              <w:right w:val="single" w:sz="4" w:space="0" w:color="auto"/>
            </w:tcBorders>
          </w:tcPr>
          <w:p w14:paraId="187B86CE" w14:textId="2AF7BB2C" w:rsidR="00DA5EAC" w:rsidRDefault="00DA5EAC" w:rsidP="00DA5EAC">
            <w:pPr>
              <w:rPr>
                <w:rFonts w:eastAsia="SimSun"/>
                <w:lang w:eastAsia="zh-CN"/>
              </w:rPr>
            </w:pPr>
            <w:r w:rsidRPr="00646836">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CD44FA9"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78010DF0"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5EF59B6" w14:textId="77777777" w:rsidR="00DA5EAC" w:rsidRDefault="00DA5EAC" w:rsidP="00DA5EAC">
            <w:pPr>
              <w:rPr>
                <w:rFonts w:eastAsia="SimSun"/>
                <w:iCs/>
                <w:lang w:val="en-US" w:eastAsia="zh-CN"/>
              </w:rPr>
            </w:pPr>
          </w:p>
        </w:tc>
      </w:tr>
      <w:tr w:rsidR="00261CAA" w:rsidRPr="00261CAA" w14:paraId="78DE5222" w14:textId="77777777" w:rsidTr="006D02EC">
        <w:tc>
          <w:tcPr>
            <w:tcW w:w="1206" w:type="dxa"/>
            <w:tcBorders>
              <w:top w:val="single" w:sz="4" w:space="0" w:color="auto"/>
              <w:left w:val="single" w:sz="4" w:space="0" w:color="auto"/>
              <w:bottom w:val="single" w:sz="4" w:space="0" w:color="auto"/>
              <w:right w:val="single" w:sz="4" w:space="0" w:color="auto"/>
            </w:tcBorders>
          </w:tcPr>
          <w:p w14:paraId="55C547E6" w14:textId="1079C672" w:rsidR="00261CAA" w:rsidRPr="00261CAA" w:rsidRDefault="00261CAA" w:rsidP="00DA5EAC">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5EAEE60" w14:textId="0A268A36" w:rsidR="00261CAA" w:rsidRDefault="00261CAA" w:rsidP="00DA5EAC">
            <w:pPr>
              <w:jc w:val="both"/>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4362DEBA" w14:textId="77777777" w:rsidR="00261CAA" w:rsidRDefault="00261CAA" w:rsidP="00DA5EAC">
            <w:pPr>
              <w:jc w:val="both"/>
              <w:rPr>
                <w:rFonts w:eastAsia="SimSun"/>
                <w:iCs/>
                <w:lang w:val="en-US" w:eastAsia="zh-CN"/>
              </w:rPr>
            </w:pPr>
          </w:p>
          <w:p w14:paraId="0C6424A4" w14:textId="15A21191" w:rsidR="00261CAA" w:rsidRPr="00261CAA" w:rsidRDefault="00261CAA" w:rsidP="00DA5EAC">
            <w:pPr>
              <w:jc w:val="both"/>
              <w:rPr>
                <w:rFonts w:eastAsia="SimSun"/>
                <w:iCs/>
                <w:lang w:val="en-US" w:eastAsia="zh-CN"/>
              </w:rPr>
            </w:pPr>
            <w:r>
              <w:rPr>
                <w:rFonts w:eastAsia="SimSun"/>
                <w:iCs/>
                <w:lang w:val="en-US" w:eastAsia="zh-CN"/>
              </w:rPr>
              <w:t>We share the view with Qualcomm that we do not want to remove Rel-15/16 behavior.</w:t>
            </w:r>
          </w:p>
        </w:tc>
      </w:tr>
      <w:tr w:rsidR="003E4B45" w:rsidRPr="00261CAA" w14:paraId="4A51F9F2" w14:textId="77777777" w:rsidTr="006D02EC">
        <w:tc>
          <w:tcPr>
            <w:tcW w:w="1206" w:type="dxa"/>
            <w:tcBorders>
              <w:top w:val="single" w:sz="4" w:space="0" w:color="auto"/>
              <w:left w:val="single" w:sz="4" w:space="0" w:color="auto"/>
              <w:bottom w:val="single" w:sz="4" w:space="0" w:color="auto"/>
              <w:right w:val="single" w:sz="4" w:space="0" w:color="auto"/>
            </w:tcBorders>
          </w:tcPr>
          <w:p w14:paraId="7545C6A1" w14:textId="38BC7C3A" w:rsidR="003E4B45" w:rsidRDefault="003E4B45" w:rsidP="003E4B4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10E207CD" w14:textId="31F69C4E" w:rsidR="003E4B45" w:rsidRDefault="003E4B45" w:rsidP="003E4B45">
            <w:pPr>
              <w:jc w:val="both"/>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70439E" w:rsidRPr="00261CAA" w14:paraId="1BBAB8ED" w14:textId="77777777" w:rsidTr="006D02EC">
        <w:tc>
          <w:tcPr>
            <w:tcW w:w="1206" w:type="dxa"/>
            <w:tcBorders>
              <w:top w:val="single" w:sz="4" w:space="0" w:color="auto"/>
              <w:left w:val="single" w:sz="4" w:space="0" w:color="auto"/>
              <w:bottom w:val="single" w:sz="4" w:space="0" w:color="auto"/>
              <w:right w:val="single" w:sz="4" w:space="0" w:color="auto"/>
            </w:tcBorders>
          </w:tcPr>
          <w:p w14:paraId="0339AFFA" w14:textId="187EEB22" w:rsidR="0070439E" w:rsidRDefault="0070439E" w:rsidP="0070439E">
            <w:pPr>
              <w:rPr>
                <w:rFonts w:eastAsia="SimSun"/>
                <w:lang w:eastAsia="zh-CN"/>
              </w:rPr>
            </w:pPr>
            <w:r>
              <w:rPr>
                <w:rFonts w:eastAsia="SimSun" w:hint="eastAsia"/>
                <w:lang w:eastAsia="zh-CN"/>
              </w:rPr>
              <w:t>D</w:t>
            </w:r>
            <w:r>
              <w:rPr>
                <w:rFonts w:ascii="Times New Roman" w:eastAsia="맑은 고딕"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720ADDC" w14:textId="580F3EC2" w:rsidR="0070439E" w:rsidRDefault="0070439E" w:rsidP="0070439E">
            <w:pPr>
              <w:jc w:val="both"/>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2D66" w:rsidRPr="00261CAA" w14:paraId="62504041" w14:textId="77777777" w:rsidTr="006D02EC">
        <w:tc>
          <w:tcPr>
            <w:tcW w:w="1206" w:type="dxa"/>
            <w:tcBorders>
              <w:top w:val="single" w:sz="4" w:space="0" w:color="auto"/>
              <w:left w:val="single" w:sz="4" w:space="0" w:color="auto"/>
              <w:bottom w:val="single" w:sz="4" w:space="0" w:color="auto"/>
              <w:right w:val="single" w:sz="4" w:space="0" w:color="auto"/>
            </w:tcBorders>
          </w:tcPr>
          <w:p w14:paraId="19720A56" w14:textId="0FAEE4F1" w:rsidR="00932D66" w:rsidRDefault="00932D66" w:rsidP="00932D66">
            <w:pPr>
              <w:rPr>
                <w:rFonts w:eastAsia="SimSun" w:hint="eastAsia"/>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47033D37" w14:textId="477A37F0" w:rsidR="00932D66" w:rsidRDefault="00932D66" w:rsidP="00932D66">
            <w:pPr>
              <w:jc w:val="both"/>
              <w:rPr>
                <w:rFonts w:eastAsia="SimSun"/>
                <w:iCs/>
                <w:lang w:val="en-US" w:eastAsia="zh-CN"/>
              </w:rPr>
            </w:pPr>
            <w:r>
              <w:rPr>
                <w:rFonts w:eastAsia="SimSun"/>
                <w:iCs/>
                <w:lang w:val="en-US" w:eastAsia="zh-CN"/>
              </w:rPr>
              <w:t xml:space="preserve">Similar view with Qualcomm </w:t>
            </w: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ListParagraph"/>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ListParagraph"/>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SimSun"/>
          <w:highlight w:val="cyan"/>
          <w:lang w:val="en-US"/>
        </w:rPr>
        <w:t>If a cell is configured with a TDRA table that can schedule multiple-PDSCHs, the</w:t>
      </w:r>
      <w:r w:rsidR="009A1D0B" w:rsidRPr="009A1D0B">
        <w:rPr>
          <w:rFonts w:eastAsia="SimSun"/>
          <w:highlight w:val="cyan"/>
          <w:lang w:val="en-US"/>
        </w:rPr>
        <w:t>n multiple PDSCHs in a slot cannot be scheduled for the cell</w:t>
      </w:r>
      <w:r w:rsidRPr="009A1D0B">
        <w:rPr>
          <w:rFonts w:eastAsia="SimSun"/>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6D02EC">
            <w:pPr>
              <w:rPr>
                <w:lang w:eastAsia="ko-KR"/>
              </w:rPr>
            </w:pPr>
            <w:r>
              <w:rPr>
                <w:lang w:eastAsia="ko-KR"/>
              </w:rPr>
              <w:t>Views</w:t>
            </w:r>
          </w:p>
        </w:tc>
      </w:tr>
      <w:tr w:rsidR="00AB41DD" w14:paraId="5264AA9D" w14:textId="77777777" w:rsidTr="006D02EC">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6D02EC">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6D02EC">
            <w:pPr>
              <w:rPr>
                <w:rFonts w:eastAsia="SimSun"/>
                <w:iCs/>
                <w:lang w:val="en-US" w:eastAsia="zh-CN"/>
              </w:rPr>
            </w:pPr>
            <w:r>
              <w:rPr>
                <w:rFonts w:eastAsia="SimSun"/>
                <w:iCs/>
                <w:lang w:val="en-US" w:eastAsia="zh-CN"/>
              </w:rPr>
              <w:t xml:space="preserve">We support Option 2 </w:t>
            </w:r>
          </w:p>
        </w:tc>
      </w:tr>
      <w:tr w:rsidR="00AB41DD" w14:paraId="011CA2B6" w14:textId="77777777" w:rsidTr="006D02EC">
        <w:tc>
          <w:tcPr>
            <w:tcW w:w="1206" w:type="dxa"/>
            <w:tcBorders>
              <w:top w:val="single" w:sz="4" w:space="0" w:color="auto"/>
              <w:left w:val="single" w:sz="4" w:space="0" w:color="auto"/>
              <w:bottom w:val="single" w:sz="4" w:space="0" w:color="auto"/>
              <w:right w:val="single" w:sz="4" w:space="0" w:color="auto"/>
            </w:tcBorders>
          </w:tcPr>
          <w:p w14:paraId="7AF21AC7" w14:textId="1F4D058A" w:rsidR="00AB41DD" w:rsidRDefault="00261CAA" w:rsidP="006D02EC">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110C9068" w14:textId="781BE437" w:rsidR="00AB41DD" w:rsidRDefault="0013725D" w:rsidP="006D02EC">
            <w:pPr>
              <w:rPr>
                <w:rFonts w:eastAsia="SimSun"/>
                <w:iCs/>
                <w:lang w:val="en-US" w:eastAsia="zh-CN"/>
              </w:rPr>
            </w:pPr>
            <w:r>
              <w:rPr>
                <w:rFonts w:eastAsia="SimSun"/>
                <w:iCs/>
                <w:lang w:val="en-US" w:eastAsia="zh-CN"/>
              </w:rPr>
              <w:t>Yes</w:t>
            </w:r>
          </w:p>
          <w:p w14:paraId="610F1627" w14:textId="77777777" w:rsidR="0013725D" w:rsidRDefault="0013725D" w:rsidP="006D02EC">
            <w:pPr>
              <w:rPr>
                <w:rFonts w:eastAsia="SimSun"/>
                <w:iCs/>
                <w:lang w:val="en-US" w:eastAsia="zh-CN"/>
              </w:rPr>
            </w:pPr>
          </w:p>
          <w:p w14:paraId="6FF898B7" w14:textId="77777777" w:rsidR="0013725D" w:rsidRDefault="0013725D" w:rsidP="006D02EC">
            <w:pPr>
              <w:rPr>
                <w:rFonts w:eastAsia="SimSun"/>
                <w:iCs/>
                <w:lang w:val="en-US" w:eastAsia="zh-CN"/>
              </w:rPr>
            </w:pPr>
            <w:r>
              <w:rPr>
                <w:rFonts w:eastAsia="SimSun"/>
                <w:iCs/>
                <w:lang w:val="en-US" w:eastAsia="zh-CN"/>
              </w:rPr>
              <w:t>We support Option 2.</w:t>
            </w:r>
          </w:p>
          <w:p w14:paraId="5F595615" w14:textId="77777777" w:rsidR="0013725D" w:rsidRDefault="0013725D" w:rsidP="006D02EC">
            <w:pPr>
              <w:rPr>
                <w:rFonts w:eastAsia="SimSun"/>
                <w:iCs/>
                <w:lang w:val="en-US" w:eastAsia="zh-CN"/>
              </w:rPr>
            </w:pPr>
          </w:p>
          <w:p w14:paraId="6EFDB122" w14:textId="77777777" w:rsidR="00D519BF" w:rsidRDefault="00D519BF" w:rsidP="006D02EC">
            <w:pPr>
              <w:rPr>
                <w:rFonts w:eastAsia="SimSun"/>
                <w:iCs/>
                <w:lang w:val="en-US" w:eastAsia="zh-CN"/>
              </w:rPr>
            </w:pPr>
            <w:r>
              <w:rPr>
                <w:rFonts w:eastAsia="SimSun"/>
                <w:iCs/>
                <w:lang w:val="en-US" w:eastAsia="zh-CN"/>
              </w:rPr>
              <w:t>@Samsung</w:t>
            </w:r>
          </w:p>
          <w:p w14:paraId="1C3BFB46" w14:textId="77777777" w:rsidR="00D519BF" w:rsidRDefault="00D519BF" w:rsidP="006D02EC">
            <w:pPr>
              <w:rPr>
                <w:rFonts w:eastAsia="SimSun"/>
                <w:iCs/>
                <w:lang w:val="en-US" w:eastAsia="zh-CN"/>
              </w:rPr>
            </w:pPr>
          </w:p>
          <w:p w14:paraId="2E679646" w14:textId="1D6DFC52" w:rsidR="0013725D" w:rsidRDefault="00D519BF" w:rsidP="006D02EC">
            <w:pPr>
              <w:rPr>
                <w:rFonts w:eastAsia="SimSun"/>
                <w:iCs/>
                <w:lang w:val="en-US" w:eastAsia="zh-CN"/>
              </w:rPr>
            </w:pPr>
            <w:r>
              <w:rPr>
                <w:rFonts w:eastAsia="SimSun"/>
                <w:iCs/>
                <w:lang w:val="en-US" w:eastAsia="zh-CN"/>
              </w:rPr>
              <w:t>Thank</w:t>
            </w:r>
            <w:r w:rsidR="0013725D">
              <w:rPr>
                <w:rFonts w:eastAsia="SimSun"/>
                <w:iCs/>
                <w:lang w:val="en-US" w:eastAsia="zh-CN"/>
              </w:rPr>
              <w:t>-you for clarifying that the restriction only needs to be for cell(s) within a PUCCH cell group configured with a TDRA table supporting multi-PDSCH scheduling, not necessarily for all cells within a PUCCH cell group.</w:t>
            </w:r>
            <w:r w:rsidR="0011762B">
              <w:rPr>
                <w:rFonts w:eastAsia="SimSun"/>
                <w:iCs/>
                <w:lang w:val="en-US" w:eastAsia="zh-CN"/>
              </w:rPr>
              <w:t xml:space="preserve"> Double checking your statement that HARQ-ACK codebook is </w:t>
            </w:r>
            <w:r w:rsidR="0011762B">
              <w:rPr>
                <w:rFonts w:eastAsia="SimSun"/>
                <w:iCs/>
                <w:lang w:val="en-US" w:eastAsia="zh-CN"/>
              </w:rPr>
              <w:lastRenderedPageBreak/>
              <w:t>generated independently per cell and then concatenated, this seems to be confirmed by the pseudo-code in 38.213 Section 9.1.2.1 where the order of the while loops is as follows:</w:t>
            </w:r>
          </w:p>
          <w:p w14:paraId="4F242922" w14:textId="77777777" w:rsidR="0011762B" w:rsidRDefault="0011762B" w:rsidP="0011762B">
            <w:pPr>
              <w:pStyle w:val="B1"/>
            </w:pPr>
            <w:r w:rsidRPr="00B916EC">
              <w:rPr>
                <w:rFonts w:eastAsia="SimSun"/>
              </w:rPr>
              <w:t xml:space="preserve">while </w:t>
            </w:r>
            <w:r w:rsidRPr="00B916EC">
              <w:rPr>
                <w:position w:val="-10"/>
              </w:rPr>
              <w:object w:dxaOrig="740" w:dyaOrig="340" w14:anchorId="357A4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9" o:title=""/>
                </v:shape>
                <o:OLEObject Type="Embed" ProgID="Equation.3" ShapeID="_x0000_i1025" DrawAspect="Content" ObjectID="_1690876150" r:id="rId10"/>
              </w:object>
            </w:r>
          </w:p>
          <w:p w14:paraId="34FA4B04" w14:textId="3BB7D592" w:rsidR="0011762B" w:rsidRPr="0011762B" w:rsidRDefault="0011762B" w:rsidP="0011762B">
            <w:pPr>
              <w:pStyle w:val="B2"/>
              <w:rPr>
                <w:rFonts w:eastAsia="SimSun"/>
                <w:lang w:eastAsia="zh-CN"/>
              </w:rPr>
            </w:pPr>
            <w:r w:rsidRPr="00B916EC">
              <w:rPr>
                <w:rFonts w:eastAsia="SimSun" w:hint="eastAsia"/>
                <w:lang w:eastAsia="zh-CN"/>
              </w:rPr>
              <w:t xml:space="preserve">while </w:t>
            </w:r>
            <w:r w:rsidRPr="002D789B">
              <w:rPr>
                <w:position w:val="-10"/>
                <w:lang w:eastAsia="zh-CN"/>
              </w:rPr>
              <w:object w:dxaOrig="680" w:dyaOrig="300" w14:anchorId="56B3E9FB">
                <v:shape id="_x0000_i1026" type="#_x0000_t75" style="width:36pt;height:17.4pt" o:ole="">
                  <v:imagedata r:id="rId11" o:title=""/>
                </v:shape>
                <o:OLEObject Type="Embed" ProgID="Equation.3" ShapeID="_x0000_i1026" DrawAspect="Content" ObjectID="_1690876151" r:id="rId12"/>
              </w:object>
            </w:r>
          </w:p>
        </w:tc>
      </w:tr>
      <w:tr w:rsidR="003E4B45" w14:paraId="1EFA3A61" w14:textId="77777777" w:rsidTr="006D02EC">
        <w:tc>
          <w:tcPr>
            <w:tcW w:w="1206" w:type="dxa"/>
            <w:tcBorders>
              <w:top w:val="single" w:sz="4" w:space="0" w:color="auto"/>
              <w:left w:val="single" w:sz="4" w:space="0" w:color="auto"/>
              <w:bottom w:val="single" w:sz="4" w:space="0" w:color="auto"/>
              <w:right w:val="single" w:sz="4" w:space="0" w:color="auto"/>
            </w:tcBorders>
          </w:tcPr>
          <w:p w14:paraId="784D8F10" w14:textId="390C667F" w:rsidR="003E4B45" w:rsidRDefault="003E4B45" w:rsidP="003E4B45">
            <w:pPr>
              <w:rPr>
                <w:rFonts w:eastAsia="SimSun"/>
                <w:lang w:eastAsia="zh-CN"/>
              </w:rPr>
            </w:pPr>
            <w:r>
              <w:rPr>
                <w:rFonts w:eastAsia="SimSun"/>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3AE9D601" w14:textId="77777777" w:rsidR="003E4B45" w:rsidRDefault="003E4B45" w:rsidP="003E4B45">
            <w:pPr>
              <w:rPr>
                <w:lang w:val="en-US" w:eastAsia="ko-KR"/>
              </w:rPr>
            </w:pPr>
            <w:r w:rsidRPr="2BA8A9FF">
              <w:rPr>
                <w:rFonts w:eastAsia="SimSun"/>
                <w:lang w:val="en-US" w:eastAsia="zh-CN"/>
              </w:rPr>
              <w:t xml:space="preserve">No. We do not support these two options. We prefer </w:t>
            </w:r>
            <w:r w:rsidRPr="2BA8A9FF">
              <w:rPr>
                <w:lang w:val="en-US" w:eastAsia="ko-KR"/>
              </w:rPr>
              <w:t xml:space="preserve">to allow more than one PDSCHs in a slot for multi-PDSCH scheduling. </w:t>
            </w:r>
          </w:p>
          <w:p w14:paraId="527649CE" w14:textId="77777777" w:rsidR="003E4B45" w:rsidRDefault="003E4B45" w:rsidP="003E4B45">
            <w:pPr>
              <w:rPr>
                <w:rFonts w:eastAsia="SimSun"/>
                <w:iCs/>
                <w:lang w:val="en-US" w:eastAsia="zh-CN"/>
              </w:rPr>
            </w:pPr>
          </w:p>
        </w:tc>
      </w:tr>
      <w:tr w:rsidR="00CF62A2" w14:paraId="59A80180" w14:textId="77777777" w:rsidTr="006D02EC">
        <w:tc>
          <w:tcPr>
            <w:tcW w:w="1206" w:type="dxa"/>
            <w:tcBorders>
              <w:top w:val="single" w:sz="4" w:space="0" w:color="auto"/>
              <w:left w:val="single" w:sz="4" w:space="0" w:color="auto"/>
              <w:bottom w:val="single" w:sz="4" w:space="0" w:color="auto"/>
              <w:right w:val="single" w:sz="4" w:space="0" w:color="auto"/>
            </w:tcBorders>
          </w:tcPr>
          <w:p w14:paraId="61FB5D8A" w14:textId="7740A8E2" w:rsidR="00CF62A2" w:rsidRDefault="00CF62A2" w:rsidP="00CF62A2">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03406D26" w14:textId="069BEA34" w:rsidR="00CF62A2" w:rsidRPr="2BA8A9FF" w:rsidRDefault="00CF62A2" w:rsidP="00CF62A2">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lastRenderedPageBreak/>
        <w:t xml:space="preserve">Same as in Rel-16 (i.e., no enhancement):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r w:rsidR="006020C3" w:rsidRPr="009B6DCD" w14:paraId="103EFECB" w14:textId="77777777" w:rsidTr="000E27C3">
        <w:tc>
          <w:tcPr>
            <w:tcW w:w="1649" w:type="dxa"/>
            <w:tcBorders>
              <w:top w:val="single" w:sz="4" w:space="0" w:color="auto"/>
              <w:left w:val="single" w:sz="4" w:space="0" w:color="auto"/>
              <w:bottom w:val="single" w:sz="4" w:space="0" w:color="auto"/>
              <w:right w:val="single" w:sz="4" w:space="0" w:color="auto"/>
            </w:tcBorders>
          </w:tcPr>
          <w:p w14:paraId="136BCEA5" w14:textId="386A7B0D" w:rsidR="006020C3" w:rsidRPr="000E27C3" w:rsidRDefault="006020C3" w:rsidP="00E8391A">
            <w:pPr>
              <w:jc w:val="both"/>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E34E49" w14:textId="6ABC5681" w:rsidR="006020C3" w:rsidRPr="000E27C3" w:rsidRDefault="006020C3" w:rsidP="00E8391A">
            <w:pPr>
              <w:jc w:val="both"/>
              <w:rPr>
                <w:iCs/>
                <w:lang w:val="en-US" w:eastAsia="ko-KR"/>
              </w:rPr>
            </w:pPr>
            <w:r w:rsidRPr="000E27C3">
              <w:rPr>
                <w:iCs/>
                <w:lang w:val="en-US" w:eastAsia="ko-KR"/>
              </w:rPr>
              <w:t xml:space="preserve">We are </w:t>
            </w:r>
            <w:r>
              <w:rPr>
                <w:iCs/>
                <w:lang w:val="en-US" w:eastAsia="ko-KR"/>
              </w:rPr>
              <w:t>ok</w:t>
            </w:r>
            <w:r w:rsidRPr="000E27C3">
              <w:rPr>
                <w:iCs/>
                <w:lang w:val="en-US" w:eastAsia="ko-KR"/>
              </w:rPr>
              <w:t xml:space="preserv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lastRenderedPageBreak/>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lastRenderedPageBreak/>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xml:space="preserve">, </w:t>
      </w:r>
      <w:proofErr w:type="spellStart"/>
      <w:r>
        <w:rPr>
          <w:rFonts w:ascii="Times New Roman" w:eastAsia="맑은 고딕" w:hAnsi="Times New Roman"/>
          <w:lang w:eastAsia="ko-KR"/>
        </w:rPr>
        <w:t>InterDigital</w:t>
      </w:r>
      <w:proofErr w:type="spellEnd"/>
      <w:r>
        <w:rPr>
          <w:rFonts w:ascii="Times New Roman" w:eastAsia="맑은 고딕" w:hAnsi="Times New Roman"/>
          <w:lang w:eastAsia="ko-KR"/>
        </w:rPr>
        <w:t>,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맑은 고딕"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SimSun"/>
                <w:iCs/>
                <w:lang w:val="en-US" w:eastAsia="zh-CN"/>
              </w:rPr>
            </w:pPr>
            <w:r w:rsidRPr="00991E9E">
              <w:rPr>
                <w:rFonts w:eastAsia="SimSun" w:hint="eastAsia"/>
                <w:iCs/>
                <w:lang w:val="en-US" w:eastAsia="zh-CN"/>
              </w:rPr>
              <w:t xml:space="preserve">Our preference is option 3 in proposal #10. </w:t>
            </w:r>
            <w:r w:rsidRPr="00991E9E">
              <w:rPr>
                <w:rFonts w:eastAsia="SimSun"/>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991E9E"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lastRenderedPageBreak/>
        <w:t xml:space="preserve">Supported (w/o constraint) by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Objected by </w:t>
      </w:r>
      <w:r>
        <w:rPr>
          <w:rFonts w:ascii="Times New Roman" w:eastAsia="맑은 고딕"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and 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sidRPr="00552C32">
              <w:rPr>
                <w:iCs/>
                <w:lang w:val="en-US" w:eastAsia="ko-KR"/>
              </w:rPr>
              <w:t>TBs.</w:t>
            </w:r>
            <w:proofErr w:type="spellEnd"/>
            <w:r w:rsidRPr="00552C32">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sidRPr="00552C32">
              <w:rPr>
                <w:iCs/>
                <w:lang w:val="en-US" w:eastAsia="ko-KR"/>
              </w:rPr>
              <w:t>gNB</w:t>
            </w:r>
            <w:proofErr w:type="spellEnd"/>
            <w:r w:rsidRPr="00552C32">
              <w:rPr>
                <w:iCs/>
                <w:lang w:val="en-US" w:eastAsia="ko-KR"/>
              </w:rPr>
              <w:t xml:space="preserve">.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맑은 고딕" w:hAnsi="Times New Roman"/>
                <w:i/>
                <w:iCs/>
                <w:lang w:eastAsia="ko-KR"/>
              </w:rPr>
              <w:t>maxNrofCodeWordsMultiPdschScheduledByDCI</w:t>
            </w:r>
            <w:proofErr w:type="spellEnd"/>
            <w:r>
              <w:rPr>
                <w:rFonts w:ascii="Times New Roman" w:eastAsia="맑은 고딕"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w:t>
            </w:r>
            <w:r>
              <w:rPr>
                <w:rFonts w:ascii="Times New Roman" w:eastAsia="맑은 고딕" w:hAnsi="Times New Roman"/>
                <w:strike/>
                <w:highlight w:val="yellow"/>
                <w:lang w:val="en-US" w:eastAsia="ko-KR"/>
              </w:rPr>
              <w:t xml:space="preserve">and if </w:t>
            </w:r>
            <w:r>
              <w:rPr>
                <w:rFonts w:ascii="Times New Roman" w:eastAsia="맑은 고딕" w:hAnsi="Times New Roman"/>
                <w:iCs/>
                <w:strike/>
                <w:highlight w:val="yellow"/>
                <w:lang w:eastAsia="ko-KR"/>
              </w:rPr>
              <w:t>the higher layer parameter</w:t>
            </w:r>
            <w:r>
              <w:rPr>
                <w:rFonts w:ascii="Times New Roman" w:eastAsia="맑은 고딕" w:hAnsi="Times New Roman"/>
                <w:i/>
                <w:iCs/>
                <w:strike/>
                <w:highlight w:val="yellow"/>
                <w:lang w:eastAsia="ko-KR"/>
              </w:rPr>
              <w:t xml:space="preserve"> </w:t>
            </w:r>
            <w:proofErr w:type="spellStart"/>
            <w:r>
              <w:rPr>
                <w:rFonts w:ascii="Times New Roman" w:eastAsia="맑은 고딕" w:hAnsi="Times New Roman"/>
                <w:i/>
                <w:iCs/>
                <w:strike/>
                <w:highlight w:val="yellow"/>
                <w:lang w:eastAsia="ko-KR"/>
              </w:rPr>
              <w:t>maxNrofCodeWordsScheduledByDCI</w:t>
            </w:r>
            <w:proofErr w:type="spellEnd"/>
            <w:r>
              <w:rPr>
                <w:rFonts w:ascii="Times New Roman" w:eastAsia="맑은 고딕" w:hAnsi="Times New Roman"/>
                <w:i/>
                <w:iCs/>
                <w:strike/>
                <w:highlight w:val="yellow"/>
                <w:lang w:eastAsia="ko-KR"/>
              </w:rPr>
              <w:t xml:space="preserve"> </w:t>
            </w:r>
            <w:r>
              <w:rPr>
                <w:rFonts w:ascii="Times New Roman" w:eastAsia="맑은 고딕" w:hAnsi="Times New Roman"/>
                <w:iCs/>
                <w:strike/>
                <w:highlight w:val="yellow"/>
                <w:lang w:eastAsia="ko-KR"/>
              </w:rPr>
              <w:t>indicates that two codeword transmission is enabled</w:t>
            </w:r>
            <w:r>
              <w:rPr>
                <w:rFonts w:ascii="Times New Roman" w:eastAsia="맑은 고딕"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ghlight w:val="yellow"/>
                <w:lang w:val="en-US" w:eastAsia="ko-KR"/>
              </w:rPr>
              <w:lastRenderedPageBreak/>
              <w:t xml:space="preserve">if </w:t>
            </w:r>
            <w:r>
              <w:rPr>
                <w:rFonts w:ascii="Times New Roman" w:eastAsia="맑은 고딕" w:hAnsi="Times New Roman"/>
                <w:iCs/>
                <w:highlight w:val="yellow"/>
                <w:lang w:eastAsia="ko-KR"/>
              </w:rPr>
              <w:t>the higher layer parameter</w:t>
            </w:r>
            <w:r>
              <w:rPr>
                <w:rFonts w:ascii="Times New Roman" w:eastAsia="맑은 고딕" w:hAnsi="Times New Roman"/>
                <w:i/>
                <w:iCs/>
                <w:highlight w:val="yellow"/>
                <w:lang w:eastAsia="ko-KR"/>
              </w:rPr>
              <w:t xml:space="preserve"> </w:t>
            </w:r>
            <w:proofErr w:type="spellStart"/>
            <w:r>
              <w:rPr>
                <w:rFonts w:ascii="Times New Roman" w:eastAsia="맑은 고딕" w:hAnsi="Times New Roman"/>
                <w:i/>
                <w:iCs/>
                <w:highlight w:val="yellow"/>
                <w:lang w:eastAsia="ko-KR"/>
              </w:rPr>
              <w:t>maxNrofCodeWordsScheduledByDCI</w:t>
            </w:r>
            <w:proofErr w:type="spellEnd"/>
            <w:r>
              <w:rPr>
                <w:rFonts w:ascii="Times New Roman" w:eastAsia="맑은 고딕" w:hAnsi="Times New Roman"/>
                <w:i/>
                <w:iCs/>
                <w:highlight w:val="yellow"/>
                <w:lang w:eastAsia="ko-KR"/>
              </w:rPr>
              <w:t xml:space="preserve"> </w:t>
            </w:r>
            <w:r>
              <w:rPr>
                <w:rFonts w:ascii="Times New Roman" w:eastAsia="맑은 고딕" w:hAnsi="Times New Roman"/>
                <w:iCs/>
                <w:highlight w:val="yellow"/>
                <w:lang w:eastAsia="ko-KR"/>
              </w:rPr>
              <w:t>indicates that two codeword transmission is enabled</w:t>
            </w:r>
            <w:r>
              <w:rPr>
                <w:rFonts w:ascii="Times New Roman" w:eastAsia="맑은 고딕" w:hAnsi="Times New Roman"/>
                <w:highlight w:val="yellow"/>
                <w:lang w:val="en-US" w:eastAsia="ko-KR"/>
              </w:rPr>
              <w:t>,</w:t>
            </w:r>
            <w:r>
              <w:rPr>
                <w:rFonts w:ascii="Times New Roman" w:eastAsia="맑은 고딕" w:hAnsi="Times New Roman"/>
                <w:lang w:val="en-US" w:eastAsia="ko-KR"/>
              </w:rPr>
              <w:t xml:space="preserve"> 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r>
              <w:rPr>
                <w:rFonts w:ascii="Times New Roman" w:eastAsia="맑은 고딕" w:hAnsi="Times New Roman"/>
                <w:strike/>
                <w:highlight w:val="yellow"/>
                <w:lang w:val="en-US" w:eastAsia="ko-KR"/>
              </w:rPr>
              <w:t xml:space="preserve">those fields are </w:t>
            </w:r>
            <w:r>
              <w:rPr>
                <w:rFonts w:ascii="Times New Roman" w:eastAsia="맑은 고딕" w:hAnsi="Times New Roman"/>
                <w:highlight w:val="yellow"/>
                <w:lang w:val="en-US" w:eastAsia="ko-KR"/>
              </w:rPr>
              <w:t>MCS/NDI/RV fields for the 2</w:t>
            </w:r>
            <w:r>
              <w:rPr>
                <w:rFonts w:ascii="Times New Roman" w:eastAsia="맑은 고딕" w:hAnsi="Times New Roman"/>
                <w:highlight w:val="yellow"/>
                <w:vertAlign w:val="superscript"/>
                <w:lang w:val="en-US" w:eastAsia="ko-KR"/>
              </w:rPr>
              <w:t>nd</w:t>
            </w:r>
            <w:r>
              <w:rPr>
                <w:rFonts w:ascii="Times New Roman" w:eastAsia="맑은 고딕" w:hAnsi="Times New Roman"/>
                <w:highlight w:val="yellow"/>
                <w:lang w:val="en-US" w:eastAsia="ko-KR"/>
              </w:rPr>
              <w:t xml:space="preserve"> TB can be present </w:t>
            </w:r>
            <w:r>
              <w:rPr>
                <w:rFonts w:ascii="Times New Roman" w:eastAsia="맑은 고딕" w:hAnsi="Times New Roman"/>
                <w:strike/>
                <w:highlight w:val="yellow"/>
                <w:lang w:val="en-US" w:eastAsia="ko-KR"/>
              </w:rPr>
              <w:t>or absent</w:t>
            </w:r>
            <w:r>
              <w:rPr>
                <w:rFonts w:ascii="Times New Roman" w:eastAsia="맑은 고딕" w:hAnsi="Times New Roman"/>
                <w:lang w:val="en-US" w:eastAsia="ko-KR"/>
              </w:rPr>
              <w:t xml:space="preserve"> when more than one PDSCH</w:t>
            </w:r>
            <w:r>
              <w:rPr>
                <w:rFonts w:ascii="Times New Roman" w:eastAsia="맑은 고딕" w:hAnsi="Times New Roman"/>
                <w:highlight w:val="yellow"/>
                <w:lang w:val="en-US" w:eastAsia="ko-KR"/>
              </w:rPr>
              <w:t xml:space="preserve">s </w:t>
            </w:r>
            <w:r>
              <w:rPr>
                <w:rFonts w:ascii="Times New Roman" w:eastAsia="맑은 고딕" w:hAnsi="Times New Roman"/>
                <w:strike/>
                <w:highlight w:val="yellow"/>
                <w:lang w:val="en-US" w:eastAsia="ko-KR"/>
              </w:rPr>
              <w:t>is</w:t>
            </w:r>
            <w:r>
              <w:rPr>
                <w:rFonts w:ascii="Times New Roman" w:eastAsia="맑은 고딕" w:hAnsi="Times New Roman"/>
                <w:highlight w:val="yellow"/>
                <w:lang w:val="en-US" w:eastAsia="ko-KR"/>
              </w:rPr>
              <w:t xml:space="preserve"> are</w:t>
            </w:r>
            <w:r>
              <w:rPr>
                <w:rFonts w:ascii="Times New Roman" w:eastAsia="맑은 고딕"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val="en-US" w:eastAsia="ko-KR"/>
              </w:rPr>
              <w:t xml:space="preserve">If yes, FFS how to enable </w:t>
            </w:r>
            <w:r>
              <w:rPr>
                <w:rFonts w:ascii="Times New Roman" w:eastAsia="맑은 고딕"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SimSun" w:hint="eastAsia"/>
                <w:iCs/>
                <w:lang w:val="en-US" w:eastAsia="zh-CN"/>
              </w:rPr>
              <w:t>S</w:t>
            </w:r>
            <w:r w:rsidRPr="00552C32">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SimSun"/>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DD2E297" w14:textId="27524516"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196"/>
        <w:jc w:val="both"/>
        <w:rPr>
          <w:b/>
          <w:lang w:eastAsia="ko-KR"/>
        </w:rPr>
      </w:pPr>
    </w:p>
    <w:p w14:paraId="5B5C3FB4" w14:textId="489690D0" w:rsidR="00552C32" w:rsidRDefault="00552C32" w:rsidP="00552C32">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del w:id="2" w:author="김선욱/책임연구원/미래기술센터 C&amp;M표준(연)5G무선통신표준Task(seonwook.kim@lge.com)" w:date="2021-08-18T18:50:00Z">
        <w:r w:rsidDel="00552C32">
          <w:rPr>
            <w:rFonts w:ascii="Times New Roman" w:eastAsia="맑은 고딕" w:hAnsi="Times New Roman"/>
            <w:lang w:val="en-US" w:eastAsia="ko-KR"/>
          </w:rPr>
          <w:delText xml:space="preserve"> and if </w:delText>
        </w:r>
        <w:r w:rsidDel="00552C32">
          <w:rPr>
            <w:rFonts w:ascii="Times New Roman" w:eastAsia="맑은 고딕" w:hAnsi="Times New Roman"/>
            <w:iCs/>
            <w:lang w:eastAsia="ko-KR"/>
          </w:rPr>
          <w:delText>the higher layer parameter</w:delText>
        </w:r>
        <w:r w:rsidDel="00552C32">
          <w:rPr>
            <w:rFonts w:ascii="Times New Roman" w:eastAsia="맑은 고딕" w:hAnsi="Times New Roman"/>
            <w:i/>
            <w:iCs/>
            <w:lang w:eastAsia="ko-KR"/>
          </w:rPr>
          <w:delText xml:space="preserve"> maxNrofCodeWordsScheduledByDCI </w:delText>
        </w:r>
        <w:r w:rsidDel="00552C32">
          <w:rPr>
            <w:rFonts w:ascii="Times New Roman" w:eastAsia="맑은 고딕" w:hAnsi="Times New Roman"/>
            <w:iCs/>
            <w:lang w:eastAsia="ko-KR"/>
          </w:rPr>
          <w:delText>indicates that two codeword transmission is enabled</w:delText>
        </w:r>
        <w:r w:rsidDel="00552C32">
          <w:rPr>
            <w:rFonts w:ascii="Times New Roman" w:eastAsia="맑은 고딕" w:hAnsi="Times New Roman"/>
            <w:lang w:val="en-US" w:eastAsia="ko-KR"/>
          </w:rPr>
          <w:delText>,</w:delText>
        </w:r>
      </w:del>
    </w:p>
    <w:p w14:paraId="383D2DB4" w14:textId="3F591862" w:rsidR="00552C32" w:rsidRDefault="00552C32" w:rsidP="00552C32">
      <w:pPr>
        <w:pStyle w:val="ListParagraph"/>
        <w:numPr>
          <w:ilvl w:val="1"/>
          <w:numId w:val="6"/>
        </w:numPr>
        <w:spacing w:after="160" w:line="256" w:lineRule="auto"/>
        <w:ind w:leftChars="0"/>
        <w:contextualSpacing/>
        <w:jc w:val="both"/>
        <w:rPr>
          <w:rFonts w:ascii="Times New Roman" w:eastAsia="맑은 고딕" w:hAnsi="Times New Roman"/>
          <w:lang w:val="en-US"/>
        </w:rPr>
      </w:pPr>
      <w:ins w:id="3" w:author="김선욱/책임연구원/미래기술센터 C&amp;M표준(연)5G무선통신표준Task(seonwook.kim@lge.com)" w:date="2021-08-18T18:50:00Z">
        <w:r>
          <w:rPr>
            <w:rFonts w:ascii="Times New Roman" w:eastAsia="맑은 고딕" w:hAnsi="Times New Roman"/>
            <w:lang w:val="en-US" w:eastAsia="ko-KR"/>
          </w:rPr>
          <w:t xml:space="preserve">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 xml:space="preserve">, </w:t>
        </w:r>
      </w:ins>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1E0F17DA" w14:textId="2B07AB47" w:rsidR="00552C32" w:rsidRDefault="00552C32" w:rsidP="00552C32">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ins w:id="4" w:author="김선욱/책임연구원/미래기술센터 C&amp;M표준(연)5G무선통신표준Task(seonwook.kim@lge.com)" w:date="2021-08-18T18:51:00Z">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w:t>
        </w:r>
      </w:ins>
      <w:del w:id="5" w:author="김선욱/책임연구원/미래기술센터 C&amp;M표준(연)5G무선통신표준Task(seonwook.kim@lge.com)" w:date="2021-08-18T18:51:00Z">
        <w:r w:rsidDel="00552C32">
          <w:rPr>
            <w:rFonts w:ascii="Times New Roman" w:eastAsia="맑은 고딕" w:hAnsi="Times New Roman"/>
            <w:lang w:val="en-US" w:eastAsia="ko-KR"/>
          </w:rPr>
          <w:delText>those fields are</w:delText>
        </w:r>
      </w:del>
      <w:ins w:id="6" w:author="김선욱/책임연구원/미래기술센터 C&amp;M표준(연)5G무선통신표준Task(seonwook.kim@lge.com)" w:date="2021-08-18T18:51:00Z">
        <w:r>
          <w:rPr>
            <w:rFonts w:ascii="Times New Roman" w:eastAsia="맑은 고딕" w:hAnsi="Times New Roman"/>
            <w:lang w:val="en-US" w:eastAsia="ko-KR"/>
          </w:rPr>
          <w:t>can be</w:t>
        </w:r>
      </w:ins>
      <w:r>
        <w:rPr>
          <w:rFonts w:ascii="Times New Roman" w:eastAsia="맑은 고딕" w:hAnsi="Times New Roman"/>
          <w:lang w:val="en-US" w:eastAsia="ko-KR"/>
        </w:rPr>
        <w:t xml:space="preserve"> present </w:t>
      </w:r>
      <w:del w:id="7" w:author="김선욱/책임연구원/미래기술센터 C&amp;M표준(연)5G무선통신표준Task(seonwook.kim@lge.com)" w:date="2021-08-18T18:52:00Z">
        <w:r w:rsidDel="00552C32">
          <w:rPr>
            <w:rFonts w:ascii="Times New Roman" w:eastAsia="맑은 고딕" w:hAnsi="Times New Roman"/>
            <w:lang w:val="en-US" w:eastAsia="ko-KR"/>
          </w:rPr>
          <w:delText xml:space="preserve">or absent </w:delText>
        </w:r>
      </w:del>
      <w:r>
        <w:rPr>
          <w:rFonts w:ascii="Times New Roman" w:eastAsia="맑은 고딕" w:hAnsi="Times New Roman"/>
          <w:lang w:val="en-US" w:eastAsia="ko-KR"/>
        </w:rPr>
        <w:t>when more than one PDSCH is scheduled</w:t>
      </w:r>
      <w:ins w:id="8" w:author="김선욱/책임연구원/미래기술센터 C&amp;M표준(연)5G무선통신표준Task(seonwook.kim@lge.com)" w:date="2021-08-18T18:51:00Z">
        <w:r>
          <w:rPr>
            <w:rFonts w:ascii="Times New Roman" w:eastAsia="맑은 고딕" w:hAnsi="Times New Roman"/>
            <w:lang w:val="en-US" w:eastAsia="ko-KR"/>
          </w:rPr>
          <w:t xml:space="preserve">, and if yes, </w:t>
        </w:r>
      </w:ins>
      <w:ins w:id="9" w:author="김선욱/책임연구원/미래기술센터 C&amp;M표준(연)5G무선통신표준Task(seonwook.kim@lge.com)" w:date="2021-08-18T18:52:00Z">
        <w:r w:rsidR="0019082F">
          <w:rPr>
            <w:rFonts w:ascii="Times New Roman" w:eastAsia="맑은 고딕" w:hAnsi="Times New Roman"/>
            <w:lang w:val="en-US" w:eastAsia="ko-KR"/>
          </w:rPr>
          <w:t>whether to enable two codeword transmission for multi-PDSCH case</w:t>
        </w:r>
      </w:ins>
      <w:ins w:id="10" w:author="김선욱/책임연구원/미래기술센터 C&amp;M표준(연)5G무선통신표준Task(seonwook.kim@lge.com)" w:date="2021-08-18T18:53:00Z">
        <w:r w:rsidR="0019082F">
          <w:rPr>
            <w:rFonts w:ascii="Times New Roman" w:eastAsia="맑은 고딕" w:hAnsi="Times New Roman"/>
            <w:lang w:val="en-US" w:eastAsia="ko-KR"/>
          </w:rPr>
          <w:t xml:space="preserve"> by new RRC parameter or by </w:t>
        </w:r>
        <w:proofErr w:type="spellStart"/>
        <w:r w:rsidR="0019082F">
          <w:rPr>
            <w:rFonts w:ascii="Times New Roman" w:eastAsia="맑은 고딕" w:hAnsi="Times New Roman"/>
            <w:i/>
            <w:iCs/>
            <w:lang w:eastAsia="ko-KR"/>
          </w:rPr>
          <w:t>maxNrofCodeWordsScheduledByDCI</w:t>
        </w:r>
      </w:ins>
      <w:proofErr w:type="spellEnd"/>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6D02EC">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6D02EC">
            <w:pPr>
              <w:jc w:val="both"/>
              <w:rPr>
                <w:lang w:eastAsia="ko-KR"/>
              </w:rPr>
            </w:pPr>
            <w:r>
              <w:rPr>
                <w:lang w:eastAsia="ko-KR"/>
              </w:rPr>
              <w:t>Views</w:t>
            </w:r>
          </w:p>
        </w:tc>
      </w:tr>
      <w:tr w:rsidR="00552C32" w14:paraId="49084477" w14:textId="77777777" w:rsidTr="006D02EC">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6D02EC">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6D02EC">
            <w:pPr>
              <w:jc w:val="both"/>
              <w:rPr>
                <w:iCs/>
                <w:lang w:val="en-US" w:eastAsia="ko-KR"/>
              </w:rPr>
            </w:pPr>
            <w:r>
              <w:rPr>
                <w:iCs/>
                <w:lang w:val="en-US" w:eastAsia="ko-KR"/>
              </w:rPr>
              <w:t xml:space="preserve">We are fine with the proposal </w:t>
            </w:r>
          </w:p>
        </w:tc>
      </w:tr>
      <w:tr w:rsidR="00DA5EAC" w14:paraId="2522F17A" w14:textId="77777777" w:rsidTr="006D02EC">
        <w:tc>
          <w:tcPr>
            <w:tcW w:w="1650" w:type="dxa"/>
            <w:tcBorders>
              <w:top w:val="single" w:sz="4" w:space="0" w:color="auto"/>
              <w:left w:val="single" w:sz="4" w:space="0" w:color="auto"/>
              <w:bottom w:val="single" w:sz="4" w:space="0" w:color="auto"/>
              <w:right w:val="single" w:sz="4" w:space="0" w:color="auto"/>
            </w:tcBorders>
          </w:tcPr>
          <w:p w14:paraId="5D375F52" w14:textId="31CCF435"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C9F0B19" w14:textId="61EDF1A6" w:rsidR="00DA5EAC" w:rsidRPr="00646836" w:rsidRDefault="00DA5EAC" w:rsidP="00DA5EAC">
            <w:pPr>
              <w:jc w:val="both"/>
              <w:rPr>
                <w:rFonts w:eastAsiaTheme="minorEastAsia"/>
                <w:iCs/>
                <w:lang w:val="en-US" w:eastAsia="ko-KR"/>
              </w:rPr>
            </w:pPr>
            <w:r w:rsidRPr="00646836">
              <w:rPr>
                <w:iCs/>
                <w:lang w:val="en-US" w:eastAsia="ko-KR"/>
              </w:rPr>
              <w:t>To clarify our view regarding Proposal #6, we were OK to support the proposal for making progress after discussion in recent meetings, while p</w:t>
            </w:r>
            <w:r w:rsidRPr="00646836">
              <w:rPr>
                <w:rFonts w:eastAsiaTheme="minorEastAsia"/>
                <w:iCs/>
                <w:lang w:val="en-US" w:eastAsia="ko-KR"/>
              </w:rPr>
              <w:t>refer not to allow 2</w:t>
            </w:r>
            <w:r w:rsidRPr="00646836">
              <w:rPr>
                <w:rFonts w:eastAsiaTheme="minorEastAsia"/>
                <w:iCs/>
                <w:vertAlign w:val="superscript"/>
                <w:lang w:val="en-US" w:eastAsia="ko-KR"/>
              </w:rPr>
              <w:t>nd</w:t>
            </w:r>
            <w:r w:rsidRPr="00646836">
              <w:rPr>
                <w:rFonts w:eastAsiaTheme="minorEastAsia"/>
                <w:iCs/>
                <w:lang w:val="en-US" w:eastAsia="ko-KR"/>
              </w:rPr>
              <w:t xml:space="preserve"> TB since </w:t>
            </w:r>
            <w:r w:rsidRPr="00646836">
              <w:rPr>
                <w:iCs/>
                <w:lang w:val="en-US" w:eastAsia="ko-KR"/>
              </w:rPr>
              <w:t>&gt;4 layers is a rare case for FR2-2</w:t>
            </w:r>
            <w:r w:rsidRPr="00646836">
              <w:rPr>
                <w:rFonts w:eastAsiaTheme="minorEastAsia"/>
                <w:iCs/>
                <w:lang w:val="en-US" w:eastAsia="ko-KR"/>
              </w:rPr>
              <w:t>. We recall that one of the main argument was that 2</w:t>
            </w:r>
            <w:r w:rsidRPr="00646836">
              <w:rPr>
                <w:rFonts w:eastAsiaTheme="minorEastAsia"/>
                <w:iCs/>
                <w:vertAlign w:val="superscript"/>
                <w:lang w:val="en-US" w:eastAsia="ko-KR"/>
              </w:rPr>
              <w:t>nd</w:t>
            </w:r>
            <w:r w:rsidRPr="00646836">
              <w:rPr>
                <w:rFonts w:eastAsiaTheme="minorEastAsia"/>
                <w:iCs/>
                <w:lang w:val="en-US" w:eastAsia="ko-KR"/>
              </w:rPr>
              <w:t xml:space="preserve"> TB is allowed is that the AI does not want to be too ‘restrictive’ by not allowing 2</w:t>
            </w:r>
            <w:r w:rsidRPr="00646836">
              <w:rPr>
                <w:rFonts w:eastAsiaTheme="minorEastAsia"/>
                <w:iCs/>
                <w:vertAlign w:val="superscript"/>
                <w:lang w:val="en-US" w:eastAsia="ko-KR"/>
              </w:rPr>
              <w:t>nd</w:t>
            </w:r>
            <w:r w:rsidRPr="00646836">
              <w:rPr>
                <w:rFonts w:eastAsiaTheme="minorEastAsia"/>
                <w:iCs/>
                <w:lang w:val="en-US" w:eastAsia="ko-KR"/>
              </w:rPr>
              <w:t xml:space="preserve"> TB, however, we see this more of a direct result of the characteristic of the FR2-2 and such ‘restriction’ may not imply negative impact. </w:t>
            </w:r>
          </w:p>
          <w:p w14:paraId="7C79A64E" w14:textId="77777777" w:rsidR="00DA5EAC" w:rsidRPr="00646836" w:rsidRDefault="00DA5EAC" w:rsidP="00DA5EAC">
            <w:pPr>
              <w:jc w:val="both"/>
              <w:rPr>
                <w:rFonts w:eastAsiaTheme="minorEastAsia"/>
                <w:iCs/>
                <w:lang w:val="en-US" w:eastAsia="ko-KR"/>
              </w:rPr>
            </w:pPr>
            <w:r w:rsidRPr="00646836">
              <w:rPr>
                <w:rFonts w:eastAsiaTheme="minorEastAsia"/>
                <w:iCs/>
                <w:lang w:val="en-US" w:eastAsia="ko-KR"/>
              </w:rPr>
              <w:lastRenderedPageBreak/>
              <w:t xml:space="preserve">However, for the reason of making progress on this one issue we are fine with Proposal #6 and Proposal #6a, where the multi-PDSCH case is to be further studied. </w:t>
            </w:r>
          </w:p>
          <w:p w14:paraId="3050C1AE" w14:textId="58FE15BA" w:rsidR="00DA5EAC" w:rsidRDefault="00DA5EAC" w:rsidP="00DA5EAC">
            <w:pPr>
              <w:jc w:val="both"/>
              <w:rPr>
                <w:iCs/>
                <w:lang w:val="en-US" w:eastAsia="ko-KR"/>
              </w:rPr>
            </w:pPr>
          </w:p>
        </w:tc>
      </w:tr>
      <w:tr w:rsidR="003E4B45" w14:paraId="30C6DE46" w14:textId="77777777" w:rsidTr="006D02EC">
        <w:tc>
          <w:tcPr>
            <w:tcW w:w="1650" w:type="dxa"/>
            <w:tcBorders>
              <w:top w:val="single" w:sz="4" w:space="0" w:color="auto"/>
              <w:left w:val="single" w:sz="4" w:space="0" w:color="auto"/>
              <w:bottom w:val="single" w:sz="4" w:space="0" w:color="auto"/>
              <w:right w:val="single" w:sz="4" w:space="0" w:color="auto"/>
            </w:tcBorders>
          </w:tcPr>
          <w:p w14:paraId="18FC94D8" w14:textId="7E29AA10" w:rsidR="003E4B45" w:rsidRPr="00646836" w:rsidRDefault="003E4B45" w:rsidP="003E4B45">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FA5F756" w14:textId="77777777" w:rsidR="003E4B45" w:rsidRPr="00CE598D" w:rsidRDefault="003E4B45" w:rsidP="003E4B45">
            <w:pPr>
              <w:jc w:val="both"/>
              <w:rPr>
                <w:lang w:val="en-US" w:eastAsia="ko-KR"/>
              </w:rPr>
            </w:pPr>
            <w:r w:rsidRPr="2BA8A9FF">
              <w:rPr>
                <w:lang w:val="en-US" w:eastAsia="ko-KR"/>
              </w:rPr>
              <w:t xml:space="preserve">We do not support this proposal. It is still not clear to us if we can support 2 TBs for a single PDSCH case, why </w:t>
            </w:r>
            <w:proofErr w:type="spellStart"/>
            <w:r w:rsidRPr="2BA8A9FF">
              <w:rPr>
                <w:lang w:val="en-US" w:eastAsia="ko-KR"/>
              </w:rPr>
              <w:t>can not</w:t>
            </w:r>
            <w:proofErr w:type="spellEnd"/>
            <w:r w:rsidRPr="2BA8A9FF">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CE6E408" w14:textId="7D0E8F61" w:rsidR="003E4B45" w:rsidRPr="00646836" w:rsidRDefault="003E4B45" w:rsidP="003E4B45">
            <w:pPr>
              <w:jc w:val="both"/>
              <w:rPr>
                <w:iCs/>
                <w:lang w:val="en-US" w:eastAsia="ko-KR"/>
              </w:rPr>
            </w:pPr>
            <w:r w:rsidRPr="00CE598D">
              <w:rPr>
                <w:iCs/>
                <w:lang w:val="en-US" w:eastAsia="ko-KR"/>
              </w:rPr>
              <w:t xml:space="preserve">We can consider separate UE capability for this if needed. </w:t>
            </w:r>
            <w:r>
              <w:rPr>
                <w:iCs/>
                <w:lang w:val="en-US" w:eastAsia="ko-KR"/>
              </w:rPr>
              <w:t xml:space="preserve">  </w:t>
            </w:r>
          </w:p>
        </w:tc>
      </w:tr>
      <w:tr w:rsidR="000655DF" w14:paraId="5FD7B16E" w14:textId="77777777" w:rsidTr="006D02EC">
        <w:tc>
          <w:tcPr>
            <w:tcW w:w="1650" w:type="dxa"/>
            <w:tcBorders>
              <w:top w:val="single" w:sz="4" w:space="0" w:color="auto"/>
              <w:left w:val="single" w:sz="4" w:space="0" w:color="auto"/>
              <w:bottom w:val="single" w:sz="4" w:space="0" w:color="auto"/>
              <w:right w:val="single" w:sz="4" w:space="0" w:color="auto"/>
            </w:tcBorders>
          </w:tcPr>
          <w:p w14:paraId="76C4BD9C" w14:textId="37AAE235" w:rsidR="000655DF" w:rsidRDefault="000655DF" w:rsidP="000655DF">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1B4DD87" w14:textId="77777777" w:rsidR="000655DF" w:rsidRDefault="000655DF" w:rsidP="000655DF">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74AB047A" w14:textId="02A34875" w:rsidR="000655DF" w:rsidRPr="2BA8A9FF" w:rsidRDefault="000655DF" w:rsidP="000655DF">
            <w:pPr>
              <w:jc w:val="both"/>
              <w:rPr>
                <w:lang w:val="en-US" w:eastAsia="ko-KR"/>
              </w:rPr>
            </w:pPr>
            <w:r>
              <w:rPr>
                <w:rFonts w:eastAsia="SimSun" w:hint="eastAsia"/>
                <w:iCs/>
                <w:lang w:val="en-US" w:eastAsia="zh-CN"/>
              </w:rPr>
              <w:t>F</w:t>
            </w:r>
            <w:r>
              <w:rPr>
                <w:rFonts w:eastAsia="SimSun"/>
                <w:iCs/>
                <w:lang w:val="en-US" w:eastAsia="zh-CN"/>
              </w:rPr>
              <w:t>or the FFS, we prefer not to support 2</w:t>
            </w:r>
            <w:r w:rsidRPr="00F23A71">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sidRPr="00DE02A8">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932D66" w14:paraId="3D2AA309" w14:textId="77777777" w:rsidTr="006D02EC">
        <w:tc>
          <w:tcPr>
            <w:tcW w:w="1650" w:type="dxa"/>
            <w:tcBorders>
              <w:top w:val="single" w:sz="4" w:space="0" w:color="auto"/>
              <w:left w:val="single" w:sz="4" w:space="0" w:color="auto"/>
              <w:bottom w:val="single" w:sz="4" w:space="0" w:color="auto"/>
              <w:right w:val="single" w:sz="4" w:space="0" w:color="auto"/>
            </w:tcBorders>
          </w:tcPr>
          <w:p w14:paraId="36D5BB9E" w14:textId="569E2BD3" w:rsidR="00932D66" w:rsidRDefault="00932D66" w:rsidP="00932D66">
            <w:pPr>
              <w:jc w:val="both"/>
              <w:rPr>
                <w:rFonts w:eastAsia="SimSun" w:hint="eastAsia"/>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8B5AE4" w14:textId="0D04267B" w:rsidR="00932D66" w:rsidRDefault="00932D66" w:rsidP="00932D66">
            <w:pPr>
              <w:jc w:val="both"/>
              <w:rPr>
                <w:rFonts w:eastAsia="SimSun" w:hint="eastAsia"/>
                <w:iCs/>
                <w:lang w:val="en-US" w:eastAsia="zh-CN"/>
              </w:rPr>
            </w:pPr>
            <w:r>
              <w:rPr>
                <w:lang w:val="en-US" w:eastAsia="ko-KR"/>
              </w:rPr>
              <w:t xml:space="preserve">We prefer keeping the existing spec as it is. No restriction is required. It can be handled by UE capability and NW scheduling.  </w:t>
            </w: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Appl</w:t>
      </w:r>
      <w:r>
        <w:rPr>
          <w:rFonts w:ascii="Times New Roman" w:eastAsia="맑은 고딕" w:hAnsi="Times New Roman" w:hint="eastAsia"/>
          <w:lang w:eastAsia="ko-KR"/>
        </w:rPr>
        <w:t>y</w:t>
      </w:r>
      <w:r>
        <w:rPr>
          <w:rFonts w:ascii="Times New Roman" w:eastAsia="맑은 고딕"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Supported by </w:t>
      </w:r>
      <w:r>
        <w:rPr>
          <w:rFonts w:ascii="Times New Roman" w:eastAsia="맑은 고딕" w:hAnsi="Times New Roman" w:hint="eastAsia"/>
          <w:lang w:eastAsia="ko-KR"/>
        </w:rPr>
        <w:t>vivo</w:t>
      </w:r>
      <w:r>
        <w:rPr>
          <w:rFonts w:ascii="Times New Roman" w:eastAsia="맑은 고딕"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lastRenderedPageBreak/>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lastRenderedPageBreak/>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Applies per PDSCH</w:t>
      </w:r>
      <w:r>
        <w:rPr>
          <w:rFonts w:ascii="Times New Roman" w:eastAsia="맑은 고딕"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 xml:space="preserve">reading the companies’ comments there seems to be a potential misunderstanding of the proposal. It could be clarified that each of </w:t>
            </w:r>
            <w:proofErr w:type="gramStart"/>
            <w:r w:rsidRPr="00991E9E">
              <w:rPr>
                <w:rFonts w:eastAsia="MS Mincho"/>
                <w:iCs/>
                <w:lang w:val="en-US" w:eastAsia="ja-JP"/>
              </w:rPr>
              <w:t>these parameter</w:t>
            </w:r>
            <w:proofErr w:type="gramEnd"/>
            <w:r w:rsidRPr="00991E9E">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sidRPr="00991E9E">
              <w:rPr>
                <w:rFonts w:eastAsia="MS Mincho"/>
                <w:iCs/>
                <w:lang w:val="en-US" w:eastAsia="ja-JP"/>
              </w:rPr>
              <w:t>ResourceSet</w:t>
            </w:r>
            <w:proofErr w:type="spellEnd"/>
            <w:r w:rsidRPr="00991E9E">
              <w:rPr>
                <w:rFonts w:eastAsia="MS Mincho"/>
                <w:iCs/>
                <w:lang w:val="en-US" w:eastAsia="ja-JP"/>
              </w:rPr>
              <w: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6098DE42" w14:textId="77777777" w:rsidR="00772A31" w:rsidRDefault="00772A31" w:rsidP="00772A31">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36BA6B5F" w14:textId="6B8CF1FF" w:rsidR="00772A31" w:rsidRDefault="00772A31" w:rsidP="00772A31">
      <w:pPr>
        <w:pStyle w:val="ListParagraph"/>
        <w:numPr>
          <w:ilvl w:val="1"/>
          <w:numId w:val="6"/>
        </w:numPr>
        <w:spacing w:after="160" w:line="256" w:lineRule="auto"/>
        <w:ind w:leftChars="0"/>
        <w:contextualSpacing/>
        <w:jc w:val="both"/>
        <w:rPr>
          <w:ins w:id="11" w:author="김선욱/책임연구원/미래기술센터 C&amp;M표준(연)5G무선통신표준Task(seonwook.kim@lge.com)" w:date="2021-08-18T19:05:00Z"/>
          <w:rFonts w:ascii="Times New Roman" w:eastAsia="맑은 고딕" w:hAnsi="Times New Roman"/>
          <w:lang w:val="en-US"/>
        </w:rPr>
      </w:pPr>
      <w:ins w:id="12"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3" w:author="김선욱/책임연구원/미래기술센터 C&amp;M표준(연)5G무선통신표준Task(seonwook.kim@lge.com)" w:date="2021-08-18T19:06:00Z">
        <w:r>
          <w:rPr>
            <w:lang w:eastAsia="ko-KR"/>
          </w:rPr>
          <w:t>appears only once in</w:t>
        </w:r>
      </w:ins>
      <w:ins w:id="14"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ListParagraph"/>
        <w:numPr>
          <w:ilvl w:val="1"/>
          <w:numId w:val="6"/>
        </w:numPr>
        <w:spacing w:after="160" w:line="256" w:lineRule="auto"/>
        <w:ind w:leftChars="0"/>
        <w:contextualSpacing/>
        <w:jc w:val="both"/>
        <w:rPr>
          <w:ins w:id="15" w:author="김선욱/책임연구원/미래기술센터 C&amp;M표준(연)5G무선통신표준Task(seonwook.kim@lge.com)" w:date="2021-08-18T19:07:00Z"/>
          <w:rFonts w:ascii="Times New Roman" w:eastAsia="맑은 고딕" w:hAnsi="Times New Roman"/>
          <w:lang w:val="en-US"/>
        </w:rPr>
      </w:pPr>
      <w:r>
        <w:rPr>
          <w:lang w:eastAsia="ko-KR"/>
        </w:rPr>
        <w:t>VRB-to-PRB mapping</w:t>
      </w:r>
      <w:ins w:id="16" w:author="김선욱/책임연구원/미래기술센터 C&amp;M표준(연)5G무선통신표준Task(seonwook.kim@lge.com)" w:date="2021-08-18T19:07:00Z">
        <w:r>
          <w:rPr>
            <w:lang w:eastAsia="ko-KR"/>
          </w:rPr>
          <w:t xml:space="preserve"> and</w:t>
        </w:r>
      </w:ins>
      <w:del w:id="17"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8"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ListParagraph"/>
        <w:numPr>
          <w:ilvl w:val="1"/>
          <w:numId w:val="6"/>
        </w:numPr>
        <w:spacing w:after="160" w:line="256" w:lineRule="auto"/>
        <w:ind w:leftChars="0"/>
        <w:contextualSpacing/>
        <w:jc w:val="both"/>
        <w:rPr>
          <w:ins w:id="19" w:author="김선욱/책임연구원/미래기술센터 C&amp;M표준(연)5G무선통신표준Task(seonwook.kim@lge.com)" w:date="2021-08-18T19:08:00Z"/>
          <w:rFonts w:ascii="Times New Roman" w:eastAsia="맑은 고딕" w:hAnsi="Times New Roman"/>
          <w:lang w:val="en-US"/>
        </w:rPr>
      </w:pPr>
      <w:ins w:id="20" w:author="김선욱/책임연구원/미래기술센터 C&amp;M표준(연)5G무선통신표준Task(seonwook.kim@lge.com)" w:date="2021-08-18T19:08:00Z">
        <w:r>
          <w:rPr>
            <w:lang w:eastAsia="ko-KR"/>
          </w:rPr>
          <w:t xml:space="preserve">For ZP-CSI-RS trigger field, </w:t>
        </w:r>
      </w:ins>
      <w:ins w:id="21"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2" w:author="김선욱/책임연구원/미래기술센터 C&amp;M표준(연)5G무선통신표준Task(seonwook.kim@lge.com)" w:date="2021-08-18T19:11:00Z">
        <w:r>
          <w:rPr>
            <w:lang w:eastAsia="ko-KR"/>
          </w:rPr>
          <w:t xml:space="preserve"> by the DCI</w:t>
        </w:r>
      </w:ins>
      <w:ins w:id="23"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ListParagraph"/>
        <w:numPr>
          <w:ilvl w:val="1"/>
          <w:numId w:val="6"/>
        </w:numPr>
        <w:spacing w:after="160" w:line="256" w:lineRule="auto"/>
        <w:ind w:leftChars="0"/>
        <w:contextualSpacing/>
        <w:jc w:val="both"/>
        <w:rPr>
          <w:rFonts w:ascii="Times New Roman" w:eastAsia="맑은 고딕" w:hAnsi="Times New Roman"/>
          <w:lang w:val="en-US"/>
        </w:rPr>
      </w:pPr>
      <w:ins w:id="24"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5" w:author="김선욱/책임연구원/미래기술센터 C&amp;M표준(연)5G무선통신표준Task(seonwook.kim@lge.com)" w:date="2021-08-18T19:14:00Z">
        <w:r>
          <w:rPr>
            <w:lang w:eastAsia="ko-KR"/>
          </w:rPr>
          <w:t xml:space="preserve">indication of </w:t>
        </w:r>
      </w:ins>
      <w:ins w:id="26"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6D02EC">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6D02EC">
            <w:pPr>
              <w:jc w:val="both"/>
              <w:rPr>
                <w:lang w:eastAsia="ko-KR"/>
              </w:rPr>
            </w:pPr>
            <w:r>
              <w:rPr>
                <w:lang w:eastAsia="ko-KR"/>
              </w:rPr>
              <w:t>Views</w:t>
            </w:r>
          </w:p>
        </w:tc>
      </w:tr>
      <w:tr w:rsidR="00DA5EAC" w14:paraId="2B7E6BB4" w14:textId="77777777" w:rsidTr="006D02EC">
        <w:tc>
          <w:tcPr>
            <w:tcW w:w="1650" w:type="dxa"/>
            <w:tcBorders>
              <w:top w:val="single" w:sz="4" w:space="0" w:color="auto"/>
              <w:left w:val="single" w:sz="4" w:space="0" w:color="auto"/>
              <w:bottom w:val="single" w:sz="4" w:space="0" w:color="auto"/>
              <w:right w:val="single" w:sz="4" w:space="0" w:color="auto"/>
            </w:tcBorders>
          </w:tcPr>
          <w:p w14:paraId="18128345" w14:textId="75AB8307"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429C99" w14:textId="4FCE8CAB" w:rsidR="00DA5EAC" w:rsidRDefault="00DA5EAC" w:rsidP="00DA5EAC">
            <w:pPr>
              <w:jc w:val="both"/>
              <w:rPr>
                <w:iCs/>
                <w:lang w:val="en-US" w:eastAsia="ko-KR"/>
              </w:rPr>
            </w:pPr>
            <w:r w:rsidRPr="00646836">
              <w:rPr>
                <w:iCs/>
                <w:lang w:val="en-US" w:eastAsia="ko-KR"/>
              </w:rPr>
              <w:t xml:space="preserve">Support Proposal </w:t>
            </w:r>
            <w:r w:rsidRPr="00646836">
              <w:rPr>
                <w:rFonts w:ascii="SimSun" w:eastAsia="SimSun" w:hAnsi="SimSun" w:hint="eastAsia"/>
                <w:iCs/>
                <w:lang w:val="en-US" w:eastAsia="zh-CN"/>
              </w:rPr>
              <w:t>#</w:t>
            </w:r>
            <w:r w:rsidRPr="00646836">
              <w:rPr>
                <w:iCs/>
                <w:lang w:val="en-US" w:eastAsia="ko-KR"/>
              </w:rPr>
              <w:t xml:space="preserve">8a. </w:t>
            </w:r>
          </w:p>
        </w:tc>
      </w:tr>
      <w:tr w:rsidR="00DA5EAC" w14:paraId="582197D3" w14:textId="77777777" w:rsidTr="006D02EC">
        <w:tc>
          <w:tcPr>
            <w:tcW w:w="1650" w:type="dxa"/>
            <w:tcBorders>
              <w:top w:val="single" w:sz="4" w:space="0" w:color="auto"/>
              <w:left w:val="single" w:sz="4" w:space="0" w:color="auto"/>
              <w:bottom w:val="single" w:sz="4" w:space="0" w:color="auto"/>
              <w:right w:val="single" w:sz="4" w:space="0" w:color="auto"/>
            </w:tcBorders>
          </w:tcPr>
          <w:p w14:paraId="2BF6B53A" w14:textId="49B42A88" w:rsidR="00DA5EAC" w:rsidRDefault="0097145D" w:rsidP="00DA5EAC">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6A040C" w14:textId="77777777" w:rsidR="00DA5EAC" w:rsidRDefault="0097145D" w:rsidP="00DA5EAC">
            <w:pPr>
              <w:jc w:val="both"/>
              <w:rPr>
                <w:iCs/>
                <w:lang w:val="en-US" w:eastAsia="ko-KR"/>
              </w:rPr>
            </w:pPr>
            <w:r>
              <w:rPr>
                <w:iCs/>
                <w:lang w:val="en-US" w:eastAsia="ko-KR"/>
              </w:rPr>
              <w:t>Support Proposal #8a. We think the clarifications are good.</w:t>
            </w:r>
          </w:p>
          <w:p w14:paraId="10C2D69D" w14:textId="77777777" w:rsidR="0097145D" w:rsidRDefault="0097145D" w:rsidP="00DA5EAC">
            <w:pPr>
              <w:jc w:val="both"/>
              <w:rPr>
                <w:iCs/>
                <w:lang w:val="en-US" w:eastAsia="ko-KR"/>
              </w:rPr>
            </w:pPr>
          </w:p>
          <w:p w14:paraId="5D409C1E" w14:textId="4D341454" w:rsidR="0097145D" w:rsidRDefault="0097145D" w:rsidP="00DA5EAC">
            <w:pPr>
              <w:jc w:val="both"/>
              <w:rPr>
                <w:iCs/>
                <w:lang w:val="en-US" w:eastAsia="ko-KR"/>
              </w:rPr>
            </w:pPr>
            <w:r>
              <w:rPr>
                <w:iCs/>
                <w:lang w:val="en-US" w:eastAsia="ko-KR"/>
              </w:rPr>
              <w:t xml:space="preserve">Also, regarding the ZP-CSI-RS trigger field, </w:t>
            </w:r>
            <w:r w:rsidR="00CE08B6">
              <w:rPr>
                <w:iCs/>
                <w:lang w:val="en-US" w:eastAsia="ko-KR"/>
              </w:rPr>
              <w:t xml:space="preserve">we'd like to point out that </w:t>
            </w:r>
            <w:r>
              <w:rPr>
                <w:iCs/>
                <w:lang w:val="en-US" w:eastAsia="ko-KR"/>
              </w:rPr>
              <w:t>Proposal #8a is aligned with Rel-15/16 behavior for the case of multi-slot PDSCH (38.214 Section 5.1.4.2):</w:t>
            </w:r>
          </w:p>
          <w:p w14:paraId="32934DEF" w14:textId="6FC54A2F" w:rsidR="0097145D" w:rsidRPr="00CE08B6" w:rsidRDefault="0097145D" w:rsidP="00CE08B6">
            <w:pPr>
              <w:spacing w:after="180"/>
              <w:ind w:left="562"/>
              <w:rPr>
                <w:rFonts w:ascii="Times New Roman" w:eastAsia="SimSun" w:hAnsi="Times New Roman"/>
                <w:i/>
                <w:iCs/>
                <w:color w:val="000000"/>
                <w:szCs w:val="20"/>
              </w:rPr>
            </w:pPr>
            <w:r w:rsidRPr="00110EE7">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3E4B45" w14:paraId="7E2C57B3" w14:textId="77777777" w:rsidTr="006D02EC">
        <w:tc>
          <w:tcPr>
            <w:tcW w:w="1650" w:type="dxa"/>
            <w:tcBorders>
              <w:top w:val="single" w:sz="4" w:space="0" w:color="auto"/>
              <w:left w:val="single" w:sz="4" w:space="0" w:color="auto"/>
              <w:bottom w:val="single" w:sz="4" w:space="0" w:color="auto"/>
              <w:right w:val="single" w:sz="4" w:space="0" w:color="auto"/>
            </w:tcBorders>
          </w:tcPr>
          <w:p w14:paraId="2BC86515" w14:textId="44640A9B"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DAB3B1" w14:textId="56CBA4AA" w:rsidR="003E4B45" w:rsidRDefault="003E4B45" w:rsidP="003E4B45">
            <w:pPr>
              <w:jc w:val="both"/>
              <w:rPr>
                <w:iCs/>
                <w:lang w:val="en-US" w:eastAsia="ko-KR"/>
              </w:rPr>
            </w:pPr>
            <w:r>
              <w:rPr>
                <w:iCs/>
                <w:lang w:val="en-US" w:eastAsia="ko-KR"/>
              </w:rPr>
              <w:t xml:space="preserve">We are fine with the proposal. </w:t>
            </w:r>
          </w:p>
        </w:tc>
      </w:tr>
      <w:tr w:rsidR="00FC0D18" w14:paraId="052E454C" w14:textId="77777777" w:rsidTr="006D02EC">
        <w:tc>
          <w:tcPr>
            <w:tcW w:w="1650" w:type="dxa"/>
            <w:tcBorders>
              <w:top w:val="single" w:sz="4" w:space="0" w:color="auto"/>
              <w:left w:val="single" w:sz="4" w:space="0" w:color="auto"/>
              <w:bottom w:val="single" w:sz="4" w:space="0" w:color="auto"/>
              <w:right w:val="single" w:sz="4" w:space="0" w:color="auto"/>
            </w:tcBorders>
          </w:tcPr>
          <w:p w14:paraId="04D73B2C" w14:textId="546F475F" w:rsidR="00FC0D18" w:rsidRDefault="00FC0D18" w:rsidP="00FC0D18">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05AF98" w14:textId="4C11F13C" w:rsidR="00FC0D18" w:rsidRDefault="00FC0D18" w:rsidP="00FC0D18">
            <w:pPr>
              <w:jc w:val="both"/>
              <w:rPr>
                <w:iCs/>
                <w:lang w:val="en-US" w:eastAsia="ko-KR"/>
              </w:rPr>
            </w:pPr>
            <w:r>
              <w:rPr>
                <w:rFonts w:eastAsia="SimSun" w:hint="eastAsia"/>
                <w:iCs/>
                <w:lang w:val="en-US" w:eastAsia="zh-CN"/>
              </w:rPr>
              <w:t>S</w:t>
            </w:r>
            <w:r>
              <w:rPr>
                <w:rFonts w:eastAsia="SimSun"/>
                <w:iCs/>
                <w:lang w:val="en-US" w:eastAsia="zh-CN"/>
              </w:rPr>
              <w:t>upport Proposal #8a.</w:t>
            </w:r>
          </w:p>
        </w:tc>
      </w:tr>
      <w:tr w:rsidR="00932D66" w14:paraId="24C71C70" w14:textId="77777777" w:rsidTr="006D02EC">
        <w:tc>
          <w:tcPr>
            <w:tcW w:w="1650" w:type="dxa"/>
            <w:tcBorders>
              <w:top w:val="single" w:sz="4" w:space="0" w:color="auto"/>
              <w:left w:val="single" w:sz="4" w:space="0" w:color="auto"/>
              <w:bottom w:val="single" w:sz="4" w:space="0" w:color="auto"/>
              <w:right w:val="single" w:sz="4" w:space="0" w:color="auto"/>
            </w:tcBorders>
          </w:tcPr>
          <w:p w14:paraId="4665ECBB" w14:textId="65D1F1E3" w:rsidR="00932D66" w:rsidRDefault="00932D66" w:rsidP="00932D66">
            <w:pPr>
              <w:jc w:val="both"/>
              <w:rPr>
                <w:rFonts w:eastAsia="SimSun" w:hint="eastAsia"/>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37A523" w14:textId="42397E09" w:rsidR="00932D66" w:rsidRDefault="00932D66" w:rsidP="00932D66">
            <w:pPr>
              <w:jc w:val="both"/>
              <w:rPr>
                <w:rFonts w:eastAsia="SimSun" w:hint="eastAsia"/>
                <w:iCs/>
                <w:lang w:val="en-US" w:eastAsia="zh-CN"/>
              </w:rPr>
            </w:pPr>
            <w:r>
              <w:rPr>
                <w:iCs/>
                <w:lang w:val="en-US" w:eastAsia="ko-KR"/>
              </w:rPr>
              <w:t xml:space="preserve">Thanks for clarification. Support the proposal. </w:t>
            </w: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Huawei: </w:t>
      </w:r>
      <w:r>
        <w:rPr>
          <w:rFonts w:ascii="Times New Roman" w:eastAsia="맑은 고딕" w:hAnsi="Times New Roman"/>
          <w:lang w:val="en-US" w:eastAsia="ko-KR"/>
        </w:rPr>
        <w:t xml:space="preserve">Introduction of new periodicity (e.g., 80 </w:t>
      </w:r>
      <w:proofErr w:type="spellStart"/>
      <w:r>
        <w:rPr>
          <w:rFonts w:ascii="Times New Roman" w:eastAsia="맑은 고딕" w:hAnsi="Times New Roman"/>
          <w:lang w:val="en-US" w:eastAsia="ko-KR"/>
        </w:rPr>
        <w:t>ms</w:t>
      </w:r>
      <w:proofErr w:type="spellEnd"/>
      <w:r>
        <w:rPr>
          <w:rFonts w:ascii="Times New Roman" w:eastAsia="맑은 고딕" w:hAnsi="Times New Roman"/>
          <w:lang w:val="en-US" w:eastAsia="ko-KR"/>
        </w:rPr>
        <w:t>)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Ericsson: TDRA table configuration by allowing only one of repetition and multi-PXSCH scheduling</w:t>
      </w:r>
      <w:r>
        <w:rPr>
          <w:rFonts w:ascii="Times New Roman" w:eastAsia="맑은 고딕"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Nokia: Support of </w:t>
      </w:r>
      <w:r>
        <w:rPr>
          <w:rFonts w:ascii="Times New Roman" w:eastAsia="맑은 고딕"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NTT DOCOMO: </w:t>
      </w:r>
      <w:r>
        <w:rPr>
          <w:rFonts w:ascii="Times New Roman" w:eastAsia="맑은 고딕" w:hAnsi="Times New Roman" w:hint="eastAsia"/>
          <w:lang w:val="en-US" w:eastAsia="ko-KR"/>
        </w:rPr>
        <w:t xml:space="preserve">TDRA table configuration by allowing </w:t>
      </w:r>
      <w:r>
        <w:rPr>
          <w:rFonts w:ascii="Times New Roman" w:eastAsia="맑은 고딕" w:hAnsi="Times New Roman"/>
          <w:lang w:val="en-US" w:eastAsia="ko-KR"/>
        </w:rPr>
        <w:t xml:space="preserve">PUSCH </w:t>
      </w:r>
      <w:r>
        <w:rPr>
          <w:rFonts w:ascii="Times New Roman" w:eastAsia="맑은 고딕" w:hAnsi="Times New Roman" w:hint="eastAsia"/>
          <w:lang w:val="en-US" w:eastAsia="ko-KR"/>
        </w:rPr>
        <w:t>repetition and multi-P</w:t>
      </w:r>
      <w:r>
        <w:rPr>
          <w:rFonts w:ascii="Times New Roman" w:eastAsia="맑은 고딕" w:hAnsi="Times New Roman"/>
          <w:lang w:val="en-US" w:eastAsia="ko-KR"/>
        </w:rPr>
        <w:t>US</w:t>
      </w:r>
      <w:r>
        <w:rPr>
          <w:rFonts w:ascii="Times New Roman" w:eastAsia="맑은 고딕" w:hAnsi="Times New Roman" w:hint="eastAsia"/>
          <w:lang w:val="en-US" w:eastAsia="ko-KR"/>
        </w:rPr>
        <w:t>CH scheduling</w:t>
      </w:r>
      <w:r>
        <w:rPr>
          <w:rFonts w:ascii="Times New Roman" w:eastAsia="맑은 고딕"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SimSun"/>
                <w:iCs/>
                <w:lang w:val="en-US" w:eastAsia="zh-CN"/>
              </w:rPr>
            </w:pPr>
            <w:r>
              <w:rPr>
                <w:rFonts w:eastAsia="SimSun"/>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lastRenderedPageBreak/>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맑은 고딕" w:hAnsi="Times New Roman"/>
                <w:lang w:val="en-US" w:eastAsia="ko-KR"/>
              </w:rPr>
            </w:pPr>
            <w:r>
              <w:rPr>
                <w:rFonts w:ascii="Times New Roman" w:eastAsia="맑은 고딕" w:hAnsi="Times New Roman"/>
                <w:lang w:eastAsia="ko-KR"/>
              </w:rPr>
              <w:t xml:space="preserve">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맑은 고딕"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SimSun" w:hint="eastAsia"/>
                <w:szCs w:val="20"/>
                <w:lang w:eastAsia="zh-CN"/>
              </w:rPr>
              <w:t>O</w:t>
            </w:r>
            <w:r w:rsidRPr="00C112FC">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lt-1: K1 indicates the slot offset between the last configured SLIV of the SLIVs in one row and the PUCCH slot</w:t>
            </w:r>
          </w:p>
          <w:p w14:paraId="1A34FE35"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lt-2: K1 indicates the slot offset between the last valid SLIV of the SLIVs in one row and the PUCCH slot</w:t>
            </w:r>
          </w:p>
          <w:p w14:paraId="7E08F345" w14:textId="77777777" w:rsidR="00FD09F6" w:rsidRDefault="00FD09F6" w:rsidP="00FD09F6">
            <w:pPr>
              <w:jc w:val="both"/>
              <w:rPr>
                <w:rFonts w:eastAsia="SimSun"/>
                <w:szCs w:val="20"/>
                <w:lang w:eastAsia="zh-CN"/>
              </w:rPr>
            </w:pPr>
            <w:r>
              <w:rPr>
                <w:rFonts w:eastAsia="SimSun"/>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 xml:space="preserve">Proposal 18: If only one PDSCH is allowed to be scheduled in the same slot, for enhancements of generating type-1 HARQ-ACK codebook corresponding to DCI that can schedule multiple </w:t>
            </w:r>
            <w:r>
              <w:rPr>
                <w:lang w:eastAsia="zh-CN"/>
              </w:rPr>
              <w:lastRenderedPageBreak/>
              <w:t>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w:t>
            </w:r>
            <w:r w:rsidR="009D33FB">
              <w:rPr>
                <w:vertAlign w:val="subscript"/>
                <w:lang w:eastAsia="zh-CN"/>
              </w:rPr>
              <w:t>I</w:t>
            </w:r>
            <w:proofErr w:type="spellEnd"/>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lastRenderedPageBreak/>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lastRenderedPageBreak/>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SimSun"/>
                <w:iCs/>
                <w:lang w:val="en-US" w:eastAsia="zh-CN"/>
              </w:rPr>
            </w:pPr>
            <w:r w:rsidRPr="009D33FB">
              <w:rPr>
                <w:rFonts w:eastAsia="SimSun"/>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SimSun"/>
                <w:iCs/>
                <w:lang w:val="en-US" w:eastAsia="zh-CN"/>
              </w:rPr>
            </w:pPr>
            <w:r>
              <w:rPr>
                <w:rFonts w:eastAsia="SimSun"/>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SimSun"/>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w:t>
            </w:r>
            <w:r>
              <w:rPr>
                <w:lang w:eastAsia="ko-KR"/>
              </w:rPr>
              <w:lastRenderedPageBreak/>
              <w:t>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lastRenderedPageBreak/>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lastRenderedPageBreak/>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w:t>
            </w:r>
            <w:r>
              <w:rPr>
                <w:lang w:eastAsia="ko-KR"/>
              </w:rPr>
              <w:lastRenderedPageBreak/>
              <w:t>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33D02D90" w14:textId="77777777" w:rsidR="00FA7FA4" w:rsidRDefault="00E21C23">
            <w:pPr>
              <w:jc w:val="both"/>
              <w:rPr>
                <w:lang w:eastAsia="ko-KR"/>
              </w:rPr>
            </w:pPr>
            <w:bookmarkStart w:id="27"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7"/>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8"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8"/>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29"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29"/>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lastRenderedPageBreak/>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w:t>
      </w:r>
      <w:r>
        <w:rPr>
          <w:rFonts w:ascii="Times New Roman" w:eastAsia="맑은 고딕" w:hAnsi="Times New Roman"/>
          <w:lang w:val="en-US"/>
        </w:rPr>
        <w:t>C-DAI/T-DAI is counted per DCI</w:t>
      </w:r>
      <w:r>
        <w:rPr>
          <w:rFonts w:ascii="Times New Roman" w:eastAsia="맑은 고딕"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Supported by Lenovo (SCS-dependent sub-CB), Samsung (2 sub-CBs w/ CBG), ZTE, Fujitsu (2 sub-CBs w/ CBG), Ericsson, Futurewei, Nokia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2 (</w:t>
      </w:r>
      <w:r>
        <w:rPr>
          <w:bCs/>
          <w:iCs/>
          <w:snapToGrid w:val="0"/>
        </w:rPr>
        <w:t>C-DAI/T-DAI is counted per PDSCH</w:t>
      </w:r>
      <w:r>
        <w:rPr>
          <w:rFonts w:ascii="Times New Roman" w:eastAsia="맑은 고딕"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Supported by Huawei (separate 3? sub-CBs), vivo (</w:t>
      </w:r>
      <w:proofErr w:type="spellStart"/>
      <w:r>
        <w:rPr>
          <w:rFonts w:ascii="Times New Roman" w:eastAsia="맑은 고딕" w:hAnsi="Times New Roman"/>
          <w:lang w:val="en-US" w:eastAsia="ko-KR"/>
        </w:rPr>
        <w:t>N_max</w:t>
      </w:r>
      <w:proofErr w:type="spellEnd"/>
      <w:r>
        <w:rPr>
          <w:rFonts w:ascii="Times New Roman" w:eastAsia="맑은 고딕" w:hAnsi="Times New Roman"/>
          <w:lang w:val="en-US" w:eastAsia="ko-KR"/>
        </w:rPr>
        <w:t xml:space="preserve"> based DCI bit increase, 2 sub-CBs), </w:t>
      </w:r>
      <w:proofErr w:type="spellStart"/>
      <w:r>
        <w:rPr>
          <w:rFonts w:ascii="Times New Roman" w:eastAsia="맑은 고딕" w:hAnsi="Times New Roman"/>
          <w:lang w:val="en-US" w:eastAsia="ko-KR"/>
        </w:rPr>
        <w:t>Spreadtrum</w:t>
      </w:r>
      <w:proofErr w:type="spellEnd"/>
      <w:r>
        <w:rPr>
          <w:rFonts w:ascii="Times New Roman" w:eastAsia="맑은 고딕" w:hAnsi="Times New Roman"/>
          <w:lang w:val="en-US" w:eastAsia="ko-KR"/>
        </w:rPr>
        <w:t xml:space="preserve">, Sony, OPPO (single CB), Qualcomm (single CB?, </w:t>
      </w:r>
      <w:proofErr w:type="spellStart"/>
      <w:r>
        <w:rPr>
          <w:rFonts w:ascii="Times New Roman" w:eastAsia="맑은 고딕" w:hAnsi="Times New Roman"/>
          <w:lang w:val="en-US" w:eastAsia="ko-KR"/>
        </w:rPr>
        <w:t>gNB</w:t>
      </w:r>
      <w:proofErr w:type="spellEnd"/>
      <w:r>
        <w:rPr>
          <w:rFonts w:ascii="Times New Roman" w:eastAsia="맑은 고딕" w:hAnsi="Times New Roman"/>
          <w:lang w:val="en-US" w:eastAsia="ko-KR"/>
        </w:rPr>
        <w:t>-configurable DCI bit), LG Electronics (2 sub-CBs), Panasonic (</w:t>
      </w:r>
      <w:proofErr w:type="spellStart"/>
      <w:r>
        <w:rPr>
          <w:rFonts w:ascii="Times New Roman" w:eastAsia="맑은 고딕" w:hAnsi="Times New Roman"/>
          <w:lang w:val="en-US" w:eastAsia="ko-KR"/>
        </w:rPr>
        <w:t>N_max</w:t>
      </w:r>
      <w:proofErr w:type="spellEnd"/>
      <w:r>
        <w:rPr>
          <w:rFonts w:ascii="Times New Roman" w:eastAsia="맑은 고딕"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맑은 고딕"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Supported by Nokia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Time domain bundling: Huawei</w:t>
      </w:r>
      <w:r>
        <w:rPr>
          <w:rFonts w:ascii="Times New Roman" w:eastAsia="맑은 고딕"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lastRenderedPageBreak/>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맑은 고딕"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맑은 고딕"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Heading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w:t>
      </w:r>
      <w:proofErr w:type="spellStart"/>
      <w:r w:rsidR="00E21C23">
        <w:rPr>
          <w:highlight w:val="cyan"/>
          <w:u w:val="single"/>
          <w:lang w:eastAsia="ko-KR"/>
        </w:rPr>
        <w:t>CBG+multi-PDSCH</w:t>
      </w:r>
      <w:proofErr w:type="spellEnd"/>
      <w:r w:rsidR="00E21C23">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ListParagraph"/>
        <w:numPr>
          <w:ilvl w:val="1"/>
          <w:numId w:val="6"/>
        </w:numPr>
        <w:spacing w:after="160" w:line="252" w:lineRule="auto"/>
        <w:ind w:leftChars="0"/>
        <w:contextualSpacing/>
        <w:jc w:val="both"/>
        <w:rPr>
          <w:ins w:id="3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ListParagraph"/>
        <w:numPr>
          <w:ilvl w:val="1"/>
          <w:numId w:val="6"/>
        </w:numPr>
        <w:spacing w:after="160" w:line="252" w:lineRule="auto"/>
        <w:ind w:leftChars="0"/>
        <w:contextualSpacing/>
        <w:jc w:val="both"/>
        <w:rPr>
          <w:rFonts w:ascii="Times New Roman" w:hAnsi="Times New Roman"/>
        </w:rPr>
      </w:pPr>
      <w:ins w:id="31" w:author="김선욱/책임연구원/미래기술센터 C&amp;M표준(연)5G무선통신표준Task(seonwook.kim@lge.com)" w:date="2021-08-18T19:32:00Z">
        <w:r>
          <w:rPr>
            <w:rFonts w:ascii="Times New Roman" w:hAnsi="Times New Roman" w:hint="eastAsia"/>
            <w:lang w:eastAsia="ko-KR"/>
          </w:rPr>
          <w:t xml:space="preserve">Note: </w:t>
        </w:r>
      </w:ins>
      <w:ins w:id="32"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3"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SimSun"/>
                <w:iCs/>
                <w:lang w:val="en-US" w:eastAsia="zh-CN"/>
              </w:rPr>
            </w:pPr>
            <w:r w:rsidRPr="00B548D5">
              <w:rPr>
                <w:rFonts w:eastAsia="SimSun"/>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SimSun"/>
                <w:iCs/>
                <w:lang w:val="en-US" w:eastAsia="zh-CN"/>
              </w:rPr>
            </w:pPr>
            <w:r w:rsidRPr="00B548D5">
              <w:rPr>
                <w:rFonts w:eastAsia="SimSun"/>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SimSun"/>
                <w:iCs/>
                <w:lang w:val="en-US" w:eastAsia="zh-CN"/>
              </w:rPr>
            </w:pPr>
            <w:r w:rsidRPr="00B548D5">
              <w:rPr>
                <w:rFonts w:eastAsia="SimSun" w:hint="eastAsia"/>
                <w:iCs/>
                <w:lang w:val="en-US" w:eastAsia="zh-CN"/>
              </w:rPr>
              <w:t>F</w:t>
            </w:r>
            <w:r w:rsidRPr="00B548D5">
              <w:rPr>
                <w:rFonts w:eastAsia="SimSun"/>
                <w:iCs/>
                <w:lang w:val="en-US" w:eastAsia="zh-CN"/>
              </w:rPr>
              <w:t xml:space="preserve">or option 3, we do not </w:t>
            </w:r>
            <w:r w:rsidRPr="00B548D5">
              <w:rPr>
                <w:rFonts w:eastAsia="SimSun" w:hint="eastAsia"/>
                <w:iCs/>
                <w:lang w:val="en-US" w:eastAsia="zh-CN"/>
              </w:rPr>
              <w:t>qu</w:t>
            </w:r>
            <w:r w:rsidRPr="00B548D5">
              <w:rPr>
                <w:rFonts w:eastAsia="SimSun"/>
                <w:iCs/>
                <w:lang w:val="en-US" w:eastAsia="zh-CN"/>
              </w:rPr>
              <w:t xml:space="preserve">ite understand how it works if Proposal #5a is agreed. More details may be needed, or it should be ruled out if Proposal #5a </w:t>
            </w:r>
            <w:r w:rsidRPr="00B548D5">
              <w:rPr>
                <w:rFonts w:eastAsia="SimSun" w:hint="eastAsia"/>
                <w:iCs/>
                <w:lang w:val="en-US" w:eastAsia="zh-CN"/>
              </w:rPr>
              <w:t>is</w:t>
            </w:r>
            <w:r w:rsidRPr="00B548D5">
              <w:rPr>
                <w:rFonts w:eastAsia="SimSun"/>
                <w:iCs/>
                <w:lang w:val="en-US" w:eastAsia="zh-CN"/>
              </w:rPr>
              <w:t xml:space="preserve"> </w:t>
            </w:r>
            <w:r w:rsidRPr="00B548D5">
              <w:rPr>
                <w:rFonts w:eastAsia="SimSun" w:hint="eastAsia"/>
                <w:iCs/>
                <w:lang w:val="en-US" w:eastAsia="zh-CN"/>
              </w:rPr>
              <w:t>agreed</w:t>
            </w:r>
            <w:r w:rsidRPr="00B548D5">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SimSun"/>
                <w:iCs/>
                <w:lang w:val="en-US" w:eastAsia="zh-CN"/>
              </w:rPr>
            </w:pPr>
            <w:r w:rsidRPr="00B548D5">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prefer </w:t>
            </w:r>
            <w:r w:rsidRPr="00B548D5">
              <w:t xml:space="preserve">Option 2 to </w:t>
            </w:r>
            <w:r w:rsidRPr="00B548D5">
              <w:rPr>
                <w:rFonts w:eastAsia="SimSun" w:hint="eastAsia"/>
                <w:iCs/>
                <w:lang w:val="en-US" w:eastAsia="zh-CN"/>
              </w:rPr>
              <w:t xml:space="preserve">have the minimized number of </w:t>
            </w:r>
            <w:r w:rsidRPr="00B548D5">
              <w:rPr>
                <w:rFonts w:eastAsia="SimSun"/>
                <w:iCs/>
                <w:lang w:val="en-US" w:eastAsia="zh-CN"/>
              </w:rPr>
              <w:t xml:space="preserve">HARQ-ACK </w:t>
            </w:r>
            <w:r w:rsidRPr="00B548D5">
              <w:rPr>
                <w:rFonts w:eastAsia="SimSun" w:hint="eastAsia"/>
                <w:iCs/>
                <w:lang w:val="en-US" w:eastAsia="zh-CN"/>
              </w:rPr>
              <w:t>codebook</w:t>
            </w:r>
            <w:r w:rsidRPr="00B548D5">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SimSun"/>
                <w:iCs/>
                <w:lang w:val="en-US" w:eastAsia="zh-CN"/>
              </w:rPr>
            </w:pPr>
            <w:r w:rsidRPr="00B548D5">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We prefer Option 1. In the agreed Type2 codebook design, i.e., Alt 1. In our </w:t>
            </w:r>
            <w:proofErr w:type="spellStart"/>
            <w:r w:rsidRPr="00B548D5">
              <w:rPr>
                <w:rFonts w:eastAsia="SimSun"/>
                <w:iCs/>
                <w:lang w:val="en-US" w:eastAsia="zh-CN"/>
              </w:rPr>
              <w:t>viewa</w:t>
            </w:r>
            <w:proofErr w:type="spellEnd"/>
            <w:r w:rsidRPr="00B548D5">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SimSun"/>
                <w:iCs/>
                <w:lang w:val="en-US" w:eastAsia="zh-CN"/>
              </w:rPr>
            </w:pPr>
          </w:p>
          <w:p w14:paraId="63ABBC8C"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SimSun"/>
                <w:iCs/>
                <w:lang w:val="en-US" w:eastAsia="zh-CN"/>
              </w:rPr>
            </w:pPr>
          </w:p>
          <w:p w14:paraId="634D0FD9" w14:textId="4BF97FC9" w:rsidR="0090793F" w:rsidRPr="00B548D5" w:rsidRDefault="0090793F" w:rsidP="0090793F">
            <w:pPr>
              <w:jc w:val="both"/>
              <w:rPr>
                <w:rFonts w:eastAsia="SimSun"/>
                <w:iCs/>
                <w:lang w:val="en-US" w:eastAsia="zh-CN"/>
              </w:rPr>
            </w:pPr>
            <w:r w:rsidRPr="00B548D5">
              <w:rPr>
                <w:rFonts w:eastAsia="SimSun"/>
                <w:iCs/>
                <w:lang w:val="en-US" w:eastAsia="zh-CN"/>
              </w:rPr>
              <w:t xml:space="preserve">Regarding Option 3, it is assumed CA operation of FR2-2 cell with SCS 120kHz and FR2-2 cell with SCS 480/960kHz can be supported. Further, it is up to </w:t>
            </w:r>
            <w:proofErr w:type="spellStart"/>
            <w:r w:rsidRPr="00B548D5">
              <w:rPr>
                <w:rFonts w:eastAsia="SimSun"/>
                <w:iCs/>
                <w:lang w:val="en-US" w:eastAsia="zh-CN"/>
              </w:rPr>
              <w:t>gNB</w:t>
            </w:r>
            <w:proofErr w:type="spellEnd"/>
            <w:r w:rsidRPr="00B548D5">
              <w:rPr>
                <w:rFonts w:eastAsia="SimSun"/>
                <w:iCs/>
                <w:lang w:val="en-US" w:eastAsia="zh-CN"/>
              </w:rPr>
              <w:t xml:space="preserve">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SimSun"/>
                <w:iCs/>
                <w:lang w:val="en-US" w:eastAsia="zh-CN"/>
              </w:rPr>
            </w:pPr>
            <w:r w:rsidRPr="00B548D5">
              <w:rPr>
                <w:rFonts w:eastAsia="SimSun"/>
                <w:iCs/>
                <w:lang w:val="en-US" w:eastAsia="zh-CN"/>
              </w:rPr>
              <w:t>We are okay with the proposal to limit the options that are discussed. However</w:t>
            </w:r>
            <w:r w:rsidR="006610ED" w:rsidRPr="00B548D5">
              <w:rPr>
                <w:rFonts w:eastAsia="SimSun"/>
                <w:iCs/>
                <w:lang w:val="en-US" w:eastAsia="zh-CN"/>
              </w:rPr>
              <w:t>,</w:t>
            </w:r>
            <w:r w:rsidRPr="00B548D5">
              <w:rPr>
                <w:rFonts w:eastAsia="SimSun"/>
                <w:iCs/>
                <w:lang w:val="en-US" w:eastAsia="zh-CN"/>
              </w:rPr>
              <w:t xml:space="preserve"> we have strong concerns about </w:t>
            </w:r>
            <w:r w:rsidR="006610ED" w:rsidRPr="00B548D5">
              <w:rPr>
                <w:rFonts w:eastAsia="SimSun"/>
                <w:iCs/>
                <w:lang w:val="en-US" w:eastAsia="zh-CN"/>
              </w:rPr>
              <w:t xml:space="preserve">the unnecessary </w:t>
            </w:r>
            <w:r w:rsidRPr="00B548D5">
              <w:rPr>
                <w:rFonts w:eastAsia="SimSun"/>
                <w:iCs/>
                <w:lang w:val="en-US" w:eastAsia="zh-CN"/>
              </w:rPr>
              <w:t>complexity of Option 1.</w:t>
            </w:r>
            <w:r w:rsidR="006610ED" w:rsidRPr="00B548D5">
              <w:rPr>
                <w:rFonts w:eastAsia="SimSun"/>
                <w:iCs/>
                <w:lang w:val="en-US" w:eastAsia="zh-CN"/>
              </w:rPr>
              <w:t xml:space="preserve"> </w:t>
            </w:r>
            <w:r w:rsidRPr="00B548D5">
              <w:rPr>
                <w:rFonts w:eastAsia="SimSun"/>
                <w:iCs/>
                <w:lang w:val="en-US" w:eastAsia="zh-CN"/>
              </w:rPr>
              <w:t>We therefore prefer Option 2</w:t>
            </w:r>
            <w:r w:rsidR="009E6FFB" w:rsidRPr="00B548D5">
              <w:rPr>
                <w:rFonts w:eastAsia="SimSun"/>
                <w:iCs/>
                <w:lang w:val="en-US" w:eastAsia="zh-CN"/>
              </w:rPr>
              <w:t xml:space="preserve">, and we </w:t>
            </w:r>
            <w:r w:rsidR="006610ED" w:rsidRPr="00B548D5">
              <w:rPr>
                <w:rFonts w:eastAsia="SimSun"/>
                <w:iCs/>
                <w:lang w:val="en-US" w:eastAsia="zh-CN"/>
              </w:rPr>
              <w:t xml:space="preserve"> can also support Option 3, </w:t>
            </w:r>
            <w:r w:rsidR="009E6FFB" w:rsidRPr="00B548D5">
              <w:rPr>
                <w:rFonts w:eastAsia="SimSun"/>
                <w:iCs/>
                <w:lang w:val="en-US" w:eastAsia="zh-CN"/>
              </w:rPr>
              <w:t xml:space="preserve">both </w:t>
            </w:r>
            <w:r w:rsidR="006610ED" w:rsidRPr="00B548D5">
              <w:rPr>
                <w:rFonts w:eastAsia="SimSun"/>
                <w:iCs/>
                <w:lang w:val="en-US" w:eastAsia="zh-CN"/>
              </w:rPr>
              <w:t>from a simplicity standpoint.</w:t>
            </w:r>
          </w:p>
          <w:p w14:paraId="17677C0A" w14:textId="780E3C2F" w:rsidR="006610ED" w:rsidRPr="00B548D5" w:rsidRDefault="006610ED" w:rsidP="0090793F">
            <w:pPr>
              <w:jc w:val="both"/>
              <w:rPr>
                <w:rFonts w:eastAsia="SimSun"/>
                <w:iCs/>
                <w:lang w:val="en-US" w:eastAsia="zh-CN"/>
              </w:rPr>
            </w:pPr>
          </w:p>
          <w:p w14:paraId="5527CBE3" w14:textId="7F485360"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1</w:t>
            </w:r>
            <w:r w:rsidRPr="00B548D5">
              <w:rPr>
                <w:rFonts w:eastAsia="SimSun"/>
                <w:iCs/>
                <w:lang w:val="en-US" w:eastAsia="zh-CN"/>
              </w:rPr>
              <w:t>:</w:t>
            </w:r>
          </w:p>
          <w:p w14:paraId="08AB341A" w14:textId="1CD822A5" w:rsidR="00E2513D" w:rsidRPr="00B548D5" w:rsidRDefault="009E6FFB" w:rsidP="009E6FFB">
            <w:pPr>
              <w:jc w:val="both"/>
              <w:rPr>
                <w:rFonts w:eastAsia="SimSun"/>
                <w:iCs/>
                <w:lang w:val="en-US" w:eastAsia="zh-CN"/>
              </w:rPr>
            </w:pPr>
            <w:r w:rsidRPr="00B548D5">
              <w:rPr>
                <w:rFonts w:eastAsia="SimSun"/>
                <w:iCs/>
                <w:lang w:val="en-US" w:eastAsia="zh-CN"/>
              </w:rPr>
              <w:t>The motivation seems to be reducing the total number of sub-codebooks</w:t>
            </w:r>
            <w:r w:rsidR="00E2513D" w:rsidRPr="00B548D5">
              <w:rPr>
                <w:rFonts w:eastAsia="SimSun"/>
                <w:iCs/>
                <w:lang w:val="en-US" w:eastAsia="zh-CN"/>
              </w:rPr>
              <w:t xml:space="preserve"> by merging the sub-codebook corresponding to single-PDSCH + CBG based scheduling with the sub-codebook corresponding to multi-PDSCH scheduling</w:t>
            </w:r>
            <w:r w:rsidRPr="00B548D5">
              <w:rPr>
                <w:rFonts w:eastAsia="SimSun"/>
                <w:iCs/>
                <w:lang w:val="en-US" w:eastAsia="zh-CN"/>
              </w:rPr>
              <w:t xml:space="preserve">. </w:t>
            </w:r>
            <w:r w:rsidR="00330895" w:rsidRPr="00B548D5">
              <w:rPr>
                <w:rFonts w:eastAsia="SimSun"/>
                <w:iCs/>
                <w:lang w:val="en-US" w:eastAsia="zh-CN"/>
              </w:rPr>
              <w:t>To be able to merge</w:t>
            </w:r>
            <w:r w:rsidRPr="00B548D5">
              <w:rPr>
                <w:rFonts w:eastAsia="SimSun"/>
                <w:iCs/>
                <w:lang w:val="en-US" w:eastAsia="zh-CN"/>
              </w:rPr>
              <w:t>,</w:t>
            </w:r>
            <w:r w:rsidR="00E2513D" w:rsidRPr="00B548D5">
              <w:rPr>
                <w:rFonts w:eastAsia="SimSun"/>
                <w:iCs/>
                <w:lang w:val="en-US" w:eastAsia="zh-CN"/>
              </w:rPr>
              <w:t xml:space="preserve"> the number of HARQ-ACK bits generated by single-PDSCH + CBG-based scheduling and the number of HARQ-ACK bits generated by multi-PDSCH scheduling </w:t>
            </w:r>
            <w:r w:rsidR="00330895" w:rsidRPr="00B548D5">
              <w:rPr>
                <w:rFonts w:eastAsia="SimSun"/>
                <w:iCs/>
                <w:lang w:val="en-US" w:eastAsia="zh-CN"/>
              </w:rPr>
              <w:t>would need to</w:t>
            </w:r>
            <w:r w:rsidR="00E2513D" w:rsidRPr="00B548D5">
              <w:rPr>
                <w:rFonts w:eastAsia="SimSun"/>
                <w:iCs/>
                <w:lang w:val="en-US" w:eastAsia="zh-CN"/>
              </w:rPr>
              <w:t xml:space="preserve"> be aligned. If the numbers are not the same, additional padding bits would be needed for alignment to avoid codebook size ambiguity between </w:t>
            </w:r>
            <w:proofErr w:type="spellStart"/>
            <w:r w:rsidR="00E2513D" w:rsidRPr="00B548D5">
              <w:rPr>
                <w:rFonts w:eastAsia="SimSun"/>
                <w:iCs/>
                <w:lang w:val="en-US" w:eastAsia="zh-CN"/>
              </w:rPr>
              <w:t>gNB</w:t>
            </w:r>
            <w:proofErr w:type="spellEnd"/>
            <w:r w:rsidR="00E2513D" w:rsidRPr="00B548D5">
              <w:rPr>
                <w:rFonts w:eastAsia="SimSun"/>
                <w:iCs/>
                <w:lang w:val="en-US" w:eastAsia="zh-CN"/>
              </w:rPr>
              <w:t xml:space="preserve"> and UE. This means that merging sub-codebooks does </w:t>
            </w:r>
            <w:r w:rsidR="00330895" w:rsidRPr="00B548D5">
              <w:rPr>
                <w:rFonts w:eastAsia="SimSun"/>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SimSun"/>
                <w:iCs/>
                <w:lang w:val="en-US" w:eastAsia="zh-CN"/>
              </w:rPr>
            </w:pPr>
          </w:p>
          <w:p w14:paraId="1A9F892A" w14:textId="6869BFEF"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2</w:t>
            </w:r>
            <w:r w:rsidRPr="00B548D5">
              <w:rPr>
                <w:rFonts w:eastAsia="SimSun"/>
                <w:iCs/>
                <w:lang w:val="en-US" w:eastAsia="zh-CN"/>
              </w:rPr>
              <w:t>:</w:t>
            </w:r>
          </w:p>
          <w:p w14:paraId="56B2934B" w14:textId="4E2ED24D" w:rsidR="006610ED" w:rsidRPr="00B548D5" w:rsidRDefault="006610ED" w:rsidP="0090793F">
            <w:pPr>
              <w:jc w:val="both"/>
              <w:rPr>
                <w:rFonts w:eastAsia="SimSun"/>
                <w:iCs/>
                <w:lang w:val="en-US" w:eastAsia="zh-CN"/>
              </w:rPr>
            </w:pPr>
            <w:r w:rsidRPr="00B548D5">
              <w:rPr>
                <w:rFonts w:eastAsia="SimSun"/>
                <w:iCs/>
                <w:lang w:val="en-US" w:eastAsia="zh-CN"/>
              </w:rPr>
              <w:lastRenderedPageBreak/>
              <w:t xml:space="preserve">We understand that because 3 sub-codebooks are needed, that 2 additional bits </w:t>
            </w:r>
            <w:r w:rsidR="009E6FFB" w:rsidRPr="00B548D5">
              <w:rPr>
                <w:rFonts w:eastAsia="SimSun"/>
                <w:iCs/>
                <w:lang w:val="en-US" w:eastAsia="zh-CN"/>
              </w:rPr>
              <w:t>would be</w:t>
            </w:r>
            <w:r w:rsidRPr="00B548D5">
              <w:rPr>
                <w:rFonts w:eastAsia="SimSun"/>
                <w:iCs/>
                <w:lang w:val="en-US" w:eastAsia="zh-CN"/>
              </w:rPr>
              <w:t xml:space="preserve"> needed for the T-DAI counter in UL DCI</w:t>
            </w:r>
            <w:r w:rsidR="009E6FFB" w:rsidRPr="00B548D5">
              <w:rPr>
                <w:rFonts w:eastAsia="SimSun"/>
                <w:iCs/>
                <w:lang w:val="en-US" w:eastAsia="zh-CN"/>
              </w:rPr>
              <w:t xml:space="preserve"> </w:t>
            </w:r>
            <w:r w:rsidR="009E6FFB" w:rsidRPr="00B548D5">
              <w:rPr>
                <w:rFonts w:eastAsia="SimSun"/>
                <w:iCs/>
                <w:u w:val="single"/>
                <w:lang w:val="en-US" w:eastAsia="zh-CN"/>
              </w:rPr>
              <w:t>if</w:t>
            </w:r>
            <w:r w:rsidR="009E6FFB" w:rsidRPr="00B548D5">
              <w:rPr>
                <w:rFonts w:eastAsia="SimSun"/>
                <w:iCs/>
                <w:lang w:val="en-US" w:eastAsia="zh-CN"/>
              </w:rPr>
              <w:t xml:space="preserve"> both CBG and multi-PDSCH are simultaneously configured</w:t>
            </w:r>
            <w:r w:rsidRPr="00B548D5">
              <w:rPr>
                <w:rFonts w:eastAsia="SimSun"/>
                <w:iCs/>
                <w:lang w:val="en-US" w:eastAsia="zh-CN"/>
              </w:rPr>
              <w:t xml:space="preserve">. However, </w:t>
            </w:r>
            <w:r w:rsidR="00330895" w:rsidRPr="00B548D5">
              <w:rPr>
                <w:rFonts w:eastAsia="SimSun"/>
                <w:iCs/>
                <w:lang w:val="en-US" w:eastAsia="zh-CN"/>
              </w:rPr>
              <w:t xml:space="preserve">in practice, </w:t>
            </w:r>
            <w:r w:rsidRPr="00B548D5">
              <w:rPr>
                <w:rFonts w:eastAsia="SimSun"/>
                <w:iCs/>
                <w:lang w:val="en-US" w:eastAsia="zh-CN"/>
              </w:rPr>
              <w:t>most of the time</w:t>
            </w:r>
            <w:r w:rsidR="00330895" w:rsidRPr="00B548D5">
              <w:rPr>
                <w:rFonts w:eastAsia="SimSun"/>
                <w:iCs/>
                <w:lang w:val="en-US" w:eastAsia="zh-CN"/>
              </w:rPr>
              <w:t xml:space="preserve"> </w:t>
            </w:r>
            <w:r w:rsidRPr="00B548D5">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SimSun"/>
                <w:iCs/>
                <w:lang w:val="en-US" w:eastAsia="zh-CN"/>
              </w:rPr>
              <w:t xml:space="preserve">So, in our view, the need for 2 extra bits is not a strong argument against Option 2, </w:t>
            </w:r>
            <w:r w:rsidR="00330895" w:rsidRPr="00B548D5">
              <w:rPr>
                <w:rFonts w:eastAsia="SimSun"/>
                <w:iCs/>
                <w:lang w:val="en-US" w:eastAsia="zh-CN"/>
              </w:rPr>
              <w:t xml:space="preserve">especially </w:t>
            </w:r>
            <w:r w:rsidR="009E6FFB" w:rsidRPr="00B548D5">
              <w:rPr>
                <w:rFonts w:eastAsia="SimSun"/>
                <w:iCs/>
                <w:lang w:val="en-US" w:eastAsia="zh-CN"/>
              </w:rPr>
              <w:t>given the simplicity</w:t>
            </w:r>
            <w:r w:rsidR="00330895" w:rsidRPr="00B548D5">
              <w:rPr>
                <w:rFonts w:eastAsia="SimSun"/>
                <w:iCs/>
                <w:lang w:val="en-US" w:eastAsia="zh-CN"/>
              </w:rPr>
              <w:t xml:space="preserve"> of this option</w:t>
            </w:r>
            <w:r w:rsidR="009E6FFB" w:rsidRPr="00B548D5">
              <w:rPr>
                <w:rFonts w:eastAsia="SimSun"/>
                <w:iCs/>
                <w:lang w:val="en-US" w:eastAsia="zh-CN"/>
              </w:rPr>
              <w:t>.</w:t>
            </w:r>
          </w:p>
          <w:p w14:paraId="104BFB86" w14:textId="4DFCFCB3" w:rsidR="006610ED" w:rsidRPr="00B548D5" w:rsidRDefault="006610ED" w:rsidP="0090793F">
            <w:pPr>
              <w:jc w:val="both"/>
              <w:rPr>
                <w:rFonts w:eastAsia="SimSun"/>
                <w:iCs/>
                <w:lang w:val="en-US" w:eastAsia="zh-CN"/>
              </w:rPr>
            </w:pPr>
          </w:p>
          <w:p w14:paraId="7D7741A1" w14:textId="45A2374E"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3</w:t>
            </w:r>
            <w:r w:rsidRPr="00B548D5">
              <w:rPr>
                <w:rFonts w:eastAsia="SimSun"/>
                <w:iCs/>
                <w:lang w:val="en-US" w:eastAsia="zh-CN"/>
              </w:rPr>
              <w:t>:</w:t>
            </w:r>
          </w:p>
          <w:p w14:paraId="2B6BA3FF" w14:textId="77777777" w:rsidR="00330895" w:rsidRPr="00B548D5" w:rsidRDefault="006610ED" w:rsidP="00330895">
            <w:pPr>
              <w:jc w:val="both"/>
              <w:rPr>
                <w:rFonts w:eastAsia="SimSun"/>
                <w:iCs/>
                <w:lang w:val="en-US" w:eastAsia="zh-CN"/>
              </w:rPr>
            </w:pPr>
            <w:r w:rsidRPr="00B548D5">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SimSun"/>
                <w:iCs/>
                <w:lang w:val="en-US" w:eastAsia="zh-CN"/>
              </w:rPr>
              <w:t>seems</w:t>
            </w:r>
            <w:r w:rsidRPr="00B548D5">
              <w:rPr>
                <w:rFonts w:eastAsia="SimSun"/>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SimSun"/>
                <w:iCs/>
                <w:lang w:val="en-US" w:eastAsia="zh-CN"/>
              </w:rPr>
            </w:pPr>
          </w:p>
          <w:p w14:paraId="7A85FA0C" w14:textId="14DEF7AC" w:rsidR="00330895" w:rsidRPr="00B548D5" w:rsidRDefault="00330895" w:rsidP="00330895">
            <w:pPr>
              <w:jc w:val="both"/>
              <w:rPr>
                <w:rFonts w:eastAsia="SimSun"/>
                <w:iCs/>
                <w:lang w:val="en-US" w:eastAsia="zh-CN"/>
              </w:rPr>
            </w:pPr>
            <w:r w:rsidRPr="00B548D5">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SimSun"/>
                <w:iCs/>
                <w:lang w:val="en-US" w:eastAsia="zh-CN"/>
              </w:rPr>
            </w:pPr>
            <w:r w:rsidRPr="00B548D5">
              <w:rPr>
                <w:rFonts w:eastAsia="SimSun" w:hint="eastAsia"/>
                <w:iCs/>
                <w:lang w:val="en-US" w:eastAsia="zh-CN"/>
              </w:rPr>
              <w:t>I</w:t>
            </w:r>
            <w:r w:rsidRPr="00B548D5">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B548D5" w:rsidRDefault="00AE5C70" w:rsidP="00AE5C70">
            <w:pPr>
              <w:jc w:val="both"/>
              <w:rPr>
                <w:rFonts w:eastAsia="SimSun"/>
                <w:iCs/>
                <w:lang w:val="en-US" w:eastAsia="zh-CN"/>
              </w:rPr>
            </w:pPr>
            <w:r w:rsidRPr="00B548D5">
              <w:rPr>
                <w:rFonts w:eastAsia="SimSun"/>
                <w:iCs/>
                <w:lang w:val="en-US" w:eastAsia="zh-CN"/>
              </w:rPr>
              <w:t xml:space="preserve">For option 2, if enhanced type-2 codebook is configured, additional </w:t>
            </w:r>
            <w:r w:rsidRPr="00B548D5">
              <w:rPr>
                <w:rFonts w:eastAsia="SimSun"/>
                <w:iCs/>
                <w:u w:val="single"/>
                <w:lang w:val="en-US" w:eastAsia="zh-CN"/>
              </w:rPr>
              <w:t>4 bits</w:t>
            </w:r>
            <w:r w:rsidRPr="00B548D5">
              <w:rPr>
                <w:rFonts w:eastAsia="SimSun"/>
                <w:iCs/>
                <w:lang w:val="en-US" w:eastAsia="zh-CN"/>
              </w:rPr>
              <w:t xml:space="preserve"> DAI in UL grant is needed for 1</w:t>
            </w:r>
            <w:r w:rsidRPr="00B548D5">
              <w:rPr>
                <w:rFonts w:eastAsia="SimSun"/>
                <w:iCs/>
                <w:vertAlign w:val="superscript"/>
                <w:lang w:val="en-US" w:eastAsia="zh-CN"/>
              </w:rPr>
              <w:t>st</w:t>
            </w:r>
            <w:r w:rsidRPr="00B548D5">
              <w:rPr>
                <w:rFonts w:eastAsia="SimSun"/>
                <w:iCs/>
                <w:lang w:val="en-US" w:eastAsia="zh-CN"/>
              </w:rPr>
              <w:t xml:space="preserve"> and 2</w:t>
            </w:r>
            <w:r w:rsidRPr="00B548D5">
              <w:rPr>
                <w:rFonts w:eastAsia="SimSun"/>
                <w:iCs/>
                <w:vertAlign w:val="superscript"/>
                <w:lang w:val="en-US" w:eastAsia="zh-CN"/>
              </w:rPr>
              <w:t>nd</w:t>
            </w:r>
            <w:r w:rsidRPr="00B548D5">
              <w:rPr>
                <w:rFonts w:eastAsia="SimSun"/>
                <w:iCs/>
                <w:lang w:val="en-US" w:eastAsia="zh-CN"/>
              </w:rPr>
              <w:t xml:space="preserve"> PDSCH group. And, if enhanced type-2 codebook is configured, </w:t>
            </w:r>
            <w:r w:rsidRPr="00B548D5">
              <w:rPr>
                <w:rFonts w:eastAsia="SimSun"/>
                <w:iCs/>
                <w:u w:val="single"/>
                <w:lang w:val="en-US" w:eastAsia="zh-CN"/>
              </w:rPr>
              <w:t>UCI overhead would be the same as option 1</w:t>
            </w:r>
            <w:r w:rsidRPr="00B548D5">
              <w:rPr>
                <w:rFonts w:eastAsia="SimSun"/>
                <w:iCs/>
                <w:lang w:val="en-US" w:eastAsia="zh-CN"/>
              </w:rPr>
              <w:t>, because there is a single T-DAI for 2</w:t>
            </w:r>
            <w:r w:rsidRPr="00B548D5">
              <w:rPr>
                <w:rFonts w:eastAsia="SimSun"/>
                <w:iCs/>
                <w:vertAlign w:val="superscript"/>
                <w:lang w:val="en-US" w:eastAsia="zh-CN"/>
              </w:rPr>
              <w:t>nd</w:t>
            </w:r>
            <w:r w:rsidRPr="00B548D5">
              <w:rPr>
                <w:rFonts w:eastAsia="SimSun"/>
                <w:iCs/>
                <w:lang w:val="en-US" w:eastAsia="zh-CN"/>
              </w:rPr>
              <w:t xml:space="preserve"> PDSCH group in DL assignment which is applied to all sub-codebooks for 2</w:t>
            </w:r>
            <w:r w:rsidRPr="00B548D5">
              <w:rPr>
                <w:rFonts w:eastAsia="SimSun"/>
                <w:iCs/>
                <w:vertAlign w:val="superscript"/>
                <w:lang w:val="en-US" w:eastAsia="zh-CN"/>
              </w:rPr>
              <w:t>nd</w:t>
            </w:r>
            <w:r w:rsidRPr="00B548D5">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SimSun"/>
                <w:iCs/>
                <w:lang w:val="en-US" w:eastAsia="zh-CN"/>
              </w:rPr>
            </w:pPr>
            <w:r w:rsidRPr="00B548D5">
              <w:rPr>
                <w:rFonts w:eastAsia="SimSun"/>
                <w:iCs/>
                <w:lang w:val="en-US" w:eastAsia="zh-CN"/>
              </w:rPr>
              <w:t xml:space="preserve">We are fine with the </w:t>
            </w:r>
            <w:proofErr w:type="spellStart"/>
            <w:r w:rsidRPr="00B548D5">
              <w:rPr>
                <w:rFonts w:eastAsia="SimSun"/>
                <w:iCs/>
                <w:lang w:val="en-US" w:eastAsia="zh-CN"/>
              </w:rPr>
              <w:t>propsal</w:t>
            </w:r>
            <w:proofErr w:type="spellEnd"/>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SimSun"/>
                <w:iCs/>
                <w:lang w:val="en-US" w:eastAsia="zh-CN"/>
              </w:rPr>
            </w:pPr>
            <w:r w:rsidRPr="00B548D5">
              <w:rPr>
                <w:rFonts w:eastAsia="SimSun"/>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SimSun"/>
                <w:iCs/>
                <w:lang w:val="en-US" w:eastAsia="zh-CN"/>
              </w:rPr>
            </w:pPr>
            <w:r w:rsidRPr="00B548D5">
              <w:rPr>
                <w:rFonts w:eastAsia="SimSun"/>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SimSun"/>
                <w:iCs/>
                <w:lang w:val="en-US" w:eastAsia="zh-CN"/>
              </w:rPr>
            </w:pPr>
            <w:r w:rsidRPr="00B548D5">
              <w:rPr>
                <w:rFonts w:eastAsia="SimSun"/>
                <w:iCs/>
                <w:lang w:val="en-US" w:eastAsia="zh-CN"/>
              </w:rPr>
              <w:t xml:space="preserve">We support the proposal and are fine with option2 or option 3. </w:t>
            </w:r>
            <w:r w:rsidR="00696F5D" w:rsidRPr="00B548D5">
              <w:rPr>
                <w:rFonts w:eastAsia="SimSun"/>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SimSun"/>
                <w:iCs/>
                <w:lang w:val="en-US" w:eastAsia="zh-CN"/>
              </w:rPr>
            </w:pPr>
            <w:r w:rsidRPr="00B548D5">
              <w:rPr>
                <w:rFonts w:eastAsia="SimSun"/>
                <w:iCs/>
                <w:lang w:val="en-US" w:eastAsia="zh-CN"/>
              </w:rPr>
              <w:t>W</w:t>
            </w:r>
            <w:r w:rsidRPr="00B548D5">
              <w:rPr>
                <w:rFonts w:eastAsia="SimSun" w:hint="eastAsia"/>
                <w:iCs/>
                <w:lang w:val="en-US" w:eastAsia="zh-CN"/>
              </w:rPr>
              <w:t xml:space="preserve">e </w:t>
            </w:r>
            <w:r w:rsidRPr="00B548D5">
              <w:rPr>
                <w:rFonts w:eastAsia="SimSun"/>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SimSun"/>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t>Summary of company views</w:t>
            </w:r>
          </w:p>
          <w:p w14:paraId="73D23C88" w14:textId="56BD18B4"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DA5EAC" w:rsidRPr="00B548D5" w14:paraId="2A9D94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D2440E9" w14:textId="4ADE547A" w:rsidR="00DA5EAC" w:rsidRDefault="00DA5EAC" w:rsidP="00DA5EAC">
            <w:pPr>
              <w:jc w:val="both"/>
              <w:rPr>
                <w:rFonts w:eastAsiaTheme="minorEastAsia"/>
                <w:lang w:eastAsia="ko-KR"/>
              </w:rPr>
            </w:pPr>
            <w:r w:rsidRPr="00646836">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DB1ABE" w14:textId="2E409FCE" w:rsidR="00DA5EAC" w:rsidRDefault="00DA5EAC" w:rsidP="00DA5EAC">
            <w:pPr>
              <w:jc w:val="both"/>
              <w:rPr>
                <w:rFonts w:eastAsia="MS Mincho"/>
                <w:iCs/>
                <w:lang w:val="en-US" w:eastAsia="ja-JP"/>
              </w:rPr>
            </w:pPr>
            <w:r w:rsidRPr="00646836">
              <w:rPr>
                <w:rFonts w:eastAsia="MS Mincho"/>
                <w:iCs/>
                <w:lang w:val="en-US" w:eastAsia="ja-JP"/>
              </w:rPr>
              <w:t xml:space="preserve">We do not support Option 2. We </w:t>
            </w:r>
            <w:r>
              <w:rPr>
                <w:rFonts w:eastAsia="MS Mincho"/>
                <w:iCs/>
                <w:lang w:val="en-US" w:eastAsia="ja-JP"/>
              </w:rPr>
              <w:t>are fine with</w:t>
            </w:r>
            <w:r w:rsidRPr="00646836">
              <w:rPr>
                <w:rFonts w:eastAsia="MS Mincho"/>
                <w:iCs/>
                <w:lang w:val="en-US" w:eastAsia="ja-JP"/>
              </w:rPr>
              <w:t xml:space="preserve"> Option 1</w:t>
            </w:r>
            <w:r>
              <w:rPr>
                <w:rFonts w:eastAsia="MS Mincho"/>
                <w:iCs/>
                <w:lang w:val="en-US" w:eastAsia="ja-JP"/>
              </w:rPr>
              <w:t xml:space="preserve"> and Option 3. </w:t>
            </w:r>
            <w:r w:rsidRPr="00646836">
              <w:rPr>
                <w:rFonts w:eastAsia="MS Mincho"/>
                <w:iCs/>
                <w:lang w:val="en-US" w:eastAsia="ja-JP"/>
              </w:rPr>
              <w:t xml:space="preserve">  </w:t>
            </w:r>
          </w:p>
        </w:tc>
      </w:tr>
      <w:tr w:rsidR="003E4B45" w:rsidRPr="00B548D5" w14:paraId="11EAC0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83BD7D" w14:textId="5FFD57D7" w:rsidR="003E4B45" w:rsidRPr="00646836" w:rsidRDefault="003E4B45" w:rsidP="003E4B45">
            <w:pPr>
              <w:jc w:val="both"/>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1FAD2C" w14:textId="77777777" w:rsidR="003E4B45" w:rsidRDefault="003E4B45" w:rsidP="003E4B45">
            <w:pPr>
              <w:jc w:val="both"/>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7B433132" w14:textId="77777777" w:rsidR="003E4B45" w:rsidRDefault="003E4B45" w:rsidP="003E4B45">
            <w:pPr>
              <w:jc w:val="both"/>
              <w:rPr>
                <w:rFonts w:eastAsia="MS Mincho"/>
                <w:iCs/>
                <w:lang w:val="en-US" w:eastAsia="ja-JP"/>
              </w:rPr>
            </w:pPr>
          </w:p>
          <w:p w14:paraId="2F0946B8" w14:textId="5BC33E8D" w:rsidR="003E4B45" w:rsidRPr="00646836" w:rsidRDefault="003E4B45" w:rsidP="003E4B45">
            <w:pPr>
              <w:jc w:val="both"/>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B36455" w:rsidRPr="00B548D5" w14:paraId="2976570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376434E1" w14:textId="4BBA8EF9" w:rsidR="00B36455" w:rsidRDefault="00B36455" w:rsidP="00B36455">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F0BCDEF" w14:textId="77777777" w:rsidR="00B36455" w:rsidRDefault="00B36455" w:rsidP="00B36455">
            <w:pPr>
              <w:jc w:val="both"/>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12E81DBF" w14:textId="77777777" w:rsidR="00B36455" w:rsidRDefault="00B36455" w:rsidP="00B36455">
            <w:pPr>
              <w:jc w:val="both"/>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sidRPr="008D7F4E">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1A4D7B0D" w14:textId="6DC9ECA5" w:rsidR="00B36455" w:rsidRDefault="00B36455" w:rsidP="00B36455">
            <w:pPr>
              <w:jc w:val="both"/>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2D66" w:rsidRPr="00B548D5" w14:paraId="262A3E81"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9AA8BFC" w14:textId="59A79A3A" w:rsidR="00932D66" w:rsidRDefault="00932D66" w:rsidP="00932D66">
            <w:pPr>
              <w:jc w:val="both"/>
              <w:rPr>
                <w:rFonts w:eastAsia="SimSun" w:hint="eastAsia"/>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EC928AD" w14:textId="0DD475F2" w:rsidR="00932D66" w:rsidRDefault="00932D66" w:rsidP="00932D66">
            <w:pPr>
              <w:jc w:val="both"/>
              <w:rPr>
                <w:rFonts w:eastAsia="SimSun" w:hint="eastAsia"/>
                <w:iCs/>
                <w:lang w:val="en-US" w:eastAsia="zh-CN"/>
              </w:rPr>
            </w:pPr>
            <w:r>
              <w:rPr>
                <w:rFonts w:eastAsia="MS Mincho"/>
                <w:iCs/>
                <w:lang w:val="en-US" w:eastAsia="ja-JP"/>
              </w:rPr>
              <w:t xml:space="preserve">We are fine with option 2 (first) and Option 3. </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Objected by vivo, InterDigital</w:t>
      </w:r>
      <w:ins w:id="34"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2D66" w:rsidRPr="00F73458" w14:paraId="7FF3623B" w14:textId="77777777" w:rsidTr="000E27C3">
        <w:tc>
          <w:tcPr>
            <w:tcW w:w="1650" w:type="dxa"/>
            <w:tcBorders>
              <w:top w:val="single" w:sz="4" w:space="0" w:color="auto"/>
              <w:left w:val="single" w:sz="4" w:space="0" w:color="auto"/>
              <w:bottom w:val="single" w:sz="4" w:space="0" w:color="auto"/>
              <w:right w:val="single" w:sz="4" w:space="0" w:color="auto"/>
            </w:tcBorders>
          </w:tcPr>
          <w:p w14:paraId="0FB881AC" w14:textId="58469922" w:rsidR="00932D66" w:rsidRDefault="00932D66" w:rsidP="00932D66">
            <w:pPr>
              <w:jc w:val="both"/>
              <w:rPr>
                <w:rFonts w:eastAsia="SimSun" w:hint="eastAsia"/>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4536FC3" w14:textId="276DA2EA" w:rsidR="00932D66" w:rsidRDefault="00932D66" w:rsidP="00932D66">
            <w:pPr>
              <w:jc w:val="both"/>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lastRenderedPageBreak/>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C</w:t>
      </w:r>
      <w:r>
        <w:rPr>
          <w:rFonts w:ascii="Times New Roman" w:eastAsia="맑은 고딕"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bCs/>
          <w:iCs/>
          <w:snapToGrid w:val="0"/>
        </w:rPr>
        <w:lastRenderedPageBreak/>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bCs/>
          <w:iCs/>
          <w:snapToGrid w:val="0"/>
        </w:rPr>
        <w:t xml:space="preserve">FFS: </w:t>
      </w:r>
      <w:r>
        <w:rPr>
          <w:rFonts w:ascii="Times New Roman" w:eastAsia="맑은 고딕"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MCS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NDI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RV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MCS/NDI/RV for the 2</w:t>
      </w:r>
      <w:r>
        <w:rPr>
          <w:rFonts w:ascii="Times New Roman" w:eastAsia="맑은 고딕" w:hAnsi="Times New Roman" w:hint="eastAsia"/>
          <w:vertAlign w:val="superscript"/>
          <w:lang w:val="en-US" w:eastAsia="ko-KR"/>
        </w:rPr>
        <w:t>nd</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TB for each PDSCH, including whether scheduling of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lastRenderedPageBreak/>
        <w:t>Details of r</w:t>
      </w:r>
      <w:r>
        <w:rPr>
          <w:rFonts w:ascii="Times New Roman" w:eastAsia="맑은 고딕" w:hAnsi="Times New Roman" w:hint="eastAsia"/>
          <w:lang w:val="en-US" w:eastAsia="ko-KR"/>
        </w:rPr>
        <w:t xml:space="preserve">esource </w:t>
      </w:r>
      <w:r>
        <w:rPr>
          <w:rFonts w:ascii="Times New Roman" w:eastAsia="맑은 고딕" w:hAnsi="Times New Roman"/>
          <w:lang w:val="en-US" w:eastAsia="ko-KR"/>
        </w:rPr>
        <w:t>allocation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맑은 고딕"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맑은 고딕" w:hAnsi="Times New Roman"/>
          <w:lang w:val="en-US" w:eastAsia="ko-KR"/>
        </w:rPr>
        <w:t xml:space="preserve">), </w:t>
      </w:r>
      <w:r>
        <w:rPr>
          <w:rFonts w:ascii="Times New Roman" w:eastAsia="맑은 고딕"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맑은 고딕"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맑은 고딕"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맑은 고딕" w:hAnsi="Times New Roman"/>
          <w:lang w:val="en-US" w:eastAsia="ko-KR"/>
        </w:rPr>
        <w:t>C</w:t>
      </w:r>
      <w:r>
        <w:rPr>
          <w:rFonts w:ascii="Times New Roman" w:eastAsia="맑은 고딕" w:hAnsi="Times New Roman" w:hint="eastAsia"/>
          <w:lang w:val="en-US" w:eastAsia="ko-KR"/>
        </w:rPr>
        <w:t>odebook generation details</w:t>
      </w:r>
      <w:r>
        <w:rPr>
          <w:rFonts w:ascii="Times New Roman" w:eastAsia="맑은 고딕"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맑은 고딕" w:hAnsi="Times New Roman"/>
          <w:lang w:val="en-US"/>
        </w:rPr>
      </w:pPr>
      <w:r>
        <w:rPr>
          <w:lang w:val="en-US"/>
        </w:rPr>
        <w:t xml:space="preserve">For Alt 1 (C-DAI/T-DAI is counted per DCI) of generating </w:t>
      </w:r>
      <w:r>
        <w:rPr>
          <w:rFonts w:ascii="Times New Roman" w:eastAsia="맑은 고딕"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de-DE"/>
        </w:rPr>
      </w:pPr>
      <w:r>
        <w:rPr>
          <w:rFonts w:ascii="Times New Roman" w:eastAsia="맑은 고딕"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In case of single codebook</w:t>
      </w:r>
      <w:r>
        <w:t xml:space="preserve"> </w:t>
      </w:r>
      <w:r>
        <w:rPr>
          <w:rFonts w:ascii="Times New Roman" w:eastAsia="맑은 고딕"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맑은 고딕" w:hAnsi="Times New Roman"/>
          <w:lang w:val="en-US"/>
        </w:rPr>
      </w:pPr>
      <w:r>
        <w:rPr>
          <w:lang w:val="en-US" w:eastAsia="ko-KR"/>
        </w:rPr>
        <w:t xml:space="preserve">FFS: whether single codebook or </w:t>
      </w:r>
      <w:r>
        <w:rPr>
          <w:rFonts w:ascii="Times New Roman" w:eastAsia="맑은 고딕"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맑은 고딕"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lastRenderedPageBreak/>
        <w:t xml:space="preserve">HARQ-ACK payload size is increased compared to single PDSCH scheduling only, since the number of HARQ-ACK bits corresponding to each DAI of the (sub-)codebook for multi-PDSCH DCI in case of </w:t>
      </w:r>
      <w:r>
        <w:rPr>
          <w:rFonts w:ascii="Times New Roman" w:eastAsia="맑은 고딕" w:hAnsi="Times New Roman"/>
          <w:lang w:val="en-US"/>
        </w:rPr>
        <w:t xml:space="preserve">separate </w:t>
      </w:r>
      <w:r>
        <w:rPr>
          <w:rFonts w:ascii="Times New Roman" w:eastAsia="맑은 고딕"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Note that </w:t>
      </w:r>
      <w:r>
        <w:rPr>
          <w:rFonts w:ascii="Times New Roman" w:eastAsia="맑은 고딕"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맑은 고딕"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맑은 고딕" w:hAnsi="Times New Roman"/>
          <w:u w:val="single"/>
          <w:lang w:val="en-US"/>
        </w:rPr>
      </w:pPr>
      <w:bookmarkStart w:id="35" w:name="_Hlk69808417"/>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맑은 고딕" w:hAnsi="Times New Roman"/>
          <w:lang w:val="en-US"/>
        </w:rPr>
      </w:pPr>
      <w:r>
        <w:rPr>
          <w:rFonts w:ascii="Times New Roman" w:eastAsia="맑은 고딕"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맑은 고딕" w:hAnsi="Times New Roman"/>
          <w:u w:val="single"/>
          <w:lang w:val="en-US"/>
        </w:rPr>
      </w:pPr>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맑은 고딕" w:hAnsi="Times New Roman"/>
          <w:lang w:val="en-US"/>
        </w:rPr>
      </w:pPr>
      <w:r>
        <w:rPr>
          <w:rFonts w:ascii="Times New Roman" w:eastAsia="맑은 고딕"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5"/>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맑은 고딕"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맑은 고딕" w:hAnsi="Times New Roman"/>
          <w:lang w:val="en-US"/>
        </w:rPr>
      </w:pPr>
      <w:r>
        <w:rPr>
          <w:rFonts w:ascii="Times New Roman" w:eastAsia="맑은 고딕"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맑은 고딕" w:hAnsi="Times New Roman"/>
          <w:lang w:val="en-US"/>
        </w:rPr>
      </w:pPr>
      <w:r>
        <w:rPr>
          <w:rFonts w:ascii="Times New Roman" w:eastAsia="맑은 고딕"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맑은 고딕" w:hAnsi="Times New Roman"/>
          <w:lang w:val="en-US"/>
        </w:rPr>
      </w:pPr>
      <w:r>
        <w:rPr>
          <w:rFonts w:ascii="Times New Roman" w:eastAsia="맑은 고딕"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6"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굴림" w:hAnsi="Times New Roman"/>
          <w:lang w:eastAsia="ko-KR"/>
        </w:rPr>
      </w:pPr>
      <w:r>
        <w:rPr>
          <w:rFonts w:ascii="Times New Roman" w:eastAsia="굴림"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굴림" w:hAnsi="Times New Roman"/>
          <w:szCs w:val="20"/>
          <w:lang w:val="en-US"/>
        </w:rPr>
      </w:pPr>
      <w:r>
        <w:rPr>
          <w:rFonts w:ascii="Times New Roman" w:eastAsia="굴림" w:hAnsi="Times New Roman"/>
          <w:lang w:eastAsia="ko-KR"/>
        </w:rPr>
        <w:lastRenderedPageBreak/>
        <w:t xml:space="preserve">CSI-request: </w:t>
      </w:r>
      <w:r>
        <w:rPr>
          <w:rFonts w:eastAsia="굴림" w:hint="eastAsia"/>
          <w:lang w:eastAsia="ko-KR"/>
        </w:rPr>
        <w:t>When the DCI schedules M PUSCHs, the PUSCH that carries the aperiodic CSI feedback is M-</w:t>
      </w:r>
      <w:proofErr w:type="spellStart"/>
      <w:r>
        <w:rPr>
          <w:rFonts w:eastAsia="굴림" w:hint="eastAsia"/>
          <w:lang w:eastAsia="ko-KR"/>
        </w:rPr>
        <w:t>th</w:t>
      </w:r>
      <w:proofErr w:type="spellEnd"/>
      <w:r>
        <w:rPr>
          <w:rFonts w:eastAsia="굴림" w:hint="eastAsia"/>
          <w:lang w:eastAsia="ko-KR"/>
        </w:rPr>
        <w:t xml:space="preserve"> scheduled PUSCH for M &lt;= 2, or (M-1)-</w:t>
      </w:r>
      <w:proofErr w:type="spellStart"/>
      <w:r>
        <w:rPr>
          <w:rFonts w:eastAsia="굴림" w:hint="eastAsia"/>
          <w:lang w:eastAsia="ko-KR"/>
        </w:rPr>
        <w:t>th</w:t>
      </w:r>
      <w:proofErr w:type="spellEnd"/>
      <w:r>
        <w:rPr>
          <w:rFonts w:eastAsia="굴림"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굴림"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굴림" w:hAnsi="Times New Roman"/>
          <w:lang w:eastAsia="ko-KR"/>
        </w:rPr>
      </w:pPr>
      <w:r>
        <w:rPr>
          <w:rFonts w:eastAsia="굴림"/>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굴림" w:hAnsi="Times New Roman"/>
          <w:lang w:eastAsia="ko-KR"/>
        </w:rPr>
      </w:pPr>
      <w:r>
        <w:rPr>
          <w:rFonts w:eastAsia="굴림"/>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bookmarkEnd w:id="36"/>
    <w:p w14:paraId="74425D94" w14:textId="77777777" w:rsidR="00FA7FA4" w:rsidRDefault="00FA7FA4">
      <w:pPr>
        <w:pStyle w:val="ListParagraph"/>
        <w:spacing w:line="252" w:lineRule="auto"/>
        <w:ind w:leftChars="0" w:left="0"/>
        <w:contextualSpacing/>
        <w:jc w:val="both"/>
        <w:rPr>
          <w:rFonts w:ascii="Times New Roman" w:eastAsia="굴림"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굴림" w:hAnsi="Times New Roman"/>
          <w:szCs w:val="20"/>
          <w:lang w:val="en-US"/>
        </w:rPr>
      </w:pPr>
      <w:bookmarkStart w:id="37" w:name="_Hlk73013137"/>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맑은 고딕" w:eastAsia="맑은 고딕" w:hAnsi="맑은 고딕" w:cs="Calibri"/>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lastRenderedPageBreak/>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7"/>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2F7D3" w14:textId="77777777" w:rsidR="00242FCF" w:rsidRDefault="00242FCF" w:rsidP="00770D5F">
      <w:r>
        <w:separator/>
      </w:r>
    </w:p>
  </w:endnote>
  <w:endnote w:type="continuationSeparator" w:id="0">
    <w:p w14:paraId="633A5FB0" w14:textId="77777777" w:rsidR="00242FCF" w:rsidRDefault="00242FCF"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50F9" w14:textId="77777777" w:rsidR="00242FCF" w:rsidRDefault="00242FCF" w:rsidP="00770D5F">
      <w:r>
        <w:separator/>
      </w:r>
    </w:p>
  </w:footnote>
  <w:footnote w:type="continuationSeparator" w:id="0">
    <w:p w14:paraId="6766F780" w14:textId="77777777" w:rsidR="00242FCF" w:rsidRDefault="00242FCF"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E14CD"/>
    <w:rsid w:val="002E1CF1"/>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7F3C"/>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바탕"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rsid w:val="0011762B"/>
    <w:pPr>
      <w:spacing w:after="180"/>
      <w:ind w:left="568" w:hanging="284"/>
    </w:pPr>
    <w:rPr>
      <w:rFonts w:ascii="Times New Roman" w:eastAsia="Times New Roman" w:hAnsi="Times New Roman"/>
      <w:szCs w:val="20"/>
      <w:lang w:val="x-none"/>
    </w:rPr>
  </w:style>
  <w:style w:type="paragraph" w:customStyle="1" w:styleId="B2">
    <w:name w:val="B2"/>
    <w:basedOn w:val="Normal"/>
    <w:link w:val="B2Char"/>
    <w:qFormat/>
    <w:rsid w:val="0011762B"/>
    <w:pPr>
      <w:spacing w:after="180"/>
      <w:ind w:left="851" w:hanging="284"/>
    </w:pPr>
    <w:rPr>
      <w:rFonts w:ascii="Times New Roman" w:eastAsia="Times New Roman" w:hAnsi="Times New Roman"/>
      <w:szCs w:val="20"/>
      <w:lang w:val="x-none"/>
    </w:rPr>
  </w:style>
  <w:style w:type="character" w:customStyle="1" w:styleId="B1Zchn">
    <w:name w:val="B1 Zchn"/>
    <w:link w:val="B1"/>
    <w:rsid w:val="0011762B"/>
    <w:rPr>
      <w:rFonts w:ascii="Times New Roman" w:eastAsia="Times New Roman" w:hAnsi="Times New Roman" w:cs="Times New Roman"/>
      <w:lang w:val="x-none" w:eastAsia="en-US"/>
    </w:rPr>
  </w:style>
  <w:style w:type="character" w:customStyle="1" w:styleId="B2Char">
    <w:name w:val="B2 Char"/>
    <w:link w:val="B2"/>
    <w:qFormat/>
    <w:rsid w:val="0011762B"/>
    <w:rPr>
      <w:rFonts w:ascii="Times New Roman" w:eastAsia="Times New Roman" w:hAnsi="Times New Roman" w:cs="Times New Roman"/>
      <w:lang w:val="x-none" w:eastAsia="en-US"/>
    </w:rPr>
  </w:style>
  <w:style w:type="character" w:styleId="Mention">
    <w:name w:val="Mention"/>
    <w:basedOn w:val="DefaultParagraphFont"/>
    <w:uiPriority w:val="99"/>
    <w:unhideWhenUsed/>
    <w:rsid w:val="003E4B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6BB9B-9959-489A-8368-0CCDFC9C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29588</Words>
  <Characters>168653</Characters>
  <Application>Microsoft Office Word</Application>
  <DocSecurity>0</DocSecurity>
  <Lines>1405</Lines>
  <Paragraphs>395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Yuk, Youngsoo (Nokia - KR/Seoul)</cp:lastModifiedBy>
  <cp:revision>3</cp:revision>
  <dcterms:created xsi:type="dcterms:W3CDTF">2021-08-19T01:31:00Z</dcterms:created>
  <dcterms:modified xsi:type="dcterms:W3CDTF">2021-08-19T01:35:00Z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