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r w:rsidRPr="00430E84">
        <w:rPr>
          <w:rFonts w:eastAsia="MS Mincho"/>
          <w:i/>
          <w:iCs/>
          <w:highlight w:val="yellow"/>
          <w:lang w:val="en-US" w:eastAsia="ja-JP"/>
        </w:rPr>
        <w:t>tdd-UL-DL-ConfigurationCommon</w:t>
      </w:r>
      <w:r w:rsidRPr="00430E84">
        <w:rPr>
          <w:rFonts w:eastAsia="MS Mincho"/>
          <w:iCs/>
          <w:highlight w:val="yellow"/>
          <w:lang w:val="en-US" w:eastAsia="ja-JP"/>
        </w:rPr>
        <w:t xml:space="preserve"> or </w:t>
      </w:r>
      <w:r w:rsidRPr="00430E84">
        <w:rPr>
          <w:rFonts w:eastAsia="MS Mincho"/>
          <w:i/>
          <w:iCs/>
          <w:highlight w:val="yellow"/>
          <w:lang w:val="en-US" w:eastAsia="ja-JP"/>
        </w:rPr>
        <w:t>tdd-UL-DL-ConfigurationDedicated</w:t>
      </w:r>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26C5F4BF"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AD0B922" w14:textId="001E5595" w:rsidR="00430E84" w:rsidRDefault="00430E84" w:rsidP="00430E84">
            <w:pPr>
              <w:jc w:val="both"/>
              <w:rPr>
                <w:iCs/>
                <w:lang w:val="en-US" w:eastAsia="ko-KR"/>
              </w:rPr>
            </w:pP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991E9E"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ListParagraph"/>
              <w:numPr>
                <w:ilvl w:val="1"/>
                <w:numId w:val="4"/>
              </w:numPr>
              <w:ind w:leftChars="0"/>
              <w:jc w:val="both"/>
              <w:rPr>
                <w:bCs/>
              </w:rPr>
            </w:pPr>
            <w:r>
              <w:rPr>
                <w:bCs/>
              </w:rPr>
              <w:t>RateMatchPattern(s)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r w:rsidRPr="00991E9E">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77777777"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5E3997C" w14:textId="77777777" w:rsidR="00430E84" w:rsidRDefault="00430E84" w:rsidP="00430E84">
            <w:pPr>
              <w:jc w:val="both"/>
              <w:rPr>
                <w:iCs/>
                <w:lang w:val="en-US" w:eastAsia="ko-KR"/>
              </w:rPr>
            </w:pP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lastRenderedPageBreak/>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xml:space="preserve">”, same mechanism for PDSCH and PUSCH is preferred. But we’re open to consider slightly different limitation for PDSCH, e.g. multiple PDSCH reception within a </w:t>
            </w:r>
            <w:r w:rsidRPr="00EF13EF">
              <w:rPr>
                <w:lang w:eastAsia="ko-KR"/>
              </w:rPr>
              <w:lastRenderedPageBreak/>
              <w:t>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w:t>
            </w:r>
            <w:r w:rsidR="00EF13EF">
              <w:rPr>
                <w:rFonts w:eastAsiaTheme="minorEastAsia"/>
                <w:lang w:eastAsia="ko-KR"/>
              </w:rPr>
              <w:t>, ZTE, Sony, MediaTek, InterDigital, CATT, Spreadtrum,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E54B82">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E54B82">
            <w:pPr>
              <w:rPr>
                <w:lang w:eastAsia="ko-KR"/>
              </w:rPr>
            </w:pPr>
            <w:r>
              <w:rPr>
                <w:lang w:eastAsia="ko-KR"/>
              </w:rPr>
              <w:t>Views</w:t>
            </w:r>
          </w:p>
        </w:tc>
      </w:tr>
      <w:tr w:rsidR="00AB41DD" w14:paraId="6346791C" w14:textId="77777777" w:rsidTr="00E54B82">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E54B82">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E54B82">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AB41DD" w14:paraId="5A5182E4" w14:textId="77777777" w:rsidTr="00E54B82">
        <w:tc>
          <w:tcPr>
            <w:tcW w:w="1206" w:type="dxa"/>
            <w:tcBorders>
              <w:top w:val="single" w:sz="4" w:space="0" w:color="auto"/>
              <w:left w:val="single" w:sz="4" w:space="0" w:color="auto"/>
              <w:bottom w:val="single" w:sz="4" w:space="0" w:color="auto"/>
              <w:right w:val="single" w:sz="4" w:space="0" w:color="auto"/>
            </w:tcBorders>
          </w:tcPr>
          <w:p w14:paraId="187B86CE" w14:textId="77777777" w:rsidR="00AB41DD" w:rsidRDefault="00AB41DD" w:rsidP="00E54B82">
            <w:pPr>
              <w:rPr>
                <w:rFonts w:eastAsia="SimSun"/>
                <w:lang w:eastAsia="zh-CN"/>
              </w:rPr>
            </w:pPr>
          </w:p>
        </w:tc>
        <w:tc>
          <w:tcPr>
            <w:tcW w:w="8425" w:type="dxa"/>
            <w:tcBorders>
              <w:top w:val="single" w:sz="4" w:space="0" w:color="auto"/>
              <w:left w:val="single" w:sz="4" w:space="0" w:color="auto"/>
              <w:bottom w:val="single" w:sz="4" w:space="0" w:color="auto"/>
              <w:right w:val="single" w:sz="4" w:space="0" w:color="auto"/>
            </w:tcBorders>
          </w:tcPr>
          <w:p w14:paraId="55EF59B6" w14:textId="77777777" w:rsidR="00AB41DD" w:rsidRDefault="00AB41DD" w:rsidP="00E54B82">
            <w:pPr>
              <w:rPr>
                <w:rFonts w:eastAsia="SimSun"/>
                <w:iCs/>
                <w:lang w:val="en-US" w:eastAsia="zh-CN"/>
              </w:rPr>
            </w:pP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E54B82">
            <w:pPr>
              <w:rPr>
                <w:lang w:eastAsia="ko-KR"/>
              </w:rPr>
            </w:pPr>
            <w:r>
              <w:rPr>
                <w:lang w:eastAsia="ko-KR"/>
              </w:rPr>
              <w:t>Views</w:t>
            </w:r>
          </w:p>
        </w:tc>
      </w:tr>
      <w:tr w:rsidR="00AB41DD" w14:paraId="5264AA9D" w14:textId="77777777" w:rsidTr="00E54B82">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E54B82">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E54B82">
            <w:pPr>
              <w:rPr>
                <w:rFonts w:eastAsia="SimSun"/>
                <w:iCs/>
                <w:lang w:val="en-US" w:eastAsia="zh-CN"/>
              </w:rPr>
            </w:pPr>
            <w:r>
              <w:rPr>
                <w:rFonts w:eastAsia="SimSun"/>
                <w:iCs/>
                <w:lang w:val="en-US" w:eastAsia="zh-CN"/>
              </w:rPr>
              <w:t xml:space="preserve">We support Option 2 </w:t>
            </w:r>
          </w:p>
        </w:tc>
      </w:tr>
      <w:tr w:rsidR="00AB41DD" w14:paraId="011CA2B6" w14:textId="77777777" w:rsidTr="00E54B82">
        <w:tc>
          <w:tcPr>
            <w:tcW w:w="1206" w:type="dxa"/>
            <w:tcBorders>
              <w:top w:val="single" w:sz="4" w:space="0" w:color="auto"/>
              <w:left w:val="single" w:sz="4" w:space="0" w:color="auto"/>
              <w:bottom w:val="single" w:sz="4" w:space="0" w:color="auto"/>
              <w:right w:val="single" w:sz="4" w:space="0" w:color="auto"/>
            </w:tcBorders>
          </w:tcPr>
          <w:p w14:paraId="7AF21AC7" w14:textId="77777777" w:rsidR="00AB41DD" w:rsidRDefault="00AB41DD" w:rsidP="00E54B82">
            <w:pPr>
              <w:rPr>
                <w:rFonts w:eastAsia="SimSun"/>
                <w:lang w:eastAsia="zh-CN"/>
              </w:rPr>
            </w:pPr>
          </w:p>
        </w:tc>
        <w:tc>
          <w:tcPr>
            <w:tcW w:w="8425" w:type="dxa"/>
            <w:tcBorders>
              <w:top w:val="single" w:sz="4" w:space="0" w:color="auto"/>
              <w:left w:val="single" w:sz="4" w:space="0" w:color="auto"/>
              <w:bottom w:val="single" w:sz="4" w:space="0" w:color="auto"/>
              <w:right w:val="single" w:sz="4" w:space="0" w:color="auto"/>
            </w:tcBorders>
          </w:tcPr>
          <w:p w14:paraId="34FA4B04" w14:textId="77777777" w:rsidR="00AB41DD" w:rsidRDefault="00AB41DD" w:rsidP="00E54B82">
            <w:pPr>
              <w:rPr>
                <w:rFonts w:eastAsia="SimSun"/>
                <w:iCs/>
                <w:lang w:val="en-US" w:eastAsia="zh-CN"/>
              </w:rPr>
            </w:pP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lastRenderedPageBreak/>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lastRenderedPageBreak/>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ListParagraph"/>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For 2nd TB, separate MCS, NDI and RV are signaled from 1st TB.</w:t>
            </w:r>
          </w:p>
          <w:p w14:paraId="6A60C81A" w14:textId="77777777" w:rsidR="00FA7FA4" w:rsidRDefault="00E21C23">
            <w:pPr>
              <w:pStyle w:val="ListParagraph"/>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Supported (w/o constraint) by Huawei, vivo, Spreadtrum,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r w:rsidR="0019082F">
          <w:rPr>
            <w:rFonts w:ascii="Times New Roman" w:eastAsia="Malgun Gothic" w:hAnsi="Times New Roman"/>
            <w:i/>
            <w:iCs/>
            <w:lang w:eastAsia="ko-KR"/>
          </w:rPr>
          <w:t>maxNrofCodeWordsScheduledByDCI</w:t>
        </w:r>
      </w:ins>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E54B82">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E54B82">
            <w:pPr>
              <w:jc w:val="both"/>
              <w:rPr>
                <w:lang w:eastAsia="ko-KR"/>
              </w:rPr>
            </w:pPr>
            <w:r>
              <w:rPr>
                <w:lang w:eastAsia="ko-KR"/>
              </w:rPr>
              <w:t>Views</w:t>
            </w:r>
          </w:p>
        </w:tc>
      </w:tr>
      <w:tr w:rsidR="00552C32" w14:paraId="49084477" w14:textId="77777777" w:rsidTr="00E54B82">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E54B82">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E54B82">
            <w:pPr>
              <w:jc w:val="both"/>
              <w:rPr>
                <w:iCs/>
                <w:lang w:val="en-US" w:eastAsia="ko-KR"/>
              </w:rPr>
            </w:pPr>
            <w:r>
              <w:rPr>
                <w:iCs/>
                <w:lang w:val="en-US" w:eastAsia="ko-KR"/>
              </w:rPr>
              <w:t xml:space="preserve">We are fine with the proposal </w:t>
            </w:r>
          </w:p>
        </w:tc>
      </w:tr>
      <w:tr w:rsidR="00552C32" w14:paraId="2522F17A" w14:textId="77777777" w:rsidTr="00E54B82">
        <w:tc>
          <w:tcPr>
            <w:tcW w:w="1650" w:type="dxa"/>
            <w:tcBorders>
              <w:top w:val="single" w:sz="4" w:space="0" w:color="auto"/>
              <w:left w:val="single" w:sz="4" w:space="0" w:color="auto"/>
              <w:bottom w:val="single" w:sz="4" w:space="0" w:color="auto"/>
              <w:right w:val="single" w:sz="4" w:space="0" w:color="auto"/>
            </w:tcBorders>
          </w:tcPr>
          <w:p w14:paraId="5D375F52" w14:textId="269460DB" w:rsidR="00552C32" w:rsidRDefault="00552C32" w:rsidP="00E54B82">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050C1AE" w14:textId="58FE15BA" w:rsidR="00552C32" w:rsidRDefault="00552C32" w:rsidP="00E54B82">
            <w:pPr>
              <w:jc w:val="both"/>
              <w:rPr>
                <w:iCs/>
                <w:lang w:val="en-US" w:eastAsia="ko-KR"/>
              </w:rPr>
            </w:pP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 xml:space="preserve">Carrier indicator, BWP indicator, frequency domain resource allocation, VRB-to-PRB mapping, PRB bundling size indicator, rate matching indicator, ZP CSI-RS trigger and </w:t>
            </w:r>
            <w:r>
              <w:rPr>
                <w:bCs/>
              </w:rPr>
              <w:lastRenderedPageBreak/>
              <w:t>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r w:rsidRPr="00991E9E">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E54B82">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E54B82">
            <w:pPr>
              <w:jc w:val="both"/>
              <w:rPr>
                <w:lang w:eastAsia="ko-KR"/>
              </w:rPr>
            </w:pPr>
            <w:r>
              <w:rPr>
                <w:lang w:eastAsia="ko-KR"/>
              </w:rPr>
              <w:t>Views</w:t>
            </w:r>
          </w:p>
        </w:tc>
      </w:tr>
      <w:tr w:rsidR="00772A31" w14:paraId="2B7E6BB4" w14:textId="77777777" w:rsidTr="00E54B82">
        <w:tc>
          <w:tcPr>
            <w:tcW w:w="1650" w:type="dxa"/>
            <w:tcBorders>
              <w:top w:val="single" w:sz="4" w:space="0" w:color="auto"/>
              <w:left w:val="single" w:sz="4" w:space="0" w:color="auto"/>
              <w:bottom w:val="single" w:sz="4" w:space="0" w:color="auto"/>
              <w:right w:val="single" w:sz="4" w:space="0" w:color="auto"/>
            </w:tcBorders>
          </w:tcPr>
          <w:p w14:paraId="18128345" w14:textId="3C7334A0" w:rsidR="00772A31" w:rsidRDefault="00772A31" w:rsidP="00E54B82">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19429C99" w14:textId="1BCA56DE" w:rsidR="00772A31" w:rsidRDefault="00772A31" w:rsidP="00E54B82">
            <w:pPr>
              <w:jc w:val="both"/>
              <w:rPr>
                <w:iCs/>
                <w:lang w:val="en-US" w:eastAsia="ko-KR"/>
              </w:rPr>
            </w:pPr>
          </w:p>
        </w:tc>
      </w:tr>
      <w:tr w:rsidR="00772A31" w14:paraId="582197D3" w14:textId="77777777" w:rsidTr="00E54B82">
        <w:tc>
          <w:tcPr>
            <w:tcW w:w="1650" w:type="dxa"/>
            <w:tcBorders>
              <w:top w:val="single" w:sz="4" w:space="0" w:color="auto"/>
              <w:left w:val="single" w:sz="4" w:space="0" w:color="auto"/>
              <w:bottom w:val="single" w:sz="4" w:space="0" w:color="auto"/>
              <w:right w:val="single" w:sz="4" w:space="0" w:color="auto"/>
            </w:tcBorders>
          </w:tcPr>
          <w:p w14:paraId="2BF6B53A" w14:textId="3F9F6630" w:rsidR="00772A31" w:rsidRDefault="00772A31" w:rsidP="00E54B82">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2934DEF" w14:textId="2AB6BDE3" w:rsidR="00772A31" w:rsidRDefault="00772A31" w:rsidP="00E54B82">
            <w:pPr>
              <w:jc w:val="both"/>
              <w:rPr>
                <w:iCs/>
                <w:lang w:val="en-US" w:eastAsia="ko-KR"/>
              </w:rPr>
            </w:pP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lastRenderedPageBreak/>
              <w:t>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lastRenderedPageBreak/>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lastRenderedPageBreak/>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lastRenderedPageBreak/>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lastRenderedPageBreak/>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lastRenderedPageBreak/>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w:t>
      </w:r>
      <w:r>
        <w:rPr>
          <w:rFonts w:ascii="Times New Roman" w:eastAsia="Malgun Gothic" w:hAnsi="Times New Roman"/>
          <w:lang w:val="en-US" w:eastAsia="ko-KR"/>
        </w:rPr>
        <w:lastRenderedPageBreak/>
        <w:t>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 xml:space="preserve">it might be better to start with further clarifying the two alternatives in case CBG is not configured (or not supported for 480/960) and in case CBG is configured, to have a more complete </w:t>
            </w:r>
            <w:r>
              <w:rPr>
                <w:iCs/>
                <w:lang w:val="en-US" w:eastAsia="ko-KR"/>
              </w:rPr>
              <w:lastRenderedPageBreak/>
              <w:t>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(CBG+multi-PDSCH):</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Restriction of gNB’s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lastRenderedPageBreak/>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lastRenderedPageBreak/>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lastRenderedPageBreak/>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3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3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7CF7" w14:textId="77777777" w:rsidR="00150A94" w:rsidRDefault="00150A94" w:rsidP="00770D5F">
      <w:r>
        <w:separator/>
      </w:r>
    </w:p>
  </w:endnote>
  <w:endnote w:type="continuationSeparator" w:id="0">
    <w:p w14:paraId="7EB13591" w14:textId="77777777" w:rsidR="00150A94" w:rsidRDefault="00150A94"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4610" w14:textId="77777777" w:rsidR="00150A94" w:rsidRDefault="00150A94" w:rsidP="00770D5F">
      <w:r>
        <w:separator/>
      </w:r>
    </w:p>
  </w:footnote>
  <w:footnote w:type="continuationSeparator" w:id="0">
    <w:p w14:paraId="518BA9ED" w14:textId="77777777" w:rsidR="00150A94" w:rsidRDefault="00150A94"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347A9"/>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548D5"/>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F6BB9B-9959-489A-8368-0CCDFC9CE7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31012</Words>
  <Characters>160028</Characters>
  <Application>Microsoft Office Word</Application>
  <DocSecurity>0</DocSecurity>
  <Lines>3404</Lines>
  <Paragraphs>2032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3</cp:revision>
  <dcterms:created xsi:type="dcterms:W3CDTF">2021-08-18T17:51:00Z</dcterms:created>
  <dcterms:modified xsi:type="dcterms:W3CDTF">2021-08-18T17:53:00Z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