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宋体"/>
                <w:iCs/>
                <w:lang w:val="en-US" w:eastAsia="zh-CN"/>
              </w:rPr>
            </w:pPr>
            <w:r>
              <w:rPr>
                <w:rFonts w:eastAsia="宋体"/>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宋体"/>
                <w:iCs/>
                <w:lang w:val="en-US" w:eastAsia="zh-CN"/>
              </w:rPr>
            </w:pPr>
            <w:r>
              <w:rPr>
                <w:rFonts w:eastAsia="宋体"/>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FD09F6" w:rsidRPr="009B6DCD" w14:paraId="1AD297BC" w14:textId="77777777" w:rsidTr="000E27C3">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宋体" w:hint="eastAsia"/>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6"/>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宋体" w:hint="eastAsia"/>
                <w:iCs/>
                <w:lang w:val="en-US" w:eastAsia="zh-CN"/>
              </w:rPr>
              <w:t>S</w:t>
            </w:r>
            <w:r>
              <w:rPr>
                <w:rFonts w:eastAsia="宋体"/>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lastRenderedPageBreak/>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6"/>
              <w:numPr>
                <w:ilvl w:val="0"/>
                <w:numId w:val="4"/>
              </w:numPr>
              <w:ind w:leftChars="0"/>
              <w:jc w:val="both"/>
              <w:rPr>
                <w:bCs/>
              </w:rPr>
            </w:pPr>
            <w:r>
              <w:rPr>
                <w:bCs/>
              </w:rPr>
              <w:t>For multi-PUSCH scheduled by single DCI,</w:t>
            </w:r>
          </w:p>
          <w:p w14:paraId="17F9B84A" w14:textId="77777777"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6"/>
              <w:numPr>
                <w:ilvl w:val="0"/>
                <w:numId w:val="4"/>
              </w:numPr>
              <w:ind w:leftChars="0"/>
              <w:jc w:val="both"/>
              <w:rPr>
                <w:bCs/>
              </w:rPr>
            </w:pPr>
            <w:r>
              <w:rPr>
                <w:bCs/>
              </w:rPr>
              <w:t>For multi-PDSCH scheduled by single DCI,</w:t>
            </w:r>
          </w:p>
          <w:p w14:paraId="73D80741" w14:textId="77777777"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Either of Alt 1 or Alt 2</w:t>
      </w:r>
    </w:p>
    <w:p w14:paraId="624B904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宋体" w:hint="eastAsia"/>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6"/>
              <w:numPr>
                <w:ilvl w:val="0"/>
                <w:numId w:val="4"/>
              </w:numPr>
              <w:ind w:leftChars="0"/>
              <w:jc w:val="both"/>
              <w:rPr>
                <w:bCs/>
              </w:rPr>
            </w:pPr>
            <w:r>
              <w:rPr>
                <w:bCs/>
              </w:rPr>
              <w:t>PUSCH TDRA:</w:t>
            </w:r>
          </w:p>
          <w:p w14:paraId="119ED020" w14:textId="77777777"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af6"/>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6"/>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af6"/>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6"/>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6"/>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6"/>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6"/>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6"/>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6"/>
              <w:numPr>
                <w:ilvl w:val="0"/>
                <w:numId w:val="4"/>
              </w:numPr>
              <w:ind w:leftChars="0"/>
              <w:jc w:val="both"/>
              <w:rPr>
                <w:bCs/>
              </w:rPr>
            </w:pPr>
            <w:r>
              <w:rPr>
                <w:bCs/>
              </w:rPr>
              <w:t>For multi-PUSCH scheduled by single DCI,</w:t>
            </w:r>
          </w:p>
          <w:p w14:paraId="3469CA3D" w14:textId="77777777" w:rsidR="00FA7FA4" w:rsidRDefault="00E21C23">
            <w:pPr>
              <w:pStyle w:val="af6"/>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6"/>
              <w:numPr>
                <w:ilvl w:val="0"/>
                <w:numId w:val="4"/>
              </w:numPr>
              <w:ind w:leftChars="0"/>
              <w:jc w:val="both"/>
              <w:rPr>
                <w:bCs/>
              </w:rPr>
            </w:pPr>
            <w:r>
              <w:rPr>
                <w:bCs/>
              </w:rPr>
              <w:t>For multi-PDSCH scheduled by single DCI,</w:t>
            </w:r>
          </w:p>
          <w:p w14:paraId="297779A3" w14:textId="77777777"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af6"/>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6"/>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 xml:space="preserve">Proposal 7: Due to short slot duration, it is </w:t>
            </w:r>
            <w:proofErr w:type="gramStart"/>
            <w:r>
              <w:rPr>
                <w:bCs/>
                <w:lang w:eastAsia="zh-CN"/>
              </w:rPr>
              <w:t>sufficient</w:t>
            </w:r>
            <w:proofErr w:type="gramEnd"/>
            <w:r>
              <w:rPr>
                <w:bCs/>
                <w:lang w:eastAsia="zh-CN"/>
              </w:rPr>
              <w:t xml:space="preserve">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6"/>
              <w:numPr>
                <w:ilvl w:val="0"/>
                <w:numId w:val="4"/>
              </w:numPr>
              <w:ind w:leftChars="0"/>
              <w:jc w:val="both"/>
              <w:rPr>
                <w:bCs/>
              </w:rPr>
            </w:pPr>
            <w:r>
              <w:rPr>
                <w:bCs/>
              </w:rPr>
              <w:lastRenderedPageBreak/>
              <w:t xml:space="preserve">PUSCH TDRA: </w:t>
            </w:r>
          </w:p>
          <w:p w14:paraId="3F8C3368" w14:textId="77777777"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14:paraId="5F307971" w14:textId="77777777"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宋体"/>
                <w:lang w:val="en-US" w:eastAsia="zh-CN"/>
              </w:rPr>
            </w:pPr>
            <w:r>
              <w:rPr>
                <w:rFonts w:eastAsia="宋体"/>
                <w:lang w:val="en-US" w:eastAsia="zh-CN"/>
              </w:rPr>
              <w:t>We agree with the restriction for 480/960, and we think that 120 kHz should be decided at the same time. For 120 kHz, w</w:t>
            </w:r>
            <w:r w:rsidR="003A3BD7">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宋体"/>
                <w:lang w:val="en-US" w:eastAsia="zh-CN"/>
              </w:rPr>
              <w:t xml:space="preserve">1) HARQ-ACK codebook. Hence, it seems Proposal #4 should be considered in combination with the pruning issue discussed in Section 3.2. It would be highly desirable to simplify this </w:t>
            </w:r>
            <w:r>
              <w:rPr>
                <w:rFonts w:eastAsia="宋体"/>
                <w:lang w:val="en-US" w:eastAsia="zh-CN"/>
              </w:rPr>
              <w:t>procedure.</w:t>
            </w:r>
          </w:p>
          <w:p w14:paraId="0F19B6C4" w14:textId="77777777" w:rsidR="00F97D82" w:rsidRDefault="00F97D82">
            <w:pPr>
              <w:jc w:val="both"/>
              <w:rPr>
                <w:rFonts w:eastAsia="宋体"/>
                <w:lang w:val="en-US" w:eastAsia="zh-CN"/>
              </w:rPr>
            </w:pPr>
          </w:p>
          <w:p w14:paraId="6132F10F" w14:textId="5FE2E57A" w:rsidR="00F97D82" w:rsidRPr="003A3BD7" w:rsidRDefault="00F97D82">
            <w:pPr>
              <w:jc w:val="both"/>
              <w:rPr>
                <w:rFonts w:eastAsia="宋体"/>
                <w:lang w:val="en-US" w:eastAsia="zh-CN"/>
              </w:rPr>
            </w:pPr>
            <w:r>
              <w:rPr>
                <w:rFonts w:eastAsia="宋体"/>
                <w:lang w:val="en-US" w:eastAsia="zh-CN"/>
              </w:rPr>
              <w:t xml:space="preserve">For example, </w:t>
            </w:r>
            <w:r w:rsidR="000702D2">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w:t>
            </w:r>
            <w:proofErr w:type="gramStart"/>
            <w:r>
              <w:t>sufficient</w:t>
            </w:r>
            <w:proofErr w:type="gramEnd"/>
            <w:r>
              <w:t xml:space="preserve">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6"/>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6"/>
              <w:numPr>
                <w:ilvl w:val="0"/>
                <w:numId w:val="4"/>
              </w:numPr>
              <w:ind w:leftChars="0"/>
              <w:jc w:val="both"/>
              <w:rPr>
                <w:bCs/>
              </w:rPr>
            </w:pPr>
            <w:r>
              <w:rPr>
                <w:bCs/>
              </w:rPr>
              <w:t>For multi-PUSCH scheduled by single DCI,</w:t>
            </w:r>
          </w:p>
          <w:p w14:paraId="2A1D5818" w14:textId="77777777" w:rsidR="00FA7FA4" w:rsidRDefault="00E21C23">
            <w:pPr>
              <w:pStyle w:val="af6"/>
              <w:numPr>
                <w:ilvl w:val="1"/>
                <w:numId w:val="4"/>
              </w:numPr>
              <w:ind w:leftChars="0"/>
              <w:jc w:val="both"/>
              <w:rPr>
                <w:bCs/>
              </w:rPr>
            </w:pPr>
            <w:r>
              <w:rPr>
                <w:bCs/>
              </w:rPr>
              <w:t>Support FDRA enhancement to reduce DCI overhead.</w:t>
            </w:r>
          </w:p>
          <w:p w14:paraId="42C96BE8" w14:textId="77777777" w:rsidR="00FA7FA4" w:rsidRDefault="00E21C23">
            <w:pPr>
              <w:pStyle w:val="af6"/>
              <w:numPr>
                <w:ilvl w:val="0"/>
                <w:numId w:val="4"/>
              </w:numPr>
              <w:ind w:leftChars="0"/>
              <w:jc w:val="both"/>
              <w:rPr>
                <w:bCs/>
              </w:rPr>
            </w:pPr>
            <w:r>
              <w:rPr>
                <w:bCs/>
              </w:rPr>
              <w:t>For multi-PDSCH scheduled by single DCI,</w:t>
            </w:r>
          </w:p>
          <w:p w14:paraId="443D7F4B"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6"/>
              <w:numPr>
                <w:ilvl w:val="0"/>
                <w:numId w:val="4"/>
              </w:numPr>
              <w:ind w:leftChars="0"/>
              <w:jc w:val="both"/>
              <w:rPr>
                <w:bCs/>
              </w:rPr>
            </w:pPr>
            <w:r>
              <w:rPr>
                <w:bCs/>
              </w:rPr>
              <w:t>- CBG:</w:t>
            </w:r>
          </w:p>
          <w:p w14:paraId="39308EAA" w14:textId="77777777" w:rsidR="00FA7FA4" w:rsidRDefault="00E21C23">
            <w:pPr>
              <w:pStyle w:val="af6"/>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6"/>
              <w:numPr>
                <w:ilvl w:val="1"/>
                <w:numId w:val="4"/>
              </w:numPr>
              <w:ind w:leftChars="0"/>
              <w:jc w:val="both"/>
              <w:rPr>
                <w:bCs/>
              </w:rPr>
            </w:pPr>
            <w:r>
              <w:rPr>
                <w:bCs/>
              </w:rPr>
              <w:lastRenderedPageBreak/>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w:t>
            </w:r>
            <w:r>
              <w:rPr>
                <w:rFonts w:eastAsia="MS Mincho"/>
                <w:iCs/>
                <w:lang w:val="en-US" w:eastAsia="ja-JP"/>
              </w:rPr>
              <w:t>5</w:t>
            </w:r>
            <w:r>
              <w:rPr>
                <w:rFonts w:eastAsia="MS Mincho"/>
                <w:iCs/>
                <w:lang w:val="en-US" w:eastAsia="ja-JP"/>
              </w:rPr>
              <w:t>.</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bl>
    <w:p w14:paraId="2D791E00" w14:textId="0F893200" w:rsidR="00FA7FA4"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6"/>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6"/>
              <w:numPr>
                <w:ilvl w:val="0"/>
                <w:numId w:val="4"/>
              </w:numPr>
              <w:ind w:leftChars="0"/>
              <w:jc w:val="both"/>
              <w:rPr>
                <w:bCs/>
              </w:rPr>
            </w:pPr>
            <w:r>
              <w:rPr>
                <w:bCs/>
              </w:rPr>
              <w:t xml:space="preserve">Second TB can be supported for each PDSCH </w:t>
            </w:r>
          </w:p>
          <w:p w14:paraId="2DD1CBB6" w14:textId="77777777"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6"/>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af6"/>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6"/>
              <w:numPr>
                <w:ilvl w:val="0"/>
                <w:numId w:val="4"/>
              </w:numPr>
              <w:ind w:leftChars="0"/>
              <w:jc w:val="both"/>
              <w:rPr>
                <w:bCs/>
              </w:rPr>
            </w:pPr>
            <w:r>
              <w:rPr>
                <w:bCs/>
              </w:rPr>
              <w:t>Scheduling of 2nd TB is supported.</w:t>
            </w:r>
          </w:p>
          <w:p w14:paraId="13CAE931" w14:textId="77777777" w:rsidR="00FA7FA4" w:rsidRDefault="00E21C23">
            <w:pPr>
              <w:pStyle w:val="af6"/>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af6"/>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6"/>
              <w:numPr>
                <w:ilvl w:val="0"/>
                <w:numId w:val="4"/>
              </w:numPr>
              <w:ind w:leftChars="0"/>
              <w:jc w:val="both"/>
              <w:rPr>
                <w:bCs/>
              </w:rPr>
            </w:pPr>
            <w:r>
              <w:rPr>
                <w:bCs/>
              </w:rPr>
              <w:t>For multi-PDSCH scheduled by single DCI,</w:t>
            </w:r>
          </w:p>
          <w:p w14:paraId="05AE95A9" w14:textId="77777777"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w:t>
            </w:r>
            <w:proofErr w:type="spellStart"/>
            <w:r>
              <w:rPr>
                <w:iCs/>
                <w:lang w:val="en-US" w:eastAsia="ko-KR"/>
              </w:rPr>
              <w:t>preferrable</w:t>
            </w:r>
            <w:proofErr w:type="spellEnd"/>
            <w:r>
              <w:rPr>
                <w:iCs/>
                <w:lang w:val="en-US" w:eastAsia="ko-KR"/>
              </w:rPr>
              <w:t xml:space="preserv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75BCB76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 xml:space="preserve">It seems the need to support 2TB is not </w:t>
            </w:r>
            <w:proofErr w:type="gramStart"/>
            <w:r w:rsidRPr="009D33FB">
              <w:rPr>
                <w:rFonts w:eastAsia="MS Mincho"/>
                <w:iCs/>
                <w:lang w:val="en-US" w:eastAsia="ja-JP"/>
              </w:rPr>
              <w:t>sufficient</w:t>
            </w:r>
            <w:proofErr w:type="gramEnd"/>
            <w:r w:rsidRPr="009D33FB">
              <w:rPr>
                <w:rFonts w:eastAsia="MS Mincho"/>
                <w:iCs/>
                <w:lang w:val="en-US" w:eastAsia="ja-JP"/>
              </w:rPr>
              <w:t xml:space="preserve">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0E27C3">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hint="eastAsia"/>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6"/>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af6"/>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6"/>
              <w:numPr>
                <w:ilvl w:val="0"/>
                <w:numId w:val="4"/>
              </w:numPr>
              <w:ind w:leftChars="0"/>
              <w:jc w:val="both"/>
              <w:rPr>
                <w:bCs/>
              </w:rPr>
            </w:pPr>
            <w:r>
              <w:rPr>
                <w:bCs/>
              </w:rPr>
              <w:t xml:space="preserve">Priority indicator: </w:t>
            </w:r>
          </w:p>
          <w:p w14:paraId="41C67E86" w14:textId="77777777" w:rsidR="00FA7FA4" w:rsidRDefault="00E21C23">
            <w:pPr>
              <w:pStyle w:val="af6"/>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af6"/>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6"/>
              <w:numPr>
                <w:ilvl w:val="0"/>
                <w:numId w:val="4"/>
              </w:numPr>
              <w:ind w:leftChars="0"/>
              <w:jc w:val="both"/>
              <w:rPr>
                <w:bCs/>
              </w:rPr>
            </w:pPr>
            <w:r>
              <w:rPr>
                <w:bCs/>
              </w:rPr>
              <w:t>For multi-PUSCH scheduled by single DCI,</w:t>
            </w:r>
          </w:p>
          <w:p w14:paraId="36BB7E23" w14:textId="77777777" w:rsidR="00FA7FA4" w:rsidRDefault="00E21C23">
            <w:pPr>
              <w:pStyle w:val="af6"/>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6"/>
              <w:numPr>
                <w:ilvl w:val="0"/>
                <w:numId w:val="4"/>
              </w:numPr>
              <w:ind w:leftChars="0"/>
              <w:jc w:val="both"/>
              <w:rPr>
                <w:bCs/>
              </w:rPr>
            </w:pPr>
            <w:r>
              <w:rPr>
                <w:bCs/>
              </w:rPr>
              <w:t>For multi-PDSCH scheduled by single DCI,</w:t>
            </w:r>
          </w:p>
          <w:p w14:paraId="05F4111C" w14:textId="77777777" w:rsidR="00FA7FA4" w:rsidRDefault="00E21C23">
            <w:pPr>
              <w:pStyle w:val="af6"/>
              <w:numPr>
                <w:ilvl w:val="1"/>
                <w:numId w:val="4"/>
              </w:numPr>
              <w:ind w:leftChars="0"/>
              <w:jc w:val="both"/>
              <w:rPr>
                <w:bCs/>
              </w:rPr>
            </w:pPr>
            <w:r>
              <w:rPr>
                <w:bCs/>
              </w:rPr>
              <w:lastRenderedPageBreak/>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0E27C3">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hint="eastAsia"/>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w:t>
            </w:r>
            <w:r>
              <w:rPr>
                <w:rFonts w:eastAsia="MS Mincho"/>
                <w:iCs/>
                <w:lang w:val="en-US" w:eastAsia="ja-JP"/>
              </w:rPr>
              <w:t>7</w:t>
            </w:r>
            <w:r>
              <w:rPr>
                <w:rFonts w:eastAsia="MS Mincho"/>
                <w:iCs/>
                <w:lang w:val="en-US" w:eastAsia="ja-JP"/>
              </w:rPr>
              <w: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6"/>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6"/>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af6"/>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af6"/>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6"/>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2"/>
        <w:jc w:val="both"/>
      </w:pPr>
      <w:r>
        <w:lastRenderedPageBreak/>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6"/>
              <w:numPr>
                <w:ilvl w:val="0"/>
                <w:numId w:val="4"/>
              </w:numPr>
              <w:ind w:leftChars="0"/>
              <w:jc w:val="both"/>
              <w:rPr>
                <w:bCs/>
              </w:rPr>
            </w:pPr>
            <w:r>
              <w:rPr>
                <w:bCs/>
              </w:rPr>
              <w:t>For multi-PDSCH scheduled by single DCI,</w:t>
            </w:r>
          </w:p>
          <w:p w14:paraId="430842DC" w14:textId="77777777"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6"/>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hint="eastAsia"/>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w:t>
            </w:r>
            <w:r>
              <w:rPr>
                <w:rFonts w:eastAsia="MS Mincho"/>
                <w:iCs/>
                <w:lang w:val="en-US" w:eastAsia="ja-JP"/>
              </w:rPr>
              <w:t>8</w:t>
            </w:r>
            <w:r>
              <w:rPr>
                <w:rFonts w:eastAsia="MS Mincho"/>
                <w:iCs/>
                <w:lang w:val="en-US" w:eastAsia="ja-JP"/>
              </w:rPr>
              <w:t>.</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6"/>
              <w:numPr>
                <w:ilvl w:val="0"/>
                <w:numId w:val="4"/>
              </w:numPr>
              <w:ind w:leftChars="0"/>
              <w:jc w:val="both"/>
              <w:rPr>
                <w:bCs/>
              </w:rPr>
            </w:pPr>
            <w:r>
              <w:rPr>
                <w:bCs/>
              </w:rPr>
              <w:t>For multi-PUSCH scheduled by single DCI,</w:t>
            </w:r>
          </w:p>
          <w:p w14:paraId="3B27C8CF" w14:textId="77777777" w:rsidR="00FA7FA4" w:rsidRDefault="00E21C23">
            <w:pPr>
              <w:pStyle w:val="af6"/>
              <w:numPr>
                <w:ilvl w:val="1"/>
                <w:numId w:val="4"/>
              </w:numPr>
              <w:ind w:leftChars="0"/>
              <w:jc w:val="both"/>
              <w:rPr>
                <w:bCs/>
              </w:rPr>
            </w:pPr>
            <w:r>
              <w:rPr>
                <w:bCs/>
              </w:rPr>
              <w:lastRenderedPageBreak/>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宋体"/>
                <w:lang w:val="en-US" w:eastAsia="zh-CN"/>
              </w:rPr>
            </w:pPr>
            <w:proofErr w:type="spellStart"/>
            <w:r>
              <w:rPr>
                <w:rFonts w:eastAsia="宋体" w:hint="eastAsia"/>
                <w:lang w:val="en-US" w:eastAsia="zh-CN"/>
              </w:rPr>
              <w:lastRenderedPageBreak/>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宋体"/>
                <w:iCs/>
                <w:lang w:val="en-US" w:eastAsia="zh-CN"/>
              </w:rPr>
            </w:pPr>
            <w:r>
              <w:rPr>
                <w:rFonts w:eastAsia="宋体"/>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6"/>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宋体" w:hint="eastAsia"/>
                <w:szCs w:val="20"/>
                <w:lang w:eastAsia="zh-CN"/>
              </w:rPr>
              <w:lastRenderedPageBreak/>
              <w:t>O</w:t>
            </w:r>
            <w:r w:rsidRPr="00C112FC">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af6"/>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lt-1: K1 indicates the slot offset between the last configured SLIV of the SLIVs in one row and the PUCCH slot</w:t>
            </w:r>
          </w:p>
          <w:p w14:paraId="1A34FE35" w14:textId="77777777" w:rsidR="00FD09F6" w:rsidRPr="009C65A9" w:rsidRDefault="00FD09F6" w:rsidP="00FD09F6">
            <w:pPr>
              <w:pStyle w:val="af6"/>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lt-2: K1 indicates the slot offset between the last valid SLIV of the SLIVs in one row and the PUCCH slot</w:t>
            </w:r>
          </w:p>
          <w:p w14:paraId="7E08F345" w14:textId="77777777" w:rsidR="00FD09F6" w:rsidRDefault="00FD09F6" w:rsidP="00FD09F6">
            <w:pPr>
              <w:jc w:val="both"/>
              <w:rPr>
                <w:rFonts w:eastAsia="宋体"/>
                <w:szCs w:val="20"/>
                <w:lang w:eastAsia="zh-CN"/>
              </w:rPr>
            </w:pPr>
            <w:r>
              <w:rPr>
                <w:rFonts w:eastAsia="宋体"/>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w:t>
            </w:r>
            <w:r w:rsidR="009D33FB">
              <w:rPr>
                <w:vertAlign w:val="subscript"/>
                <w:lang w:eastAsia="zh-CN"/>
              </w:rPr>
              <w:t>I</w:t>
            </w:r>
            <w:proofErr w:type="spellEnd"/>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6"/>
              <w:numPr>
                <w:ilvl w:val="1"/>
                <w:numId w:val="4"/>
              </w:numPr>
              <w:ind w:leftChars="0"/>
              <w:jc w:val="both"/>
              <w:rPr>
                <w:bCs/>
              </w:rPr>
            </w:pPr>
            <w:r>
              <w:rPr>
                <w:bCs/>
              </w:rPr>
              <w:t>FFS how to determine the number of sub-codebooks</w:t>
            </w:r>
          </w:p>
          <w:p w14:paraId="4C475532" w14:textId="77777777"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6"/>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6"/>
              <w:numPr>
                <w:ilvl w:val="1"/>
                <w:numId w:val="4"/>
              </w:numPr>
              <w:ind w:leftChars="0"/>
              <w:jc w:val="both"/>
              <w:rPr>
                <w:bCs/>
              </w:rPr>
            </w:pPr>
            <w:r>
              <w:rPr>
                <w:bCs/>
              </w:rPr>
              <w:lastRenderedPageBreak/>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宋体"/>
                <w:lang w:val="en-US" w:eastAsia="zh-CN"/>
              </w:rPr>
            </w:pPr>
            <w:proofErr w:type="spellStart"/>
            <w:r>
              <w:rPr>
                <w:rFonts w:eastAsia="宋体" w:hint="eastAsia"/>
                <w:lang w:val="en-US" w:eastAsia="zh-CN"/>
              </w:rPr>
              <w:lastRenderedPageBreak/>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宋体"/>
                <w:iCs/>
                <w:lang w:val="en-US" w:eastAsia="zh-CN"/>
              </w:rPr>
            </w:pPr>
            <w:r>
              <w:rPr>
                <w:rFonts w:eastAsia="宋体"/>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宋体" w:hint="eastAsia"/>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宋体"/>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 xml:space="preserve">Proposal 19: Support Alt 2 (C-DAI/T-DAI is counted per PDSCH) for type-2 HARQ-ACK codebook with separate sub-codebooks for single PDSCH without CBG transmission, for multi-PDSCH scheduling without CBG transmission, and for </w:t>
            </w:r>
            <w:proofErr w:type="spellStart"/>
            <w:r>
              <w:rPr>
                <w:lang w:eastAsia="ko-KR"/>
              </w:rPr>
              <w:t>fallback</w:t>
            </w:r>
            <w:proofErr w:type="spellEnd"/>
            <w:r>
              <w:rPr>
                <w:lang w:eastAsia="ko-KR"/>
              </w:rPr>
              <w:t xml:space="preserve">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w:t>
            </w:r>
            <w:proofErr w:type="spellStart"/>
            <w:r>
              <w:rPr>
                <w:lang w:eastAsia="ko-KR"/>
              </w:rPr>
              <w:t>fallback</w:t>
            </w:r>
            <w:proofErr w:type="spellEnd"/>
            <w:r>
              <w:rPr>
                <w:lang w:eastAsia="ko-KR"/>
              </w:rPr>
              <w:t xml:space="preserve"> DCI format and T-DAI in UL non-</w:t>
            </w:r>
            <w:proofErr w:type="spellStart"/>
            <w:r>
              <w:rPr>
                <w:lang w:eastAsia="ko-KR"/>
              </w:rPr>
              <w:t>fallback</w:t>
            </w:r>
            <w:proofErr w:type="spellEnd"/>
            <w:r>
              <w:rPr>
                <w:lang w:eastAsia="ko-KR"/>
              </w:rPr>
              <w:t xml:space="preserve">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w:t>
            </w:r>
            <w:proofErr w:type="spellStart"/>
            <w:r>
              <w:rPr>
                <w:lang w:eastAsia="ko-KR"/>
              </w:rPr>
              <w:t>fallback</w:t>
            </w:r>
            <w:proofErr w:type="spellEnd"/>
            <w:r>
              <w:rPr>
                <w:lang w:eastAsia="ko-KR"/>
              </w:rPr>
              <w:t xml:space="preserve"> DCI formats the corresponding DAI bit widths are increased, each DAI bit width can correspond to a respective sub-codebook, and there can be two sub-codebooks, one for </w:t>
            </w:r>
            <w:proofErr w:type="spellStart"/>
            <w:r>
              <w:rPr>
                <w:lang w:eastAsia="ko-KR"/>
              </w:rPr>
              <w:t>fallback</w:t>
            </w:r>
            <w:proofErr w:type="spellEnd"/>
            <w:r>
              <w:rPr>
                <w:lang w:eastAsia="ko-KR"/>
              </w:rPr>
              <w:t xml:space="preserve"> DCI formats and the other for non-</w:t>
            </w:r>
            <w:proofErr w:type="spellStart"/>
            <w:r>
              <w:rPr>
                <w:lang w:eastAsia="ko-KR"/>
              </w:rPr>
              <w:t>fallback</w:t>
            </w:r>
            <w:proofErr w:type="spellEnd"/>
            <w:r>
              <w:rPr>
                <w:lang w:eastAsia="ko-KR"/>
              </w:rPr>
              <w:t xml:space="preserve">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6"/>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6"/>
              <w:numPr>
                <w:ilvl w:val="0"/>
                <w:numId w:val="4"/>
              </w:numPr>
              <w:ind w:leftChars="0"/>
              <w:jc w:val="both"/>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w:t>
            </w:r>
            <w:proofErr w:type="spellStart"/>
            <w:r>
              <w:rPr>
                <w:bCs/>
              </w:rPr>
              <w:t>N</w:t>
            </w:r>
            <w:r>
              <w:rPr>
                <w:bCs/>
                <w:vertAlign w:val="subscript"/>
              </w:rPr>
              <w:t>b</w:t>
            </w:r>
            <w:proofErr w:type="spellEnd"/>
            <w:r>
              <w:rPr>
                <w:bCs/>
              </w:rPr>
              <w:t>) per DCI</w:t>
            </w:r>
          </w:p>
          <w:p w14:paraId="64EADC8B" w14:textId="77777777" w:rsidR="00FA7FA4" w:rsidRDefault="00E21C23">
            <w:pPr>
              <w:pStyle w:val="af6"/>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af6"/>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6"/>
              <w:numPr>
                <w:ilvl w:val="0"/>
                <w:numId w:val="4"/>
              </w:numPr>
              <w:ind w:leftChars="0"/>
              <w:jc w:val="both"/>
              <w:rPr>
                <w:bCs/>
              </w:rPr>
            </w:pPr>
            <w:r>
              <w:rPr>
                <w:bCs/>
              </w:rPr>
              <w:lastRenderedPageBreak/>
              <w:t>For Alt-2 (C-DAI/T-DAI is counted per PDSCH): The counting procedure for the PDSCHs scheduled by these DCIs is:</w:t>
            </w:r>
          </w:p>
          <w:p w14:paraId="7CB22BB1" w14:textId="77777777" w:rsidR="00FA7FA4" w:rsidRDefault="00E21C23">
            <w:pPr>
              <w:pStyle w:val="af6"/>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6"/>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6"/>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af6"/>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6"/>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w:t>
            </w:r>
            <w:proofErr w:type="spellStart"/>
            <w:r>
              <w:rPr>
                <w:lang w:eastAsia="ko-KR"/>
              </w:rPr>
              <w:t>fallback</w:t>
            </w:r>
            <w:proofErr w:type="spellEnd"/>
            <w:r>
              <w:rPr>
                <w:lang w:eastAsia="ko-KR"/>
              </w:rPr>
              <w:t xml:space="preserve">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6"/>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6"/>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6"/>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6"/>
              <w:numPr>
                <w:ilvl w:val="1"/>
                <w:numId w:val="4"/>
              </w:numPr>
              <w:ind w:leftChars="0"/>
              <w:jc w:val="both"/>
              <w:rPr>
                <w:bCs/>
              </w:rPr>
            </w:pPr>
            <w:r>
              <w:rPr>
                <w:lang w:eastAsia="ko-KR"/>
              </w:rPr>
              <w:lastRenderedPageBreak/>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6"/>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af6"/>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6"/>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6"/>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6"/>
              <w:numPr>
                <w:ilvl w:val="0"/>
                <w:numId w:val="4"/>
              </w:numPr>
              <w:ind w:leftChars="0"/>
              <w:jc w:val="both"/>
              <w:rPr>
                <w:bCs/>
              </w:rPr>
            </w:pPr>
            <w:r>
              <w:rPr>
                <w:bCs/>
              </w:rPr>
              <w:t>Two sub-codebooks are generated for a PUCCH cell group</w:t>
            </w:r>
          </w:p>
          <w:p w14:paraId="01A9E3B7" w14:textId="77777777" w:rsidR="00FA7FA4" w:rsidRDefault="00E21C23">
            <w:pPr>
              <w:pStyle w:val="af6"/>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6"/>
              <w:numPr>
                <w:ilvl w:val="0"/>
                <w:numId w:val="4"/>
              </w:numPr>
              <w:ind w:leftChars="0"/>
              <w:jc w:val="both"/>
              <w:rPr>
                <w:bCs/>
              </w:rPr>
            </w:pPr>
            <w:r>
              <w:rPr>
                <w:lang w:val="en-US" w:eastAsia="ko-KR"/>
              </w:rPr>
              <w:lastRenderedPageBreak/>
              <w:t>If 2 HARQ-ACK bits are generated for a multi-PDSCH DCI, it is included in the first sub-codebook if 2 HARQ-ACK bits per DCI is reported in the first sub-codebooks</w:t>
            </w:r>
          </w:p>
          <w:p w14:paraId="05AC62EE" w14:textId="77777777" w:rsidR="00FA7FA4" w:rsidRDefault="00E21C23">
            <w:pPr>
              <w:pStyle w:val="af6"/>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af6"/>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6"/>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A88ABE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lastRenderedPageBreak/>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24CDF867" w14:textId="77777777"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宋体"/>
                <w:iCs/>
                <w:lang w:val="en-US" w:eastAsia="zh-CN"/>
              </w:rPr>
            </w:pPr>
            <w:r>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宋体"/>
                <w:iCs/>
                <w:lang w:val="en-US" w:eastAsia="zh-CN"/>
              </w:rPr>
            </w:pPr>
          </w:p>
          <w:p w14:paraId="63ABBC8C" w14:textId="77777777" w:rsidR="0090793F" w:rsidRDefault="0090793F" w:rsidP="0090793F">
            <w:pPr>
              <w:jc w:val="both"/>
              <w:rPr>
                <w:rFonts w:eastAsia="宋体"/>
                <w:iCs/>
                <w:lang w:val="en-US" w:eastAsia="zh-CN"/>
              </w:rPr>
            </w:pPr>
            <w:r>
              <w:rPr>
                <w:rFonts w:eastAsia="宋体"/>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宋体"/>
                <w:iCs/>
                <w:lang w:val="en-US" w:eastAsia="zh-CN"/>
              </w:rPr>
            </w:pPr>
          </w:p>
          <w:p w14:paraId="634D0FD9" w14:textId="4BF97FC9" w:rsidR="0090793F" w:rsidRDefault="0090793F" w:rsidP="0090793F">
            <w:pPr>
              <w:jc w:val="both"/>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w:t>
            </w:r>
            <w:proofErr w:type="spellStart"/>
            <w:r>
              <w:rPr>
                <w:rFonts w:eastAsia="宋体"/>
                <w:iCs/>
                <w:lang w:val="en-US" w:eastAsia="zh-CN"/>
              </w:rPr>
              <w:t>gNB</w:t>
            </w:r>
            <w:proofErr w:type="spellEnd"/>
            <w:r>
              <w:rPr>
                <w:rFonts w:eastAsia="宋体"/>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宋体"/>
                <w:iCs/>
                <w:lang w:val="en-US" w:eastAsia="zh-CN"/>
              </w:rPr>
            </w:pPr>
            <w:r>
              <w:rPr>
                <w:rFonts w:eastAsia="宋体"/>
                <w:iCs/>
                <w:lang w:val="en-US" w:eastAsia="zh-CN"/>
              </w:rPr>
              <w:t>We are okay with the proposal to limit the options that are discussed. However</w:t>
            </w:r>
            <w:r w:rsidR="006610ED">
              <w:rPr>
                <w:rFonts w:eastAsia="宋体"/>
                <w:iCs/>
                <w:lang w:val="en-US" w:eastAsia="zh-CN"/>
              </w:rPr>
              <w:t>,</w:t>
            </w:r>
            <w:r>
              <w:rPr>
                <w:rFonts w:eastAsia="宋体"/>
                <w:iCs/>
                <w:lang w:val="en-US" w:eastAsia="zh-CN"/>
              </w:rPr>
              <w:t xml:space="preserve"> we have strong concerns about </w:t>
            </w:r>
            <w:r w:rsidR="006610ED">
              <w:rPr>
                <w:rFonts w:eastAsia="宋体"/>
                <w:iCs/>
                <w:lang w:val="en-US" w:eastAsia="zh-CN"/>
              </w:rPr>
              <w:t xml:space="preserve">the unnecessary </w:t>
            </w:r>
            <w:r>
              <w:rPr>
                <w:rFonts w:eastAsia="宋体"/>
                <w:iCs/>
                <w:lang w:val="en-US" w:eastAsia="zh-CN"/>
              </w:rPr>
              <w:t>complexity of Option 1.</w:t>
            </w:r>
            <w:r w:rsidR="006610ED">
              <w:rPr>
                <w:rFonts w:eastAsia="宋体"/>
                <w:iCs/>
                <w:lang w:val="en-US" w:eastAsia="zh-CN"/>
              </w:rPr>
              <w:t xml:space="preserve"> </w:t>
            </w:r>
            <w:r>
              <w:rPr>
                <w:rFonts w:eastAsia="宋体"/>
                <w:iCs/>
                <w:lang w:val="en-US" w:eastAsia="zh-CN"/>
              </w:rPr>
              <w:t>We therefore prefer Option 2</w:t>
            </w:r>
            <w:r w:rsidR="009E6FFB">
              <w:rPr>
                <w:rFonts w:eastAsia="宋体"/>
                <w:iCs/>
                <w:lang w:val="en-US" w:eastAsia="zh-CN"/>
              </w:rPr>
              <w:t xml:space="preserve">, and </w:t>
            </w:r>
            <w:proofErr w:type="gramStart"/>
            <w:r w:rsidR="009E6FFB">
              <w:rPr>
                <w:rFonts w:eastAsia="宋体"/>
                <w:iCs/>
                <w:lang w:val="en-US" w:eastAsia="zh-CN"/>
              </w:rPr>
              <w:t xml:space="preserve">we </w:t>
            </w:r>
            <w:r w:rsidR="006610ED">
              <w:rPr>
                <w:rFonts w:eastAsia="宋体"/>
                <w:iCs/>
                <w:lang w:val="en-US" w:eastAsia="zh-CN"/>
              </w:rPr>
              <w:t xml:space="preserve"> can</w:t>
            </w:r>
            <w:proofErr w:type="gramEnd"/>
            <w:r w:rsidR="006610ED">
              <w:rPr>
                <w:rFonts w:eastAsia="宋体"/>
                <w:iCs/>
                <w:lang w:val="en-US" w:eastAsia="zh-CN"/>
              </w:rPr>
              <w:t xml:space="preserve"> also support Option 3, </w:t>
            </w:r>
            <w:r w:rsidR="009E6FFB">
              <w:rPr>
                <w:rFonts w:eastAsia="宋体"/>
                <w:iCs/>
                <w:lang w:val="en-US" w:eastAsia="zh-CN"/>
              </w:rPr>
              <w:t xml:space="preserve">both </w:t>
            </w:r>
            <w:r w:rsidR="006610ED">
              <w:rPr>
                <w:rFonts w:eastAsia="宋体"/>
                <w:iCs/>
                <w:lang w:val="en-US" w:eastAsia="zh-CN"/>
              </w:rPr>
              <w:t>from a simplicity standpoint.</w:t>
            </w:r>
          </w:p>
          <w:p w14:paraId="17677C0A" w14:textId="780E3C2F" w:rsidR="006610ED" w:rsidRDefault="006610ED" w:rsidP="0090793F">
            <w:pPr>
              <w:jc w:val="both"/>
              <w:rPr>
                <w:rFonts w:eastAsia="宋体"/>
                <w:iCs/>
                <w:lang w:val="en-US" w:eastAsia="zh-CN"/>
              </w:rPr>
            </w:pPr>
          </w:p>
          <w:p w14:paraId="5527CBE3" w14:textId="7F485360" w:rsidR="006610ED" w:rsidRDefault="006610ED" w:rsidP="0090793F">
            <w:pPr>
              <w:jc w:val="both"/>
              <w:rPr>
                <w:rFonts w:eastAsia="宋体"/>
                <w:iCs/>
                <w:lang w:val="en-US" w:eastAsia="zh-CN"/>
              </w:rPr>
            </w:pPr>
            <w:r w:rsidRPr="009E6FFB">
              <w:rPr>
                <w:rFonts w:eastAsia="宋体"/>
                <w:iCs/>
                <w:u w:val="single"/>
                <w:lang w:val="en-US" w:eastAsia="zh-CN"/>
              </w:rPr>
              <w:t>Regarding Option 1</w:t>
            </w:r>
            <w:r>
              <w:rPr>
                <w:rFonts w:eastAsia="宋体"/>
                <w:iCs/>
                <w:lang w:val="en-US" w:eastAsia="zh-CN"/>
              </w:rPr>
              <w:t>:</w:t>
            </w:r>
          </w:p>
          <w:p w14:paraId="08AB341A" w14:textId="1CD822A5" w:rsidR="00E2513D" w:rsidRDefault="009E6FFB" w:rsidP="009E6FFB">
            <w:pPr>
              <w:jc w:val="both"/>
              <w:rPr>
                <w:rFonts w:eastAsia="宋体"/>
                <w:iCs/>
                <w:lang w:val="en-US" w:eastAsia="zh-CN"/>
              </w:rPr>
            </w:pPr>
            <w:r>
              <w:rPr>
                <w:rFonts w:eastAsia="宋体"/>
                <w:iCs/>
                <w:lang w:val="en-US" w:eastAsia="zh-CN"/>
              </w:rPr>
              <w:t xml:space="preserve">The motivation seems to be </w:t>
            </w:r>
            <w:r w:rsidRPr="009E6FFB">
              <w:rPr>
                <w:rFonts w:eastAsia="宋体"/>
                <w:iCs/>
                <w:lang w:val="en-US" w:eastAsia="zh-CN"/>
              </w:rPr>
              <w:t>reducing the total number of sub-codebooks</w:t>
            </w:r>
            <w:r w:rsidR="00E2513D">
              <w:rPr>
                <w:rFonts w:eastAsia="宋体"/>
                <w:iCs/>
                <w:lang w:val="en-US" w:eastAsia="zh-CN"/>
              </w:rPr>
              <w:t xml:space="preserve"> by merging the sub-codebook corresponding to single-PDSCH + CBG based scheduling with the sub-codebook corresponding to multi-PDSCH scheduling</w:t>
            </w:r>
            <w:r w:rsidRPr="009E6FFB">
              <w:rPr>
                <w:rFonts w:eastAsia="宋体"/>
                <w:iCs/>
                <w:lang w:val="en-US" w:eastAsia="zh-CN"/>
              </w:rPr>
              <w:t xml:space="preserve">. </w:t>
            </w:r>
            <w:r w:rsidR="00330895">
              <w:rPr>
                <w:rFonts w:eastAsia="宋体"/>
                <w:iCs/>
                <w:lang w:val="en-US" w:eastAsia="zh-CN"/>
              </w:rPr>
              <w:t>To be able to merge</w:t>
            </w:r>
            <w:r w:rsidRPr="009E6FFB">
              <w:rPr>
                <w:rFonts w:eastAsia="宋体"/>
                <w:iCs/>
                <w:lang w:val="en-US" w:eastAsia="zh-CN"/>
              </w:rPr>
              <w:t>,</w:t>
            </w:r>
            <w:r w:rsidR="00E2513D">
              <w:rPr>
                <w:rFonts w:eastAsia="宋体"/>
                <w:iCs/>
                <w:lang w:val="en-US" w:eastAsia="zh-CN"/>
              </w:rPr>
              <w:t xml:space="preserve"> the number of HARQ-ACK bits generated by single-PDSCH + CBG-based scheduling and the number of HARQ-ACK bits generated by multi-PDSCH scheduling </w:t>
            </w:r>
            <w:r w:rsidR="00330895">
              <w:rPr>
                <w:rFonts w:eastAsia="宋体"/>
                <w:iCs/>
                <w:lang w:val="en-US" w:eastAsia="zh-CN"/>
              </w:rPr>
              <w:t>would need to</w:t>
            </w:r>
            <w:r w:rsidR="00E2513D">
              <w:rPr>
                <w:rFonts w:eastAsia="宋体"/>
                <w:iCs/>
                <w:lang w:val="en-US" w:eastAsia="zh-CN"/>
              </w:rPr>
              <w:t xml:space="preserve"> be aligned. If the numbers are not the same, additional padding bits would be needed for alignment to avoid codebook size ambiguity between </w:t>
            </w:r>
            <w:proofErr w:type="spellStart"/>
            <w:r w:rsidR="00E2513D">
              <w:rPr>
                <w:rFonts w:eastAsia="宋体"/>
                <w:iCs/>
                <w:lang w:val="en-US" w:eastAsia="zh-CN"/>
              </w:rPr>
              <w:t>gNB</w:t>
            </w:r>
            <w:proofErr w:type="spellEnd"/>
            <w:r w:rsidR="00E2513D">
              <w:rPr>
                <w:rFonts w:eastAsia="宋体"/>
                <w:iCs/>
                <w:lang w:val="en-US" w:eastAsia="zh-CN"/>
              </w:rPr>
              <w:t xml:space="preserve"> and UE. This means that merging sub-codebooks does </w:t>
            </w:r>
            <w:r w:rsidR="00330895">
              <w:rPr>
                <w:rFonts w:eastAsia="宋体"/>
                <w:iCs/>
                <w:lang w:val="en-US" w:eastAsia="zh-CN"/>
              </w:rPr>
              <w:t>not save on total codebook size. Furthermore, we see extra specification complexity.</w:t>
            </w:r>
          </w:p>
          <w:p w14:paraId="18C28BF5" w14:textId="7A7FF9D0" w:rsidR="006610ED" w:rsidRDefault="006610ED" w:rsidP="0090793F">
            <w:pPr>
              <w:jc w:val="both"/>
              <w:rPr>
                <w:rFonts w:eastAsia="宋体"/>
                <w:iCs/>
                <w:lang w:val="en-US" w:eastAsia="zh-CN"/>
              </w:rPr>
            </w:pPr>
          </w:p>
          <w:p w14:paraId="1A9F892A" w14:textId="6869BFEF" w:rsidR="006610ED" w:rsidRDefault="006610ED" w:rsidP="0090793F">
            <w:pPr>
              <w:jc w:val="both"/>
              <w:rPr>
                <w:rFonts w:eastAsia="宋体"/>
                <w:iCs/>
                <w:lang w:val="en-US" w:eastAsia="zh-CN"/>
              </w:rPr>
            </w:pPr>
            <w:r w:rsidRPr="009E6FFB">
              <w:rPr>
                <w:rFonts w:eastAsia="宋体"/>
                <w:iCs/>
                <w:u w:val="single"/>
                <w:lang w:val="en-US" w:eastAsia="zh-CN"/>
              </w:rPr>
              <w:t>Regarding Option 2</w:t>
            </w:r>
            <w:r>
              <w:rPr>
                <w:rFonts w:eastAsia="宋体"/>
                <w:iCs/>
                <w:lang w:val="en-US" w:eastAsia="zh-CN"/>
              </w:rPr>
              <w:t>:</w:t>
            </w:r>
          </w:p>
          <w:p w14:paraId="56B2934B" w14:textId="4E2ED24D" w:rsidR="006610ED" w:rsidRDefault="006610ED" w:rsidP="0090793F">
            <w:pPr>
              <w:jc w:val="both"/>
              <w:rPr>
                <w:rFonts w:eastAsia="宋体"/>
                <w:iCs/>
                <w:lang w:val="en-US" w:eastAsia="zh-CN"/>
              </w:rPr>
            </w:pPr>
            <w:r>
              <w:rPr>
                <w:rFonts w:eastAsia="宋体"/>
                <w:iCs/>
                <w:lang w:val="en-US" w:eastAsia="zh-CN"/>
              </w:rPr>
              <w:t xml:space="preserve">We understand that because 3 sub-codebooks are needed, that 2 additional bits </w:t>
            </w:r>
            <w:r w:rsidR="009E6FFB">
              <w:rPr>
                <w:rFonts w:eastAsia="宋体"/>
                <w:iCs/>
                <w:lang w:val="en-US" w:eastAsia="zh-CN"/>
              </w:rPr>
              <w:t>would be</w:t>
            </w:r>
            <w:r>
              <w:rPr>
                <w:rFonts w:eastAsia="宋体"/>
                <w:iCs/>
                <w:lang w:val="en-US" w:eastAsia="zh-CN"/>
              </w:rPr>
              <w:t xml:space="preserve"> needed for the T-DAI counter in UL DCI</w:t>
            </w:r>
            <w:r w:rsidR="009E6FFB">
              <w:rPr>
                <w:rFonts w:eastAsia="宋体"/>
                <w:iCs/>
                <w:lang w:val="en-US" w:eastAsia="zh-CN"/>
              </w:rPr>
              <w:t xml:space="preserve"> </w:t>
            </w:r>
            <w:r w:rsidR="009E6FFB" w:rsidRPr="009E6FFB">
              <w:rPr>
                <w:rFonts w:eastAsia="宋体"/>
                <w:iCs/>
                <w:u w:val="single"/>
                <w:lang w:val="en-US" w:eastAsia="zh-CN"/>
              </w:rPr>
              <w:t>if</w:t>
            </w:r>
            <w:r w:rsidR="009E6FFB">
              <w:rPr>
                <w:rFonts w:eastAsia="宋体"/>
                <w:iCs/>
                <w:lang w:val="en-US" w:eastAsia="zh-CN"/>
              </w:rPr>
              <w:t xml:space="preserve"> both CBG and multi-PDSCH are simultaneously configured</w:t>
            </w:r>
            <w:r>
              <w:rPr>
                <w:rFonts w:eastAsia="宋体"/>
                <w:iCs/>
                <w:lang w:val="en-US" w:eastAsia="zh-CN"/>
              </w:rPr>
              <w:t xml:space="preserve">. However, </w:t>
            </w:r>
            <w:r w:rsidR="00330895">
              <w:rPr>
                <w:rFonts w:eastAsia="宋体"/>
                <w:iCs/>
                <w:lang w:val="en-US" w:eastAsia="zh-CN"/>
              </w:rPr>
              <w:t xml:space="preserve">in practice, </w:t>
            </w:r>
            <w:r>
              <w:rPr>
                <w:rFonts w:eastAsia="宋体"/>
                <w:iCs/>
                <w:lang w:val="en-US" w:eastAsia="zh-CN"/>
              </w:rPr>
              <w:t>most of the time</w:t>
            </w:r>
            <w:r w:rsidR="00330895">
              <w:rPr>
                <w:rFonts w:eastAsia="宋体"/>
                <w:iCs/>
                <w:lang w:val="en-US" w:eastAsia="zh-CN"/>
              </w:rPr>
              <w:t xml:space="preserve"> </w:t>
            </w:r>
            <w:r>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宋体"/>
                <w:iCs/>
                <w:lang w:val="en-US" w:eastAsia="zh-CN"/>
              </w:rPr>
              <w:t xml:space="preserve">So, in our view, the need for 2 extra bits is not a strong argument against Option 2, </w:t>
            </w:r>
            <w:r w:rsidR="00330895">
              <w:rPr>
                <w:rFonts w:eastAsia="宋体"/>
                <w:iCs/>
                <w:lang w:val="en-US" w:eastAsia="zh-CN"/>
              </w:rPr>
              <w:t xml:space="preserve">especially </w:t>
            </w:r>
            <w:r w:rsidR="009E6FFB">
              <w:rPr>
                <w:rFonts w:eastAsia="宋体"/>
                <w:iCs/>
                <w:lang w:val="en-US" w:eastAsia="zh-CN"/>
              </w:rPr>
              <w:t>given the simplicity</w:t>
            </w:r>
            <w:r w:rsidR="00330895">
              <w:rPr>
                <w:rFonts w:eastAsia="宋体"/>
                <w:iCs/>
                <w:lang w:val="en-US" w:eastAsia="zh-CN"/>
              </w:rPr>
              <w:t xml:space="preserve"> of this option</w:t>
            </w:r>
            <w:r w:rsidR="009E6FFB">
              <w:rPr>
                <w:rFonts w:eastAsia="宋体"/>
                <w:iCs/>
                <w:lang w:val="en-US" w:eastAsia="zh-CN"/>
              </w:rPr>
              <w:t>.</w:t>
            </w:r>
          </w:p>
          <w:p w14:paraId="104BFB86" w14:textId="4DFCFCB3" w:rsidR="006610ED" w:rsidRDefault="006610ED" w:rsidP="0090793F">
            <w:pPr>
              <w:jc w:val="both"/>
              <w:rPr>
                <w:rFonts w:eastAsia="宋体"/>
                <w:iCs/>
                <w:lang w:val="en-US" w:eastAsia="zh-CN"/>
              </w:rPr>
            </w:pPr>
          </w:p>
          <w:p w14:paraId="7D7741A1" w14:textId="45A2374E" w:rsidR="006610ED" w:rsidRDefault="006610ED" w:rsidP="0090793F">
            <w:pPr>
              <w:jc w:val="both"/>
              <w:rPr>
                <w:rFonts w:eastAsia="宋体"/>
                <w:iCs/>
                <w:lang w:val="en-US" w:eastAsia="zh-CN"/>
              </w:rPr>
            </w:pPr>
            <w:r w:rsidRPr="009E6FFB">
              <w:rPr>
                <w:rFonts w:eastAsia="宋体"/>
                <w:iCs/>
                <w:u w:val="single"/>
                <w:lang w:val="en-US" w:eastAsia="zh-CN"/>
              </w:rPr>
              <w:t>Regarding Option 3</w:t>
            </w:r>
            <w:r>
              <w:rPr>
                <w:rFonts w:eastAsia="宋体"/>
                <w:iCs/>
                <w:lang w:val="en-US" w:eastAsia="zh-CN"/>
              </w:rPr>
              <w:t>:</w:t>
            </w:r>
          </w:p>
          <w:p w14:paraId="2B6BA3FF" w14:textId="77777777" w:rsidR="00330895" w:rsidRDefault="006610ED" w:rsidP="00330895">
            <w:pPr>
              <w:jc w:val="both"/>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宋体"/>
                <w:iCs/>
                <w:lang w:val="en-US" w:eastAsia="zh-CN"/>
              </w:rPr>
              <w:t>seems</w:t>
            </w:r>
            <w:r>
              <w:rPr>
                <w:rFonts w:eastAsia="宋体"/>
                <w:iCs/>
                <w:lang w:val="en-US" w:eastAsia="zh-CN"/>
              </w:rPr>
              <w:t xml:space="preserve"> entirely feasible, and of course would greatly minimize spec effort.</w:t>
            </w:r>
          </w:p>
          <w:p w14:paraId="38345B0D" w14:textId="77777777" w:rsidR="00330895" w:rsidRDefault="00330895" w:rsidP="00330895">
            <w:pPr>
              <w:jc w:val="both"/>
              <w:rPr>
                <w:rFonts w:eastAsia="宋体"/>
                <w:iCs/>
                <w:lang w:val="en-US" w:eastAsia="zh-CN"/>
              </w:rPr>
            </w:pPr>
          </w:p>
          <w:p w14:paraId="7A85FA0C" w14:textId="14DEF7AC" w:rsidR="00330895" w:rsidRPr="00870FA7" w:rsidRDefault="00330895" w:rsidP="00330895">
            <w:pPr>
              <w:jc w:val="both"/>
              <w:rPr>
                <w:rFonts w:eastAsia="宋体"/>
                <w:iCs/>
                <w:lang w:val="en-US" w:eastAsia="zh-CN"/>
              </w:rPr>
            </w:pPr>
            <w:r>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宋体"/>
                <w:iCs/>
                <w:lang w:val="en-US" w:eastAsia="zh-CN"/>
              </w:rPr>
            </w:pPr>
            <w:r>
              <w:rPr>
                <w:rFonts w:eastAsia="宋体"/>
                <w:iCs/>
                <w:lang w:val="en-US" w:eastAsia="zh-CN"/>
              </w:rPr>
              <w:t xml:space="preserve">For option 2, if enhanced type-2 codebook is configured, additional </w:t>
            </w:r>
            <w:r w:rsidRPr="00AE5C70">
              <w:rPr>
                <w:rFonts w:eastAsia="宋体"/>
                <w:iCs/>
                <w:u w:val="single"/>
                <w:lang w:val="en-US" w:eastAsia="zh-CN"/>
              </w:rPr>
              <w:t>4 bits</w:t>
            </w:r>
            <w:r>
              <w:rPr>
                <w:rFonts w:eastAsia="宋体"/>
                <w:iCs/>
                <w:lang w:val="en-US" w:eastAsia="zh-CN"/>
              </w:rPr>
              <w:t xml:space="preserve"> DAI in UL grant is needed for 1</w:t>
            </w:r>
            <w:r w:rsidRPr="00AE5C70">
              <w:rPr>
                <w:rFonts w:eastAsia="宋体"/>
                <w:iCs/>
                <w:vertAlign w:val="superscript"/>
                <w:lang w:val="en-US" w:eastAsia="zh-CN"/>
              </w:rPr>
              <w:t>st</w:t>
            </w:r>
            <w:r>
              <w:rPr>
                <w:rFonts w:eastAsia="宋体"/>
                <w:iCs/>
                <w:lang w:val="en-US" w:eastAsia="zh-CN"/>
              </w:rPr>
              <w:t xml:space="preserve"> and 2</w:t>
            </w:r>
            <w:r w:rsidRPr="00AE5C70">
              <w:rPr>
                <w:rFonts w:eastAsia="宋体"/>
                <w:iCs/>
                <w:vertAlign w:val="superscript"/>
                <w:lang w:val="en-US" w:eastAsia="zh-CN"/>
              </w:rPr>
              <w:t>nd</w:t>
            </w:r>
            <w:r>
              <w:rPr>
                <w:rFonts w:eastAsia="宋体"/>
                <w:iCs/>
                <w:lang w:val="en-US" w:eastAsia="zh-CN"/>
              </w:rPr>
              <w:t xml:space="preserve"> PDSCH group. And, if enhanced type-2 codebook is configured, </w:t>
            </w:r>
            <w:r w:rsidRPr="00AE5C70">
              <w:rPr>
                <w:rFonts w:eastAsia="宋体"/>
                <w:iCs/>
                <w:u w:val="single"/>
                <w:lang w:val="en-US" w:eastAsia="zh-CN"/>
              </w:rPr>
              <w:t>UCI overhead would be the same as option 1</w:t>
            </w:r>
            <w:r>
              <w:rPr>
                <w:rFonts w:eastAsia="宋体"/>
                <w:iCs/>
                <w:lang w:val="en-US" w:eastAsia="zh-CN"/>
              </w:rPr>
              <w:t>, because there is a single T-DAI for 2</w:t>
            </w:r>
            <w:r w:rsidRPr="00AE5C70">
              <w:rPr>
                <w:rFonts w:eastAsia="宋体"/>
                <w:iCs/>
                <w:vertAlign w:val="superscript"/>
                <w:lang w:val="en-US" w:eastAsia="zh-CN"/>
              </w:rPr>
              <w:t>nd</w:t>
            </w:r>
            <w:r>
              <w:rPr>
                <w:rFonts w:eastAsia="宋体"/>
                <w:iCs/>
                <w:lang w:val="en-US" w:eastAsia="zh-CN"/>
              </w:rPr>
              <w:t xml:space="preserve"> PDSCH group in DL assignment which is applied to all sub-codebooks for 2</w:t>
            </w:r>
            <w:r w:rsidRPr="00AE5C70">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宋体"/>
                <w:iCs/>
                <w:lang w:val="en-US" w:eastAsia="zh-CN"/>
              </w:rPr>
            </w:pPr>
            <w:r>
              <w:rPr>
                <w:rFonts w:eastAsia="宋体"/>
                <w:iCs/>
                <w:lang w:val="en-US" w:eastAsia="zh-CN"/>
              </w:rPr>
              <w:t xml:space="preserve">We are fine with the </w:t>
            </w:r>
            <w:proofErr w:type="spellStart"/>
            <w:r>
              <w:rPr>
                <w:rFonts w:eastAsia="宋体"/>
                <w:iCs/>
                <w:lang w:val="en-US" w:eastAsia="zh-CN"/>
              </w:rPr>
              <w:t>propsal</w:t>
            </w:r>
            <w:proofErr w:type="spellEnd"/>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Default="009D33FB" w:rsidP="006E3221">
            <w:pPr>
              <w:jc w:val="both"/>
              <w:rPr>
                <w:rFonts w:eastAsia="宋体"/>
                <w:iCs/>
                <w:lang w:val="en-US" w:eastAsia="zh-CN"/>
              </w:rPr>
            </w:pPr>
            <w:r w:rsidRPr="009D33FB">
              <w:rPr>
                <w:rFonts w:eastAsia="宋体"/>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Default="000E27C3" w:rsidP="00E8391A">
            <w:pPr>
              <w:jc w:val="both"/>
              <w:rPr>
                <w:rFonts w:eastAsia="宋体"/>
                <w:iCs/>
                <w:lang w:val="en-US" w:eastAsia="zh-CN"/>
              </w:rPr>
            </w:pPr>
            <w:r>
              <w:rPr>
                <w:rFonts w:eastAsia="宋体"/>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Default="005151B3" w:rsidP="00E8391A">
            <w:pPr>
              <w:jc w:val="both"/>
              <w:rPr>
                <w:rFonts w:eastAsia="宋体"/>
                <w:iCs/>
                <w:lang w:val="en-US" w:eastAsia="zh-CN"/>
              </w:rPr>
            </w:pPr>
            <w:r>
              <w:rPr>
                <w:rFonts w:eastAsia="宋体"/>
                <w:iCs/>
                <w:lang w:val="en-US" w:eastAsia="zh-CN"/>
              </w:rPr>
              <w:t xml:space="preserve">We support the proposal and are fine with option2 or option 3. </w:t>
            </w:r>
            <w:r w:rsidR="00696F5D">
              <w:rPr>
                <w:rFonts w:eastAsia="宋体"/>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Default="00BC7AD9" w:rsidP="00BC7AD9">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宋体" w:hint="eastAsia"/>
                <w:lang w:val="en-US" w:eastAsia="zh-CN"/>
              </w:rPr>
            </w:pPr>
            <w:bookmarkStart w:id="5" w:name="_GoBack" w:colFirst="0" w:colLast="0"/>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Default="001347A9" w:rsidP="001347A9">
            <w:pPr>
              <w:jc w:val="both"/>
              <w:rPr>
                <w:rFonts w:eastAsia="宋体"/>
                <w:iCs/>
                <w:lang w:val="en-US" w:eastAsia="zh-CN"/>
              </w:rPr>
            </w:pPr>
            <w:r>
              <w:rPr>
                <w:rFonts w:eastAsia="MS Mincho"/>
                <w:iCs/>
                <w:lang w:val="en-US" w:eastAsia="ja-JP"/>
              </w:rPr>
              <w:t>We are fine with proposal #10.</w:t>
            </w:r>
          </w:p>
        </w:tc>
      </w:tr>
      <w:bookmarkEnd w:id="5"/>
    </w:tbl>
    <w:p w14:paraId="00325968" w14:textId="77777777" w:rsidR="00FA7FA4" w:rsidRPr="000E27C3" w:rsidRDefault="00FA7FA4">
      <w:pPr>
        <w:ind w:firstLineChars="100" w:firstLine="200"/>
        <w:jc w:val="both"/>
        <w:rPr>
          <w:lang w:val="en-US"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af6"/>
              <w:numPr>
                <w:ilvl w:val="0"/>
                <w:numId w:val="4"/>
              </w:numPr>
              <w:ind w:leftChars="0"/>
              <w:jc w:val="both"/>
              <w:rPr>
                <w:bCs/>
              </w:rPr>
            </w:pPr>
            <w:r>
              <w:rPr>
                <w:bCs/>
              </w:rPr>
              <w:t>How to separately allocate resource for two PUCCHs (e.g., K1, PRI, etc)</w:t>
            </w:r>
          </w:p>
          <w:p w14:paraId="40D2E170" w14:textId="77777777" w:rsidR="00FA7FA4" w:rsidRDefault="00E21C23">
            <w:pPr>
              <w:pStyle w:val="af6"/>
              <w:numPr>
                <w:ilvl w:val="0"/>
                <w:numId w:val="4"/>
              </w:numPr>
              <w:ind w:leftChars="0"/>
              <w:jc w:val="both"/>
              <w:rPr>
                <w:bCs/>
              </w:rPr>
            </w:pPr>
            <w:r>
              <w:rPr>
                <w:bCs/>
              </w:rPr>
              <w:t>How to signal individual DAI values corresponding to two PUCCHs</w:t>
            </w:r>
          </w:p>
          <w:p w14:paraId="751F601F" w14:textId="77777777"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lastRenderedPageBreak/>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lastRenderedPageBreak/>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6"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1"/>
        <w:jc w:val="both"/>
      </w:pPr>
      <w:r>
        <w:rPr>
          <w:lang w:eastAsia="ko-KR"/>
        </w:rPr>
        <w:lastRenderedPageBreak/>
        <w:t>Reference</w:t>
      </w:r>
    </w:p>
    <w:p w14:paraId="495539CB" w14:textId="77777777" w:rsidR="00FA7FA4" w:rsidRDefault="00E21C23">
      <w:pPr>
        <w:pStyle w:val="af6"/>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af6"/>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6"/>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6"/>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FFS: A UE capability to select between 4 and 8 for 480 kHz SCS</w:t>
      </w:r>
    </w:p>
    <w:p w14:paraId="7A36BBF5"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C-DAI/T-DAI in DL DCI: Same DAI overhead with Rel-16 single-PDSCH DCI</w:t>
      </w:r>
    </w:p>
    <w:p w14:paraId="6905852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6"/>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6"/>
        <w:spacing w:line="252" w:lineRule="auto"/>
        <w:ind w:leftChars="0" w:left="0"/>
        <w:contextualSpacing/>
        <w:jc w:val="both"/>
        <w:rPr>
          <w:rFonts w:ascii="Times New Roman" w:hAnsi="Times New Roman"/>
          <w:lang w:eastAsia="ko-KR"/>
        </w:rPr>
      </w:pPr>
    </w:p>
    <w:p w14:paraId="554CE39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The number of HARQ-ACK bits corresponding to each DAI increases by M times.</w:t>
      </w:r>
    </w:p>
    <w:p w14:paraId="65A03910"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af6"/>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8"/>
    <w:p w14:paraId="74425D94" w14:textId="77777777" w:rsidR="00FA7FA4" w:rsidRDefault="00FA7FA4">
      <w:pPr>
        <w:pStyle w:val="af6"/>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6"/>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w:t>
      </w:r>
      <w:proofErr w:type="spellStart"/>
      <w:r>
        <w:rPr>
          <w:rFonts w:eastAsia="Times New Roman" w:cs="Times"/>
          <w:snapToGrid w:val="0"/>
          <w:lang w:eastAsia="zh-CN"/>
        </w:rPr>
        <w:t>fallback</w:t>
      </w:r>
      <w:proofErr w:type="spellEnd"/>
      <w:r>
        <w:rPr>
          <w:rFonts w:eastAsia="Times New Roman" w:cs="Times"/>
          <w:snapToGrid w:val="0"/>
          <w:lang w:eastAsia="zh-CN"/>
        </w:rPr>
        <w:t xml:space="preserve">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w:t>
      </w:r>
      <w:proofErr w:type="spellStart"/>
      <w:r>
        <w:rPr>
          <w:rFonts w:eastAsia="Times New Roman" w:cs="Times"/>
          <w:snapToGrid w:val="0"/>
          <w:lang w:eastAsia="zh-CN"/>
        </w:rPr>
        <w:t>fallback</w:t>
      </w:r>
      <w:proofErr w:type="spellEnd"/>
      <w:r>
        <w:rPr>
          <w:rFonts w:eastAsia="Times New Roman" w:cs="Times"/>
          <w:snapToGrid w:val="0"/>
          <w:lang w:eastAsia="zh-CN"/>
        </w:rPr>
        <w:t xml:space="preserve">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637B" w14:textId="77777777" w:rsidR="00972DF5" w:rsidRDefault="00972DF5" w:rsidP="00770D5F">
      <w:r>
        <w:separator/>
      </w:r>
    </w:p>
  </w:endnote>
  <w:endnote w:type="continuationSeparator" w:id="0">
    <w:p w14:paraId="03DE65DD" w14:textId="77777777" w:rsidR="00972DF5" w:rsidRDefault="00972DF5"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쭀Ȓ怀"/>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A1E6" w14:textId="77777777" w:rsidR="00972DF5" w:rsidRDefault="00972DF5" w:rsidP="00770D5F">
      <w:r>
        <w:separator/>
      </w:r>
    </w:p>
  </w:footnote>
  <w:footnote w:type="continuationSeparator" w:id="0">
    <w:p w14:paraId="28B1E552" w14:textId="77777777" w:rsidR="00972DF5" w:rsidRDefault="00972DF5"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347A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2DF5"/>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表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4FF46-B02D-4FE5-82E9-ACB6A866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26663</Words>
  <Characters>151980</Characters>
  <Application>Microsoft Office Word</Application>
  <DocSecurity>0</DocSecurity>
  <Lines>1266</Lines>
  <Paragraphs>356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Zuomin Wu</cp:lastModifiedBy>
  <cp:revision>4</cp:revision>
  <dcterms:created xsi:type="dcterms:W3CDTF">2021-08-18T07:40:00Z</dcterms:created>
  <dcterms:modified xsi:type="dcterms:W3CDTF">2021-08-18T07:55:00Z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