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1"/>
        <w:jc w:val="both"/>
      </w:pPr>
      <w:r>
        <w:rPr>
          <w:rFonts w:hint="eastAsia"/>
          <w:lang w:eastAsia="ko-KR"/>
        </w:rPr>
        <w:t>Introduction</w:t>
      </w:r>
    </w:p>
    <w:p w14:paraId="691D9F17" w14:textId="77777777" w:rsidR="00FA7FA4" w:rsidRDefault="00E21C23">
      <w:pPr>
        <w:ind w:firstLineChars="100" w:firstLine="21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10"/>
        <w:jc w:val="both"/>
        <w:rPr>
          <w:highlight w:val="lightGray"/>
          <w:lang w:eastAsia="ko-KR"/>
        </w:rPr>
      </w:pPr>
    </w:p>
    <w:p w14:paraId="679B6CE8" w14:textId="77777777" w:rsidR="00FA7FA4" w:rsidRDefault="00E21C23">
      <w:pPr>
        <w:ind w:firstLineChars="100" w:firstLine="21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39B23C22" w14:textId="77777777" w:rsidR="00FA7FA4" w:rsidRDefault="00FA7FA4">
      <w:pPr>
        <w:ind w:firstLineChars="100" w:firstLine="210"/>
        <w:jc w:val="both"/>
        <w:rPr>
          <w:lang w:eastAsia="ko-KR"/>
        </w:rPr>
      </w:pPr>
    </w:p>
    <w:p w14:paraId="05B9A565" w14:textId="77777777" w:rsidR="00FA7FA4" w:rsidRDefault="00FA7FA4">
      <w:pPr>
        <w:ind w:firstLineChars="100" w:firstLine="210"/>
        <w:jc w:val="both"/>
        <w:rPr>
          <w:lang w:eastAsia="ko-KR"/>
        </w:rPr>
      </w:pPr>
    </w:p>
    <w:p w14:paraId="3E0ABA48" w14:textId="77777777" w:rsidR="00FA7FA4" w:rsidRDefault="00E21C23">
      <w:pPr>
        <w:pStyle w:val="1"/>
        <w:ind w:left="864" w:hanging="864"/>
        <w:jc w:val="both"/>
        <w:rPr>
          <w:lang w:eastAsia="ko-KR"/>
        </w:rPr>
      </w:pPr>
      <w:r>
        <w:rPr>
          <w:lang w:eastAsia="ko-KR"/>
        </w:rPr>
        <w:t>Multi-PDSCH/PUSCH scheduling</w:t>
      </w:r>
    </w:p>
    <w:p w14:paraId="3C99248A" w14:textId="77777777" w:rsidR="00FA7FA4" w:rsidRDefault="00E21C23">
      <w:pPr>
        <w:pStyle w:val="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[5] InterDigital</w:t>
            </w:r>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Proposal 9: For SCS of 480 KHz,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af6"/>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10"/>
        <w:jc w:val="both"/>
        <w:rPr>
          <w:lang w:eastAsia="ko-KR"/>
        </w:rPr>
      </w:pPr>
    </w:p>
    <w:p w14:paraId="171FD15F"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1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10"/>
        <w:jc w:val="both"/>
        <w:rPr>
          <w:lang w:val="en-US" w:eastAsia="ko-KR"/>
        </w:rPr>
      </w:pPr>
    </w:p>
    <w:p w14:paraId="10B067D4" w14:textId="77777777" w:rsidR="00FA7FA4" w:rsidRDefault="00E21C23">
      <w:pPr>
        <w:ind w:firstLineChars="100" w:firstLine="210"/>
        <w:jc w:val="both"/>
        <w:rPr>
          <w:lang w:eastAsia="ko-KR"/>
        </w:rPr>
      </w:pPr>
      <w:r>
        <w:rPr>
          <w:lang w:eastAsia="ko-KR"/>
        </w:rPr>
        <w:t>Company views on the maximum number (=N_max) of PDSCHs or PUSCHs that can be scheduled by a single DCI</w:t>
      </w:r>
      <w:r>
        <w:rPr>
          <w:rFonts w:hint="eastAsia"/>
          <w:lang w:eastAsia="ko-KR"/>
        </w:rPr>
        <w:t>:</w:t>
      </w:r>
    </w:p>
    <w:p w14:paraId="5A8BE78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287A86E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10"/>
        <w:jc w:val="both"/>
        <w:rPr>
          <w:lang w:eastAsia="ko-KR"/>
        </w:rPr>
      </w:pPr>
    </w:p>
    <w:p w14:paraId="23329C7B"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10"/>
        <w:jc w:val="both"/>
        <w:rPr>
          <w:lang w:val="en-US" w:eastAsia="ko-KR"/>
        </w:rPr>
      </w:pPr>
    </w:p>
    <w:p w14:paraId="7D67323D" w14:textId="77777777" w:rsidR="00FA7FA4" w:rsidRDefault="00E21C23">
      <w:pPr>
        <w:pStyle w:val="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10"/>
        <w:jc w:val="both"/>
        <w:rPr>
          <w:lang w:val="en-US" w:eastAsia="ko-KR"/>
        </w:rPr>
      </w:pPr>
    </w:p>
    <w:p w14:paraId="4E0B69F3" w14:textId="77777777" w:rsidR="00FA7FA4" w:rsidRDefault="00E21C23">
      <w:pPr>
        <w:ind w:firstLineChars="100" w:firstLine="21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宋体"/>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10"/>
        <w:jc w:val="both"/>
        <w:rPr>
          <w:lang w:eastAsia="ko-KR"/>
        </w:rPr>
      </w:pPr>
    </w:p>
    <w:p w14:paraId="1B3B27E6" w14:textId="77777777" w:rsidR="00FA7FA4" w:rsidRDefault="00E21C23">
      <w:pPr>
        <w:pStyle w:val="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10"/>
        <w:jc w:val="both"/>
        <w:rPr>
          <w:lang w:val="en-US" w:eastAsia="ko-KR"/>
        </w:rPr>
      </w:pPr>
    </w:p>
    <w:p w14:paraId="1F53EB70" w14:textId="77777777" w:rsidR="00FA7FA4" w:rsidRDefault="00E21C23">
      <w:pPr>
        <w:ind w:firstLineChars="100" w:firstLine="21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宋体"/>
                <w:iCs/>
                <w:lang w:val="en-US" w:eastAsia="zh-CN"/>
              </w:rPr>
            </w:pPr>
            <w:r>
              <w:rPr>
                <w:rFonts w:eastAsia="宋体"/>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宋体"/>
                <w:iCs/>
                <w:lang w:val="en-US" w:eastAsia="zh-CN"/>
              </w:rPr>
            </w:pPr>
            <w:r>
              <w:rPr>
                <w:rFonts w:eastAsia="宋体"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宋体"/>
                <w:iCs/>
                <w:lang w:val="en-US" w:eastAsia="zh-CN"/>
              </w:rPr>
            </w:pPr>
            <w:r>
              <w:rPr>
                <w:rFonts w:eastAsia="宋体"/>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宋体"/>
                <w:iCs/>
                <w:lang w:val="en-US" w:eastAsia="zh-CN"/>
              </w:rPr>
            </w:pPr>
            <w:r>
              <w:rPr>
                <w:rFonts w:eastAsia="宋体"/>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宋体"/>
                <w:iCs/>
                <w:lang w:val="en-US" w:eastAsia="zh-CN"/>
              </w:rPr>
            </w:pPr>
            <w:r>
              <w:rPr>
                <w:rFonts w:eastAsia="宋体"/>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iCs/>
                <w:lang w:val="en-US" w:eastAsia="ja-JP"/>
              </w:rPr>
            </w:pPr>
            <w:r>
              <w:rPr>
                <w:rFonts w:eastAsia="MS Mincho"/>
                <w:iCs/>
                <w:lang w:val="en-US" w:eastAsia="ja-JP"/>
              </w:rPr>
              <w:t>We support the proposal</w:t>
            </w:r>
          </w:p>
        </w:tc>
      </w:tr>
      <w:tr w:rsidR="00D421E7" w:rsidRPr="009A1793" w14:paraId="3BB9B1D0" w14:textId="77777777">
        <w:tc>
          <w:tcPr>
            <w:tcW w:w="1651" w:type="dxa"/>
            <w:tcBorders>
              <w:top w:val="single" w:sz="4" w:space="0" w:color="auto"/>
              <w:left w:val="single" w:sz="4" w:space="0" w:color="auto"/>
              <w:bottom w:val="single" w:sz="4" w:space="0" w:color="auto"/>
              <w:right w:val="single" w:sz="4" w:space="0" w:color="auto"/>
            </w:tcBorders>
          </w:tcPr>
          <w:p w14:paraId="40739D50" w14:textId="134A16BC" w:rsidR="00D421E7" w:rsidRDefault="00D421E7" w:rsidP="00D421E7">
            <w:pPr>
              <w:jc w:val="both"/>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2E66E05A" w14:textId="1C56E1E5" w:rsidR="00D421E7" w:rsidRDefault="00D421E7" w:rsidP="00D421E7">
            <w:pPr>
              <w:jc w:val="both"/>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0E27C3" w:rsidRPr="009B6DCD" w14:paraId="35C5E38A" w14:textId="77777777" w:rsidTr="000E27C3">
        <w:tc>
          <w:tcPr>
            <w:tcW w:w="1651" w:type="dxa"/>
            <w:tcBorders>
              <w:top w:val="single" w:sz="4" w:space="0" w:color="auto"/>
              <w:left w:val="single" w:sz="4" w:space="0" w:color="auto"/>
              <w:bottom w:val="single" w:sz="4" w:space="0" w:color="auto"/>
              <w:right w:val="single" w:sz="4" w:space="0" w:color="auto"/>
            </w:tcBorders>
          </w:tcPr>
          <w:p w14:paraId="1773936E" w14:textId="77777777" w:rsidR="000E27C3" w:rsidRDefault="000E27C3" w:rsidP="00F77462">
            <w:pPr>
              <w:jc w:val="both"/>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7EBA280" w14:textId="77777777" w:rsidR="000E27C3" w:rsidRPr="009B6DCD" w:rsidRDefault="000E27C3" w:rsidP="00F77462">
            <w:pPr>
              <w:jc w:val="both"/>
              <w:rPr>
                <w:rFonts w:eastAsia="宋体" w:hint="eastAsia"/>
                <w:iCs/>
                <w:lang w:val="en-US" w:eastAsia="zh-CN"/>
              </w:rPr>
            </w:pPr>
            <w:r>
              <w:rPr>
                <w:rFonts w:eastAsia="宋体"/>
                <w:iCs/>
                <w:lang w:val="en-US" w:eastAsia="zh-CN"/>
              </w:rPr>
              <w:t>We support proposal#0.</w:t>
            </w:r>
          </w:p>
        </w:tc>
      </w:tr>
    </w:tbl>
    <w:p w14:paraId="2AA7D1DC" w14:textId="77777777" w:rsidR="00FA7FA4" w:rsidRDefault="00FA7FA4">
      <w:pPr>
        <w:ind w:firstLineChars="100" w:firstLine="210"/>
        <w:jc w:val="both"/>
        <w:rPr>
          <w:lang w:eastAsia="ko-KR"/>
        </w:rPr>
      </w:pPr>
    </w:p>
    <w:p w14:paraId="032AB04E" w14:textId="77777777" w:rsidR="00FA7FA4" w:rsidRDefault="00FA7FA4">
      <w:pPr>
        <w:ind w:firstLineChars="100" w:firstLine="210"/>
        <w:jc w:val="both"/>
        <w:rPr>
          <w:lang w:val="en-US" w:eastAsia="ko-KR"/>
        </w:rPr>
      </w:pPr>
    </w:p>
    <w:p w14:paraId="17BA4979" w14:textId="77777777" w:rsidR="00FA7FA4" w:rsidRDefault="00E21C23">
      <w:pPr>
        <w:pStyle w:val="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af6"/>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10"/>
        <w:jc w:val="both"/>
        <w:rPr>
          <w:lang w:eastAsia="ko-KR"/>
        </w:rPr>
      </w:pPr>
    </w:p>
    <w:p w14:paraId="21DF6662"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1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10"/>
        <w:jc w:val="both"/>
        <w:rPr>
          <w:lang w:val="en-US" w:eastAsia="ko-KR"/>
        </w:rPr>
      </w:pPr>
    </w:p>
    <w:p w14:paraId="445B16BB" w14:textId="77777777" w:rsidR="00FA7FA4" w:rsidRDefault="00E21C23">
      <w:pPr>
        <w:ind w:firstLineChars="100" w:firstLine="21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10"/>
        <w:jc w:val="both"/>
        <w:rPr>
          <w:lang w:eastAsia="ko-KR"/>
        </w:rPr>
      </w:pPr>
    </w:p>
    <w:p w14:paraId="11A73DC7"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1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10"/>
        <w:jc w:val="both"/>
        <w:rPr>
          <w:lang w:val="en-US" w:eastAsia="ko-KR"/>
        </w:rPr>
      </w:pPr>
    </w:p>
    <w:p w14:paraId="7EBD08AE" w14:textId="77777777"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gNB decided that the channel is stationary i.e.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bl>
    <w:p w14:paraId="2CBB9DB3" w14:textId="77777777" w:rsidR="00FA7FA4" w:rsidRDefault="00FA7FA4">
      <w:pPr>
        <w:ind w:firstLineChars="100" w:firstLine="210"/>
        <w:jc w:val="both"/>
        <w:rPr>
          <w:lang w:eastAsia="ko-KR"/>
        </w:rPr>
      </w:pPr>
    </w:p>
    <w:p w14:paraId="349DB8A4" w14:textId="77777777" w:rsidR="00FA7FA4" w:rsidRDefault="00E21C23">
      <w:pPr>
        <w:ind w:firstLineChars="100" w:firstLine="210"/>
        <w:rPr>
          <w:lang w:eastAsia="ko-KR"/>
        </w:rPr>
      </w:pPr>
      <w:r>
        <w:rPr>
          <w:lang w:val="en-US" w:eastAsia="ko-KR"/>
        </w:rPr>
        <w:t>On 8/17 GTW session, the following working assumption was made:</w:t>
      </w:r>
    </w:p>
    <w:p w14:paraId="21C1328A" w14:textId="77777777" w:rsidR="00FA7FA4" w:rsidRDefault="00E21C23">
      <w:pPr>
        <w:pStyle w:val="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af6"/>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af6"/>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10"/>
        <w:jc w:val="both"/>
        <w:rPr>
          <w:lang w:val="en-US" w:eastAsia="ko-KR"/>
        </w:rPr>
      </w:pPr>
    </w:p>
    <w:p w14:paraId="56980711" w14:textId="77777777" w:rsidR="00FA7FA4" w:rsidRDefault="00FA7FA4">
      <w:pPr>
        <w:ind w:firstLineChars="100" w:firstLine="210"/>
        <w:jc w:val="both"/>
        <w:rPr>
          <w:lang w:val="en-US" w:eastAsia="ko-KR"/>
        </w:rPr>
      </w:pPr>
    </w:p>
    <w:p w14:paraId="2153F0B8" w14:textId="77777777" w:rsidR="00FA7FA4" w:rsidRDefault="00E21C23">
      <w:pPr>
        <w:pStyle w:val="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[5] InterDigital</w:t>
            </w:r>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af6"/>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[12] CEWiT</w:t>
            </w:r>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af6"/>
              <w:numPr>
                <w:ilvl w:val="0"/>
                <w:numId w:val="4"/>
              </w:numPr>
              <w:ind w:leftChars="0"/>
              <w:jc w:val="both"/>
              <w:rPr>
                <w:bCs/>
              </w:rPr>
            </w:pPr>
            <w:r>
              <w:rPr>
                <w:bCs/>
              </w:rPr>
              <w:t>Alt 1. The HARQ process number will be incremented for all PDSCH including the PDSCHs scheduled in the slots where mismatch occurs.</w:t>
            </w:r>
          </w:p>
          <w:p w14:paraId="232A6004" w14:textId="77777777" w:rsidR="00FA7FA4" w:rsidRDefault="00E21C23">
            <w:pPr>
              <w:pStyle w:val="af6"/>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lastRenderedPageBreak/>
              <w:t>[14] Future</w:t>
            </w:r>
            <w:r>
              <w:rPr>
                <w:lang w:eastAsia="ko-KR"/>
              </w:rPr>
              <w:t>w</w:t>
            </w:r>
            <w:r>
              <w:rPr>
                <w:rFonts w:hint="eastAsia"/>
                <w:lang w:eastAsia="ko-KR"/>
              </w:rPr>
              <w:t>ei</w:t>
            </w:r>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af6"/>
              <w:numPr>
                <w:ilvl w:val="0"/>
                <w:numId w:val="4"/>
              </w:numPr>
              <w:ind w:leftChars="0"/>
              <w:jc w:val="both"/>
              <w:rPr>
                <w:bCs/>
              </w:rPr>
            </w:pPr>
            <w:r>
              <w:rPr>
                <w:bCs/>
              </w:rPr>
              <w:t>For multi-PUSCH scheduled by single DCI,</w:t>
            </w:r>
          </w:p>
          <w:p w14:paraId="17F9B84A" w14:textId="77777777" w:rsidR="00FA7FA4" w:rsidRDefault="00E21C23">
            <w:pPr>
              <w:pStyle w:val="af6"/>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af6"/>
              <w:numPr>
                <w:ilvl w:val="0"/>
                <w:numId w:val="4"/>
              </w:numPr>
              <w:ind w:leftChars="0"/>
              <w:jc w:val="both"/>
              <w:rPr>
                <w:bCs/>
              </w:rPr>
            </w:pPr>
            <w:r>
              <w:rPr>
                <w:bCs/>
              </w:rPr>
              <w:t>For multi-PDSCH scheduled by single DCI,</w:t>
            </w:r>
          </w:p>
          <w:p w14:paraId="73D80741" w14:textId="77777777" w:rsidR="00FA7FA4" w:rsidRDefault="00E21C23">
            <w:pPr>
              <w:pStyle w:val="af6"/>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10"/>
        <w:jc w:val="both"/>
        <w:rPr>
          <w:lang w:eastAsia="ko-KR"/>
        </w:rPr>
      </w:pPr>
    </w:p>
    <w:p w14:paraId="5534E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10"/>
        <w:jc w:val="both"/>
        <w:rPr>
          <w:lang w:eastAsia="ko-KR"/>
        </w:rPr>
      </w:pPr>
    </w:p>
    <w:p w14:paraId="1052B380"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20562D0F"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09CF00B"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FB19BE7"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0A892FA" w14:textId="77777777" w:rsidR="00FA7FA4" w:rsidRDefault="00FA7FA4">
      <w:pPr>
        <w:ind w:firstLineChars="100" w:firstLine="210"/>
        <w:jc w:val="both"/>
        <w:rPr>
          <w:lang w:eastAsia="ko-KR"/>
        </w:rPr>
      </w:pPr>
    </w:p>
    <w:p w14:paraId="0E1B84D9" w14:textId="77777777" w:rsidR="00FA7FA4" w:rsidRDefault="00E21C23">
      <w:pPr>
        <w:ind w:firstLineChars="100" w:firstLine="21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421596D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07EB1AB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10"/>
        <w:jc w:val="both"/>
        <w:rPr>
          <w:lang w:val="en-US" w:eastAsia="ko-KR"/>
        </w:rPr>
      </w:pPr>
    </w:p>
    <w:p w14:paraId="44AE3069"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10"/>
        <w:jc w:val="both"/>
        <w:rPr>
          <w:lang w:val="en-US" w:eastAsia="ko-KR"/>
        </w:rPr>
      </w:pPr>
    </w:p>
    <w:p w14:paraId="09E63AB6"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10"/>
        <w:jc w:val="both"/>
        <w:rPr>
          <w:lang w:val="en-US" w:eastAsia="ko-KR"/>
        </w:rPr>
      </w:pPr>
    </w:p>
    <w:p w14:paraId="0EF07547" w14:textId="77777777"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48C19E08" w14:textId="77777777" w:rsidR="00FA7FA4" w:rsidRDefault="00E21C23">
            <w:pPr>
              <w:jc w:val="both"/>
              <w:rPr>
                <w:rFonts w:eastAsia="宋体"/>
                <w:iCs/>
                <w:lang w:val="en-US" w:eastAsia="zh-CN"/>
              </w:rPr>
            </w:pPr>
            <w:r>
              <w:rPr>
                <w:rFonts w:eastAsia="宋体"/>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宋体"/>
                <w:iCs/>
                <w:lang w:val="en-US" w:eastAsia="zh-CN"/>
              </w:rPr>
            </w:pPr>
            <w:r>
              <w:rPr>
                <w:rFonts w:eastAsia="宋体"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宋体"/>
                <w:iCs/>
                <w:lang w:val="en-US" w:eastAsia="zh-CN"/>
              </w:rPr>
            </w:pPr>
            <w:r>
              <w:rPr>
                <w:rFonts w:eastAsia="宋体"/>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r w:rsidR="009D33FB" w14:paraId="5673172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44B" w14:textId="22E98436"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E037A2F" w14:textId="497A4441" w:rsidR="009D33FB" w:rsidRDefault="009D33FB" w:rsidP="00251B83">
            <w:pPr>
              <w:jc w:val="both"/>
              <w:rPr>
                <w:iCs/>
                <w:lang w:val="en-US" w:eastAsia="ko-KR"/>
              </w:rPr>
            </w:pPr>
            <w:r w:rsidRPr="009D33FB">
              <w:rPr>
                <w:iCs/>
                <w:lang w:val="en-US" w:eastAsia="ko-KR"/>
              </w:rPr>
              <w:t>We are fine with the proposal</w:t>
            </w:r>
          </w:p>
        </w:tc>
      </w:tr>
      <w:tr w:rsidR="000E27C3" w:rsidRPr="009B6DCD" w14:paraId="1F7F6664"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C920C" w14:textId="77777777" w:rsidR="000E27C3" w:rsidRPr="000E27C3" w:rsidRDefault="000E27C3" w:rsidP="00F77462">
            <w:pPr>
              <w:jc w:val="both"/>
              <w:rPr>
                <w:rFonts w:hint="eastAsia"/>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08BD536" w14:textId="77777777" w:rsidR="000E27C3" w:rsidRPr="000E27C3" w:rsidRDefault="000E27C3" w:rsidP="00F77462">
            <w:pPr>
              <w:jc w:val="both"/>
              <w:rPr>
                <w:rFonts w:hint="eastAsia"/>
                <w:iCs/>
                <w:lang w:val="en-US" w:eastAsia="ko-KR"/>
              </w:rPr>
            </w:pPr>
            <w:r w:rsidRPr="000E27C3">
              <w:rPr>
                <w:iCs/>
                <w:lang w:val="en-US" w:eastAsia="ko-KR"/>
              </w:rPr>
              <w:t>We support proposal#2.</w:t>
            </w:r>
          </w:p>
        </w:tc>
      </w:tr>
    </w:tbl>
    <w:p w14:paraId="7EE28322" w14:textId="77777777" w:rsidR="00FA7FA4" w:rsidRDefault="00FA7FA4">
      <w:pPr>
        <w:ind w:firstLineChars="100" w:firstLine="210"/>
        <w:jc w:val="both"/>
        <w:rPr>
          <w:lang w:eastAsia="ko-KR"/>
        </w:rPr>
      </w:pPr>
    </w:p>
    <w:p w14:paraId="52CD99E6" w14:textId="77777777" w:rsidR="00FA7FA4" w:rsidRDefault="00FA7FA4">
      <w:pPr>
        <w:ind w:firstLineChars="100" w:firstLine="210"/>
        <w:jc w:val="both"/>
        <w:rPr>
          <w:lang w:eastAsia="ko-KR"/>
        </w:rPr>
      </w:pPr>
    </w:p>
    <w:p w14:paraId="3495F1C9" w14:textId="77777777" w:rsidR="00FA7FA4" w:rsidRDefault="00E21C23">
      <w:pPr>
        <w:pStyle w:val="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171E2FF4" w:rsidR="00FA7FA4" w:rsidRDefault="00E21C23">
            <w:pPr>
              <w:jc w:val="both"/>
              <w:rPr>
                <w:bCs/>
                <w:lang w:eastAsia="zh-CN"/>
              </w:rPr>
            </w:pPr>
            <w:r>
              <w:rPr>
                <w:bCs/>
                <w:lang w:eastAsia="zh-CN"/>
              </w:rPr>
              <w:t xml:space="preserve">Proposal 11: For TDRA table configuration supporting non-continuous resource indication, signal a separate k0 (k2) for each SLIV. </w:t>
            </w:r>
            <w:r w:rsidR="009D33FB">
              <w:rPr>
                <w:bCs/>
                <w:lang w:eastAsia="zh-CN"/>
              </w:rPr>
              <w:t>K</w:t>
            </w:r>
            <w:r>
              <w:rPr>
                <w:bCs/>
                <w:lang w:eastAsia="zh-CN"/>
              </w:rPr>
              <w:t xml:space="preserve">0 (k2) can be omitted for a SLIV to indicate that the SLIV </w:t>
            </w:r>
            <w:r>
              <w:rPr>
                <w:bCs/>
                <w:lang w:eastAsia="zh-CN"/>
              </w:rPr>
              <w:lastRenderedPageBreak/>
              <w:t>corresponds to the next slot from the previous SLIV (i.e.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af6"/>
              <w:numPr>
                <w:ilvl w:val="0"/>
                <w:numId w:val="4"/>
              </w:numPr>
              <w:ind w:leftChars="0"/>
              <w:jc w:val="both"/>
              <w:rPr>
                <w:bCs/>
              </w:rPr>
            </w:pPr>
            <w:r>
              <w:rPr>
                <w:bCs/>
              </w:rPr>
              <w:t>PUSCH TDRA:</w:t>
            </w:r>
          </w:p>
          <w:p w14:paraId="119ED020" w14:textId="77777777" w:rsidR="00FA7FA4" w:rsidRDefault="00E21C23">
            <w:pPr>
              <w:pStyle w:val="af6"/>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[14] Futurewei</w:t>
            </w:r>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6F2A3BF2" w14:textId="77777777" w:rsidR="00FA7FA4" w:rsidRDefault="00E21C23">
            <w:pPr>
              <w:pStyle w:val="af6"/>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af6"/>
              <w:numPr>
                <w:ilvl w:val="0"/>
                <w:numId w:val="4"/>
              </w:numPr>
              <w:ind w:leftChars="0"/>
              <w:jc w:val="both"/>
              <w:rPr>
                <w:bCs/>
              </w:rPr>
            </w:pPr>
            <w:r>
              <w:rPr>
                <w:bCs/>
              </w:rPr>
              <w:t xml:space="preserve">Invalid slots are determined based on RateMatchPattern(s). </w:t>
            </w:r>
          </w:p>
          <w:p w14:paraId="4270C991" w14:textId="77777777" w:rsidR="00FA7FA4" w:rsidRDefault="00E21C23">
            <w:pPr>
              <w:pStyle w:val="af6"/>
              <w:numPr>
                <w:ilvl w:val="1"/>
                <w:numId w:val="4"/>
              </w:numPr>
              <w:ind w:leftChars="0"/>
              <w:jc w:val="both"/>
              <w:rPr>
                <w:bCs/>
              </w:rPr>
            </w:pPr>
            <w:r>
              <w:rPr>
                <w:bCs/>
              </w:rPr>
              <w:t>RateMatchPattern(s) can be defined also for UL.</w:t>
            </w:r>
          </w:p>
          <w:p w14:paraId="7BF18B80" w14:textId="77777777" w:rsidR="00FA7FA4" w:rsidRDefault="00E21C23">
            <w:pPr>
              <w:pStyle w:val="af6"/>
              <w:numPr>
                <w:ilvl w:val="0"/>
                <w:numId w:val="4"/>
              </w:numPr>
              <w:ind w:leftChars="0"/>
              <w:jc w:val="both"/>
              <w:rPr>
                <w:bCs/>
                <w:lang w:val="fr-FR"/>
              </w:rPr>
            </w:pPr>
            <w:r>
              <w:rPr>
                <w:bCs/>
                <w:lang w:val="fr-FR"/>
              </w:rPr>
              <w:t>Non-contiguous transmission covers contiguous HARQ processes.</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af6"/>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af6"/>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af6"/>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af6"/>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af6"/>
              <w:numPr>
                <w:ilvl w:val="1"/>
                <w:numId w:val="4"/>
              </w:numPr>
              <w:ind w:leftChars="0"/>
              <w:jc w:val="both"/>
              <w:rPr>
                <w:bCs/>
              </w:rPr>
            </w:pPr>
            <w:r>
              <w:rPr>
                <w:bCs/>
              </w:rPr>
              <w:t>Option 2-1: multiple values of k0/k2 equal to the number of the SLIVs</w:t>
            </w:r>
          </w:p>
          <w:p w14:paraId="1F9A639D" w14:textId="77777777" w:rsidR="00FA7FA4" w:rsidRDefault="00E21C23">
            <w:pPr>
              <w:pStyle w:val="af6"/>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af6"/>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af6"/>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af6"/>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af6"/>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af6"/>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af6"/>
              <w:numPr>
                <w:ilvl w:val="0"/>
                <w:numId w:val="4"/>
              </w:numPr>
              <w:ind w:leftChars="0"/>
              <w:jc w:val="both"/>
              <w:rPr>
                <w:bCs/>
              </w:rPr>
            </w:pPr>
            <w:r>
              <w:rPr>
                <w:bCs/>
              </w:rPr>
              <w:t>For multi-PUSCH scheduled by single DCI,</w:t>
            </w:r>
          </w:p>
          <w:p w14:paraId="3469CA3D" w14:textId="77777777" w:rsidR="00FA7FA4" w:rsidRDefault="00E21C23">
            <w:pPr>
              <w:pStyle w:val="af6"/>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af6"/>
              <w:numPr>
                <w:ilvl w:val="0"/>
                <w:numId w:val="4"/>
              </w:numPr>
              <w:ind w:leftChars="0"/>
              <w:jc w:val="both"/>
              <w:rPr>
                <w:bCs/>
              </w:rPr>
            </w:pPr>
            <w:r>
              <w:rPr>
                <w:bCs/>
              </w:rPr>
              <w:t>For multi-PDSCH scheduled by single DCI,</w:t>
            </w:r>
          </w:p>
          <w:p w14:paraId="297779A3" w14:textId="77777777" w:rsidR="00FA7FA4" w:rsidRDefault="00E21C23">
            <w:pPr>
              <w:pStyle w:val="af6"/>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lastRenderedPageBreak/>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lastRenderedPageBreak/>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af6"/>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af6"/>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10"/>
        <w:jc w:val="both"/>
        <w:rPr>
          <w:lang w:eastAsia="ko-KR"/>
        </w:rPr>
      </w:pPr>
    </w:p>
    <w:p w14:paraId="765C9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10"/>
        <w:jc w:val="both"/>
        <w:rPr>
          <w:lang w:eastAsia="ko-KR"/>
        </w:rPr>
      </w:pPr>
    </w:p>
    <w:p w14:paraId="3803E5C6" w14:textId="77777777"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10"/>
        <w:jc w:val="both"/>
        <w:rPr>
          <w:lang w:eastAsia="ko-KR"/>
        </w:rPr>
      </w:pPr>
    </w:p>
    <w:p w14:paraId="537C3833" w14:textId="77777777" w:rsidR="00FA7FA4" w:rsidRDefault="00E21C23">
      <w:pPr>
        <w:ind w:firstLineChars="100" w:firstLine="21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14:paraId="3CFB9D67"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14:paraId="3EA97EF8"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10"/>
        <w:jc w:val="both"/>
        <w:rPr>
          <w:lang w:eastAsia="ko-KR"/>
        </w:rPr>
      </w:pPr>
    </w:p>
    <w:p w14:paraId="2E4C9911"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10"/>
        <w:jc w:val="both"/>
        <w:rPr>
          <w:lang w:eastAsia="ko-KR"/>
        </w:rPr>
      </w:pPr>
    </w:p>
    <w:p w14:paraId="44D771AA"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18304EE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10"/>
        <w:jc w:val="both"/>
        <w:rPr>
          <w:lang w:val="en-US" w:eastAsia="ko-KR"/>
        </w:rPr>
      </w:pPr>
    </w:p>
    <w:p w14:paraId="5A57B6BC" w14:textId="77777777"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r>
              <w:rPr>
                <w:iCs/>
                <w:lang w:val="en-US" w:eastAsia="ko-KR"/>
              </w:rPr>
              <w:t>So our proposal is to add a sub-bullet:</w:t>
            </w:r>
          </w:p>
          <w:p w14:paraId="4BFB3216" w14:textId="77777777" w:rsidR="00FA7FA4" w:rsidRDefault="00E21C23">
            <w:pPr>
              <w:pStyle w:val="af6"/>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宋体"/>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3D3CE532" w:rsidR="00FA7FA4" w:rsidRDefault="00E21C23">
            <w:pPr>
              <w:jc w:val="both"/>
              <w:rPr>
                <w:rFonts w:eastAsia="PMingLiU"/>
                <w:lang w:eastAsia="zh-TW"/>
              </w:rPr>
            </w:pPr>
            <w:r>
              <w:rPr>
                <w:rFonts w:eastAsia="PMingLiU"/>
                <w:lang w:eastAsia="zh-TW"/>
              </w:rPr>
              <w:t xml:space="preserve">Separately, we think that </w:t>
            </w:r>
            <w:r w:rsidR="009D33FB">
              <w:rPr>
                <w:rFonts w:eastAsia="PMingLiU"/>
                <w:lang w:eastAsia="zh-TW"/>
              </w:rPr>
              <w:t>“</w:t>
            </w:r>
            <w:r>
              <w:rPr>
                <w:rFonts w:eastAsia="PMingLiU"/>
                <w:lang w:eastAsia="zh-TW"/>
              </w:rPr>
              <w:t>the maximum gap between scheduled PDSCHs/PUSCHs</w:t>
            </w:r>
            <w:r w:rsidR="009D33FB">
              <w:rPr>
                <w:rFonts w:eastAsia="PMingLiU"/>
                <w:lang w:eastAsia="zh-TW"/>
              </w:rPr>
              <w:t>”</w:t>
            </w:r>
            <w:r>
              <w:rPr>
                <w:rFonts w:eastAsia="PMingLiU"/>
                <w:lang w:eastAsia="zh-TW"/>
              </w:rPr>
              <w:t xml:space="preserve">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宋体" w:hint="eastAsia"/>
                <w:iCs/>
                <w:lang w:val="en-US" w:eastAsia="zh-CN"/>
              </w:rPr>
              <w:t>S</w:t>
            </w:r>
            <w:r>
              <w:rPr>
                <w:rFonts w:eastAsia="宋体"/>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宋体"/>
                <w:iCs/>
                <w:lang w:val="en-US" w:eastAsia="zh-CN"/>
              </w:rPr>
            </w:pPr>
            <w:r>
              <w:rPr>
                <w:rFonts w:eastAsia="宋体"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宋体" w:hint="eastAsia"/>
                <w:iCs/>
                <w:lang w:val="en-US" w:eastAsia="zh-CN"/>
              </w:rPr>
              <w:t>F</w:t>
            </w:r>
            <w:r>
              <w:rPr>
                <w:rFonts w:eastAsia="宋体"/>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宋体"/>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r w:rsidR="000E27C3" w:rsidRPr="009B6DCD" w14:paraId="3990A0F0" w14:textId="77777777" w:rsidTr="000E27C3">
        <w:tc>
          <w:tcPr>
            <w:tcW w:w="1650" w:type="dxa"/>
            <w:tcBorders>
              <w:top w:val="single" w:sz="4" w:space="0" w:color="auto"/>
              <w:left w:val="single" w:sz="4" w:space="0" w:color="auto"/>
              <w:bottom w:val="single" w:sz="4" w:space="0" w:color="auto"/>
              <w:right w:val="single" w:sz="4" w:space="0" w:color="auto"/>
            </w:tcBorders>
          </w:tcPr>
          <w:p w14:paraId="6FDA0631" w14:textId="77777777" w:rsidR="000E27C3" w:rsidRPr="000E27C3" w:rsidRDefault="000E27C3" w:rsidP="00F77462">
            <w:pPr>
              <w:jc w:val="both"/>
              <w:rPr>
                <w:rFonts w:hint="eastAsia"/>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1A2C8901" w14:textId="77777777" w:rsidR="000E27C3" w:rsidRPr="000E27C3" w:rsidRDefault="000E27C3" w:rsidP="00F77462">
            <w:pPr>
              <w:jc w:val="both"/>
              <w:rPr>
                <w:rFonts w:hint="eastAsia"/>
                <w:iCs/>
                <w:lang w:val="en-US" w:eastAsia="ko-KR"/>
              </w:rPr>
            </w:pPr>
            <w:r w:rsidRPr="000E27C3">
              <w:rPr>
                <w:iCs/>
                <w:lang w:val="en-US" w:eastAsia="ko-KR"/>
              </w:rPr>
              <w:t>We support Proposal#3.</w:t>
            </w:r>
          </w:p>
        </w:tc>
      </w:tr>
    </w:tbl>
    <w:p w14:paraId="452E246B" w14:textId="77777777" w:rsidR="00FA7FA4" w:rsidRDefault="00FA7FA4">
      <w:pPr>
        <w:ind w:firstLineChars="100" w:firstLine="210"/>
        <w:jc w:val="both"/>
        <w:rPr>
          <w:lang w:eastAsia="ko-KR"/>
        </w:rPr>
      </w:pPr>
    </w:p>
    <w:p w14:paraId="1637EED8" w14:textId="77777777" w:rsidR="00FA7FA4" w:rsidRDefault="00FA7FA4">
      <w:pPr>
        <w:ind w:firstLineChars="100" w:firstLine="210"/>
        <w:jc w:val="both"/>
        <w:rPr>
          <w:lang w:eastAsia="ko-KR"/>
        </w:rPr>
      </w:pPr>
    </w:p>
    <w:p w14:paraId="7AD2A35D" w14:textId="77777777" w:rsidR="00FA7FA4" w:rsidRDefault="00E21C23">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[5] InterDigital</w:t>
            </w:r>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af6"/>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lastRenderedPageBreak/>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lastRenderedPageBreak/>
              <w:t>[12] CEWiT</w:t>
            </w:r>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[14] Futurewei</w:t>
            </w:r>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PxSCH and the last scheduled PxSCH. </w:t>
            </w:r>
          </w:p>
          <w:p w14:paraId="0BD5C45D" w14:textId="5B78BC00" w:rsidR="00FA7FA4" w:rsidRDefault="00E21C23">
            <w:pPr>
              <w:jc w:val="both"/>
              <w:rPr>
                <w:bCs/>
                <w:lang w:eastAsia="zh-CN"/>
              </w:rPr>
            </w:pPr>
            <w:r>
              <w:rPr>
                <w:bCs/>
                <w:lang w:eastAsia="zh-CN"/>
              </w:rPr>
              <w:t>Observation 6. The gaps between multi-PxSCH are useful for handling the collision with semi-statically scheduled DL/UL and to allow dynamic scheduling for other U</w:t>
            </w:r>
            <w:r w:rsidR="009D33FB">
              <w:rPr>
                <w:bCs/>
                <w:lang w:eastAsia="zh-CN"/>
              </w:rPr>
              <w:t>e</w:t>
            </w:r>
            <w:r>
              <w:rPr>
                <w:bCs/>
                <w:lang w:eastAsia="zh-CN"/>
              </w:rPr>
              <w:t>s to reduce latency. But if longer gaps are used, there is a higher chance that the listen-before-talk (LBT) procedure is necessary for the unlicensed band, and if LBT failure happens the sequence of multi-PxSCH can be interrupted.</w:t>
            </w:r>
          </w:p>
          <w:p w14:paraId="22DAD10B" w14:textId="77777777" w:rsidR="00FA7FA4" w:rsidRDefault="00E21C23">
            <w:pPr>
              <w:jc w:val="both"/>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3B62BA2F" w14:textId="77777777" w:rsidR="00FA7FA4" w:rsidRDefault="00E21C23">
            <w:pPr>
              <w:jc w:val="both"/>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Proposal 5: Suggest to define a maximum number of gaps among PDSCHs (or PUSCHs) scheduled by one DCI considering of the LBT.</w:t>
            </w:r>
          </w:p>
        </w:tc>
      </w:tr>
    </w:tbl>
    <w:p w14:paraId="436A3E35" w14:textId="77777777" w:rsidR="00FA7FA4" w:rsidRDefault="00FA7FA4">
      <w:pPr>
        <w:ind w:firstLineChars="100" w:firstLine="210"/>
        <w:jc w:val="both"/>
        <w:rPr>
          <w:lang w:eastAsia="ko-KR"/>
        </w:rPr>
      </w:pPr>
    </w:p>
    <w:p w14:paraId="5DE1597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10"/>
        <w:jc w:val="both"/>
        <w:rPr>
          <w:lang w:eastAsia="ko-KR"/>
        </w:rPr>
      </w:pPr>
    </w:p>
    <w:p w14:paraId="1C524479" w14:textId="77777777"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10"/>
        <w:jc w:val="both"/>
        <w:rPr>
          <w:lang w:eastAsia="ko-KR"/>
        </w:rPr>
      </w:pPr>
    </w:p>
    <w:p w14:paraId="237AB9A5" w14:textId="77777777" w:rsidR="00FA7FA4" w:rsidRDefault="00E21C23">
      <w:pPr>
        <w:ind w:firstLineChars="100" w:firstLine="21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21971C2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lastRenderedPageBreak/>
        <w:t>No additional impact on specification</w:t>
      </w:r>
      <w:r>
        <w:rPr>
          <w:rFonts w:ascii="Times New Roman" w:eastAsia="Malgun Gothic" w:hAnsi="Times New Roman"/>
          <w:lang w:val="en-US" w:eastAsia="ko-KR"/>
        </w:rPr>
        <w:t>: Huawei, CEWiT, Ericsson, LG Electronics</w:t>
      </w:r>
    </w:p>
    <w:p w14:paraId="6DFE4DA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FF638D1" w14:textId="77777777" w:rsidR="00FA7FA4" w:rsidRDefault="00FA7FA4">
      <w:pPr>
        <w:ind w:firstLineChars="100" w:firstLine="210"/>
        <w:jc w:val="both"/>
        <w:rPr>
          <w:lang w:eastAsia="ko-KR"/>
        </w:rPr>
      </w:pPr>
    </w:p>
    <w:p w14:paraId="33EE7D79"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10"/>
        <w:jc w:val="both"/>
        <w:rPr>
          <w:lang w:val="en-US" w:eastAsia="ko-KR"/>
        </w:rPr>
      </w:pPr>
    </w:p>
    <w:p w14:paraId="2782F6F3" w14:textId="77777777" w:rsidR="00FA7FA4" w:rsidRDefault="00E21C23">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1063323F" w:rsidR="00FA7FA4" w:rsidRDefault="00E21C23">
            <w:pPr>
              <w:jc w:val="both"/>
              <w:rPr>
                <w:iCs/>
                <w:lang w:val="en-US" w:eastAsia="ko-KR"/>
              </w:rPr>
            </w:pPr>
            <w:r>
              <w:rPr>
                <w:iCs/>
                <w:lang w:val="en-US" w:eastAsia="ko-KR"/>
              </w:rPr>
              <w:t>Agree with moderator</w:t>
            </w:r>
            <w:r w:rsidR="009D33FB">
              <w:rPr>
                <w:iCs/>
                <w:lang w:val="en-US" w:eastAsia="ko-KR"/>
              </w:rPr>
              <w:t>’</w:t>
            </w:r>
            <w:r>
              <w:rPr>
                <w:iCs/>
                <w:lang w:val="en-US" w:eastAsia="ko-KR"/>
              </w:rPr>
              <w:t>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r w:rsidR="009D33FB" w14:paraId="7F354A7C" w14:textId="77777777">
        <w:tc>
          <w:tcPr>
            <w:tcW w:w="1649" w:type="dxa"/>
            <w:tcBorders>
              <w:top w:val="single" w:sz="4" w:space="0" w:color="auto"/>
              <w:left w:val="single" w:sz="4" w:space="0" w:color="auto"/>
              <w:bottom w:val="single" w:sz="4" w:space="0" w:color="auto"/>
              <w:right w:val="single" w:sz="4" w:space="0" w:color="auto"/>
            </w:tcBorders>
          </w:tcPr>
          <w:p w14:paraId="62AE0515" w14:textId="4F0AB141"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905D125" w14:textId="400AF470" w:rsidR="009D33FB" w:rsidRDefault="009D33FB" w:rsidP="00251B83">
            <w:pPr>
              <w:jc w:val="both"/>
              <w:rPr>
                <w:iCs/>
                <w:lang w:val="en-US" w:eastAsia="ko-KR"/>
              </w:rPr>
            </w:pPr>
            <w:r w:rsidRPr="009D33FB">
              <w:rPr>
                <w:iCs/>
                <w:lang w:val="en-US" w:eastAsia="ko-KR"/>
              </w:rPr>
              <w:t>We are fine with the proposal</w:t>
            </w:r>
          </w:p>
        </w:tc>
      </w:tr>
      <w:tr w:rsidR="000E27C3" w:rsidRPr="009B6DCD" w14:paraId="4AAC2F21" w14:textId="77777777" w:rsidTr="000E27C3">
        <w:tc>
          <w:tcPr>
            <w:tcW w:w="1649" w:type="dxa"/>
            <w:tcBorders>
              <w:top w:val="single" w:sz="4" w:space="0" w:color="auto"/>
              <w:left w:val="single" w:sz="4" w:space="0" w:color="auto"/>
              <w:bottom w:val="single" w:sz="4" w:space="0" w:color="auto"/>
              <w:right w:val="single" w:sz="4" w:space="0" w:color="auto"/>
            </w:tcBorders>
          </w:tcPr>
          <w:p w14:paraId="437CA152" w14:textId="77777777" w:rsidR="000E27C3" w:rsidRPr="000E27C3" w:rsidRDefault="000E27C3" w:rsidP="00F77462">
            <w:pPr>
              <w:jc w:val="both"/>
              <w:rPr>
                <w:rFonts w:hint="eastAsia"/>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1F458FD9" w14:textId="77777777" w:rsidR="000E27C3" w:rsidRPr="000E27C3" w:rsidRDefault="000E27C3" w:rsidP="00F77462">
            <w:pPr>
              <w:jc w:val="both"/>
              <w:rPr>
                <w:rFonts w:hint="eastAsia"/>
                <w:iCs/>
                <w:lang w:val="en-US" w:eastAsia="ko-KR"/>
              </w:rPr>
            </w:pPr>
            <w:r w:rsidRPr="000E27C3">
              <w:rPr>
                <w:iCs/>
                <w:lang w:val="en-US" w:eastAsia="ko-KR"/>
              </w:rPr>
              <w:t>We agree with moderator’s note.</w:t>
            </w:r>
          </w:p>
        </w:tc>
      </w:tr>
    </w:tbl>
    <w:p w14:paraId="081038A1" w14:textId="77777777" w:rsidR="00FA7FA4" w:rsidRPr="000E27C3" w:rsidRDefault="00FA7FA4">
      <w:pPr>
        <w:ind w:firstLineChars="100" w:firstLine="210"/>
        <w:jc w:val="both"/>
        <w:rPr>
          <w:lang w:val="en-US" w:eastAsia="ko-KR"/>
        </w:rPr>
      </w:pPr>
    </w:p>
    <w:p w14:paraId="715920B9" w14:textId="77777777" w:rsidR="00FA7FA4" w:rsidRDefault="00FA7FA4">
      <w:pPr>
        <w:ind w:firstLineChars="100" w:firstLine="210"/>
        <w:jc w:val="both"/>
        <w:rPr>
          <w:lang w:eastAsia="ko-KR"/>
        </w:rPr>
      </w:pPr>
    </w:p>
    <w:p w14:paraId="034947CE" w14:textId="77777777" w:rsidR="00FA7FA4" w:rsidRDefault="00E21C23">
      <w:pPr>
        <w:pStyle w:val="2"/>
        <w:jc w:val="both"/>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af6"/>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af6"/>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[5] InterDigital</w:t>
            </w:r>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af6"/>
              <w:numPr>
                <w:ilvl w:val="0"/>
                <w:numId w:val="4"/>
              </w:numPr>
              <w:ind w:leftChars="0"/>
              <w:jc w:val="both"/>
              <w:rPr>
                <w:bCs/>
              </w:rPr>
            </w:pPr>
            <w:r>
              <w:rPr>
                <w:bCs/>
              </w:rPr>
              <w:t xml:space="preserve">PUSCH TDRA: </w:t>
            </w:r>
          </w:p>
          <w:p w14:paraId="3F8C3368" w14:textId="77777777" w:rsidR="00FA7FA4" w:rsidRDefault="00E21C23">
            <w:pPr>
              <w:pStyle w:val="af6"/>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af6"/>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af6"/>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Proposal #8: For NR FR2-2, support TDMed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af6"/>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[27] Convida</w:t>
            </w:r>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10"/>
        <w:jc w:val="both"/>
        <w:rPr>
          <w:lang w:eastAsia="ko-KR"/>
        </w:rPr>
      </w:pPr>
    </w:p>
    <w:p w14:paraId="6FBAF8A9"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72E269CC" w14:textId="77777777" w:rsidR="00FA7FA4" w:rsidRDefault="00FA7FA4">
      <w:pPr>
        <w:ind w:firstLineChars="100" w:firstLine="210"/>
        <w:jc w:val="both"/>
        <w:rPr>
          <w:lang w:eastAsia="ko-KR"/>
        </w:rPr>
      </w:pPr>
    </w:p>
    <w:p w14:paraId="7301A16E" w14:textId="77777777" w:rsidR="00FA7FA4" w:rsidRDefault="00E21C23">
      <w:pPr>
        <w:ind w:firstLineChars="100" w:firstLine="210"/>
        <w:jc w:val="both"/>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Disallow TDMed PDSCHs/PUSCHs in a slot</w:t>
      </w:r>
    </w:p>
    <w:p w14:paraId="72E5A28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6E9A1EB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Allow TDMed PDSCHs/PUSCHs in a slot</w:t>
      </w:r>
    </w:p>
    <w:p w14:paraId="2999398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10"/>
        <w:jc w:val="both"/>
        <w:rPr>
          <w:lang w:eastAsia="ko-KR"/>
        </w:rPr>
      </w:pPr>
    </w:p>
    <w:p w14:paraId="106A8FE3"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10"/>
        <w:jc w:val="both"/>
        <w:rPr>
          <w:lang w:val="en-US" w:eastAsia="ko-KR"/>
        </w:rPr>
      </w:pPr>
    </w:p>
    <w:p w14:paraId="2C5C9C88"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77EDDF9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10"/>
        <w:jc w:val="both"/>
        <w:rPr>
          <w:lang w:val="en-US" w:eastAsia="ko-KR"/>
        </w:rPr>
      </w:pPr>
    </w:p>
    <w:p w14:paraId="6CFAF7BC" w14:textId="77777777"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Default="00E21C23">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Default="00E21C23">
            <w:pPr>
              <w:jc w:val="both"/>
              <w:rPr>
                <w:iCs/>
                <w:lang w:val="en-US" w:eastAsia="ko-KR"/>
              </w:rPr>
            </w:pPr>
            <w:r>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Default="00E21C23">
            <w:pPr>
              <w:jc w:val="both"/>
              <w:rPr>
                <w:iCs/>
                <w:lang w:val="en-US" w:eastAsia="ko-KR"/>
              </w:rPr>
            </w:pPr>
            <w:r>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Default="00E21C23">
            <w:pPr>
              <w:jc w:val="both"/>
              <w:rPr>
                <w:iCs/>
                <w:lang w:val="en-US" w:eastAsia="ko-KR"/>
              </w:rPr>
            </w:pPr>
            <w:r>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20090F6" w14:textId="77777777" w:rsidR="00FA7FA4" w:rsidRDefault="00FA7FA4">
            <w:pPr>
              <w:jc w:val="both"/>
              <w:rPr>
                <w:iCs/>
                <w:lang w:val="en-US" w:eastAsia="ko-KR"/>
              </w:rPr>
            </w:pPr>
          </w:p>
          <w:p w14:paraId="1AC62C99" w14:textId="77777777"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Default="00E21C23">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Default="00E21C23">
            <w:pPr>
              <w:jc w:val="both"/>
              <w:rPr>
                <w:iCs/>
                <w:lang w:val="en-US" w:eastAsia="ko-KR"/>
              </w:rPr>
            </w:pPr>
            <w:r>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Default="00E21C23">
            <w:pPr>
              <w:jc w:val="both"/>
              <w:rPr>
                <w:rFonts w:eastAsia="宋体"/>
                <w:iCs/>
                <w:lang w:val="en-US" w:eastAsia="zh-CN"/>
              </w:rPr>
            </w:pPr>
            <w:r>
              <w:rPr>
                <w:lang w:eastAsia="ko-KR"/>
              </w:rPr>
              <w:t>Prefer to allow TDMed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Default="00E21C23">
            <w:pPr>
              <w:jc w:val="both"/>
              <w:rPr>
                <w:lang w:eastAsia="ko-KR"/>
              </w:rPr>
            </w:pPr>
            <w:r>
              <w:rPr>
                <w:lang w:eastAsia="ko-KR"/>
              </w:rPr>
              <w:t>“in FR2-2” is not deleted as suggested by Ericsson.</w:t>
            </w:r>
          </w:p>
          <w:p w14:paraId="6FB2F479" w14:textId="77777777" w:rsidR="00FA7FA4" w:rsidRDefault="00FA7FA4">
            <w:pPr>
              <w:jc w:val="both"/>
              <w:rPr>
                <w:lang w:eastAsia="ko-KR"/>
              </w:rPr>
            </w:pPr>
          </w:p>
          <w:p w14:paraId="3F59BFF1" w14:textId="77777777"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Default="00E21C23">
            <w:pPr>
              <w:jc w:val="both"/>
              <w:rPr>
                <w:lang w:eastAsia="ko-KR"/>
              </w:rPr>
            </w:pPr>
            <w:r>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Default="00E21C23">
            <w:pPr>
              <w:jc w:val="both"/>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upport proposal #4. </w:t>
            </w:r>
          </w:p>
          <w:p w14:paraId="5F307971" w14:textId="77777777" w:rsidR="00FA7FA4" w:rsidRDefault="00E21C23">
            <w:pPr>
              <w:jc w:val="both"/>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Default="00E21C23">
            <w:pPr>
              <w:jc w:val="both"/>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Default="00770D5F">
            <w:pPr>
              <w:jc w:val="both"/>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Default="000702D2">
            <w:pPr>
              <w:jc w:val="both"/>
              <w:rPr>
                <w:rFonts w:eastAsia="宋体"/>
                <w:lang w:val="en-US" w:eastAsia="zh-CN"/>
              </w:rPr>
            </w:pPr>
            <w:r>
              <w:rPr>
                <w:rFonts w:eastAsia="宋体"/>
                <w:lang w:val="en-US" w:eastAsia="zh-CN"/>
              </w:rPr>
              <w:t>We agree with the restriction for 480/960, and we think that 120 kHz should be decided at the same time. For 120 kHz, w</w:t>
            </w:r>
            <w:r w:rsidR="003A3BD7">
              <w:rPr>
                <w:rFonts w:eastAsia="宋体"/>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Pr>
                <w:rFonts w:eastAsia="宋体"/>
                <w:lang w:val="en-US" w:eastAsia="zh-CN"/>
              </w:rPr>
              <w:t xml:space="preserve">1) HARQ-ACK codebook. Hence, it seems Proposal #4 should be considered in combination with the pruning issue discussed in Section 3.2. It would be highly desirable to simplify this </w:t>
            </w:r>
            <w:r>
              <w:rPr>
                <w:rFonts w:eastAsia="宋体"/>
                <w:lang w:val="en-US" w:eastAsia="zh-CN"/>
              </w:rPr>
              <w:t>procedure.</w:t>
            </w:r>
          </w:p>
          <w:p w14:paraId="0F19B6C4" w14:textId="77777777" w:rsidR="00F97D82" w:rsidRDefault="00F97D82">
            <w:pPr>
              <w:jc w:val="both"/>
              <w:rPr>
                <w:rFonts w:eastAsia="宋体"/>
                <w:lang w:val="en-US" w:eastAsia="zh-CN"/>
              </w:rPr>
            </w:pPr>
          </w:p>
          <w:p w14:paraId="6132F10F" w14:textId="5FE2E57A" w:rsidR="00F97D82" w:rsidRPr="003A3BD7" w:rsidRDefault="00F97D82">
            <w:pPr>
              <w:jc w:val="both"/>
              <w:rPr>
                <w:rFonts w:eastAsia="宋体"/>
                <w:lang w:val="en-US" w:eastAsia="zh-CN"/>
              </w:rPr>
            </w:pPr>
            <w:r>
              <w:rPr>
                <w:rFonts w:eastAsia="宋体"/>
                <w:lang w:val="en-US" w:eastAsia="zh-CN"/>
              </w:rPr>
              <w:t xml:space="preserve">For example, </w:t>
            </w:r>
            <w:r w:rsidR="000702D2">
              <w:rPr>
                <w:rFonts w:eastAsia="宋体"/>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Default="003B36A5" w:rsidP="003B36A5">
            <w:pPr>
              <w:jc w:val="both"/>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Default="00501FBF" w:rsidP="00501FBF">
            <w:pPr>
              <w:jc w:val="both"/>
              <w:rPr>
                <w:rFonts w:eastAsia="MS Mincho"/>
                <w:lang w:eastAsia="ja-JP"/>
              </w:rPr>
            </w:pPr>
            <w:r>
              <w:rPr>
                <w:rFonts w:eastAsia="MS Mincho" w:hint="eastAsia"/>
                <w:lang w:eastAsia="ja-JP"/>
              </w:rPr>
              <w:t>W</w:t>
            </w:r>
            <w:r>
              <w:rPr>
                <w:rFonts w:eastAsia="MS Mincho"/>
                <w:lang w:eastAsia="ja-JP"/>
              </w:rPr>
              <w:t>e support proposal#4 in principle.</w:t>
            </w:r>
          </w:p>
          <w:p w14:paraId="061EF21C" w14:textId="2DCFAAA0" w:rsidR="00501FBF" w:rsidRDefault="00501FBF" w:rsidP="00501FBF">
            <w:pPr>
              <w:jc w:val="both"/>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r w:rsidR="009D33FB" w:rsidRPr="003A3BD7" w14:paraId="548E1486" w14:textId="77777777">
        <w:tc>
          <w:tcPr>
            <w:tcW w:w="1650" w:type="dxa"/>
            <w:tcBorders>
              <w:top w:val="single" w:sz="4" w:space="0" w:color="auto"/>
              <w:left w:val="single" w:sz="4" w:space="0" w:color="auto"/>
              <w:bottom w:val="single" w:sz="4" w:space="0" w:color="auto"/>
              <w:right w:val="single" w:sz="4" w:space="0" w:color="auto"/>
            </w:tcBorders>
          </w:tcPr>
          <w:p w14:paraId="6FA79A61" w14:textId="1643D690"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BDA662A" w14:textId="17E37CD5" w:rsidR="009D33FB" w:rsidRDefault="009D33FB" w:rsidP="00251B83">
            <w:pPr>
              <w:jc w:val="both"/>
              <w:rPr>
                <w:rFonts w:eastAsia="MS Mincho"/>
                <w:lang w:eastAsia="ja-JP"/>
              </w:rPr>
            </w:pPr>
            <w:r w:rsidRPr="009D33FB">
              <w:rPr>
                <w:rFonts w:eastAsia="MS Mincho"/>
                <w:lang w:eastAsia="ja-JP"/>
              </w:rPr>
              <w:t>We are fine with the proposal</w:t>
            </w:r>
          </w:p>
        </w:tc>
      </w:tr>
      <w:tr w:rsidR="000E27C3" w:rsidRPr="009B6DCD" w14:paraId="5E0C8EF7" w14:textId="77777777" w:rsidTr="000E27C3">
        <w:tc>
          <w:tcPr>
            <w:tcW w:w="1650" w:type="dxa"/>
            <w:tcBorders>
              <w:top w:val="single" w:sz="4" w:space="0" w:color="auto"/>
              <w:left w:val="single" w:sz="4" w:space="0" w:color="auto"/>
              <w:bottom w:val="single" w:sz="4" w:space="0" w:color="auto"/>
              <w:right w:val="single" w:sz="4" w:space="0" w:color="auto"/>
            </w:tcBorders>
          </w:tcPr>
          <w:p w14:paraId="599F655E" w14:textId="77777777" w:rsidR="000E27C3" w:rsidRPr="000E27C3" w:rsidRDefault="000E27C3" w:rsidP="00F77462">
            <w:pPr>
              <w:jc w:val="both"/>
              <w:rPr>
                <w:rFonts w:eastAsia="MS Mincho" w:hint="eastAsia"/>
                <w:lang w:eastAsia="ja-JP"/>
              </w:rPr>
            </w:pPr>
            <w:r w:rsidRPr="000E27C3">
              <w:rPr>
                <w:rFonts w:eastAsia="MS Mincho" w:hint="eastAsia"/>
                <w:lang w:eastAsia="ja-JP"/>
              </w:rPr>
              <w:lastRenderedPageBreak/>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300BAD6" w14:textId="77777777" w:rsidR="000E27C3" w:rsidRPr="000E27C3" w:rsidRDefault="000E27C3" w:rsidP="00F77462">
            <w:pPr>
              <w:jc w:val="both"/>
              <w:rPr>
                <w:rFonts w:eastAsia="MS Mincho" w:hint="eastAsia"/>
                <w:lang w:eastAsia="ja-JP"/>
              </w:rPr>
            </w:pPr>
            <w:r w:rsidRPr="000E27C3">
              <w:rPr>
                <w:rFonts w:eastAsia="MS Mincho"/>
                <w:lang w:eastAsia="ja-JP"/>
              </w:rPr>
              <w:t>We support Proposal#4.</w:t>
            </w:r>
          </w:p>
        </w:tc>
      </w:tr>
    </w:tbl>
    <w:p w14:paraId="3B32D0E0" w14:textId="77777777" w:rsidR="00FA7FA4" w:rsidRDefault="00FA7FA4">
      <w:pPr>
        <w:ind w:firstLineChars="100" w:firstLine="210"/>
        <w:jc w:val="both"/>
        <w:rPr>
          <w:lang w:eastAsia="ko-KR"/>
        </w:rPr>
      </w:pPr>
    </w:p>
    <w:p w14:paraId="278407E1" w14:textId="77777777" w:rsidR="00FA7FA4" w:rsidRDefault="00FA7FA4">
      <w:pPr>
        <w:ind w:firstLineChars="100" w:firstLine="210"/>
        <w:jc w:val="both"/>
        <w:rPr>
          <w:lang w:eastAsia="ko-KR"/>
        </w:rPr>
      </w:pPr>
    </w:p>
    <w:p w14:paraId="0F2F08CD" w14:textId="77777777" w:rsidR="00FA7FA4" w:rsidRDefault="00E21C23">
      <w:pPr>
        <w:pStyle w:val="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[4] Spreadtrum</w:t>
            </w:r>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multi-PxSCH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af6"/>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af6"/>
              <w:numPr>
                <w:ilvl w:val="0"/>
                <w:numId w:val="4"/>
              </w:numPr>
              <w:ind w:leftChars="0"/>
              <w:jc w:val="both"/>
              <w:rPr>
                <w:bCs/>
              </w:rPr>
            </w:pPr>
            <w:r>
              <w:rPr>
                <w:bCs/>
              </w:rPr>
              <w:t>For multi-PUSCH scheduled by single DCI,</w:t>
            </w:r>
          </w:p>
          <w:p w14:paraId="2A1D5818" w14:textId="77777777" w:rsidR="00FA7FA4" w:rsidRDefault="00E21C23">
            <w:pPr>
              <w:pStyle w:val="af6"/>
              <w:numPr>
                <w:ilvl w:val="1"/>
                <w:numId w:val="4"/>
              </w:numPr>
              <w:ind w:leftChars="0"/>
              <w:jc w:val="both"/>
              <w:rPr>
                <w:bCs/>
              </w:rPr>
            </w:pPr>
            <w:r>
              <w:rPr>
                <w:bCs/>
              </w:rPr>
              <w:t>Support FDRA enhancement to reduce DCI overhead.</w:t>
            </w:r>
          </w:p>
          <w:p w14:paraId="42C96BE8" w14:textId="77777777" w:rsidR="00FA7FA4" w:rsidRDefault="00E21C23">
            <w:pPr>
              <w:pStyle w:val="af6"/>
              <w:numPr>
                <w:ilvl w:val="0"/>
                <w:numId w:val="4"/>
              </w:numPr>
              <w:ind w:leftChars="0"/>
              <w:jc w:val="both"/>
              <w:rPr>
                <w:bCs/>
              </w:rPr>
            </w:pPr>
            <w:r>
              <w:rPr>
                <w:bCs/>
              </w:rPr>
              <w:t>For multi-PDSCH scheduled by single DCI,</w:t>
            </w:r>
          </w:p>
          <w:p w14:paraId="443D7F4B" w14:textId="77777777" w:rsidR="00FA7FA4" w:rsidRDefault="00E21C23">
            <w:pPr>
              <w:pStyle w:val="af6"/>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10"/>
        <w:jc w:val="both"/>
        <w:rPr>
          <w:lang w:eastAsia="ko-KR"/>
        </w:rPr>
      </w:pPr>
    </w:p>
    <w:p w14:paraId="71F234D3"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10"/>
        <w:jc w:val="both"/>
        <w:rPr>
          <w:lang w:eastAsia="ko-KR"/>
        </w:rPr>
      </w:pPr>
    </w:p>
    <w:p w14:paraId="2BDC0F19" w14:textId="77777777" w:rsidR="00FA7FA4" w:rsidRDefault="00E21C23">
      <w:pPr>
        <w:ind w:firstLineChars="100" w:firstLine="21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F09A9B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10"/>
        <w:jc w:val="both"/>
        <w:rPr>
          <w:lang w:eastAsia="ko-KR"/>
        </w:rPr>
      </w:pPr>
    </w:p>
    <w:p w14:paraId="70472786"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10"/>
        <w:jc w:val="both"/>
        <w:rPr>
          <w:lang w:val="en-US" w:eastAsia="ko-KR"/>
        </w:rPr>
      </w:pPr>
    </w:p>
    <w:p w14:paraId="23334822" w14:textId="77777777" w:rsidR="00FA7FA4" w:rsidRDefault="00E21C23">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r w:rsidR="009D33FB" w14:paraId="6835A8AA" w14:textId="77777777">
        <w:tc>
          <w:tcPr>
            <w:tcW w:w="1649" w:type="dxa"/>
            <w:tcBorders>
              <w:top w:val="single" w:sz="4" w:space="0" w:color="auto"/>
              <w:left w:val="single" w:sz="4" w:space="0" w:color="auto"/>
              <w:bottom w:val="single" w:sz="4" w:space="0" w:color="auto"/>
              <w:right w:val="single" w:sz="4" w:space="0" w:color="auto"/>
            </w:tcBorders>
          </w:tcPr>
          <w:p w14:paraId="41792096" w14:textId="684DC2A3"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E3E784" w14:textId="71FBCE06" w:rsidR="009D33FB" w:rsidRDefault="009D33FB" w:rsidP="00251B83">
            <w:pPr>
              <w:jc w:val="both"/>
              <w:rPr>
                <w:iCs/>
                <w:lang w:val="en-US" w:eastAsia="ko-KR"/>
              </w:rPr>
            </w:pPr>
            <w:r w:rsidRPr="009D33FB">
              <w:rPr>
                <w:iCs/>
                <w:lang w:val="en-US" w:eastAsia="ko-KR"/>
              </w:rPr>
              <w:t>Fine with deprioritizing.</w:t>
            </w:r>
          </w:p>
        </w:tc>
      </w:tr>
      <w:tr w:rsidR="000E27C3" w:rsidRPr="009B6DCD" w14:paraId="3C32343B" w14:textId="77777777" w:rsidTr="000E27C3">
        <w:tc>
          <w:tcPr>
            <w:tcW w:w="1649" w:type="dxa"/>
            <w:tcBorders>
              <w:top w:val="single" w:sz="4" w:space="0" w:color="auto"/>
              <w:left w:val="single" w:sz="4" w:space="0" w:color="auto"/>
              <w:bottom w:val="single" w:sz="4" w:space="0" w:color="auto"/>
              <w:right w:val="single" w:sz="4" w:space="0" w:color="auto"/>
            </w:tcBorders>
          </w:tcPr>
          <w:p w14:paraId="619FA7BE" w14:textId="77777777" w:rsidR="000E27C3" w:rsidRPr="000E27C3" w:rsidRDefault="000E27C3" w:rsidP="00F77462">
            <w:pPr>
              <w:jc w:val="both"/>
              <w:rPr>
                <w:rFonts w:hint="eastAsia"/>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4F31324" w14:textId="77777777" w:rsidR="000E27C3" w:rsidRPr="000E27C3" w:rsidRDefault="000E27C3" w:rsidP="00F77462">
            <w:pPr>
              <w:jc w:val="both"/>
              <w:rPr>
                <w:rFonts w:hint="eastAsia"/>
                <w:iCs/>
                <w:lang w:val="en-US" w:eastAsia="ko-KR"/>
              </w:rPr>
            </w:pPr>
            <w:r w:rsidRPr="000E27C3">
              <w:rPr>
                <w:iCs/>
                <w:lang w:val="en-US" w:eastAsia="ko-KR"/>
              </w:rPr>
              <w:t>We are fine with deprioritizing this discussion.</w:t>
            </w:r>
          </w:p>
        </w:tc>
      </w:tr>
    </w:tbl>
    <w:p w14:paraId="19219229" w14:textId="77777777" w:rsidR="00FA7FA4" w:rsidRPr="000E27C3" w:rsidRDefault="00FA7FA4">
      <w:pPr>
        <w:ind w:firstLineChars="100" w:firstLine="210"/>
        <w:jc w:val="both"/>
        <w:rPr>
          <w:lang w:val="en-US" w:eastAsia="ko-KR"/>
        </w:rPr>
      </w:pPr>
    </w:p>
    <w:p w14:paraId="37F0EFB5" w14:textId="77777777" w:rsidR="00FA7FA4" w:rsidRDefault="00FA7FA4">
      <w:pPr>
        <w:ind w:firstLineChars="100" w:firstLine="210"/>
        <w:jc w:val="both"/>
        <w:rPr>
          <w:lang w:eastAsia="ko-KR"/>
        </w:rPr>
      </w:pPr>
    </w:p>
    <w:p w14:paraId="3128D12A" w14:textId="77777777" w:rsidR="00FA7FA4" w:rsidRDefault="00E21C23">
      <w:pPr>
        <w:pStyle w:val="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[4] Spreadtrum</w:t>
            </w:r>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[5] InterDigital</w:t>
            </w:r>
          </w:p>
        </w:tc>
        <w:tc>
          <w:tcPr>
            <w:tcW w:w="7980" w:type="dxa"/>
            <w:shd w:val="clear" w:color="auto" w:fill="auto"/>
          </w:tcPr>
          <w:p w14:paraId="325F1BD2" w14:textId="77777777" w:rsidR="00FA7FA4" w:rsidRDefault="00E21C23">
            <w:pPr>
              <w:jc w:val="both"/>
              <w:rPr>
                <w:bCs/>
                <w:lang w:eastAsia="zh-CN"/>
              </w:rPr>
            </w:pPr>
            <w:r>
              <w:rPr>
                <w:bCs/>
                <w:lang w:eastAsia="zh-CN"/>
              </w:rPr>
              <w:t>Proposal 14: For 480/960 kHz SCS, apply the same behavior of 120 kHz SCS for CBGTI field configuration in the DCI that can schedule multiple PUSCHs.</w:t>
            </w:r>
          </w:p>
          <w:p w14:paraId="05BB0C14" w14:textId="77777777" w:rsidR="00FA7FA4" w:rsidRDefault="00E21C23">
            <w:pPr>
              <w:pStyle w:val="af6"/>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Proposal 15: The same behavior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af6"/>
              <w:numPr>
                <w:ilvl w:val="0"/>
                <w:numId w:val="4"/>
              </w:numPr>
              <w:ind w:leftChars="0"/>
              <w:jc w:val="both"/>
              <w:rPr>
                <w:bCs/>
              </w:rPr>
            </w:pPr>
            <w:r>
              <w:rPr>
                <w:bCs/>
              </w:rPr>
              <w:t>- CBG:</w:t>
            </w:r>
          </w:p>
          <w:p w14:paraId="39308EAA" w14:textId="77777777" w:rsidR="00FA7FA4" w:rsidRDefault="00E21C23">
            <w:pPr>
              <w:pStyle w:val="af6"/>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af6"/>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af6"/>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t>[13] Ericsson</w:t>
            </w:r>
          </w:p>
        </w:tc>
        <w:tc>
          <w:tcPr>
            <w:tcW w:w="7980" w:type="dxa"/>
            <w:shd w:val="clear" w:color="auto" w:fill="auto"/>
          </w:tcPr>
          <w:p w14:paraId="0FE76EA1" w14:textId="77777777" w:rsidR="00FA7FA4" w:rsidRDefault="00E21C23">
            <w:pPr>
              <w:jc w:val="both"/>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3C8BD102" w14:textId="77777777" w:rsidR="00FA7FA4" w:rsidRDefault="00E21C23">
            <w:pPr>
              <w:jc w:val="both"/>
              <w:rPr>
                <w:bCs/>
                <w:lang w:eastAsia="zh-CN"/>
              </w:rPr>
            </w:pPr>
            <w:r>
              <w:rPr>
                <w:bCs/>
                <w:lang w:eastAsia="zh-CN"/>
              </w:rPr>
              <w:lastRenderedPageBreak/>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multi-PxSCH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Proposal 1: For 480 kHz and 960 kHz SCS, the same behavior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af6"/>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10"/>
        <w:jc w:val="both"/>
        <w:rPr>
          <w:lang w:eastAsia="ko-KR"/>
        </w:rPr>
      </w:pPr>
    </w:p>
    <w:p w14:paraId="3D735184"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1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10"/>
        <w:jc w:val="both"/>
        <w:rPr>
          <w:lang w:eastAsia="ko-KR"/>
        </w:rPr>
      </w:pPr>
    </w:p>
    <w:p w14:paraId="473A77A9" w14:textId="77777777" w:rsidR="00FA7FA4" w:rsidRDefault="00E21C23">
      <w:pPr>
        <w:ind w:firstLineChars="100" w:firstLine="21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B67BF1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Supported by Sony, Samsung, Ericsson (but OK for 120 kHz multi-PDSCH scheduling DCI), Futurewei, Nokia</w:t>
      </w:r>
    </w:p>
    <w:p w14:paraId="704BA2EB" w14:textId="77777777" w:rsidR="00FA7FA4" w:rsidRDefault="00FA7FA4">
      <w:pPr>
        <w:ind w:firstLineChars="100" w:firstLine="210"/>
        <w:jc w:val="both"/>
        <w:rPr>
          <w:lang w:eastAsia="ko-KR"/>
        </w:rPr>
      </w:pPr>
    </w:p>
    <w:p w14:paraId="20B617FB"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10"/>
        <w:jc w:val="both"/>
        <w:rPr>
          <w:lang w:eastAsia="ko-KR"/>
        </w:rPr>
      </w:pPr>
    </w:p>
    <w:p w14:paraId="3FF78DC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7275CA0" w14:textId="77777777" w:rsidR="00FA7FA4" w:rsidRDefault="00FA7FA4">
      <w:pPr>
        <w:ind w:firstLineChars="100" w:firstLine="210"/>
        <w:jc w:val="both"/>
        <w:rPr>
          <w:lang w:eastAsia="ko-KR"/>
        </w:rPr>
      </w:pPr>
    </w:p>
    <w:p w14:paraId="5C191CF9" w14:textId="77777777"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宋体"/>
                <w:iCs/>
                <w:lang w:val="en-US" w:eastAsia="zh-CN"/>
              </w:rPr>
            </w:pPr>
            <w:r>
              <w:rPr>
                <w:iCs/>
                <w:lang w:val="en-US" w:eastAsia="ko-KR"/>
              </w:rPr>
              <w:t xml:space="preserve">Support Proposal #5. CBG related fields are only present when a single PxSCH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bl>
    <w:p w14:paraId="438E3CB3" w14:textId="77777777" w:rsidR="00FA7FA4" w:rsidRDefault="00FA7FA4">
      <w:pPr>
        <w:ind w:firstLineChars="100" w:firstLine="210"/>
        <w:jc w:val="both"/>
        <w:rPr>
          <w:lang w:eastAsia="ko-KR"/>
        </w:rPr>
      </w:pPr>
    </w:p>
    <w:p w14:paraId="42BB6BE7" w14:textId="77777777" w:rsidR="00FA7FA4" w:rsidRDefault="00E21C23">
      <w:pPr>
        <w:pStyle w:val="3"/>
        <w:numPr>
          <w:ilvl w:val="0"/>
          <w:numId w:val="0"/>
        </w:numPr>
        <w:ind w:left="720" w:hanging="720"/>
        <w:jc w:val="both"/>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10"/>
        <w:jc w:val="both"/>
        <w:rPr>
          <w:lang w:eastAsia="ko-KR"/>
        </w:rPr>
      </w:pPr>
    </w:p>
    <w:p w14:paraId="7105BDEB" w14:textId="77777777"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宋体"/>
                <w:iCs/>
                <w:lang w:val="en-US" w:eastAsia="zh-CN"/>
              </w:rPr>
            </w:pPr>
            <w:r>
              <w:rPr>
                <w:rFonts w:eastAsia="宋体"/>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宋体"/>
                <w:iCs/>
                <w:lang w:val="en-US" w:eastAsia="zh-CN"/>
              </w:rPr>
            </w:pPr>
            <w:r>
              <w:rPr>
                <w:rFonts w:eastAsia="宋体"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宋体"/>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r w:rsidR="009D33FB" w:rsidRPr="003A3BD7" w14:paraId="5B48BF00" w14:textId="77777777">
        <w:tc>
          <w:tcPr>
            <w:tcW w:w="1650" w:type="dxa"/>
            <w:tcBorders>
              <w:top w:val="single" w:sz="4" w:space="0" w:color="auto"/>
              <w:left w:val="single" w:sz="4" w:space="0" w:color="auto"/>
              <w:bottom w:val="single" w:sz="4" w:space="0" w:color="auto"/>
              <w:right w:val="single" w:sz="4" w:space="0" w:color="auto"/>
            </w:tcBorders>
          </w:tcPr>
          <w:p w14:paraId="618B5E54" w14:textId="540A85D3"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AAEB454" w14:textId="033C4547" w:rsidR="009D33FB" w:rsidRDefault="009D33FB" w:rsidP="00251B83">
            <w:pPr>
              <w:jc w:val="both"/>
              <w:rPr>
                <w:rFonts w:eastAsia="MS Mincho"/>
                <w:iCs/>
                <w:lang w:val="en-US" w:eastAsia="ja-JP"/>
              </w:rPr>
            </w:pPr>
            <w:r>
              <w:rPr>
                <w:rFonts w:eastAsia="MS Mincho"/>
                <w:iCs/>
                <w:lang w:val="en-US" w:eastAsia="ja-JP"/>
              </w:rPr>
              <w:t>w</w:t>
            </w:r>
            <w:r w:rsidRPr="009D33FB">
              <w:rPr>
                <w:rFonts w:eastAsia="MS Mincho"/>
                <w:iCs/>
                <w:lang w:val="en-US" w:eastAsia="ja-JP"/>
              </w:rPr>
              <w:t>e agree with Ericsson’s view for this issue.</w:t>
            </w:r>
          </w:p>
        </w:tc>
      </w:tr>
      <w:tr w:rsidR="000E27C3" w14:paraId="397FA6C7" w14:textId="77777777" w:rsidTr="000E27C3">
        <w:tc>
          <w:tcPr>
            <w:tcW w:w="1650" w:type="dxa"/>
            <w:tcBorders>
              <w:top w:val="single" w:sz="4" w:space="0" w:color="auto"/>
              <w:left w:val="single" w:sz="4" w:space="0" w:color="auto"/>
              <w:bottom w:val="single" w:sz="4" w:space="0" w:color="auto"/>
              <w:right w:val="single" w:sz="4" w:space="0" w:color="auto"/>
            </w:tcBorders>
          </w:tcPr>
          <w:p w14:paraId="60A78ED7" w14:textId="77777777" w:rsidR="000E27C3" w:rsidRDefault="000E27C3" w:rsidP="00F77462">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71FC971" w14:textId="77777777" w:rsidR="000E27C3" w:rsidRDefault="000E27C3" w:rsidP="00F77462">
            <w:pPr>
              <w:jc w:val="both"/>
              <w:rPr>
                <w:rFonts w:eastAsia="MS Mincho"/>
                <w:iCs/>
                <w:lang w:val="en-US" w:eastAsia="ja-JP"/>
              </w:rPr>
            </w:pPr>
            <w:r w:rsidRPr="000E27C3">
              <w:rPr>
                <w:rFonts w:eastAsia="MS Mincho"/>
                <w:iCs/>
                <w:lang w:val="en-US" w:eastAsia="ja-JP"/>
              </w:rPr>
              <w:t>We support Proposal#5a.</w:t>
            </w:r>
          </w:p>
        </w:tc>
      </w:tr>
    </w:tbl>
    <w:p w14:paraId="2D791E00" w14:textId="0F893200" w:rsidR="00FA7FA4" w:rsidRDefault="00FA7FA4" w:rsidP="00A72583">
      <w:pPr>
        <w:jc w:val="both"/>
        <w:rPr>
          <w:lang w:eastAsia="ko-KR"/>
        </w:rPr>
      </w:pPr>
    </w:p>
    <w:p w14:paraId="1A80AEAF" w14:textId="77777777" w:rsidR="00FA7FA4" w:rsidRDefault="00FA7FA4">
      <w:pPr>
        <w:ind w:firstLineChars="100" w:firstLine="210"/>
        <w:jc w:val="both"/>
        <w:rPr>
          <w:lang w:eastAsia="ko-KR"/>
        </w:rPr>
      </w:pPr>
    </w:p>
    <w:p w14:paraId="55BA2A64" w14:textId="77777777" w:rsidR="00FA7FA4" w:rsidRDefault="00E21C23">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[4] Spreadtrum</w:t>
            </w:r>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[5] InterDigital</w:t>
            </w:r>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af6"/>
              <w:numPr>
                <w:ilvl w:val="0"/>
                <w:numId w:val="4"/>
              </w:numPr>
              <w:ind w:leftChars="0"/>
              <w:jc w:val="both"/>
              <w:rPr>
                <w:bCs/>
              </w:rPr>
            </w:pPr>
            <w:r>
              <w:rPr>
                <w:bCs/>
              </w:rPr>
              <w:lastRenderedPageBreak/>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lastRenderedPageBreak/>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Proposal 5: Support two TBs with multi-slot PxSCH.</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af6"/>
              <w:numPr>
                <w:ilvl w:val="0"/>
                <w:numId w:val="4"/>
              </w:numPr>
              <w:ind w:leftChars="0"/>
              <w:jc w:val="both"/>
              <w:rPr>
                <w:bCs/>
              </w:rPr>
            </w:pPr>
            <w:r>
              <w:rPr>
                <w:bCs/>
              </w:rPr>
              <w:t xml:space="preserve">Second TB can be supported for each PDSCH </w:t>
            </w:r>
          </w:p>
          <w:p w14:paraId="2DD1CBB6" w14:textId="77777777" w:rsidR="00FA7FA4" w:rsidRDefault="00E21C23">
            <w:pPr>
              <w:pStyle w:val="af6"/>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af6"/>
              <w:numPr>
                <w:ilvl w:val="1"/>
                <w:numId w:val="4"/>
              </w:numPr>
              <w:ind w:leftChars="0"/>
              <w:jc w:val="both"/>
              <w:rPr>
                <w:bCs/>
              </w:rPr>
            </w:pPr>
            <w:r>
              <w:rPr>
                <w:bCs/>
              </w:rPr>
              <w:t>NDI for the 2nd TB: This is signaled per PDSCH and applies to the second TB of each PDSCH</w:t>
            </w:r>
          </w:p>
          <w:p w14:paraId="3E8EB355" w14:textId="77777777" w:rsidR="00FA7FA4" w:rsidRDefault="00E21C23">
            <w:pPr>
              <w:pStyle w:val="af6"/>
              <w:numPr>
                <w:ilvl w:val="1"/>
                <w:numId w:val="4"/>
              </w:numPr>
              <w:ind w:leftChars="0"/>
              <w:jc w:val="both"/>
              <w:rPr>
                <w:bCs/>
              </w:rPr>
            </w:pPr>
            <w:r>
              <w:rPr>
                <w:bCs/>
              </w:rPr>
              <w:t>RV for the 2nd TB: This is signaled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af6"/>
              <w:numPr>
                <w:ilvl w:val="0"/>
                <w:numId w:val="4"/>
              </w:numPr>
              <w:ind w:leftChars="0"/>
              <w:jc w:val="both"/>
              <w:rPr>
                <w:bCs/>
              </w:rPr>
            </w:pPr>
            <w:r>
              <w:rPr>
                <w:bCs/>
              </w:rPr>
              <w:t>Scheduling of 2nd TB is supported.</w:t>
            </w:r>
          </w:p>
          <w:p w14:paraId="13CAE931" w14:textId="77777777" w:rsidR="00FA7FA4" w:rsidRDefault="00E21C23">
            <w:pPr>
              <w:pStyle w:val="af6"/>
              <w:numPr>
                <w:ilvl w:val="0"/>
                <w:numId w:val="4"/>
              </w:numPr>
              <w:ind w:leftChars="0"/>
              <w:jc w:val="both"/>
              <w:rPr>
                <w:bCs/>
              </w:rPr>
            </w:pPr>
            <w:r>
              <w:rPr>
                <w:bCs/>
              </w:rPr>
              <w:t>For 2nd TB, separate MCS, NDI and RV are signaled from 1st TB.</w:t>
            </w:r>
          </w:p>
          <w:p w14:paraId="6A60C81A" w14:textId="77777777" w:rsidR="00FA7FA4" w:rsidRDefault="00E21C23">
            <w:pPr>
              <w:pStyle w:val="af6"/>
              <w:numPr>
                <w:ilvl w:val="0"/>
                <w:numId w:val="4"/>
              </w:numPr>
              <w:ind w:leftChars="0"/>
              <w:jc w:val="both"/>
              <w:rPr>
                <w:bCs/>
              </w:rPr>
            </w:pPr>
            <w:r>
              <w:rPr>
                <w:bCs/>
              </w:rPr>
              <w:t>For 2nd TB, similar mechanisms for signaling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Proposal 10: For multi-PDSCH transmission support transmission of a second codeword and its associated signaling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af6"/>
              <w:numPr>
                <w:ilvl w:val="0"/>
                <w:numId w:val="4"/>
              </w:numPr>
              <w:ind w:leftChars="0"/>
              <w:jc w:val="both"/>
              <w:rPr>
                <w:bCs/>
              </w:rPr>
            </w:pPr>
            <w:r>
              <w:rPr>
                <w:bCs/>
              </w:rPr>
              <w:t>For multi-PDSCH scheduled by single DCI,</w:t>
            </w:r>
          </w:p>
          <w:p w14:paraId="05AE95A9" w14:textId="77777777" w:rsidR="00FA7FA4" w:rsidRDefault="00E21C23">
            <w:pPr>
              <w:pStyle w:val="af6"/>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10"/>
        <w:jc w:val="both"/>
        <w:rPr>
          <w:lang w:eastAsia="ko-KR"/>
        </w:rPr>
      </w:pPr>
    </w:p>
    <w:p w14:paraId="57FEDD6D"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10"/>
        <w:jc w:val="both"/>
        <w:rPr>
          <w:lang w:eastAsia="ko-KR"/>
        </w:rPr>
      </w:pPr>
    </w:p>
    <w:p w14:paraId="6CB9D513" w14:textId="77777777" w:rsidR="00FA7FA4" w:rsidRDefault="00E21C23">
      <w:pPr>
        <w:ind w:firstLineChars="100" w:firstLine="21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40D9818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34B076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10"/>
        <w:jc w:val="both"/>
        <w:rPr>
          <w:lang w:eastAsia="ko-KR"/>
        </w:rPr>
      </w:pPr>
    </w:p>
    <w:p w14:paraId="32CF0804"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10"/>
        <w:jc w:val="both"/>
        <w:rPr>
          <w:lang w:val="en-US" w:eastAsia="ko-KR"/>
        </w:rPr>
      </w:pPr>
    </w:p>
    <w:p w14:paraId="21AD930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10"/>
        <w:jc w:val="both"/>
        <w:rPr>
          <w:lang w:val="en-US" w:eastAsia="ko-KR"/>
        </w:rPr>
      </w:pPr>
    </w:p>
    <w:p w14:paraId="18048966" w14:textId="77777777"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Default="00E21C23">
            <w:pPr>
              <w:jc w:val="both"/>
              <w:rPr>
                <w:iCs/>
                <w:lang w:val="en-US" w:eastAsia="ko-KR"/>
              </w:rPr>
            </w:pPr>
            <w:r>
              <w:rPr>
                <w:iCs/>
                <w:lang w:val="en-US" w:eastAsia="ko-KR"/>
              </w:rPr>
              <w:t>Support Proposal #6.</w:t>
            </w:r>
          </w:p>
          <w:p w14:paraId="33E09F7D" w14:textId="77777777"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Default="00E21C23">
            <w:pPr>
              <w:jc w:val="both"/>
              <w:rPr>
                <w:iCs/>
                <w:lang w:val="en-US" w:eastAsia="ko-KR"/>
              </w:rPr>
            </w:pPr>
            <w:r>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Default="00E21C23">
            <w:pPr>
              <w:jc w:val="both"/>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Default="00E21C23">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Default="00E21C23">
            <w:pPr>
              <w:jc w:val="both"/>
              <w:rPr>
                <w:iCs/>
                <w:lang w:val="en-US" w:eastAsia="ko-KR"/>
              </w:rPr>
            </w:pPr>
            <w:r>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宋体"/>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75BCB76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65E0615C" w14:textId="77777777" w:rsidR="00FA7FA4" w:rsidRDefault="00FA7FA4">
            <w:pPr>
              <w:jc w:val="both"/>
              <w:rPr>
                <w:rFonts w:eastAsia="宋体"/>
                <w:iCs/>
                <w:lang w:val="en-US" w:eastAsia="zh-CN"/>
              </w:rPr>
            </w:pPr>
          </w:p>
          <w:p w14:paraId="6C03EF2B" w14:textId="77777777" w:rsidR="00FA7FA4" w:rsidRDefault="00E21C23">
            <w:pPr>
              <w:jc w:val="both"/>
              <w:rPr>
                <w:rFonts w:eastAsia="宋体"/>
                <w:iCs/>
                <w:lang w:val="en-US" w:eastAsia="zh-CN"/>
              </w:rPr>
            </w:pPr>
            <w:r>
              <w:rPr>
                <w:rFonts w:eastAsia="宋体"/>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宋体"/>
                <w:iCs/>
                <w:lang w:val="en-US" w:eastAsia="zh-CN"/>
              </w:rPr>
            </w:pPr>
            <w:r>
              <w:rPr>
                <w:rFonts w:eastAsia="宋体"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Default="00501FBF" w:rsidP="00501FBF">
            <w:pPr>
              <w:jc w:val="both"/>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r w:rsidR="009D33FB" w14:paraId="775AA64E" w14:textId="77777777">
        <w:tc>
          <w:tcPr>
            <w:tcW w:w="1650" w:type="dxa"/>
            <w:tcBorders>
              <w:top w:val="single" w:sz="4" w:space="0" w:color="auto"/>
              <w:left w:val="single" w:sz="4" w:space="0" w:color="auto"/>
              <w:bottom w:val="single" w:sz="4" w:space="0" w:color="auto"/>
              <w:right w:val="single" w:sz="4" w:space="0" w:color="auto"/>
            </w:tcBorders>
          </w:tcPr>
          <w:p w14:paraId="13D2F344" w14:textId="7A1D224B"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ECB4675" w14:textId="405E74E9" w:rsidR="009D33FB" w:rsidRDefault="009D33FB" w:rsidP="00251B83">
            <w:pPr>
              <w:jc w:val="both"/>
              <w:rPr>
                <w:rFonts w:eastAsia="MS Mincho"/>
                <w:iCs/>
                <w:lang w:val="en-US" w:eastAsia="ja-JP"/>
              </w:rPr>
            </w:pPr>
            <w:r w:rsidRPr="009D33FB">
              <w:rPr>
                <w:rFonts w:eastAsia="MS Mincho"/>
                <w:iCs/>
                <w:lang w:val="en-US" w:eastAsia="ja-JP"/>
              </w:rPr>
              <w:t>It seems the need to support 2TB is not sufficient but for progress we are OK if this is the majority view.</w:t>
            </w:r>
          </w:p>
        </w:tc>
      </w:tr>
      <w:tr w:rsidR="000E27C3" w14:paraId="4D2C7E66" w14:textId="77777777" w:rsidTr="000E27C3">
        <w:tc>
          <w:tcPr>
            <w:tcW w:w="1650" w:type="dxa"/>
            <w:tcBorders>
              <w:top w:val="single" w:sz="4" w:space="0" w:color="auto"/>
              <w:left w:val="single" w:sz="4" w:space="0" w:color="auto"/>
              <w:bottom w:val="single" w:sz="4" w:space="0" w:color="auto"/>
              <w:right w:val="single" w:sz="4" w:space="0" w:color="auto"/>
            </w:tcBorders>
          </w:tcPr>
          <w:p w14:paraId="169AFDF7" w14:textId="77777777" w:rsidR="000E27C3" w:rsidRDefault="000E27C3" w:rsidP="00F77462">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30DA2D4" w14:textId="77777777" w:rsidR="000E27C3" w:rsidRDefault="000E27C3" w:rsidP="00F77462">
            <w:pPr>
              <w:jc w:val="both"/>
              <w:rPr>
                <w:rFonts w:eastAsia="MS Mincho"/>
                <w:iCs/>
                <w:lang w:val="en-US" w:eastAsia="ja-JP"/>
              </w:rPr>
            </w:pPr>
            <w:r w:rsidRPr="000E27C3">
              <w:rPr>
                <w:rFonts w:eastAsia="MS Mincho"/>
                <w:iCs/>
                <w:lang w:val="en-US" w:eastAsia="ja-JP"/>
              </w:rPr>
              <w:t>We support Proposal#6.</w:t>
            </w:r>
          </w:p>
        </w:tc>
      </w:tr>
    </w:tbl>
    <w:p w14:paraId="69AFFB76" w14:textId="77777777" w:rsidR="00FA7FA4" w:rsidRDefault="00FA7FA4">
      <w:pPr>
        <w:ind w:firstLineChars="100" w:firstLine="210"/>
        <w:jc w:val="both"/>
        <w:rPr>
          <w:b/>
          <w:lang w:eastAsia="ko-KR"/>
        </w:rPr>
      </w:pPr>
    </w:p>
    <w:p w14:paraId="1F4EDD06" w14:textId="77777777" w:rsidR="00FA7FA4" w:rsidRDefault="00FA7FA4">
      <w:pPr>
        <w:ind w:firstLineChars="100" w:firstLine="210"/>
        <w:jc w:val="both"/>
        <w:rPr>
          <w:lang w:eastAsia="ko-KR"/>
        </w:rPr>
      </w:pPr>
    </w:p>
    <w:p w14:paraId="2F81EC06" w14:textId="77777777" w:rsidR="00FA7FA4" w:rsidRDefault="00E21C23">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FBC44CE" w14:textId="77777777" w:rsidR="00FA7FA4" w:rsidRDefault="00E21C23">
            <w:pPr>
              <w:jc w:val="both"/>
              <w:rPr>
                <w:bCs/>
                <w:lang w:eastAsia="zh-CN"/>
              </w:rPr>
            </w:pPr>
            <w:r>
              <w:rPr>
                <w:bCs/>
                <w:lang w:eastAsia="zh-CN"/>
              </w:rPr>
              <w:t>Proposal 12: For PUSCH priority indication for multi-PUSCH scheduling, signaling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af6"/>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multi-PxSCH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af6"/>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af6"/>
              <w:numPr>
                <w:ilvl w:val="1"/>
                <w:numId w:val="4"/>
              </w:numPr>
              <w:ind w:leftChars="0"/>
              <w:jc w:val="both"/>
              <w:rPr>
                <w:bCs/>
              </w:rPr>
            </w:pPr>
            <w:r>
              <w:rPr>
                <w:bCs/>
              </w:rPr>
              <w:t>Alt 1: Apply to all of scheduled PUSCHs.</w:t>
            </w:r>
          </w:p>
          <w:p w14:paraId="3E0044E4" w14:textId="77777777" w:rsidR="00FA7FA4" w:rsidRDefault="00E21C23">
            <w:pPr>
              <w:pStyle w:val="af6"/>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af6"/>
              <w:numPr>
                <w:ilvl w:val="0"/>
                <w:numId w:val="4"/>
              </w:numPr>
              <w:ind w:leftChars="0"/>
              <w:jc w:val="both"/>
              <w:rPr>
                <w:bCs/>
              </w:rPr>
            </w:pPr>
            <w:r>
              <w:rPr>
                <w:bCs/>
              </w:rPr>
              <w:t xml:space="preserve">Priority indicator: </w:t>
            </w:r>
          </w:p>
          <w:p w14:paraId="41C67E86" w14:textId="77777777" w:rsidR="00FA7FA4" w:rsidRDefault="00E21C23">
            <w:pPr>
              <w:pStyle w:val="af6"/>
              <w:numPr>
                <w:ilvl w:val="1"/>
                <w:numId w:val="4"/>
              </w:numPr>
              <w:ind w:leftChars="0"/>
              <w:jc w:val="both"/>
              <w:rPr>
                <w:bCs/>
              </w:rPr>
            </w:pPr>
            <w:r>
              <w:rPr>
                <w:bCs/>
              </w:rPr>
              <w:t>Alt 1: Apply to all of scheduled PDSCHs.</w:t>
            </w:r>
          </w:p>
          <w:p w14:paraId="76F0ABAD" w14:textId="77777777" w:rsidR="00FA7FA4" w:rsidRDefault="00E21C23">
            <w:pPr>
              <w:pStyle w:val="af6"/>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af6"/>
              <w:numPr>
                <w:ilvl w:val="0"/>
                <w:numId w:val="4"/>
              </w:numPr>
              <w:ind w:leftChars="0"/>
              <w:jc w:val="both"/>
              <w:rPr>
                <w:bCs/>
              </w:rPr>
            </w:pPr>
            <w:r>
              <w:rPr>
                <w:bCs/>
              </w:rPr>
              <w:t>For multi-PUSCH scheduled by single DCI,</w:t>
            </w:r>
          </w:p>
          <w:p w14:paraId="36BB7E23" w14:textId="77777777" w:rsidR="00FA7FA4" w:rsidRDefault="00E21C23">
            <w:pPr>
              <w:pStyle w:val="af6"/>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af6"/>
              <w:numPr>
                <w:ilvl w:val="0"/>
                <w:numId w:val="4"/>
              </w:numPr>
              <w:ind w:leftChars="0"/>
              <w:jc w:val="both"/>
              <w:rPr>
                <w:bCs/>
              </w:rPr>
            </w:pPr>
            <w:r>
              <w:rPr>
                <w:bCs/>
              </w:rPr>
              <w:t>For multi-PDSCH scheduled by single DCI,</w:t>
            </w:r>
          </w:p>
          <w:p w14:paraId="05F4111C" w14:textId="77777777" w:rsidR="00FA7FA4" w:rsidRDefault="00E21C23">
            <w:pPr>
              <w:pStyle w:val="af6"/>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10"/>
        <w:jc w:val="both"/>
        <w:rPr>
          <w:lang w:eastAsia="ko-KR"/>
        </w:rPr>
      </w:pPr>
    </w:p>
    <w:p w14:paraId="182309D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10"/>
        <w:jc w:val="both"/>
        <w:rPr>
          <w:lang w:eastAsia="ko-KR"/>
        </w:rPr>
      </w:pPr>
    </w:p>
    <w:p w14:paraId="4AF44273" w14:textId="77777777" w:rsidR="00FA7FA4" w:rsidRDefault="00E21C23">
      <w:pPr>
        <w:ind w:firstLineChars="100" w:firstLine="21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iCs/>
        </w:rPr>
        <w:lastRenderedPageBreak/>
        <w:t>Present if only a single PDSCH or PUSCH is scheduled, but absent otherwise</w:t>
      </w:r>
    </w:p>
    <w:p w14:paraId="0F232573"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10"/>
        <w:jc w:val="both"/>
        <w:rPr>
          <w:lang w:eastAsia="ko-KR"/>
        </w:rPr>
      </w:pPr>
    </w:p>
    <w:p w14:paraId="581F9ADA"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210"/>
        <w:jc w:val="both"/>
        <w:rPr>
          <w:lang w:eastAsia="ko-KR"/>
        </w:rPr>
      </w:pPr>
    </w:p>
    <w:p w14:paraId="27EE64E9"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4A04D6F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CCCF95C" w14:textId="77777777" w:rsidR="00FA7FA4" w:rsidRDefault="00FA7FA4">
      <w:pPr>
        <w:ind w:firstLineChars="100" w:firstLine="210"/>
        <w:jc w:val="both"/>
        <w:rPr>
          <w:lang w:val="en-US" w:eastAsia="ko-KR"/>
        </w:rPr>
      </w:pPr>
    </w:p>
    <w:p w14:paraId="0E871F88" w14:textId="77777777"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宋体"/>
                <w:iCs/>
                <w:lang w:val="en-US" w:eastAsia="zh-CN"/>
              </w:rPr>
            </w:pPr>
            <w:r>
              <w:rPr>
                <w:rFonts w:eastAsia="宋体"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宋体"/>
                <w:iCs/>
                <w:lang w:val="en-US" w:eastAsia="zh-CN"/>
              </w:rPr>
            </w:pPr>
            <w:r>
              <w:rPr>
                <w:rFonts w:eastAsia="MS Mincho"/>
                <w:iCs/>
                <w:lang w:val="en-US" w:eastAsia="ja-JP"/>
              </w:rPr>
              <w:t>We support proposal#7</w:t>
            </w:r>
          </w:p>
        </w:tc>
      </w:tr>
      <w:tr w:rsidR="009D33FB" w14:paraId="4784ACD4" w14:textId="77777777">
        <w:tc>
          <w:tcPr>
            <w:tcW w:w="1650" w:type="dxa"/>
            <w:tcBorders>
              <w:top w:val="single" w:sz="4" w:space="0" w:color="auto"/>
              <w:left w:val="single" w:sz="4" w:space="0" w:color="auto"/>
              <w:bottom w:val="single" w:sz="4" w:space="0" w:color="auto"/>
              <w:right w:val="single" w:sz="4" w:space="0" w:color="auto"/>
            </w:tcBorders>
          </w:tcPr>
          <w:p w14:paraId="236DA494" w14:textId="748EC669" w:rsidR="009D33FB" w:rsidRDefault="009D33FB" w:rsidP="00501FBF">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04F9144" w14:textId="473868AD"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09301E13" w14:textId="77777777" w:rsidTr="000E27C3">
        <w:tc>
          <w:tcPr>
            <w:tcW w:w="1650" w:type="dxa"/>
            <w:tcBorders>
              <w:top w:val="single" w:sz="4" w:space="0" w:color="auto"/>
              <w:left w:val="single" w:sz="4" w:space="0" w:color="auto"/>
              <w:bottom w:val="single" w:sz="4" w:space="0" w:color="auto"/>
              <w:right w:val="single" w:sz="4" w:space="0" w:color="auto"/>
            </w:tcBorders>
          </w:tcPr>
          <w:p w14:paraId="25B202E7" w14:textId="77777777" w:rsidR="000E27C3" w:rsidRDefault="000E27C3" w:rsidP="00F77462">
            <w:pPr>
              <w:jc w:val="both"/>
              <w:rPr>
                <w:rFonts w:eastAsia="MS Mincho" w:hint="eastAsia"/>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92630EF" w14:textId="77777777" w:rsidR="000E27C3" w:rsidRDefault="000E27C3" w:rsidP="00F77462">
            <w:pPr>
              <w:jc w:val="both"/>
              <w:rPr>
                <w:rFonts w:eastAsia="MS Mincho"/>
                <w:iCs/>
                <w:lang w:val="en-US" w:eastAsia="ja-JP"/>
              </w:rPr>
            </w:pPr>
            <w:r w:rsidRPr="000E27C3">
              <w:rPr>
                <w:rFonts w:eastAsia="MS Mincho"/>
                <w:iCs/>
                <w:lang w:val="en-US" w:eastAsia="ja-JP"/>
              </w:rPr>
              <w:t>We support Proposal#7</w:t>
            </w:r>
          </w:p>
        </w:tc>
      </w:tr>
    </w:tbl>
    <w:p w14:paraId="0A57B62B" w14:textId="77777777" w:rsidR="00FA7FA4" w:rsidRDefault="00FA7FA4">
      <w:pPr>
        <w:ind w:firstLineChars="100" w:firstLine="210"/>
        <w:jc w:val="both"/>
        <w:rPr>
          <w:lang w:val="en-US" w:eastAsia="ko-KR"/>
        </w:rPr>
      </w:pPr>
    </w:p>
    <w:p w14:paraId="61F43469" w14:textId="77777777" w:rsidR="00FA7FA4" w:rsidRDefault="00FA7FA4">
      <w:pPr>
        <w:ind w:firstLineChars="100" w:firstLine="210"/>
        <w:jc w:val="both"/>
        <w:rPr>
          <w:lang w:eastAsia="ko-KR"/>
        </w:rPr>
      </w:pPr>
    </w:p>
    <w:p w14:paraId="708B8119" w14:textId="77777777" w:rsidR="00FA7FA4" w:rsidRDefault="00E21C23">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[4] Spreadtrum</w:t>
            </w:r>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[5] InterDigital</w:t>
            </w:r>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af6"/>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af6"/>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multi-PxSCH enhancements:</w:t>
            </w:r>
          </w:p>
          <w:p w14:paraId="23D15851" w14:textId="77777777" w:rsidR="00FA7FA4" w:rsidRDefault="00E21C23">
            <w:pPr>
              <w:pStyle w:val="af6"/>
              <w:numPr>
                <w:ilvl w:val="0"/>
                <w:numId w:val="4"/>
              </w:numPr>
              <w:ind w:leftChars="0"/>
              <w:jc w:val="both"/>
              <w:rPr>
                <w:bCs/>
              </w:rPr>
            </w:pPr>
            <w:r>
              <w:rPr>
                <w:bCs/>
              </w:rPr>
              <w:lastRenderedPageBreak/>
              <w:t>FDRA enhancements and frequency hopping enhancements are considered as secondary topics for multi-PxSCH transmission and they are considered only if time allows.</w:t>
            </w:r>
          </w:p>
          <w:p w14:paraId="3135EC33" w14:textId="77777777" w:rsidR="00FA7FA4" w:rsidRDefault="00E21C23">
            <w:pPr>
              <w:pStyle w:val="af6"/>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af6"/>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af6"/>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10"/>
        <w:jc w:val="both"/>
        <w:rPr>
          <w:lang w:eastAsia="ko-KR"/>
        </w:rPr>
      </w:pPr>
    </w:p>
    <w:p w14:paraId="121BF493"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10"/>
        <w:jc w:val="both"/>
        <w:rPr>
          <w:lang w:eastAsia="ko-KR"/>
        </w:rPr>
      </w:pPr>
    </w:p>
    <w:p w14:paraId="068A0363" w14:textId="77777777" w:rsidR="00FA7FA4" w:rsidRDefault="00E21C23">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宋体"/>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r w:rsidR="000E27C3" w14:paraId="56F06F6E" w14:textId="77777777" w:rsidTr="000E27C3">
        <w:tc>
          <w:tcPr>
            <w:tcW w:w="1650" w:type="dxa"/>
            <w:tcBorders>
              <w:top w:val="single" w:sz="4" w:space="0" w:color="auto"/>
              <w:left w:val="single" w:sz="4" w:space="0" w:color="auto"/>
              <w:bottom w:val="single" w:sz="4" w:space="0" w:color="auto"/>
              <w:right w:val="single" w:sz="4" w:space="0" w:color="auto"/>
            </w:tcBorders>
          </w:tcPr>
          <w:p w14:paraId="5D82CC50" w14:textId="77777777" w:rsidR="000E27C3" w:rsidRDefault="000E27C3" w:rsidP="00F77462">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DE50B53" w14:textId="6FBC4F38" w:rsidR="000E27C3" w:rsidRDefault="000E27C3" w:rsidP="000E27C3">
            <w:pPr>
              <w:jc w:val="both"/>
              <w:rPr>
                <w:rFonts w:eastAsia="MS Mincho"/>
                <w:iCs/>
                <w:lang w:val="en-US" w:eastAsia="ja-JP"/>
              </w:rPr>
            </w:pPr>
            <w:r w:rsidRPr="000E27C3">
              <w:rPr>
                <w:rFonts w:eastAsia="MS Mincho"/>
                <w:iCs/>
                <w:lang w:val="en-US" w:eastAsia="ja-JP"/>
              </w:rPr>
              <w:t xml:space="preserve">We are fine with </w:t>
            </w:r>
            <w:r>
              <w:rPr>
                <w:rFonts w:eastAsia="MS Mincho"/>
                <w:iCs/>
                <w:lang w:val="en-US" w:eastAsia="ja-JP"/>
              </w:rPr>
              <w:t>moderator’s note</w:t>
            </w:r>
            <w:r w:rsidRPr="000E27C3">
              <w:rPr>
                <w:rFonts w:eastAsia="MS Mincho"/>
                <w:iCs/>
                <w:lang w:val="en-US" w:eastAsia="ja-JP"/>
              </w:rPr>
              <w:t>.</w:t>
            </w:r>
          </w:p>
        </w:tc>
      </w:tr>
    </w:tbl>
    <w:p w14:paraId="7D1B367D" w14:textId="77777777" w:rsidR="00FA7FA4" w:rsidRPr="000E27C3" w:rsidRDefault="00FA7FA4">
      <w:pPr>
        <w:ind w:firstLineChars="100" w:firstLine="210"/>
        <w:jc w:val="both"/>
        <w:rPr>
          <w:lang w:val="en-US" w:eastAsia="ko-KR"/>
        </w:rPr>
      </w:pPr>
    </w:p>
    <w:p w14:paraId="18064AEE" w14:textId="77777777" w:rsidR="00FA7FA4" w:rsidRDefault="00FA7FA4">
      <w:pPr>
        <w:ind w:firstLineChars="100" w:firstLine="210"/>
        <w:jc w:val="both"/>
        <w:rPr>
          <w:lang w:eastAsia="ko-KR"/>
        </w:rPr>
      </w:pPr>
    </w:p>
    <w:p w14:paraId="44754721" w14:textId="77777777" w:rsidR="00FA7FA4" w:rsidRDefault="00E21C23">
      <w:pPr>
        <w:pStyle w:val="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[1] Hauwei</w:t>
            </w:r>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lastRenderedPageBreak/>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af6"/>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af6"/>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signaled: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af6"/>
              <w:numPr>
                <w:ilvl w:val="0"/>
                <w:numId w:val="4"/>
              </w:numPr>
              <w:ind w:leftChars="0"/>
              <w:jc w:val="both"/>
              <w:rPr>
                <w:bCs/>
              </w:rPr>
            </w:pPr>
            <w:r>
              <w:rPr>
                <w:bCs/>
              </w:rPr>
              <w:t>For multi-PDSCH scheduled by single DCI,</w:t>
            </w:r>
          </w:p>
          <w:p w14:paraId="430842DC" w14:textId="77777777" w:rsidR="00FA7FA4" w:rsidRDefault="00E21C23">
            <w:pPr>
              <w:pStyle w:val="af6"/>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10"/>
        <w:jc w:val="both"/>
        <w:rPr>
          <w:lang w:eastAsia="ko-KR"/>
        </w:rPr>
      </w:pPr>
    </w:p>
    <w:p w14:paraId="5349357B"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10"/>
        <w:jc w:val="both"/>
        <w:rPr>
          <w:lang w:eastAsia="ko-KR"/>
        </w:rPr>
      </w:pPr>
    </w:p>
    <w:p w14:paraId="196FE153" w14:textId="77777777" w:rsidR="00FA7FA4" w:rsidRDefault="00E21C23">
      <w:pPr>
        <w:ind w:firstLineChars="100" w:firstLine="21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10"/>
        <w:jc w:val="both"/>
        <w:rPr>
          <w:lang w:eastAsia="ko-KR"/>
        </w:rPr>
      </w:pPr>
    </w:p>
    <w:p w14:paraId="7045E55C"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10"/>
        <w:jc w:val="both"/>
        <w:rPr>
          <w:lang w:val="en-US" w:eastAsia="ko-KR"/>
        </w:rPr>
      </w:pPr>
    </w:p>
    <w:p w14:paraId="0657A3F4"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10"/>
        <w:jc w:val="both"/>
        <w:rPr>
          <w:lang w:val="en-US" w:eastAsia="ko-KR"/>
        </w:rPr>
      </w:pPr>
    </w:p>
    <w:p w14:paraId="1809419A" w14:textId="77777777"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af6"/>
              <w:numPr>
                <w:ilvl w:val="1"/>
                <w:numId w:val="6"/>
              </w:numPr>
              <w:spacing w:after="160" w:line="256" w:lineRule="auto"/>
              <w:ind w:leftChars="0"/>
              <w:contextualSpacing/>
              <w:jc w:val="both"/>
              <w:rPr>
                <w:iCs/>
                <w:lang w:val="en-US" w:eastAsia="ko-KR"/>
              </w:rPr>
            </w:pPr>
            <w:r>
              <w:rPr>
                <w:lang w:eastAsia="ko-KR"/>
              </w:rPr>
              <w:lastRenderedPageBreak/>
              <w:t>VRB-to-PRB mapping and PRB bundling size indicator fields are applied to all the PDSCHs scheduled by the DCI.</w:t>
            </w:r>
          </w:p>
          <w:p w14:paraId="1FC70C91" w14:textId="77777777" w:rsidR="00FA7FA4" w:rsidRDefault="00E21C23">
            <w:pPr>
              <w:pStyle w:val="af6"/>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宋体"/>
                <w:iCs/>
                <w:lang w:val="en-US" w:eastAsia="zh-CN"/>
              </w:rPr>
            </w:pPr>
            <w:r>
              <w:rPr>
                <w:rFonts w:eastAsia="宋体"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D33FB" w14:paraId="2F7687B3" w14:textId="77777777">
        <w:tc>
          <w:tcPr>
            <w:tcW w:w="1650" w:type="dxa"/>
            <w:tcBorders>
              <w:top w:val="single" w:sz="4" w:space="0" w:color="auto"/>
              <w:left w:val="single" w:sz="4" w:space="0" w:color="auto"/>
              <w:bottom w:val="single" w:sz="4" w:space="0" w:color="auto"/>
              <w:right w:val="single" w:sz="4" w:space="0" w:color="auto"/>
            </w:tcBorders>
          </w:tcPr>
          <w:p w14:paraId="24C5A357" w14:textId="66737FFC" w:rsidR="009D33FB" w:rsidRDefault="009D33FB" w:rsidP="00DB29E0">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D1811FA" w14:textId="05C4FE56"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6453A622" w14:textId="77777777" w:rsidTr="000E27C3">
        <w:tc>
          <w:tcPr>
            <w:tcW w:w="1650" w:type="dxa"/>
            <w:tcBorders>
              <w:top w:val="single" w:sz="4" w:space="0" w:color="auto"/>
              <w:left w:val="single" w:sz="4" w:space="0" w:color="auto"/>
              <w:bottom w:val="single" w:sz="4" w:space="0" w:color="auto"/>
              <w:right w:val="single" w:sz="4" w:space="0" w:color="auto"/>
            </w:tcBorders>
          </w:tcPr>
          <w:p w14:paraId="6F729B92" w14:textId="77777777" w:rsidR="000E27C3" w:rsidRDefault="000E27C3" w:rsidP="00F77462">
            <w:pPr>
              <w:jc w:val="both"/>
              <w:rPr>
                <w:rFonts w:eastAsia="MS Mincho"/>
                <w:lang w:eastAsia="ja-JP"/>
              </w:rPr>
            </w:pPr>
            <w:r w:rsidRPr="000E27C3">
              <w:rPr>
                <w:rFonts w:eastAsia="MS Mincho" w:hint="eastAsia"/>
                <w:lang w:eastAsia="ja-JP"/>
              </w:rPr>
              <w:t>S</w:t>
            </w:r>
            <w:r w:rsidRPr="000E27C3">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1AC72142" w14:textId="77777777" w:rsidR="000E27C3" w:rsidRDefault="000E27C3" w:rsidP="00F77462">
            <w:pPr>
              <w:jc w:val="both"/>
              <w:rPr>
                <w:rFonts w:eastAsia="MS Mincho"/>
                <w:iCs/>
                <w:lang w:val="en-US" w:eastAsia="ja-JP"/>
              </w:rPr>
            </w:pPr>
            <w:r w:rsidRPr="000E27C3">
              <w:rPr>
                <w:rFonts w:eastAsia="MS Mincho"/>
                <w:iCs/>
                <w:lang w:val="en-US" w:eastAsia="ja-JP"/>
              </w:rPr>
              <w:t>We support Proposal#8.</w:t>
            </w:r>
          </w:p>
        </w:tc>
      </w:tr>
    </w:tbl>
    <w:p w14:paraId="093D59BB" w14:textId="77777777" w:rsidR="00FA7FA4" w:rsidRDefault="00FA7FA4">
      <w:pPr>
        <w:ind w:firstLineChars="100" w:firstLine="210"/>
        <w:jc w:val="both"/>
        <w:rPr>
          <w:lang w:val="en-US" w:eastAsia="ko-KR"/>
        </w:rPr>
      </w:pPr>
    </w:p>
    <w:p w14:paraId="11A81502" w14:textId="77777777" w:rsidR="00FA7FA4" w:rsidRDefault="00FA7FA4">
      <w:pPr>
        <w:ind w:firstLineChars="100" w:firstLine="210"/>
        <w:jc w:val="both"/>
        <w:rPr>
          <w:lang w:eastAsia="ko-KR"/>
        </w:rPr>
      </w:pPr>
    </w:p>
    <w:p w14:paraId="783A986F"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Proposal 12: Support periodic/semi-persistent ZP CSI-RS for 480 and 960 kHz SCS with periodicity up to 80 ms.</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signaling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af6"/>
              <w:numPr>
                <w:ilvl w:val="0"/>
                <w:numId w:val="4"/>
              </w:numPr>
              <w:ind w:leftChars="0"/>
              <w:jc w:val="both"/>
              <w:rPr>
                <w:bCs/>
              </w:rPr>
            </w:pPr>
            <w:r>
              <w:rPr>
                <w:bCs/>
              </w:rPr>
              <w:t>For multi-PUSCH scheduled by single DCI,</w:t>
            </w:r>
          </w:p>
          <w:p w14:paraId="3B27C8CF" w14:textId="77777777" w:rsidR="00FA7FA4" w:rsidRDefault="00E21C23">
            <w:pPr>
              <w:pStyle w:val="af6"/>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10"/>
        <w:jc w:val="both"/>
        <w:rPr>
          <w:lang w:eastAsia="ko-KR"/>
        </w:rPr>
      </w:pPr>
    </w:p>
    <w:p w14:paraId="38B08774"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10"/>
        <w:jc w:val="both"/>
        <w:rPr>
          <w:lang w:eastAsia="ko-KR"/>
        </w:rPr>
      </w:pPr>
    </w:p>
    <w:p w14:paraId="7FE76BDB" w14:textId="77777777" w:rsidR="00FA7FA4" w:rsidRDefault="00E21C23">
      <w:pPr>
        <w:ind w:firstLineChars="100" w:firstLine="21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605C5F0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lastRenderedPageBreak/>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10"/>
        <w:jc w:val="both"/>
        <w:rPr>
          <w:lang w:eastAsia="ko-KR"/>
        </w:rPr>
      </w:pPr>
    </w:p>
    <w:p w14:paraId="7473C08B" w14:textId="77777777" w:rsidR="00FA7FA4" w:rsidRDefault="00E21C23">
      <w:pPr>
        <w:ind w:firstLineChars="100" w:firstLine="21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宋体"/>
                <w:iCs/>
                <w:lang w:val="en-US" w:eastAsia="zh-CN"/>
              </w:rPr>
            </w:pPr>
            <w:r w:rsidRPr="00FA056F">
              <w:rPr>
                <w:rFonts w:eastAsia="宋体"/>
                <w:iCs/>
                <w:lang w:val="en-US" w:eastAsia="zh-CN"/>
              </w:rPr>
              <w:t>We are fine with deprioritizing</w:t>
            </w:r>
          </w:p>
        </w:tc>
      </w:tr>
      <w:tr w:rsidR="000E27C3" w:rsidRPr="00FA056F" w14:paraId="5845021B" w14:textId="77777777" w:rsidTr="000E27C3">
        <w:tc>
          <w:tcPr>
            <w:tcW w:w="1649" w:type="dxa"/>
            <w:tcBorders>
              <w:top w:val="single" w:sz="4" w:space="0" w:color="auto"/>
              <w:left w:val="single" w:sz="4" w:space="0" w:color="auto"/>
              <w:bottom w:val="single" w:sz="4" w:space="0" w:color="auto"/>
              <w:right w:val="single" w:sz="4" w:space="0" w:color="auto"/>
            </w:tcBorders>
          </w:tcPr>
          <w:p w14:paraId="27288C27" w14:textId="77777777" w:rsidR="000E27C3" w:rsidRDefault="000E27C3" w:rsidP="00F77462">
            <w:pPr>
              <w:jc w:val="both"/>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59958610" w14:textId="77777777" w:rsidR="000E27C3" w:rsidRPr="00FA056F" w:rsidRDefault="000E27C3" w:rsidP="00F77462">
            <w:pPr>
              <w:jc w:val="both"/>
              <w:rPr>
                <w:rFonts w:eastAsia="宋体"/>
                <w:iCs/>
                <w:lang w:val="en-US" w:eastAsia="zh-CN"/>
              </w:rPr>
            </w:pPr>
            <w:r>
              <w:rPr>
                <w:rFonts w:eastAsia="宋体"/>
                <w:iCs/>
                <w:lang w:val="en-US" w:eastAsia="zh-CN"/>
              </w:rPr>
              <w:t>We agree with moderator’s note.</w:t>
            </w:r>
          </w:p>
        </w:tc>
      </w:tr>
    </w:tbl>
    <w:p w14:paraId="2A00B129" w14:textId="77777777" w:rsidR="00FA7FA4" w:rsidRPr="000E27C3" w:rsidRDefault="00FA7FA4">
      <w:pPr>
        <w:ind w:firstLineChars="100" w:firstLine="210"/>
        <w:jc w:val="both"/>
        <w:rPr>
          <w:lang w:val="en-US" w:eastAsia="ko-KR"/>
        </w:rPr>
      </w:pPr>
    </w:p>
    <w:p w14:paraId="77994849" w14:textId="77777777" w:rsidR="00FA7FA4" w:rsidRDefault="00FA7FA4">
      <w:pPr>
        <w:ind w:firstLineChars="100" w:firstLine="210"/>
        <w:jc w:val="both"/>
        <w:rPr>
          <w:lang w:val="en-US" w:eastAsia="ko-KR"/>
        </w:rPr>
      </w:pPr>
    </w:p>
    <w:p w14:paraId="4E7702EB" w14:textId="77777777" w:rsidR="00FA7FA4" w:rsidRDefault="00E21C23">
      <w:pPr>
        <w:pStyle w:val="1"/>
        <w:ind w:left="864" w:hanging="864"/>
        <w:jc w:val="both"/>
        <w:rPr>
          <w:lang w:eastAsia="ko-KR"/>
        </w:rPr>
      </w:pPr>
      <w:r>
        <w:rPr>
          <w:lang w:eastAsia="ko-KR"/>
        </w:rPr>
        <w:t>HARQ</w:t>
      </w:r>
    </w:p>
    <w:p w14:paraId="46B7C883" w14:textId="77777777" w:rsidR="00FA7FA4" w:rsidRDefault="00E21C23">
      <w:pPr>
        <w:pStyle w:val="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lastRenderedPageBreak/>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af6"/>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af6"/>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af6"/>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af6"/>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af6"/>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1AD54B5E" w14:textId="77777777"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af6"/>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af6"/>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10"/>
        <w:jc w:val="both"/>
        <w:rPr>
          <w:lang w:val="en-US" w:eastAsia="ko-KR"/>
        </w:rPr>
      </w:pPr>
    </w:p>
    <w:p w14:paraId="3A80CA40"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10"/>
        <w:jc w:val="both"/>
        <w:rPr>
          <w:lang w:val="en-US" w:eastAsia="ko-KR"/>
        </w:rPr>
      </w:pPr>
    </w:p>
    <w:p w14:paraId="7F38824D" w14:textId="77777777" w:rsidR="00FA7FA4" w:rsidRDefault="00E21C23">
      <w:pPr>
        <w:ind w:firstLineChars="100" w:firstLine="210"/>
        <w:jc w:val="both"/>
        <w:rPr>
          <w:lang w:eastAsia="ko-KR"/>
        </w:rPr>
      </w:pPr>
      <w:r>
        <w:rPr>
          <w:lang w:eastAsia="ko-KR"/>
        </w:rPr>
        <w:t>Company views on HARQ-ACK codebook issue due to collision with semi-static UL symbols:</w:t>
      </w:r>
    </w:p>
    <w:p w14:paraId="35EBD0C4"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Common issue to Type-1 and Type-2 HARQ-ACK codebook generation</w:t>
      </w:r>
    </w:p>
    <w:p w14:paraId="32B4AE5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10"/>
        <w:jc w:val="both"/>
        <w:rPr>
          <w:lang w:val="en-US" w:eastAsia="ko-KR"/>
        </w:rPr>
      </w:pPr>
    </w:p>
    <w:p w14:paraId="338297AF"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af6"/>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af6"/>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af6"/>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宋体"/>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2BA38F1E" w14:textId="77777777" w:rsidR="00FA7FA4" w:rsidRDefault="00E21C23">
            <w:pPr>
              <w:jc w:val="both"/>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D33FB" w14:paraId="07A45DD7" w14:textId="77777777">
        <w:tc>
          <w:tcPr>
            <w:tcW w:w="1651" w:type="dxa"/>
            <w:tcBorders>
              <w:top w:val="single" w:sz="4" w:space="0" w:color="auto"/>
              <w:left w:val="single" w:sz="4" w:space="0" w:color="auto"/>
              <w:bottom w:val="single" w:sz="4" w:space="0" w:color="auto"/>
              <w:right w:val="single" w:sz="4" w:space="0" w:color="auto"/>
            </w:tcBorders>
          </w:tcPr>
          <w:p w14:paraId="7712EDF0" w14:textId="6F23383D" w:rsidR="009D33FB" w:rsidRDefault="009D33FB" w:rsidP="00251B8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C3EFE09" w14:textId="79CD2A74" w:rsidR="009D33FB" w:rsidRDefault="009D33FB" w:rsidP="00251B83">
            <w:pPr>
              <w:jc w:val="both"/>
              <w:rPr>
                <w:sz w:val="22"/>
                <w:szCs w:val="22"/>
              </w:rPr>
            </w:pPr>
            <w:r w:rsidRPr="009D33FB">
              <w:rPr>
                <w:sz w:val="22"/>
                <w:szCs w:val="22"/>
              </w:rPr>
              <w:t>We think invalid PDSCHs should be excluded in SLIV pruning procedure</w:t>
            </w:r>
          </w:p>
        </w:tc>
      </w:tr>
    </w:tbl>
    <w:p w14:paraId="35B003EC" w14:textId="77777777" w:rsidR="00FA7FA4" w:rsidRDefault="00FA7FA4">
      <w:pPr>
        <w:ind w:firstLineChars="100" w:firstLine="210"/>
        <w:jc w:val="both"/>
        <w:rPr>
          <w:lang w:val="en-US" w:eastAsia="ko-KR"/>
        </w:rPr>
      </w:pPr>
    </w:p>
    <w:p w14:paraId="3C9350D2" w14:textId="77777777" w:rsidR="00FA7FA4" w:rsidRDefault="00FA7FA4">
      <w:pPr>
        <w:ind w:firstLineChars="100" w:firstLine="210"/>
        <w:jc w:val="both"/>
        <w:rPr>
          <w:lang w:val="en-US" w:eastAsia="ko-KR"/>
        </w:rPr>
      </w:pPr>
    </w:p>
    <w:p w14:paraId="7A906B31" w14:textId="77777777" w:rsidR="00FA7FA4" w:rsidRDefault="00E21C23">
      <w:pPr>
        <w:pStyle w:val="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 xml:space="preserve">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w:t>
            </w:r>
            <w:r>
              <w:rPr>
                <w:lang w:eastAsia="zh-CN"/>
              </w:rPr>
              <w:lastRenderedPageBreak/>
              <w:t>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[5] InterDigital</w:t>
            </w:r>
          </w:p>
        </w:tc>
        <w:tc>
          <w:tcPr>
            <w:tcW w:w="7980" w:type="dxa"/>
            <w:shd w:val="clear" w:color="auto" w:fill="auto"/>
          </w:tcPr>
          <w:p w14:paraId="0009A761" w14:textId="1B1B1F4F" w:rsidR="00FA7FA4" w:rsidRDefault="00E21C23">
            <w:pPr>
              <w:jc w:val="both"/>
              <w:rPr>
                <w:lang w:eastAsia="zh-CN"/>
              </w:rPr>
            </w:pPr>
            <w:r>
              <w:rPr>
                <w:lang w:eastAsia="zh-CN"/>
              </w:rPr>
              <w:t xml:space="preserve">Proposal 6: Support bundling of HARQ-ACK information bits for multiple PDSCHs. </w:t>
            </w:r>
            <w:r w:rsidR="009D33FB">
              <w:rPr>
                <w:lang w:eastAsia="zh-CN"/>
              </w:rPr>
              <w:t>T</w:t>
            </w:r>
            <w:r>
              <w:rPr>
                <w:lang w:eastAsia="zh-CN"/>
              </w:rPr>
              <w: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af6"/>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af6"/>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af6"/>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af6"/>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[12] CEWiT</w:t>
            </w:r>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D5A2512" w:rsidR="00FA7FA4" w:rsidRDefault="00E21C23">
            <w:pPr>
              <w:jc w:val="both"/>
              <w:rPr>
                <w:lang w:eastAsia="zh-CN"/>
              </w:rPr>
            </w:pPr>
            <w:r>
              <w:rPr>
                <w:rFonts w:hint="eastAsia"/>
                <w:lang w:eastAsia="zh-CN"/>
              </w:rPr>
              <w:lastRenderedPageBreak/>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w:t>
            </w:r>
            <w:r w:rsidR="009D33FB">
              <w:rPr>
                <w:vertAlign w:val="subscript"/>
                <w:lang w:eastAsia="zh-CN"/>
              </w:rPr>
              <w:t>I</w:t>
            </w:r>
            <w:r>
              <w:rPr>
                <w:lang w:eastAsia="zh-CN"/>
              </w:rPr>
              <w:t xml:space="preserve"> (</w:t>
            </w:r>
            <w:r w:rsidR="009D33FB">
              <w:rPr>
                <w:i/>
                <w:lang w:eastAsia="zh-CN"/>
              </w:rPr>
              <w:t>I</w:t>
            </w:r>
            <w:r>
              <w:rPr>
                <w:lang w:eastAsia="zh-CN"/>
              </w:rPr>
              <w:t xml:space="preserve"> = 0,…,</w:t>
            </w:r>
            <w:r>
              <w:rPr>
                <w:i/>
                <w:lang w:eastAsia="zh-CN"/>
              </w:rPr>
              <w:t>M</w:t>
            </w:r>
            <w:r>
              <w:rPr>
                <w:lang w:eastAsia="zh-CN"/>
              </w:rPr>
              <w:t xml:space="preserve">-1) is the slot offset from PDSCH </w:t>
            </w:r>
            <w:r w:rsidR="009D33FB">
              <w:rPr>
                <w:lang w:eastAsia="zh-CN"/>
              </w:rPr>
              <w:t>I</w:t>
            </w:r>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af6"/>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af6"/>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af6"/>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af6"/>
              <w:numPr>
                <w:ilvl w:val="1"/>
                <w:numId w:val="4"/>
              </w:numPr>
              <w:ind w:leftChars="0"/>
              <w:jc w:val="both"/>
              <w:rPr>
                <w:bCs/>
              </w:rPr>
            </w:pPr>
            <w:r>
              <w:rPr>
                <w:bCs/>
              </w:rPr>
              <w:t>FFS how to determine the number of sub-codebooks</w:t>
            </w:r>
          </w:p>
          <w:p w14:paraId="4C475532" w14:textId="77777777" w:rsidR="00FA7FA4" w:rsidRDefault="00E21C23">
            <w:pPr>
              <w:pStyle w:val="af6"/>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af6"/>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af6"/>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[27] Convida</w:t>
            </w:r>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10"/>
        <w:jc w:val="both"/>
        <w:rPr>
          <w:lang w:val="en-US" w:eastAsia="ko-KR"/>
        </w:rPr>
      </w:pPr>
    </w:p>
    <w:p w14:paraId="1D680787"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10"/>
        <w:jc w:val="both"/>
        <w:rPr>
          <w:lang w:val="en-US" w:eastAsia="ko-KR"/>
        </w:rPr>
      </w:pPr>
    </w:p>
    <w:p w14:paraId="7A82441A" w14:textId="77777777" w:rsidR="00FA7FA4" w:rsidRDefault="00E21C23">
      <w:pPr>
        <w:ind w:firstLineChars="100" w:firstLine="210"/>
        <w:jc w:val="both"/>
        <w:rPr>
          <w:lang w:eastAsia="ko-KR"/>
        </w:rPr>
      </w:pPr>
      <w:r>
        <w:rPr>
          <w:lang w:eastAsia="ko-KR"/>
        </w:rPr>
        <w:t>Company views on Type-1 HARQ-ACK codebook generation:</w:t>
      </w:r>
    </w:p>
    <w:p w14:paraId="727B81F8"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3B41E8B5"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6A893587"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F25ACD2"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10"/>
        <w:jc w:val="both"/>
        <w:rPr>
          <w:lang w:eastAsia="ko-KR"/>
        </w:rPr>
      </w:pPr>
    </w:p>
    <w:p w14:paraId="6194B641"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2120BF92" w14:textId="77777777" w:rsidR="00FA7FA4" w:rsidRDefault="00FA7FA4">
      <w:pPr>
        <w:ind w:firstLineChars="100" w:firstLine="210"/>
        <w:jc w:val="both"/>
        <w:rPr>
          <w:lang w:val="en-US" w:eastAsia="ko-KR"/>
        </w:rPr>
      </w:pPr>
    </w:p>
    <w:p w14:paraId="0062035C" w14:textId="77777777" w:rsidR="00FA7FA4" w:rsidRDefault="00E21C23">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宋体"/>
                <w:iCs/>
                <w:lang w:val="en-US" w:eastAsia="zh-CN"/>
              </w:rPr>
            </w:pPr>
            <w:r>
              <w:rPr>
                <w:rFonts w:eastAsia="宋体"/>
                <w:iCs/>
                <w:lang w:val="en-US" w:eastAsia="zh-CN"/>
              </w:rPr>
              <w:t>We are fine with the proposal.</w:t>
            </w:r>
          </w:p>
        </w:tc>
      </w:tr>
      <w:tr w:rsidR="009D33FB" w:rsidRPr="000702D2" w14:paraId="56E87A8C" w14:textId="77777777">
        <w:tc>
          <w:tcPr>
            <w:tcW w:w="1650" w:type="dxa"/>
            <w:tcBorders>
              <w:top w:val="single" w:sz="4" w:space="0" w:color="auto"/>
              <w:left w:val="single" w:sz="4" w:space="0" w:color="auto"/>
              <w:bottom w:val="single" w:sz="4" w:space="0" w:color="auto"/>
              <w:right w:val="single" w:sz="4" w:space="0" w:color="auto"/>
            </w:tcBorders>
          </w:tcPr>
          <w:p w14:paraId="1CB5F73C" w14:textId="4ECB0DD5" w:rsidR="009D33FB" w:rsidRDefault="009D33FB" w:rsidP="00251B83">
            <w:pPr>
              <w:jc w:val="both"/>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0BDA75DE" w14:textId="76590E82" w:rsidR="009D33FB" w:rsidRDefault="009D33FB" w:rsidP="00251B83">
            <w:pPr>
              <w:jc w:val="both"/>
              <w:rPr>
                <w:rFonts w:eastAsia="宋体"/>
                <w:iCs/>
                <w:lang w:val="en-US" w:eastAsia="zh-CN"/>
              </w:rPr>
            </w:pPr>
            <w:r w:rsidRPr="009D33FB">
              <w:rPr>
                <w:rFonts w:eastAsia="宋体"/>
                <w:iCs/>
                <w:lang w:val="en-US" w:eastAsia="zh-CN"/>
              </w:rPr>
              <w:t>We are fine with the proposal.</w:t>
            </w:r>
          </w:p>
        </w:tc>
      </w:tr>
      <w:tr w:rsidR="000E27C3" w:rsidRPr="000702D2" w14:paraId="5741F611" w14:textId="77777777">
        <w:tc>
          <w:tcPr>
            <w:tcW w:w="1650" w:type="dxa"/>
            <w:tcBorders>
              <w:top w:val="single" w:sz="4" w:space="0" w:color="auto"/>
              <w:left w:val="single" w:sz="4" w:space="0" w:color="auto"/>
              <w:bottom w:val="single" w:sz="4" w:space="0" w:color="auto"/>
              <w:right w:val="single" w:sz="4" w:space="0" w:color="auto"/>
            </w:tcBorders>
          </w:tcPr>
          <w:p w14:paraId="2236DF38" w14:textId="48683416" w:rsidR="000E27C3" w:rsidRDefault="000E27C3" w:rsidP="000E27C3">
            <w:pPr>
              <w:jc w:val="both"/>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2E1E30C6" w14:textId="60A2F8F8" w:rsidR="000E27C3" w:rsidRPr="009D33FB" w:rsidRDefault="000E27C3" w:rsidP="000E27C3">
            <w:pPr>
              <w:jc w:val="both"/>
              <w:rPr>
                <w:rFonts w:eastAsia="宋体"/>
                <w:iCs/>
                <w:lang w:val="en-US" w:eastAsia="zh-CN"/>
              </w:rPr>
            </w:pPr>
            <w:r>
              <w:rPr>
                <w:rFonts w:eastAsia="宋体"/>
                <w:iCs/>
                <w:lang w:val="en-US" w:eastAsia="zh-CN"/>
              </w:rPr>
              <w:t>We agree with moderator’s note.</w:t>
            </w:r>
          </w:p>
        </w:tc>
      </w:tr>
    </w:tbl>
    <w:p w14:paraId="106DEAE0" w14:textId="77777777" w:rsidR="00FA7FA4" w:rsidRDefault="00FA7FA4">
      <w:pPr>
        <w:ind w:firstLineChars="100" w:firstLine="210"/>
        <w:jc w:val="both"/>
        <w:rPr>
          <w:lang w:val="en-US" w:eastAsia="ko-KR"/>
        </w:rPr>
      </w:pPr>
    </w:p>
    <w:p w14:paraId="63D845BA" w14:textId="77777777" w:rsidR="00FA7FA4" w:rsidRDefault="00FA7FA4">
      <w:pPr>
        <w:ind w:firstLineChars="100" w:firstLine="210"/>
        <w:jc w:val="both"/>
        <w:rPr>
          <w:lang w:val="en-US" w:eastAsia="ko-KR"/>
        </w:rPr>
      </w:pPr>
    </w:p>
    <w:p w14:paraId="7AF7CCCE" w14:textId="77777777" w:rsidR="00FA7FA4" w:rsidRDefault="00E21C23">
      <w:pPr>
        <w:pStyle w:val="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1E2DB2A8" w14:textId="77777777" w:rsidR="00FA7FA4" w:rsidRDefault="00E21C23">
            <w:pPr>
              <w:jc w:val="both"/>
              <w:rPr>
                <w:lang w:eastAsia="ko-KR"/>
              </w:rPr>
            </w:pPr>
            <w:r>
              <w:rPr>
                <w:lang w:eastAsia="ko-KR"/>
              </w:rPr>
              <w:t>Proposal 26: For Type-2 HARQ-ACK codebook for multi-PDSCH scheduling, support Alt 2, i.e.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[4] Spreadtrum</w:t>
            </w:r>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af6"/>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af6"/>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af6"/>
              <w:numPr>
                <w:ilvl w:val="0"/>
                <w:numId w:val="4"/>
              </w:numPr>
              <w:ind w:leftChars="0"/>
              <w:jc w:val="both"/>
              <w:rPr>
                <w:bCs/>
              </w:rPr>
            </w:pPr>
            <w:r>
              <w:rPr>
                <w:bCs/>
              </w:rPr>
              <w:t>Alt a: gNB configures a number of HARQ-ACK bundling groups (N</w:t>
            </w:r>
            <w:r>
              <w:rPr>
                <w:bCs/>
                <w:vertAlign w:val="subscript"/>
              </w:rPr>
              <w:t>b</w:t>
            </w:r>
            <w:r>
              <w:rPr>
                <w:bCs/>
              </w:rPr>
              <w:t>) per DCI</w:t>
            </w:r>
          </w:p>
          <w:p w14:paraId="64EADC8B" w14:textId="77777777" w:rsidR="00FA7FA4" w:rsidRDefault="00E21C23">
            <w:pPr>
              <w:pStyle w:val="af6"/>
              <w:numPr>
                <w:ilvl w:val="0"/>
                <w:numId w:val="4"/>
              </w:numPr>
              <w:ind w:leftChars="0"/>
              <w:jc w:val="both"/>
              <w:rPr>
                <w:bCs/>
              </w:rPr>
            </w:pPr>
            <w:r>
              <w:rPr>
                <w:lang w:eastAsia="ko-KR"/>
              </w:rPr>
              <w:t>Alt b: gNB configures a number of PDSCHs per HARQ-ACK bundling groups (N</w:t>
            </w:r>
            <w:r>
              <w:rPr>
                <w:vertAlign w:val="subscript"/>
                <w:lang w:eastAsia="ko-KR"/>
              </w:rPr>
              <w:t>pb</w:t>
            </w:r>
            <w:r>
              <w:rPr>
                <w:lang w:eastAsia="ko-KR"/>
              </w:rPr>
              <w:t>)</w:t>
            </w:r>
          </w:p>
          <w:p w14:paraId="211BBC34" w14:textId="77777777" w:rsidR="00FA7FA4" w:rsidRDefault="00E21C23">
            <w:pPr>
              <w:pStyle w:val="af6"/>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af6"/>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af6"/>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af6"/>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af6"/>
              <w:numPr>
                <w:ilvl w:val="1"/>
                <w:numId w:val="4"/>
              </w:numPr>
              <w:ind w:leftChars="0"/>
              <w:jc w:val="both"/>
              <w:rPr>
                <w:bCs/>
              </w:rPr>
            </w:pPr>
            <w:r>
              <w:rPr>
                <w:bCs/>
              </w:rPr>
              <w:t xml:space="preserve">PDSCHs are counted separately for different sets. </w:t>
            </w:r>
          </w:p>
          <w:p w14:paraId="5C3C409B" w14:textId="77777777" w:rsidR="00FA7FA4" w:rsidRDefault="00E21C23">
            <w:pPr>
              <w:pStyle w:val="af6"/>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af6"/>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af6"/>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lastRenderedPageBreak/>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af6"/>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af6"/>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w:t>
            </w:r>
            <w:r>
              <w:rPr>
                <w:lang w:eastAsia="ko-KR"/>
              </w:rPr>
              <w:lastRenderedPageBreak/>
              <w:t xml:space="preserve">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af6"/>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2BBCFF9E" w14:textId="77777777"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af6"/>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af6"/>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af6"/>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af6"/>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af6"/>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af6"/>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af6"/>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af6"/>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af6"/>
              <w:numPr>
                <w:ilvl w:val="0"/>
                <w:numId w:val="4"/>
              </w:numPr>
              <w:ind w:leftChars="0"/>
              <w:jc w:val="both"/>
              <w:rPr>
                <w:lang w:eastAsia="ko-KR"/>
              </w:rPr>
            </w:pPr>
            <w:r>
              <w:rPr>
                <w:lang w:eastAsia="ko-KR"/>
              </w:rPr>
              <w:lastRenderedPageBreak/>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af6"/>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af6"/>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lastRenderedPageBreak/>
              <w:t>[20] MediaTek</w:t>
            </w:r>
          </w:p>
        </w:tc>
        <w:tc>
          <w:tcPr>
            <w:tcW w:w="7980" w:type="dxa"/>
            <w:shd w:val="clear" w:color="auto" w:fill="auto"/>
          </w:tcPr>
          <w:p w14:paraId="33D02D90" w14:textId="77777777" w:rsidR="00FA7FA4" w:rsidRDefault="00E21C23">
            <w:pPr>
              <w:jc w:val="both"/>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af6"/>
              <w:numPr>
                <w:ilvl w:val="0"/>
                <w:numId w:val="4"/>
              </w:numPr>
              <w:ind w:leftChars="0"/>
              <w:jc w:val="both"/>
              <w:rPr>
                <w:bCs/>
              </w:rPr>
            </w:pPr>
            <w:r>
              <w:rPr>
                <w:bCs/>
              </w:rPr>
              <w:t>Two sub-codebooks are generated for a PUCCH cell group</w:t>
            </w:r>
          </w:p>
          <w:p w14:paraId="01A9E3B7" w14:textId="77777777" w:rsidR="00FA7FA4" w:rsidRDefault="00E21C23">
            <w:pPr>
              <w:pStyle w:val="af6"/>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af6"/>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af6"/>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af6"/>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af6"/>
              <w:numPr>
                <w:ilvl w:val="0"/>
                <w:numId w:val="4"/>
              </w:numPr>
              <w:ind w:leftChars="0"/>
              <w:jc w:val="both"/>
              <w:rPr>
                <w:bCs/>
              </w:rPr>
            </w:pPr>
            <w:r>
              <w:rPr>
                <w:lang w:val="en-US" w:eastAsia="ko-KR"/>
              </w:rPr>
              <w:t>1 HARQ-ACK bit is included in the first sub-codebook for the DCI indicating SPS PDSCH release, SCell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af6"/>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af6"/>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af6"/>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af6"/>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af6"/>
              <w:numPr>
                <w:ilvl w:val="1"/>
                <w:numId w:val="4"/>
              </w:numPr>
              <w:ind w:leftChars="0"/>
              <w:jc w:val="both"/>
              <w:rPr>
                <w:bCs/>
              </w:rPr>
            </w:pPr>
            <w:r>
              <w:rPr>
                <w:lang w:val="en-US" w:eastAsia="ko-KR"/>
              </w:rPr>
              <w:lastRenderedPageBreak/>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af6"/>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10"/>
        <w:jc w:val="both"/>
        <w:rPr>
          <w:lang w:val="en-US" w:eastAsia="ko-KR"/>
        </w:rPr>
      </w:pPr>
    </w:p>
    <w:p w14:paraId="32A70342"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10"/>
        <w:jc w:val="both"/>
        <w:rPr>
          <w:lang w:val="en-US" w:eastAsia="ko-KR"/>
        </w:rPr>
      </w:pPr>
    </w:p>
    <w:p w14:paraId="1E1512CB" w14:textId="77777777" w:rsidR="00FA7FA4" w:rsidRDefault="00E21C23">
      <w:pPr>
        <w:ind w:firstLineChars="100" w:firstLine="210"/>
        <w:jc w:val="both"/>
        <w:rPr>
          <w:lang w:eastAsia="ko-KR"/>
        </w:rPr>
      </w:pPr>
      <w:r>
        <w:rPr>
          <w:lang w:eastAsia="ko-KR"/>
        </w:rPr>
        <w:t>Company views on Type-2 HARQ-ACK codebook (CB) generation:</w:t>
      </w:r>
    </w:p>
    <w:p w14:paraId="297ECA7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5D25B474"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502AB4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1F2A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10"/>
        <w:jc w:val="both"/>
        <w:rPr>
          <w:lang w:val="en-US" w:eastAsia="ko-KR"/>
        </w:rPr>
      </w:pPr>
    </w:p>
    <w:p w14:paraId="0C4CFC8E"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lang w:val="en-US"/>
        </w:rPr>
        <w:lastRenderedPageBreak/>
        <w:t>For Alt 1 (C-DAI/T-DAI is counted per DCI)</w:t>
      </w:r>
    </w:p>
    <w:p w14:paraId="03A02891" w14:textId="77777777" w:rsidR="00FA7FA4" w:rsidRDefault="00E21C23">
      <w:pPr>
        <w:pStyle w:val="af6"/>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af6"/>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06171B50"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af6"/>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af6"/>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1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1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af6"/>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10"/>
        <w:jc w:val="both"/>
        <w:rPr>
          <w:lang w:eastAsia="ko-KR"/>
        </w:rPr>
      </w:pPr>
    </w:p>
    <w:p w14:paraId="435FA451" w14:textId="77777777"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宋体"/>
                <w:iCs/>
                <w:lang w:val="en-US" w:eastAsia="zh-CN"/>
              </w:rPr>
            </w:pPr>
            <w:r>
              <w:rPr>
                <w:iCs/>
                <w:lang w:val="en-US" w:eastAsia="ko-KR"/>
              </w:rPr>
              <w:t xml:space="preserve">Support Proposal #9. </w:t>
            </w:r>
          </w:p>
        </w:tc>
      </w:tr>
    </w:tbl>
    <w:p w14:paraId="5C98DD3A" w14:textId="77777777" w:rsidR="00FA7FA4" w:rsidRDefault="00FA7FA4">
      <w:pPr>
        <w:ind w:firstLineChars="100" w:firstLine="210"/>
        <w:jc w:val="both"/>
        <w:rPr>
          <w:lang w:eastAsia="ko-KR"/>
        </w:rPr>
      </w:pPr>
    </w:p>
    <w:p w14:paraId="6F6BE5E4" w14:textId="77777777" w:rsidR="00FA7FA4" w:rsidRDefault="00E21C23">
      <w:pPr>
        <w:ind w:firstLineChars="100" w:firstLine="210"/>
        <w:rPr>
          <w:lang w:eastAsia="ko-KR"/>
        </w:rPr>
      </w:pPr>
      <w:r>
        <w:rPr>
          <w:lang w:val="en-US" w:eastAsia="ko-KR"/>
        </w:rPr>
        <w:t>On 8/17 GTW session, the following agreement was made:</w:t>
      </w:r>
    </w:p>
    <w:p w14:paraId="195F4448" w14:textId="77777777" w:rsidR="00FA7FA4" w:rsidRDefault="00E21C23">
      <w:pPr>
        <w:pStyle w:val="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af6"/>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10"/>
        <w:jc w:val="both"/>
        <w:rPr>
          <w:lang w:eastAsia="ko-KR"/>
        </w:rPr>
      </w:pPr>
    </w:p>
    <w:p w14:paraId="5695CB69"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BA9597B" w14:textId="77777777" w:rsidR="00FA7FA4" w:rsidRDefault="00E21C23">
      <w:pPr>
        <w:pStyle w:val="af6"/>
        <w:numPr>
          <w:ilvl w:val="0"/>
          <w:numId w:val="6"/>
        </w:numPr>
        <w:spacing w:after="160" w:line="252" w:lineRule="auto"/>
        <w:ind w:leftChars="0"/>
        <w:contextualSpacing/>
        <w:jc w:val="both"/>
        <w:rPr>
          <w:rFonts w:ascii="Times New Roman" w:hAnsi="Times New Roman"/>
        </w:rPr>
      </w:pPr>
      <w:r>
        <w:lastRenderedPageBreak/>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af6"/>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af6"/>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10"/>
        <w:jc w:val="both"/>
        <w:rPr>
          <w:lang w:eastAsia="ko-KR"/>
        </w:rPr>
      </w:pPr>
    </w:p>
    <w:p w14:paraId="51F68E92"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(CBG+multi-PDSCH):</w:t>
      </w:r>
    </w:p>
    <w:p w14:paraId="7AC860AF"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Default="00E21C23">
      <w:pPr>
        <w:pStyle w:val="af6"/>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7FE3AA01" w14:textId="77777777" w:rsidR="00FA7FA4" w:rsidRDefault="00FA7FA4">
      <w:pPr>
        <w:ind w:firstLineChars="100" w:firstLine="210"/>
        <w:jc w:val="both"/>
        <w:rPr>
          <w:lang w:eastAsia="ko-KR"/>
        </w:rPr>
      </w:pPr>
    </w:p>
    <w:p w14:paraId="5BFDF0A8" w14:textId="77777777" w:rsidR="00FA7FA4" w:rsidRDefault="00E21C23">
      <w:pPr>
        <w:ind w:firstLineChars="100" w:firstLine="21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24CDF867" w14:textId="77777777" w:rsidR="00FA7FA4" w:rsidRDefault="00E21C23">
            <w:pPr>
              <w:jc w:val="both"/>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0CBF4ADC" w14:textId="77777777" w:rsidR="00FA7FA4" w:rsidRDefault="00E21C23">
            <w:pPr>
              <w:jc w:val="both"/>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Default="00E21C23">
            <w:pPr>
              <w:jc w:val="both"/>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E5ACF5F" w14:textId="77777777"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Default="00E21C23">
            <w:pPr>
              <w:jc w:val="both"/>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Default="00005CF0" w:rsidP="00005CF0">
            <w:pPr>
              <w:jc w:val="both"/>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Default="00F20913" w:rsidP="00005CF0">
            <w:pPr>
              <w:jc w:val="both"/>
              <w:rPr>
                <w:rFonts w:eastAsia="宋体"/>
                <w:iCs/>
                <w:lang w:val="en-US" w:eastAsia="zh-CN"/>
              </w:rPr>
            </w:pPr>
            <w:r>
              <w:rPr>
                <w:rFonts w:eastAsia="宋体"/>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Default="0090793F" w:rsidP="0090793F">
            <w:pPr>
              <w:jc w:val="both"/>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4AEF9173" w14:textId="77777777" w:rsidR="0090793F" w:rsidRDefault="0090793F" w:rsidP="0090793F">
            <w:pPr>
              <w:jc w:val="both"/>
              <w:rPr>
                <w:rFonts w:eastAsia="宋体"/>
                <w:iCs/>
                <w:lang w:val="en-US" w:eastAsia="zh-CN"/>
              </w:rPr>
            </w:pPr>
          </w:p>
          <w:p w14:paraId="63ABBC8C" w14:textId="77777777" w:rsidR="0090793F" w:rsidRDefault="0090793F" w:rsidP="0090793F">
            <w:pPr>
              <w:jc w:val="both"/>
              <w:rPr>
                <w:rFonts w:eastAsia="宋体"/>
                <w:iCs/>
                <w:lang w:val="en-US" w:eastAsia="zh-CN"/>
              </w:rPr>
            </w:pPr>
            <w:r>
              <w:rPr>
                <w:rFonts w:eastAsia="宋体"/>
                <w:iCs/>
                <w:lang w:val="en-US" w:eastAsia="zh-CN"/>
              </w:rPr>
              <w:t xml:space="preserve">Option 2 results in 3 sub-codebooks, which causes large overhead of T-DAI and is not preferred. </w:t>
            </w:r>
          </w:p>
          <w:p w14:paraId="4E6D238C" w14:textId="77777777" w:rsidR="0090793F" w:rsidRDefault="0090793F" w:rsidP="0090793F">
            <w:pPr>
              <w:jc w:val="both"/>
              <w:rPr>
                <w:rFonts w:eastAsia="宋体"/>
                <w:iCs/>
                <w:lang w:val="en-US" w:eastAsia="zh-CN"/>
              </w:rPr>
            </w:pPr>
          </w:p>
          <w:p w14:paraId="634D0FD9" w14:textId="4BF97FC9" w:rsidR="0090793F" w:rsidRDefault="0090793F" w:rsidP="0090793F">
            <w:pPr>
              <w:jc w:val="both"/>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Default="00870FA7" w:rsidP="0090793F">
            <w:pPr>
              <w:jc w:val="both"/>
              <w:rPr>
                <w:rFonts w:eastAsia="宋体"/>
                <w:iCs/>
                <w:lang w:val="en-US" w:eastAsia="zh-CN"/>
              </w:rPr>
            </w:pPr>
            <w:r>
              <w:rPr>
                <w:rFonts w:eastAsia="宋体"/>
                <w:iCs/>
                <w:lang w:val="en-US" w:eastAsia="zh-CN"/>
              </w:rPr>
              <w:t>We are okay with the proposal to limit the options that are discussed. However</w:t>
            </w:r>
            <w:r w:rsidR="006610ED">
              <w:rPr>
                <w:rFonts w:eastAsia="宋体"/>
                <w:iCs/>
                <w:lang w:val="en-US" w:eastAsia="zh-CN"/>
              </w:rPr>
              <w:t>,</w:t>
            </w:r>
            <w:r>
              <w:rPr>
                <w:rFonts w:eastAsia="宋体"/>
                <w:iCs/>
                <w:lang w:val="en-US" w:eastAsia="zh-CN"/>
              </w:rPr>
              <w:t xml:space="preserve"> we have strong concerns about </w:t>
            </w:r>
            <w:r w:rsidR="006610ED">
              <w:rPr>
                <w:rFonts w:eastAsia="宋体"/>
                <w:iCs/>
                <w:lang w:val="en-US" w:eastAsia="zh-CN"/>
              </w:rPr>
              <w:t xml:space="preserve">the unnecessary </w:t>
            </w:r>
            <w:r>
              <w:rPr>
                <w:rFonts w:eastAsia="宋体"/>
                <w:iCs/>
                <w:lang w:val="en-US" w:eastAsia="zh-CN"/>
              </w:rPr>
              <w:t>complexity of Option 1.</w:t>
            </w:r>
            <w:r w:rsidR="006610ED">
              <w:rPr>
                <w:rFonts w:eastAsia="宋体"/>
                <w:iCs/>
                <w:lang w:val="en-US" w:eastAsia="zh-CN"/>
              </w:rPr>
              <w:t xml:space="preserve"> </w:t>
            </w:r>
            <w:r>
              <w:rPr>
                <w:rFonts w:eastAsia="宋体"/>
                <w:iCs/>
                <w:lang w:val="en-US" w:eastAsia="zh-CN"/>
              </w:rPr>
              <w:t>We therefore prefer Option 2</w:t>
            </w:r>
            <w:r w:rsidR="009E6FFB">
              <w:rPr>
                <w:rFonts w:eastAsia="宋体"/>
                <w:iCs/>
                <w:lang w:val="en-US" w:eastAsia="zh-CN"/>
              </w:rPr>
              <w:t xml:space="preserve">, and we </w:t>
            </w:r>
            <w:r w:rsidR="006610ED">
              <w:rPr>
                <w:rFonts w:eastAsia="宋体"/>
                <w:iCs/>
                <w:lang w:val="en-US" w:eastAsia="zh-CN"/>
              </w:rPr>
              <w:t xml:space="preserve"> can also support Option 3, </w:t>
            </w:r>
            <w:r w:rsidR="009E6FFB">
              <w:rPr>
                <w:rFonts w:eastAsia="宋体"/>
                <w:iCs/>
                <w:lang w:val="en-US" w:eastAsia="zh-CN"/>
              </w:rPr>
              <w:t xml:space="preserve">both </w:t>
            </w:r>
            <w:r w:rsidR="006610ED">
              <w:rPr>
                <w:rFonts w:eastAsia="宋体"/>
                <w:iCs/>
                <w:lang w:val="en-US" w:eastAsia="zh-CN"/>
              </w:rPr>
              <w:t>from a simplicity standpoint.</w:t>
            </w:r>
          </w:p>
          <w:p w14:paraId="17677C0A" w14:textId="780E3C2F" w:rsidR="006610ED" w:rsidRDefault="006610ED" w:rsidP="0090793F">
            <w:pPr>
              <w:jc w:val="both"/>
              <w:rPr>
                <w:rFonts w:eastAsia="宋体"/>
                <w:iCs/>
                <w:lang w:val="en-US" w:eastAsia="zh-CN"/>
              </w:rPr>
            </w:pPr>
          </w:p>
          <w:p w14:paraId="5527CBE3" w14:textId="7F485360" w:rsidR="006610ED" w:rsidRDefault="006610ED" w:rsidP="0090793F">
            <w:pPr>
              <w:jc w:val="both"/>
              <w:rPr>
                <w:rFonts w:eastAsia="宋体"/>
                <w:iCs/>
                <w:lang w:val="en-US" w:eastAsia="zh-CN"/>
              </w:rPr>
            </w:pPr>
            <w:r w:rsidRPr="009E6FFB">
              <w:rPr>
                <w:rFonts w:eastAsia="宋体"/>
                <w:iCs/>
                <w:u w:val="single"/>
                <w:lang w:val="en-US" w:eastAsia="zh-CN"/>
              </w:rPr>
              <w:t>Regarding Option 1</w:t>
            </w:r>
            <w:r>
              <w:rPr>
                <w:rFonts w:eastAsia="宋体"/>
                <w:iCs/>
                <w:lang w:val="en-US" w:eastAsia="zh-CN"/>
              </w:rPr>
              <w:t>:</w:t>
            </w:r>
          </w:p>
          <w:p w14:paraId="08AB341A" w14:textId="1CD822A5" w:rsidR="00E2513D" w:rsidRDefault="009E6FFB" w:rsidP="009E6FFB">
            <w:pPr>
              <w:jc w:val="both"/>
              <w:rPr>
                <w:rFonts w:eastAsia="宋体"/>
                <w:iCs/>
                <w:lang w:val="en-US" w:eastAsia="zh-CN"/>
              </w:rPr>
            </w:pPr>
            <w:r>
              <w:rPr>
                <w:rFonts w:eastAsia="宋体"/>
                <w:iCs/>
                <w:lang w:val="en-US" w:eastAsia="zh-CN"/>
              </w:rPr>
              <w:t xml:space="preserve">The motivation seems to be </w:t>
            </w:r>
            <w:r w:rsidRPr="009E6FFB">
              <w:rPr>
                <w:rFonts w:eastAsia="宋体"/>
                <w:iCs/>
                <w:lang w:val="en-US" w:eastAsia="zh-CN"/>
              </w:rPr>
              <w:t>reducing the total number of sub-codebooks</w:t>
            </w:r>
            <w:r w:rsidR="00E2513D">
              <w:rPr>
                <w:rFonts w:eastAsia="宋体"/>
                <w:iCs/>
                <w:lang w:val="en-US" w:eastAsia="zh-CN"/>
              </w:rPr>
              <w:t xml:space="preserve"> by merging the sub-codebook corresponding to single-PDSCH + CBG based scheduling with the sub-codebook corresponding to multi-PDSCH scheduling</w:t>
            </w:r>
            <w:r w:rsidRPr="009E6FFB">
              <w:rPr>
                <w:rFonts w:eastAsia="宋体"/>
                <w:iCs/>
                <w:lang w:val="en-US" w:eastAsia="zh-CN"/>
              </w:rPr>
              <w:t xml:space="preserve">. </w:t>
            </w:r>
            <w:r w:rsidR="00330895">
              <w:rPr>
                <w:rFonts w:eastAsia="宋体"/>
                <w:iCs/>
                <w:lang w:val="en-US" w:eastAsia="zh-CN"/>
              </w:rPr>
              <w:t>To be able to merge</w:t>
            </w:r>
            <w:r w:rsidRPr="009E6FFB">
              <w:rPr>
                <w:rFonts w:eastAsia="宋体"/>
                <w:iCs/>
                <w:lang w:val="en-US" w:eastAsia="zh-CN"/>
              </w:rPr>
              <w:t>,</w:t>
            </w:r>
            <w:r w:rsidR="00E2513D">
              <w:rPr>
                <w:rFonts w:eastAsia="宋体"/>
                <w:iCs/>
                <w:lang w:val="en-US" w:eastAsia="zh-CN"/>
              </w:rPr>
              <w:t xml:space="preserve"> the number of HARQ-ACK bits generated by single-PDSCH + CBG-based scheduling and the number of HARQ-ACK bits generated by multi-PDSCH scheduling </w:t>
            </w:r>
            <w:r w:rsidR="00330895">
              <w:rPr>
                <w:rFonts w:eastAsia="宋体"/>
                <w:iCs/>
                <w:lang w:val="en-US" w:eastAsia="zh-CN"/>
              </w:rPr>
              <w:t>would need to</w:t>
            </w:r>
            <w:r w:rsidR="00E2513D">
              <w:rPr>
                <w:rFonts w:eastAsia="宋体"/>
                <w:iCs/>
                <w:lang w:val="en-US" w:eastAsia="zh-CN"/>
              </w:rPr>
              <w:t xml:space="preserve"> be aligned. If the numbers are not the same, additional padding bits would be needed for alignment to avoid codebook size ambiguity between gNB and UE. This means that merging sub-codebooks does </w:t>
            </w:r>
            <w:r w:rsidR="00330895">
              <w:rPr>
                <w:rFonts w:eastAsia="宋体"/>
                <w:iCs/>
                <w:lang w:val="en-US" w:eastAsia="zh-CN"/>
              </w:rPr>
              <w:t>not save on total codebook size. Furthermore, we see extra specification complexity.</w:t>
            </w:r>
          </w:p>
          <w:p w14:paraId="18C28BF5" w14:textId="7A7FF9D0" w:rsidR="006610ED" w:rsidRDefault="006610ED" w:rsidP="0090793F">
            <w:pPr>
              <w:jc w:val="both"/>
              <w:rPr>
                <w:rFonts w:eastAsia="宋体"/>
                <w:iCs/>
                <w:lang w:val="en-US" w:eastAsia="zh-CN"/>
              </w:rPr>
            </w:pPr>
          </w:p>
          <w:p w14:paraId="1A9F892A" w14:textId="6869BFEF" w:rsidR="006610ED" w:rsidRDefault="006610ED" w:rsidP="0090793F">
            <w:pPr>
              <w:jc w:val="both"/>
              <w:rPr>
                <w:rFonts w:eastAsia="宋体"/>
                <w:iCs/>
                <w:lang w:val="en-US" w:eastAsia="zh-CN"/>
              </w:rPr>
            </w:pPr>
            <w:r w:rsidRPr="009E6FFB">
              <w:rPr>
                <w:rFonts w:eastAsia="宋体"/>
                <w:iCs/>
                <w:u w:val="single"/>
                <w:lang w:val="en-US" w:eastAsia="zh-CN"/>
              </w:rPr>
              <w:t>Regarding Option 2</w:t>
            </w:r>
            <w:r>
              <w:rPr>
                <w:rFonts w:eastAsia="宋体"/>
                <w:iCs/>
                <w:lang w:val="en-US" w:eastAsia="zh-CN"/>
              </w:rPr>
              <w:t>:</w:t>
            </w:r>
          </w:p>
          <w:p w14:paraId="56B2934B" w14:textId="4E2ED24D" w:rsidR="006610ED" w:rsidRDefault="006610ED" w:rsidP="0090793F">
            <w:pPr>
              <w:jc w:val="both"/>
              <w:rPr>
                <w:rFonts w:eastAsia="宋体"/>
                <w:iCs/>
                <w:lang w:val="en-US" w:eastAsia="zh-CN"/>
              </w:rPr>
            </w:pPr>
            <w:r>
              <w:rPr>
                <w:rFonts w:eastAsia="宋体"/>
                <w:iCs/>
                <w:lang w:val="en-US" w:eastAsia="zh-CN"/>
              </w:rPr>
              <w:lastRenderedPageBreak/>
              <w:t xml:space="preserve">We understand that because 3 sub-codebooks are needed, that 2 additional bits </w:t>
            </w:r>
            <w:r w:rsidR="009E6FFB">
              <w:rPr>
                <w:rFonts w:eastAsia="宋体"/>
                <w:iCs/>
                <w:lang w:val="en-US" w:eastAsia="zh-CN"/>
              </w:rPr>
              <w:t>would be</w:t>
            </w:r>
            <w:r>
              <w:rPr>
                <w:rFonts w:eastAsia="宋体"/>
                <w:iCs/>
                <w:lang w:val="en-US" w:eastAsia="zh-CN"/>
              </w:rPr>
              <w:t xml:space="preserve"> needed for the T-DAI counter in UL DCI</w:t>
            </w:r>
            <w:r w:rsidR="009E6FFB">
              <w:rPr>
                <w:rFonts w:eastAsia="宋体"/>
                <w:iCs/>
                <w:lang w:val="en-US" w:eastAsia="zh-CN"/>
              </w:rPr>
              <w:t xml:space="preserve"> </w:t>
            </w:r>
            <w:r w:rsidR="009E6FFB" w:rsidRPr="009E6FFB">
              <w:rPr>
                <w:rFonts w:eastAsia="宋体"/>
                <w:iCs/>
                <w:u w:val="single"/>
                <w:lang w:val="en-US" w:eastAsia="zh-CN"/>
              </w:rPr>
              <w:t>if</w:t>
            </w:r>
            <w:r w:rsidR="009E6FFB">
              <w:rPr>
                <w:rFonts w:eastAsia="宋体"/>
                <w:iCs/>
                <w:lang w:val="en-US" w:eastAsia="zh-CN"/>
              </w:rPr>
              <w:t xml:space="preserve"> both CBG and multi-PDSCH are simultaneously configured</w:t>
            </w:r>
            <w:r>
              <w:rPr>
                <w:rFonts w:eastAsia="宋体"/>
                <w:iCs/>
                <w:lang w:val="en-US" w:eastAsia="zh-CN"/>
              </w:rPr>
              <w:t xml:space="preserve">. However, </w:t>
            </w:r>
            <w:r w:rsidR="00330895">
              <w:rPr>
                <w:rFonts w:eastAsia="宋体"/>
                <w:iCs/>
                <w:lang w:val="en-US" w:eastAsia="zh-CN"/>
              </w:rPr>
              <w:t xml:space="preserve">in practice, </w:t>
            </w:r>
            <w:r>
              <w:rPr>
                <w:rFonts w:eastAsia="宋体"/>
                <w:iCs/>
                <w:lang w:val="en-US" w:eastAsia="zh-CN"/>
              </w:rPr>
              <w:t>most of the time</w:t>
            </w:r>
            <w:r w:rsidR="00330895">
              <w:rPr>
                <w:rFonts w:eastAsia="宋体"/>
                <w:iCs/>
                <w:lang w:val="en-US" w:eastAsia="zh-CN"/>
              </w:rPr>
              <w:t xml:space="preserve"> </w:t>
            </w:r>
            <w:r>
              <w:rPr>
                <w:rFonts w:eastAsia="宋体"/>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Pr>
                <w:rFonts w:eastAsia="宋体"/>
                <w:iCs/>
                <w:lang w:val="en-US" w:eastAsia="zh-CN"/>
              </w:rPr>
              <w:t xml:space="preserve">So, in our view, the need for 2 extra bits is not a strong argument against Option 2, </w:t>
            </w:r>
            <w:r w:rsidR="00330895">
              <w:rPr>
                <w:rFonts w:eastAsia="宋体"/>
                <w:iCs/>
                <w:lang w:val="en-US" w:eastAsia="zh-CN"/>
              </w:rPr>
              <w:t xml:space="preserve">especially </w:t>
            </w:r>
            <w:r w:rsidR="009E6FFB">
              <w:rPr>
                <w:rFonts w:eastAsia="宋体"/>
                <w:iCs/>
                <w:lang w:val="en-US" w:eastAsia="zh-CN"/>
              </w:rPr>
              <w:t>given the simplicity</w:t>
            </w:r>
            <w:r w:rsidR="00330895">
              <w:rPr>
                <w:rFonts w:eastAsia="宋体"/>
                <w:iCs/>
                <w:lang w:val="en-US" w:eastAsia="zh-CN"/>
              </w:rPr>
              <w:t xml:space="preserve"> of this option</w:t>
            </w:r>
            <w:r w:rsidR="009E6FFB">
              <w:rPr>
                <w:rFonts w:eastAsia="宋体"/>
                <w:iCs/>
                <w:lang w:val="en-US" w:eastAsia="zh-CN"/>
              </w:rPr>
              <w:t>.</w:t>
            </w:r>
          </w:p>
          <w:p w14:paraId="104BFB86" w14:textId="4DFCFCB3" w:rsidR="006610ED" w:rsidRDefault="006610ED" w:rsidP="0090793F">
            <w:pPr>
              <w:jc w:val="both"/>
              <w:rPr>
                <w:rFonts w:eastAsia="宋体"/>
                <w:iCs/>
                <w:lang w:val="en-US" w:eastAsia="zh-CN"/>
              </w:rPr>
            </w:pPr>
          </w:p>
          <w:p w14:paraId="7D7741A1" w14:textId="45A2374E" w:rsidR="006610ED" w:rsidRDefault="006610ED" w:rsidP="0090793F">
            <w:pPr>
              <w:jc w:val="both"/>
              <w:rPr>
                <w:rFonts w:eastAsia="宋体"/>
                <w:iCs/>
                <w:lang w:val="en-US" w:eastAsia="zh-CN"/>
              </w:rPr>
            </w:pPr>
            <w:r w:rsidRPr="009E6FFB">
              <w:rPr>
                <w:rFonts w:eastAsia="宋体"/>
                <w:iCs/>
                <w:u w:val="single"/>
                <w:lang w:val="en-US" w:eastAsia="zh-CN"/>
              </w:rPr>
              <w:t>Regarding Option 3</w:t>
            </w:r>
            <w:r>
              <w:rPr>
                <w:rFonts w:eastAsia="宋体"/>
                <w:iCs/>
                <w:lang w:val="en-US" w:eastAsia="zh-CN"/>
              </w:rPr>
              <w:t>:</w:t>
            </w:r>
          </w:p>
          <w:p w14:paraId="2B6BA3FF" w14:textId="77777777" w:rsidR="00330895" w:rsidRDefault="006610ED" w:rsidP="00330895">
            <w:pPr>
              <w:jc w:val="both"/>
              <w:rPr>
                <w:rFonts w:eastAsia="宋体"/>
                <w:iCs/>
                <w:lang w:val="en-US" w:eastAsia="zh-CN"/>
              </w:rPr>
            </w:pPr>
            <w:r>
              <w:rPr>
                <w:rFonts w:eastAsia="宋体"/>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Pr>
                <w:rFonts w:eastAsia="宋体"/>
                <w:iCs/>
                <w:lang w:val="en-US" w:eastAsia="zh-CN"/>
              </w:rPr>
              <w:t>seems</w:t>
            </w:r>
            <w:r>
              <w:rPr>
                <w:rFonts w:eastAsia="宋体"/>
                <w:iCs/>
                <w:lang w:val="en-US" w:eastAsia="zh-CN"/>
              </w:rPr>
              <w:t xml:space="preserve"> entirely feasible, and of course would greatly minimize spec effort.</w:t>
            </w:r>
          </w:p>
          <w:p w14:paraId="38345B0D" w14:textId="77777777" w:rsidR="00330895" w:rsidRDefault="00330895" w:rsidP="00330895">
            <w:pPr>
              <w:jc w:val="both"/>
              <w:rPr>
                <w:rFonts w:eastAsia="宋体"/>
                <w:iCs/>
                <w:lang w:val="en-US" w:eastAsia="zh-CN"/>
              </w:rPr>
            </w:pPr>
          </w:p>
          <w:p w14:paraId="7A85FA0C" w14:textId="14DEF7AC" w:rsidR="00330895" w:rsidRPr="00870FA7" w:rsidRDefault="00330895" w:rsidP="00330895">
            <w:pPr>
              <w:jc w:val="both"/>
              <w:rPr>
                <w:rFonts w:eastAsia="宋体"/>
                <w:iCs/>
                <w:lang w:val="en-US" w:eastAsia="zh-CN"/>
              </w:rPr>
            </w:pPr>
            <w:r>
              <w:rPr>
                <w:rFonts w:eastAsia="宋体"/>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Default="006E3221" w:rsidP="006E3221">
            <w:pPr>
              <w:jc w:val="both"/>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C7041FC" w14:textId="508F8E62" w:rsidR="00AE5C70" w:rsidRPr="00AE5C70" w:rsidRDefault="00AE5C70" w:rsidP="00AE5C70">
            <w:pPr>
              <w:jc w:val="both"/>
              <w:rPr>
                <w:rFonts w:eastAsia="宋体"/>
                <w:iCs/>
                <w:lang w:val="en-US" w:eastAsia="zh-CN"/>
              </w:rPr>
            </w:pPr>
            <w:r>
              <w:rPr>
                <w:rFonts w:eastAsia="宋体"/>
                <w:iCs/>
                <w:lang w:val="en-US" w:eastAsia="zh-CN"/>
              </w:rPr>
              <w:t xml:space="preserve">For option 2, if enhanced type-2 codebook is configured, additional </w:t>
            </w:r>
            <w:r w:rsidRPr="00AE5C70">
              <w:rPr>
                <w:rFonts w:eastAsia="宋体"/>
                <w:iCs/>
                <w:u w:val="single"/>
                <w:lang w:val="en-US" w:eastAsia="zh-CN"/>
              </w:rPr>
              <w:t>4 bits</w:t>
            </w:r>
            <w:r>
              <w:rPr>
                <w:rFonts w:eastAsia="宋体"/>
                <w:iCs/>
                <w:lang w:val="en-US" w:eastAsia="zh-CN"/>
              </w:rPr>
              <w:t xml:space="preserve"> DAI in UL grant is needed for 1</w:t>
            </w:r>
            <w:r w:rsidRPr="00AE5C70">
              <w:rPr>
                <w:rFonts w:eastAsia="宋体"/>
                <w:iCs/>
                <w:vertAlign w:val="superscript"/>
                <w:lang w:val="en-US" w:eastAsia="zh-CN"/>
              </w:rPr>
              <w:t>st</w:t>
            </w:r>
            <w:r>
              <w:rPr>
                <w:rFonts w:eastAsia="宋体"/>
                <w:iCs/>
                <w:lang w:val="en-US" w:eastAsia="zh-CN"/>
              </w:rPr>
              <w:t xml:space="preserve"> and 2</w:t>
            </w:r>
            <w:r w:rsidRPr="00AE5C70">
              <w:rPr>
                <w:rFonts w:eastAsia="宋体"/>
                <w:iCs/>
                <w:vertAlign w:val="superscript"/>
                <w:lang w:val="en-US" w:eastAsia="zh-CN"/>
              </w:rPr>
              <w:t>nd</w:t>
            </w:r>
            <w:r>
              <w:rPr>
                <w:rFonts w:eastAsia="宋体"/>
                <w:iCs/>
                <w:lang w:val="en-US" w:eastAsia="zh-CN"/>
              </w:rPr>
              <w:t xml:space="preserve"> PDSCH group. And, if enhanced type-2 codebook is configured, </w:t>
            </w:r>
            <w:r w:rsidRPr="00AE5C70">
              <w:rPr>
                <w:rFonts w:eastAsia="宋体"/>
                <w:iCs/>
                <w:u w:val="single"/>
                <w:lang w:val="en-US" w:eastAsia="zh-CN"/>
              </w:rPr>
              <w:t>UCI overhead would be the same as option 1</w:t>
            </w:r>
            <w:r>
              <w:rPr>
                <w:rFonts w:eastAsia="宋体"/>
                <w:iCs/>
                <w:lang w:val="en-US" w:eastAsia="zh-CN"/>
              </w:rPr>
              <w:t>, because there is a single T-DAI for 2</w:t>
            </w:r>
            <w:r w:rsidRPr="00AE5C70">
              <w:rPr>
                <w:rFonts w:eastAsia="宋体"/>
                <w:iCs/>
                <w:vertAlign w:val="superscript"/>
                <w:lang w:val="en-US" w:eastAsia="zh-CN"/>
              </w:rPr>
              <w:t>nd</w:t>
            </w:r>
            <w:r>
              <w:rPr>
                <w:rFonts w:eastAsia="宋体"/>
                <w:iCs/>
                <w:lang w:val="en-US" w:eastAsia="zh-CN"/>
              </w:rPr>
              <w:t xml:space="preserve"> PDSCH group in DL assignment which is applied to all sub-codebooks for 2</w:t>
            </w:r>
            <w:r w:rsidRPr="00AE5C70">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Default="00A72583" w:rsidP="006E3221">
            <w:pPr>
              <w:jc w:val="both"/>
              <w:rPr>
                <w:rFonts w:eastAsia="宋体"/>
                <w:iCs/>
                <w:lang w:val="en-US" w:eastAsia="zh-CN"/>
              </w:rPr>
            </w:pPr>
            <w:r>
              <w:rPr>
                <w:rFonts w:eastAsia="宋体"/>
                <w:iCs/>
                <w:lang w:val="en-US" w:eastAsia="zh-CN"/>
              </w:rPr>
              <w:t>We are fine with the propsal</w:t>
            </w:r>
          </w:p>
        </w:tc>
      </w:tr>
      <w:tr w:rsidR="009D33FB" w:rsidRPr="00870FA7" w14:paraId="3DE883C5" w14:textId="77777777">
        <w:tc>
          <w:tcPr>
            <w:tcW w:w="1650" w:type="dxa"/>
            <w:tcBorders>
              <w:top w:val="single" w:sz="4" w:space="0" w:color="auto"/>
              <w:left w:val="single" w:sz="4" w:space="0" w:color="auto"/>
              <w:bottom w:val="single" w:sz="4" w:space="0" w:color="auto"/>
              <w:right w:val="single" w:sz="4" w:space="0" w:color="auto"/>
            </w:tcBorders>
          </w:tcPr>
          <w:p w14:paraId="6292F9A5" w14:textId="09150C7C" w:rsidR="009D33FB" w:rsidRDefault="009D33FB" w:rsidP="0090793F">
            <w:pPr>
              <w:jc w:val="both"/>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B8023C1" w14:textId="6924316C" w:rsidR="009D33FB" w:rsidRDefault="009D33FB" w:rsidP="006E3221">
            <w:pPr>
              <w:jc w:val="both"/>
              <w:rPr>
                <w:rFonts w:eastAsia="宋体"/>
                <w:iCs/>
                <w:lang w:val="en-US" w:eastAsia="zh-CN"/>
              </w:rPr>
            </w:pPr>
            <w:r w:rsidRPr="009D33FB">
              <w:rPr>
                <w:rFonts w:eastAsia="宋体"/>
                <w:iCs/>
                <w:lang w:val="en-US" w:eastAsia="zh-CN"/>
              </w:rPr>
              <w:t>We prefer option 2 or 3 as we don’t see the benefit of introducing complexity.</w:t>
            </w:r>
          </w:p>
        </w:tc>
      </w:tr>
      <w:tr w:rsidR="000E27C3" w14:paraId="2611BB2F" w14:textId="77777777" w:rsidTr="000E27C3">
        <w:tc>
          <w:tcPr>
            <w:tcW w:w="1650" w:type="dxa"/>
            <w:tcBorders>
              <w:top w:val="single" w:sz="4" w:space="0" w:color="auto"/>
              <w:left w:val="single" w:sz="4" w:space="0" w:color="auto"/>
              <w:bottom w:val="single" w:sz="4" w:space="0" w:color="auto"/>
              <w:right w:val="single" w:sz="4" w:space="0" w:color="auto"/>
            </w:tcBorders>
          </w:tcPr>
          <w:p w14:paraId="3169AD40" w14:textId="77777777" w:rsidR="000E27C3" w:rsidRDefault="000E27C3" w:rsidP="00F77462">
            <w:pPr>
              <w:jc w:val="both"/>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3E282B4B" w14:textId="77777777" w:rsidR="000E27C3" w:rsidRDefault="000E27C3" w:rsidP="00F77462">
            <w:pPr>
              <w:jc w:val="both"/>
              <w:rPr>
                <w:rFonts w:eastAsia="宋体"/>
                <w:iCs/>
                <w:lang w:val="en-US" w:eastAsia="zh-CN"/>
              </w:rPr>
            </w:pPr>
            <w:r>
              <w:rPr>
                <w:rFonts w:eastAsia="宋体"/>
                <w:iCs/>
                <w:lang w:val="en-US" w:eastAsia="zh-CN"/>
              </w:rPr>
              <w:t>We are fine with the proposal.</w:t>
            </w:r>
          </w:p>
        </w:tc>
      </w:tr>
    </w:tbl>
    <w:p w14:paraId="00325968" w14:textId="77777777" w:rsidR="00FA7FA4" w:rsidRPr="000E27C3" w:rsidRDefault="00FA7FA4">
      <w:pPr>
        <w:ind w:firstLineChars="100" w:firstLine="210"/>
        <w:jc w:val="both"/>
        <w:rPr>
          <w:lang w:val="en-US" w:eastAsia="ko-KR"/>
        </w:rPr>
      </w:pPr>
    </w:p>
    <w:p w14:paraId="269CAC58" w14:textId="77777777" w:rsidR="00FA7FA4" w:rsidRDefault="00FA7FA4">
      <w:pPr>
        <w:ind w:firstLineChars="100" w:firstLine="210"/>
        <w:jc w:val="both"/>
        <w:rPr>
          <w:lang w:val="en-US" w:eastAsia="ko-KR"/>
        </w:rPr>
      </w:pPr>
    </w:p>
    <w:p w14:paraId="638C8356" w14:textId="77777777" w:rsidR="00FA7FA4" w:rsidRDefault="00E21C23">
      <w:pPr>
        <w:pStyle w:val="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[5] InterDigital</w:t>
            </w:r>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af6"/>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af6"/>
              <w:numPr>
                <w:ilvl w:val="0"/>
                <w:numId w:val="4"/>
              </w:numPr>
              <w:ind w:leftChars="0"/>
              <w:jc w:val="both"/>
              <w:rPr>
                <w:bCs/>
              </w:rPr>
            </w:pPr>
            <w:r>
              <w:rPr>
                <w:bCs/>
              </w:rPr>
              <w:t>How to separately allocate resource for two PUCCHs (e.g., K1, PRI, etc)</w:t>
            </w:r>
          </w:p>
          <w:p w14:paraId="40D2E170" w14:textId="77777777" w:rsidR="00FA7FA4" w:rsidRDefault="00E21C23">
            <w:pPr>
              <w:pStyle w:val="af6"/>
              <w:numPr>
                <w:ilvl w:val="0"/>
                <w:numId w:val="4"/>
              </w:numPr>
              <w:ind w:leftChars="0"/>
              <w:jc w:val="both"/>
              <w:rPr>
                <w:bCs/>
              </w:rPr>
            </w:pPr>
            <w:r>
              <w:rPr>
                <w:bCs/>
              </w:rPr>
              <w:t>How to signal individual DAI values corresponding to two PUCCHs</w:t>
            </w:r>
          </w:p>
          <w:p w14:paraId="751F601F" w14:textId="77777777" w:rsidR="00FA7FA4" w:rsidRDefault="00E21C23">
            <w:pPr>
              <w:pStyle w:val="af6"/>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6FC799AD" w14:textId="77777777" w:rsidR="00FA7FA4" w:rsidRDefault="00E21C23">
            <w:pPr>
              <w:jc w:val="both"/>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10"/>
        <w:jc w:val="both"/>
        <w:rPr>
          <w:lang w:val="en-US" w:eastAsia="ko-KR"/>
        </w:rPr>
      </w:pPr>
    </w:p>
    <w:p w14:paraId="2529220E"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10"/>
        <w:jc w:val="both"/>
        <w:rPr>
          <w:lang w:val="en-US" w:eastAsia="ko-KR"/>
        </w:rPr>
      </w:pPr>
      <w:r>
        <w:rPr>
          <w:lang w:val="en-US" w:eastAsia="ko-KR"/>
        </w:rPr>
        <w:t>Company views on whether or not HARQ-ACK information corresponding to different PDSCHs scheduled by the DCI can be carried by different PUCCH(s):</w:t>
      </w:r>
    </w:p>
    <w:p w14:paraId="0EF6088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Supported by vivo, InterDigital, Sony, Lenovo, ZTE, Nokia, NEC, OPPO, NTT DOCOMO, Xiaomi</w:t>
      </w:r>
    </w:p>
    <w:p w14:paraId="0FB21F34"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10"/>
        <w:jc w:val="both"/>
        <w:rPr>
          <w:lang w:val="en-US" w:eastAsia="ko-KR"/>
        </w:rPr>
      </w:pPr>
    </w:p>
    <w:p w14:paraId="1F0538E2"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10"/>
        <w:jc w:val="both"/>
        <w:rPr>
          <w:lang w:eastAsia="ko-KR"/>
        </w:rPr>
      </w:pPr>
    </w:p>
    <w:p w14:paraId="656E7D1F" w14:textId="77777777" w:rsidR="00FA7FA4" w:rsidRDefault="00E21C23">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lastRenderedPageBreak/>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宋体"/>
                <w:iCs/>
                <w:lang w:val="en-US" w:eastAsia="zh-CN"/>
              </w:rPr>
            </w:pPr>
            <w:r>
              <w:rPr>
                <w:iCs/>
                <w:lang w:val="en-US" w:eastAsia="ko-KR"/>
              </w:rPr>
              <w:t xml:space="preserve">We are okay </w:t>
            </w:r>
            <w:r>
              <w:rPr>
                <w:rFonts w:eastAsia="宋体"/>
                <w:iCs/>
                <w:lang w:val="en-US" w:eastAsia="zh-CN"/>
              </w:rPr>
              <w:t>to deprioritize this issue</w:t>
            </w:r>
            <w:r w:rsidR="00C33950">
              <w:rPr>
                <w:rFonts w:eastAsia="宋体"/>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r w:rsidR="009D33FB" w14:paraId="52C69DDB" w14:textId="77777777">
        <w:tc>
          <w:tcPr>
            <w:tcW w:w="1649" w:type="dxa"/>
            <w:tcBorders>
              <w:top w:val="single" w:sz="4" w:space="0" w:color="auto"/>
              <w:left w:val="single" w:sz="4" w:space="0" w:color="auto"/>
              <w:bottom w:val="single" w:sz="4" w:space="0" w:color="auto"/>
              <w:right w:val="single" w:sz="4" w:space="0" w:color="auto"/>
            </w:tcBorders>
          </w:tcPr>
          <w:p w14:paraId="7BBACA78" w14:textId="4AF1C362"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7F6667D" w14:textId="72A4ABA0"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71C495B8" w14:textId="77777777" w:rsidTr="000E27C3">
        <w:tc>
          <w:tcPr>
            <w:tcW w:w="1649" w:type="dxa"/>
            <w:tcBorders>
              <w:top w:val="single" w:sz="4" w:space="0" w:color="auto"/>
              <w:left w:val="single" w:sz="4" w:space="0" w:color="auto"/>
              <w:bottom w:val="single" w:sz="4" w:space="0" w:color="auto"/>
              <w:right w:val="single" w:sz="4" w:space="0" w:color="auto"/>
            </w:tcBorders>
          </w:tcPr>
          <w:p w14:paraId="31977503" w14:textId="77777777" w:rsidR="000E27C3" w:rsidRPr="000E27C3" w:rsidRDefault="000E27C3" w:rsidP="00F77462">
            <w:pPr>
              <w:jc w:val="both"/>
              <w:rPr>
                <w:rFonts w:hint="eastAsia"/>
                <w:lang w:eastAsia="ko-KR"/>
              </w:rPr>
            </w:pPr>
            <w:r w:rsidRPr="000E27C3">
              <w:rPr>
                <w:rFonts w:hint="eastAsia"/>
                <w:lang w:eastAsia="ko-KR"/>
              </w:rPr>
              <w:t>S</w:t>
            </w:r>
            <w:r w:rsidRPr="000E27C3">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1A70BB0D" w14:textId="77777777" w:rsidR="000E27C3" w:rsidRPr="000E27C3" w:rsidRDefault="000E27C3" w:rsidP="00F77462">
            <w:pPr>
              <w:jc w:val="both"/>
              <w:rPr>
                <w:rFonts w:hint="eastAsia"/>
                <w:iCs/>
                <w:lang w:val="en-US" w:eastAsia="ko-KR"/>
              </w:rPr>
            </w:pPr>
            <w:r w:rsidRPr="000E27C3">
              <w:rPr>
                <w:iCs/>
                <w:lang w:val="en-US" w:eastAsia="ko-KR"/>
              </w:rPr>
              <w:t>We agree to deprioritize this issue.</w:t>
            </w:r>
          </w:p>
        </w:tc>
      </w:tr>
    </w:tbl>
    <w:p w14:paraId="43EDD616" w14:textId="77777777" w:rsidR="00FA7FA4" w:rsidRPr="000E27C3" w:rsidRDefault="00FA7FA4">
      <w:pPr>
        <w:ind w:firstLineChars="100" w:firstLine="210"/>
        <w:jc w:val="both"/>
        <w:rPr>
          <w:lang w:val="en-US" w:eastAsia="ko-KR"/>
        </w:rPr>
      </w:pPr>
    </w:p>
    <w:p w14:paraId="163AEABA" w14:textId="77777777" w:rsidR="00FA7FA4" w:rsidRDefault="00FA7FA4">
      <w:pPr>
        <w:ind w:firstLineChars="100" w:firstLine="210"/>
        <w:jc w:val="both"/>
        <w:rPr>
          <w:lang w:val="en-US" w:eastAsia="ko-KR"/>
        </w:rPr>
      </w:pPr>
    </w:p>
    <w:p w14:paraId="6D4BA826" w14:textId="77777777" w:rsidR="00FA7FA4" w:rsidRDefault="00E21C23">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[5] InterDigital</w:t>
            </w:r>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10"/>
        <w:jc w:val="both"/>
        <w:rPr>
          <w:lang w:eastAsia="ko-KR"/>
        </w:rPr>
      </w:pPr>
    </w:p>
    <w:p w14:paraId="784FFF16"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10"/>
        <w:jc w:val="both"/>
        <w:rPr>
          <w:lang w:val="en-US" w:eastAsia="ko-KR"/>
        </w:rPr>
      </w:pPr>
      <w:r>
        <w:rPr>
          <w:lang w:val="en-US" w:eastAsia="ko-KR"/>
        </w:rPr>
        <w:t>Company views on increasing the number of HARQ processes:</w:t>
      </w:r>
    </w:p>
    <w:p w14:paraId="224EA36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Objected by vivo, InterDigital</w:t>
      </w:r>
      <w:ins w:id="5" w:author="Yi Wang" w:date="2021-08-17T17:05:00Z">
        <w:r>
          <w:rPr>
            <w:lang w:val="en-US"/>
          </w:rPr>
          <w:t>, Samsung</w:t>
        </w:r>
      </w:ins>
    </w:p>
    <w:p w14:paraId="683920A7" w14:textId="77777777" w:rsidR="00FA7FA4" w:rsidRDefault="00FA7FA4">
      <w:pPr>
        <w:ind w:firstLineChars="100" w:firstLine="210"/>
        <w:jc w:val="both"/>
        <w:rPr>
          <w:lang w:eastAsia="ko-KR"/>
        </w:rPr>
      </w:pPr>
    </w:p>
    <w:p w14:paraId="72A6A73E" w14:textId="77777777" w:rsidR="00FA7FA4" w:rsidRDefault="00E21C23">
      <w:pPr>
        <w:ind w:firstLineChars="100" w:firstLine="21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10"/>
        <w:jc w:val="both"/>
        <w:rPr>
          <w:lang w:eastAsia="ko-KR"/>
        </w:rPr>
      </w:pPr>
    </w:p>
    <w:p w14:paraId="66A1467D" w14:textId="77777777" w:rsidR="00FA7FA4" w:rsidRDefault="00E21C23">
      <w:pPr>
        <w:ind w:firstLineChars="100" w:firstLine="21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宋体"/>
                <w:iCs/>
                <w:lang w:val="en-US" w:eastAsia="zh-CN"/>
              </w:rPr>
            </w:pPr>
            <w:r>
              <w:rPr>
                <w:iCs/>
                <w:lang w:val="en-US" w:eastAsia="ko-KR"/>
              </w:rPr>
              <w:t>We are fine with deprioritizing</w:t>
            </w:r>
          </w:p>
        </w:tc>
      </w:tr>
      <w:tr w:rsidR="009D33FB" w14:paraId="5777839E" w14:textId="77777777">
        <w:tc>
          <w:tcPr>
            <w:tcW w:w="1650" w:type="dxa"/>
            <w:tcBorders>
              <w:top w:val="single" w:sz="4" w:space="0" w:color="auto"/>
              <w:left w:val="single" w:sz="4" w:space="0" w:color="auto"/>
              <w:bottom w:val="single" w:sz="4" w:space="0" w:color="auto"/>
              <w:right w:val="single" w:sz="4" w:space="0" w:color="auto"/>
            </w:tcBorders>
          </w:tcPr>
          <w:p w14:paraId="5748F3A9" w14:textId="321053F0"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4B88FF6" w14:textId="0B3E9F5C"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6434BAE7" w14:textId="77777777" w:rsidTr="000E27C3">
        <w:tc>
          <w:tcPr>
            <w:tcW w:w="1650" w:type="dxa"/>
            <w:tcBorders>
              <w:top w:val="single" w:sz="4" w:space="0" w:color="auto"/>
              <w:left w:val="single" w:sz="4" w:space="0" w:color="auto"/>
              <w:bottom w:val="single" w:sz="4" w:space="0" w:color="auto"/>
              <w:right w:val="single" w:sz="4" w:space="0" w:color="auto"/>
            </w:tcBorders>
          </w:tcPr>
          <w:p w14:paraId="736F24F4" w14:textId="77777777" w:rsidR="000E27C3" w:rsidRPr="000E27C3" w:rsidRDefault="000E27C3" w:rsidP="00F77462">
            <w:pPr>
              <w:jc w:val="both"/>
              <w:rPr>
                <w:rFonts w:hint="eastAsia"/>
                <w:lang w:eastAsia="ko-KR"/>
              </w:rPr>
            </w:pPr>
            <w:r w:rsidRPr="000E27C3">
              <w:rPr>
                <w:rFonts w:hint="eastAsia"/>
                <w:lang w:eastAsia="ko-KR"/>
              </w:rPr>
              <w:t>S</w:t>
            </w:r>
            <w:r w:rsidRPr="000E27C3">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09E9AA3E" w14:textId="77777777" w:rsidR="000E27C3" w:rsidRPr="000E27C3" w:rsidRDefault="000E27C3" w:rsidP="00F77462">
            <w:pPr>
              <w:jc w:val="both"/>
              <w:rPr>
                <w:rFonts w:hint="eastAsia"/>
                <w:iCs/>
                <w:lang w:val="en-US" w:eastAsia="ko-KR"/>
              </w:rPr>
            </w:pPr>
            <w:r w:rsidRPr="000E27C3">
              <w:rPr>
                <w:iCs/>
                <w:lang w:val="en-US" w:eastAsia="ko-KR"/>
              </w:rPr>
              <w:t>We agree to deprioritize this issue.</w:t>
            </w:r>
          </w:p>
        </w:tc>
      </w:tr>
    </w:tbl>
    <w:p w14:paraId="49E6047D" w14:textId="77777777" w:rsidR="00FA7FA4" w:rsidRPr="000E27C3" w:rsidRDefault="00FA7FA4">
      <w:pPr>
        <w:ind w:firstLineChars="100" w:firstLine="210"/>
        <w:jc w:val="both"/>
        <w:rPr>
          <w:lang w:val="en-US" w:eastAsia="ko-KR"/>
        </w:rPr>
      </w:pPr>
      <w:bookmarkStart w:id="6" w:name="_GoBack"/>
      <w:bookmarkEnd w:id="6"/>
    </w:p>
    <w:p w14:paraId="18471B4F" w14:textId="77777777" w:rsidR="00FA7FA4" w:rsidRDefault="00FA7FA4">
      <w:pPr>
        <w:ind w:firstLineChars="100" w:firstLine="210"/>
        <w:jc w:val="both"/>
        <w:rPr>
          <w:lang w:val="en-US" w:eastAsia="ko-KR"/>
        </w:rPr>
      </w:pPr>
    </w:p>
    <w:p w14:paraId="7AEF6EC0"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 xml:space="preserve">Proposal 25: In the case of BWP switching during multi-PxSCH transmission </w:t>
            </w:r>
          </w:p>
          <w:p w14:paraId="694A644D" w14:textId="77777777" w:rsidR="00FA7FA4" w:rsidRDefault="00E21C23">
            <w:pPr>
              <w:pStyle w:val="af6"/>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af6"/>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10"/>
        <w:jc w:val="both"/>
        <w:rPr>
          <w:lang w:eastAsia="ko-KR"/>
        </w:rPr>
      </w:pPr>
    </w:p>
    <w:p w14:paraId="7AA66BDC" w14:textId="77777777" w:rsidR="00FA7FA4" w:rsidRDefault="00FA7FA4">
      <w:pPr>
        <w:ind w:firstLineChars="100" w:firstLine="210"/>
        <w:jc w:val="both"/>
        <w:rPr>
          <w:lang w:val="en-US" w:eastAsia="ko-KR"/>
        </w:rPr>
      </w:pPr>
    </w:p>
    <w:p w14:paraId="5D84C3B7" w14:textId="77777777" w:rsidR="00FA7FA4" w:rsidRDefault="00E21C23">
      <w:pPr>
        <w:pStyle w:val="1"/>
        <w:jc w:val="both"/>
      </w:pPr>
      <w:r>
        <w:rPr>
          <w:lang w:eastAsia="ko-KR"/>
        </w:rPr>
        <w:t>Reference</w:t>
      </w:r>
    </w:p>
    <w:p w14:paraId="495539CB" w14:textId="77777777" w:rsidR="00FA7FA4" w:rsidRDefault="00E21C23">
      <w:pPr>
        <w:pStyle w:val="af6"/>
        <w:numPr>
          <w:ilvl w:val="0"/>
          <w:numId w:val="13"/>
        </w:numPr>
        <w:ind w:leftChars="0"/>
        <w:rPr>
          <w:iCs/>
        </w:rPr>
      </w:pPr>
      <w:r>
        <w:rPr>
          <w:iCs/>
        </w:rPr>
        <w:t>R1-2106446</w:t>
      </w:r>
      <w:r>
        <w:rPr>
          <w:iCs/>
        </w:rPr>
        <w:tab/>
        <w:t>PDSCH/PUSCH enhancements for 52-71GHz spectrum</w:t>
      </w:r>
      <w:r>
        <w:rPr>
          <w:iCs/>
        </w:rPr>
        <w:tab/>
        <w:t>Huawei, HiSilicon</w:t>
      </w:r>
    </w:p>
    <w:p w14:paraId="6596F351" w14:textId="77777777" w:rsidR="00FA7FA4" w:rsidRDefault="00E21C23">
      <w:pPr>
        <w:pStyle w:val="af6"/>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af6"/>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af6"/>
        <w:numPr>
          <w:ilvl w:val="0"/>
          <w:numId w:val="13"/>
        </w:numPr>
        <w:ind w:leftChars="0"/>
        <w:rPr>
          <w:iCs/>
        </w:rPr>
      </w:pPr>
      <w:r>
        <w:rPr>
          <w:iCs/>
        </w:rPr>
        <w:t>R1-2106695</w:t>
      </w:r>
      <w:r>
        <w:rPr>
          <w:iCs/>
        </w:rPr>
        <w:tab/>
        <w:t>Discussion on PDSCH and PUSCH enhancements for above 52.6GHz</w:t>
      </w:r>
      <w:r>
        <w:rPr>
          <w:iCs/>
        </w:rPr>
        <w:tab/>
        <w:t>Spreadtrum Communications</w:t>
      </w:r>
    </w:p>
    <w:p w14:paraId="179CECDD" w14:textId="77777777" w:rsidR="00FA7FA4" w:rsidRDefault="00E21C23">
      <w:pPr>
        <w:pStyle w:val="af6"/>
        <w:numPr>
          <w:ilvl w:val="0"/>
          <w:numId w:val="13"/>
        </w:numPr>
        <w:ind w:leftChars="0"/>
        <w:rPr>
          <w:iCs/>
        </w:rPr>
      </w:pPr>
      <w:r>
        <w:rPr>
          <w:iCs/>
        </w:rPr>
        <w:t>R1-2106770</w:t>
      </w:r>
      <w:r>
        <w:rPr>
          <w:iCs/>
        </w:rPr>
        <w:tab/>
        <w:t>PDSCH/PUSCH enhancements for supporting NR from 52.6GHz to 71 GHz</w:t>
      </w:r>
      <w:r>
        <w:rPr>
          <w:iCs/>
        </w:rPr>
        <w:tab/>
        <w:t>InterDigital, Inc.</w:t>
      </w:r>
    </w:p>
    <w:p w14:paraId="7A37A25D" w14:textId="77777777" w:rsidR="00FA7FA4" w:rsidRDefault="00E21C23">
      <w:pPr>
        <w:pStyle w:val="af6"/>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af6"/>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af6"/>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af6"/>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af6"/>
        <w:numPr>
          <w:ilvl w:val="0"/>
          <w:numId w:val="13"/>
        </w:numPr>
        <w:ind w:leftChars="0"/>
        <w:rPr>
          <w:iCs/>
        </w:rPr>
      </w:pPr>
      <w:r>
        <w:rPr>
          <w:iCs/>
        </w:rPr>
        <w:t>R1-2107004</w:t>
      </w:r>
      <w:r>
        <w:rPr>
          <w:iCs/>
        </w:rPr>
        <w:tab/>
        <w:t>Discussion on the data channel enhancements for 52.6 to 71GHz</w:t>
      </w:r>
      <w:r>
        <w:rPr>
          <w:iCs/>
        </w:rPr>
        <w:tab/>
        <w:t>ZTE, Sanechips</w:t>
      </w:r>
    </w:p>
    <w:p w14:paraId="75959601" w14:textId="77777777" w:rsidR="00FA7FA4" w:rsidRDefault="00E21C23">
      <w:pPr>
        <w:pStyle w:val="af6"/>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af6"/>
        <w:numPr>
          <w:ilvl w:val="0"/>
          <w:numId w:val="13"/>
        </w:numPr>
        <w:ind w:leftChars="0"/>
        <w:rPr>
          <w:iCs/>
        </w:rPr>
      </w:pPr>
      <w:r>
        <w:rPr>
          <w:iCs/>
        </w:rPr>
        <w:t>R1-2107039</w:t>
      </w:r>
      <w:r>
        <w:rPr>
          <w:iCs/>
        </w:rPr>
        <w:tab/>
        <w:t>Enhancements of PDSCH/PUSCH Scheduling for 52.6 GHz to 71 GHz Band</w:t>
      </w:r>
      <w:r>
        <w:rPr>
          <w:iCs/>
        </w:rPr>
        <w:tab/>
        <w:t>CEWiT</w:t>
      </w:r>
    </w:p>
    <w:p w14:paraId="0BFB003D" w14:textId="77777777" w:rsidR="00FA7FA4" w:rsidRDefault="00E21C23">
      <w:pPr>
        <w:pStyle w:val="af6"/>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af6"/>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af6"/>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af6"/>
        <w:numPr>
          <w:ilvl w:val="0"/>
          <w:numId w:val="13"/>
        </w:numPr>
        <w:ind w:leftChars="0"/>
        <w:rPr>
          <w:iCs/>
        </w:rPr>
      </w:pPr>
      <w:r>
        <w:rPr>
          <w:iCs/>
        </w:rPr>
        <w:lastRenderedPageBreak/>
        <w:t>R1-2107154</w:t>
      </w:r>
      <w:r>
        <w:rPr>
          <w:iCs/>
        </w:rPr>
        <w:tab/>
        <w:t>Discussion on PDSCH enhancements supporting NR from 52.6GHz to 71 GHz</w:t>
      </w:r>
      <w:r>
        <w:rPr>
          <w:iCs/>
        </w:rPr>
        <w:tab/>
        <w:t>NEC</w:t>
      </w:r>
    </w:p>
    <w:p w14:paraId="004157A2" w14:textId="77777777" w:rsidR="00FA7FA4" w:rsidRDefault="00E21C23">
      <w:pPr>
        <w:pStyle w:val="af6"/>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af6"/>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af6"/>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af6"/>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af6"/>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af6"/>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af6"/>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af6"/>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af6"/>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af6"/>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af6"/>
        <w:numPr>
          <w:ilvl w:val="0"/>
          <w:numId w:val="13"/>
        </w:numPr>
        <w:ind w:leftChars="0"/>
        <w:rPr>
          <w:iCs/>
        </w:rPr>
      </w:pPr>
      <w:r>
        <w:rPr>
          <w:iCs/>
        </w:rPr>
        <w:t>R1-2108017</w:t>
      </w:r>
      <w:r>
        <w:rPr>
          <w:iCs/>
        </w:rPr>
        <w:tab/>
        <w:t>NR PDSCH design consideration from 52.6 GHz to 71 GHz</w:t>
      </w:r>
      <w:r>
        <w:rPr>
          <w:iCs/>
        </w:rPr>
        <w:tab/>
        <w:t>Convida Wireless</w:t>
      </w:r>
    </w:p>
    <w:p w14:paraId="221C5867" w14:textId="77777777" w:rsidR="00FA7FA4" w:rsidRDefault="00E21C23">
      <w:pPr>
        <w:pStyle w:val="af6"/>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10"/>
        <w:jc w:val="both"/>
        <w:rPr>
          <w:lang w:eastAsia="ko-KR"/>
        </w:rPr>
      </w:pPr>
    </w:p>
    <w:p w14:paraId="007B600C" w14:textId="77777777" w:rsidR="00FA7FA4" w:rsidRDefault="00FA7FA4">
      <w:pPr>
        <w:ind w:firstLineChars="100" w:firstLine="210"/>
        <w:jc w:val="both"/>
        <w:rPr>
          <w:lang w:val="en-US" w:eastAsia="ko-KR"/>
        </w:rPr>
      </w:pPr>
    </w:p>
    <w:p w14:paraId="18205413" w14:textId="77777777" w:rsidR="00FA7FA4" w:rsidRDefault="00E21C23">
      <w:pPr>
        <w:pStyle w:val="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af6"/>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lastRenderedPageBreak/>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lang w:val="en-US"/>
        </w:rPr>
        <w:lastRenderedPageBreak/>
        <w:t xml:space="preserve">Details of </w:t>
      </w:r>
      <w:r>
        <w:t>fields that are common with multi-PUSCH scheduling, e.g., TDRA, FDRA, priority indicator, including potential enhancements</w:t>
      </w:r>
    </w:p>
    <w:p w14:paraId="0B58239B" w14:textId="77777777" w:rsidR="00FA7FA4" w:rsidRDefault="00FA7FA4">
      <w:pPr>
        <w:pStyle w:val="af6"/>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af6"/>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af6"/>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af6"/>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F32F8E7" w14:textId="77777777" w:rsidR="00FA7FA4" w:rsidRDefault="00E21C23">
      <w:pPr>
        <w:pStyle w:val="af6"/>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183911B" w14:textId="77777777"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 xml:space="preserve">sub-codebooks (or for all DL DCIs in case of single codebook) </w:t>
      </w:r>
      <w:r>
        <w:rPr>
          <w:rFonts w:ascii="Times New Roman" w:eastAsia="Malgun Gothic" w:hAnsi="Times New Roman"/>
          <w:lang w:val="en-US" w:eastAsia="ko-KR"/>
        </w:rPr>
        <w:lastRenderedPageBreak/>
        <w:t>depends on the maximum configured number of PDSCHs for multi-PDSCH DCI across serving cells belonging to the same PUCCH cell group.</w:t>
      </w:r>
    </w:p>
    <w:p w14:paraId="40ADB68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63416962"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af6"/>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af6"/>
        <w:spacing w:line="256" w:lineRule="auto"/>
        <w:ind w:leftChars="0" w:left="0"/>
        <w:contextualSpacing/>
        <w:jc w:val="both"/>
        <w:rPr>
          <w:rFonts w:ascii="Times New Roman" w:eastAsia="Malgun Gothic" w:hAnsi="Times New Roman"/>
          <w:u w:val="single"/>
          <w:lang w:val="en-US"/>
        </w:rPr>
      </w:pPr>
      <w:bookmarkStart w:id="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af6"/>
        <w:spacing w:line="252" w:lineRule="auto"/>
        <w:ind w:leftChars="0" w:left="0"/>
        <w:contextualSpacing/>
        <w:jc w:val="both"/>
        <w:rPr>
          <w:rFonts w:ascii="Times New Roman" w:hAnsi="Times New Roman"/>
          <w:lang w:eastAsia="ko-KR"/>
        </w:rPr>
      </w:pPr>
    </w:p>
    <w:p w14:paraId="554CE397" w14:textId="77777777" w:rsidR="00FA7FA4" w:rsidRDefault="00E21C23">
      <w:pPr>
        <w:pStyle w:val="af6"/>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7"/>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8" w:name="_Hlk72788144"/>
      <w:r>
        <w:rPr>
          <w:u w:val="single"/>
          <w:lang w:eastAsia="zh-CN"/>
        </w:rPr>
        <w:t>Conclusion:</w:t>
      </w:r>
      <w:r>
        <w:rPr>
          <w:lang w:eastAsia="zh-CN"/>
        </w:rPr>
        <w:t xml:space="preserve"> </w:t>
      </w:r>
      <w:r>
        <w:t>(RAN1#105-e)</w:t>
      </w:r>
    </w:p>
    <w:p w14:paraId="256525D2"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af6"/>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0BF69EC" w14:textId="77777777" w:rsidR="00FA7FA4" w:rsidRDefault="00FA7FA4">
      <w:pPr>
        <w:pStyle w:val="af6"/>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lastRenderedPageBreak/>
        <w:t>Agreement:</w:t>
      </w:r>
      <w:r>
        <w:rPr>
          <w:rFonts w:ascii="Times New Roman" w:eastAsia="Malgun Gothic" w:hAnsi="Times New Roman"/>
          <w:lang w:val="en-US" w:eastAsia="ko-KR"/>
        </w:rPr>
        <w:t xml:space="preserve"> </w:t>
      </w:r>
      <w:r>
        <w:t>(RAN1#105-e)</w:t>
      </w:r>
    </w:p>
    <w:p w14:paraId="0FB0DB52" w14:textId="77777777"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0EDA9E1A"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92D543E"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B05A943"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8"/>
    <w:p w14:paraId="74425D94" w14:textId="77777777" w:rsidR="00FA7FA4" w:rsidRDefault="00FA7FA4">
      <w:pPr>
        <w:pStyle w:val="af6"/>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af6"/>
        <w:spacing w:line="252" w:lineRule="auto"/>
        <w:ind w:leftChars="0" w:left="0"/>
        <w:contextualSpacing/>
        <w:jc w:val="both"/>
        <w:rPr>
          <w:rFonts w:ascii="Times New Roman" w:eastAsia="Gulim" w:hAnsi="Times New Roman"/>
          <w:szCs w:val="20"/>
          <w:lang w:val="en-US"/>
        </w:rPr>
      </w:pPr>
      <w:bookmarkStart w:id="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lastRenderedPageBreak/>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This shall not impose additional gNB’s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
    <w:p w14:paraId="78931265" w14:textId="77777777" w:rsidR="00FA7FA4" w:rsidRDefault="00FA7FA4">
      <w:pPr>
        <w:ind w:firstLineChars="100" w:firstLine="210"/>
        <w:jc w:val="both"/>
        <w:rPr>
          <w:lang w:eastAsia="ko-KR"/>
        </w:rPr>
      </w:pPr>
    </w:p>
    <w:p w14:paraId="3D35ADCB" w14:textId="77777777" w:rsidR="00FA7FA4" w:rsidRDefault="00FA7FA4">
      <w:pPr>
        <w:ind w:firstLineChars="100" w:firstLine="21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FF9C6" w14:textId="77777777" w:rsidR="00075F75" w:rsidRDefault="00075F75" w:rsidP="00770D5F">
      <w:r>
        <w:separator/>
      </w:r>
    </w:p>
  </w:endnote>
  <w:endnote w:type="continuationSeparator" w:id="0">
    <w:p w14:paraId="5210F69E" w14:textId="77777777" w:rsidR="00075F75" w:rsidRDefault="00075F75"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9FEA2" w14:textId="77777777" w:rsidR="00075F75" w:rsidRDefault="00075F75" w:rsidP="00770D5F">
      <w:r>
        <w:separator/>
      </w:r>
    </w:p>
  </w:footnote>
  <w:footnote w:type="continuationSeparator" w:id="0">
    <w:p w14:paraId="277DC45A" w14:textId="77777777" w:rsidR="00075F75" w:rsidRDefault="00075F75"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4"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7"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8"/>
  </w:num>
  <w:num w:numId="2">
    <w:abstractNumId w:val="10"/>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7"/>
  </w:num>
  <w:num w:numId="7">
    <w:abstractNumId w:val="11"/>
  </w:num>
  <w:num w:numId="8">
    <w:abstractNumId w:val="3"/>
  </w:num>
  <w:num w:numId="9">
    <w:abstractNumId w:val="9"/>
  </w:num>
  <w:num w:numId="10">
    <w:abstractNumId w:val="2"/>
  </w:num>
  <w:num w:numId="11">
    <w:abstractNumId w:val="13"/>
  </w:num>
  <w:num w:numId="12">
    <w:abstractNumId w:val="12"/>
  </w:num>
  <w:num w:numId="13">
    <w:abstractNumId w:val="6"/>
    <w:lvlOverride w:ilvl="0">
      <w:startOverride w:val="1"/>
    </w:lvlOverride>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02D2"/>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27C3"/>
    <w:rsid w:val="000E5076"/>
    <w:rsid w:val="000E794D"/>
    <w:rsid w:val="000F5E33"/>
    <w:rsid w:val="001128DA"/>
    <w:rsid w:val="001139C2"/>
    <w:rsid w:val="001167EA"/>
    <w:rsid w:val="001169EA"/>
    <w:rsid w:val="00117B77"/>
    <w:rsid w:val="00121A77"/>
    <w:rsid w:val="0012248B"/>
    <w:rsid w:val="00124A5C"/>
    <w:rsid w:val="00130B09"/>
    <w:rsid w:val="00146486"/>
    <w:rsid w:val="001509DF"/>
    <w:rsid w:val="00152B45"/>
    <w:rsid w:val="00152F19"/>
    <w:rsid w:val="0016787C"/>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0D15"/>
    <w:rsid w:val="00226D3A"/>
    <w:rsid w:val="002304CF"/>
    <w:rsid w:val="00231C1C"/>
    <w:rsid w:val="002338F1"/>
    <w:rsid w:val="0023440D"/>
    <w:rsid w:val="00240358"/>
    <w:rsid w:val="00251B83"/>
    <w:rsid w:val="0025230C"/>
    <w:rsid w:val="00254E64"/>
    <w:rsid w:val="00256326"/>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895"/>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3184"/>
    <w:rsid w:val="003D4A9D"/>
    <w:rsid w:val="003D6C13"/>
    <w:rsid w:val="003E3DE1"/>
    <w:rsid w:val="003F38D5"/>
    <w:rsid w:val="003F4E13"/>
    <w:rsid w:val="00404CD4"/>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2349D"/>
    <w:rsid w:val="00523868"/>
    <w:rsid w:val="00532950"/>
    <w:rsid w:val="00550CF4"/>
    <w:rsid w:val="00551FEF"/>
    <w:rsid w:val="005532CE"/>
    <w:rsid w:val="00555B96"/>
    <w:rsid w:val="0056603B"/>
    <w:rsid w:val="005662D6"/>
    <w:rsid w:val="005675E8"/>
    <w:rsid w:val="0057225F"/>
    <w:rsid w:val="00575306"/>
    <w:rsid w:val="005761B7"/>
    <w:rsid w:val="00576483"/>
    <w:rsid w:val="005769D6"/>
    <w:rsid w:val="00581EBA"/>
    <w:rsid w:val="00582BCA"/>
    <w:rsid w:val="00592C5C"/>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553C"/>
    <w:rsid w:val="00680B77"/>
    <w:rsid w:val="00682DB3"/>
    <w:rsid w:val="00690748"/>
    <w:rsid w:val="0069632E"/>
    <w:rsid w:val="0069691F"/>
    <w:rsid w:val="006A13CD"/>
    <w:rsid w:val="006A1B3F"/>
    <w:rsid w:val="006A6739"/>
    <w:rsid w:val="006B4F9A"/>
    <w:rsid w:val="006C250D"/>
    <w:rsid w:val="006D3C73"/>
    <w:rsid w:val="006D7100"/>
    <w:rsid w:val="006E3221"/>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1793"/>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2583"/>
    <w:rsid w:val="00A732BB"/>
    <w:rsid w:val="00A81DD8"/>
    <w:rsid w:val="00A840E2"/>
    <w:rsid w:val="00A85569"/>
    <w:rsid w:val="00A864DD"/>
    <w:rsid w:val="00A909CD"/>
    <w:rsid w:val="00A95E76"/>
    <w:rsid w:val="00A96F07"/>
    <w:rsid w:val="00AA1F70"/>
    <w:rsid w:val="00AA2FF8"/>
    <w:rsid w:val="00AB39B3"/>
    <w:rsid w:val="00AC29F2"/>
    <w:rsid w:val="00AE2323"/>
    <w:rsid w:val="00AE4F18"/>
    <w:rsid w:val="00AE5C70"/>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94E07"/>
    <w:rsid w:val="00BA13F1"/>
    <w:rsid w:val="00BA5278"/>
    <w:rsid w:val="00BA5A17"/>
    <w:rsid w:val="00BB1BB1"/>
    <w:rsid w:val="00BC47B2"/>
    <w:rsid w:val="00BD43ED"/>
    <w:rsid w:val="00BD4763"/>
    <w:rsid w:val="00BE41FD"/>
    <w:rsid w:val="00BF314E"/>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21E7"/>
    <w:rsid w:val="00D452B6"/>
    <w:rsid w:val="00D55E99"/>
    <w:rsid w:val="00D5754A"/>
    <w:rsid w:val="00D64CB1"/>
    <w:rsid w:val="00D72F21"/>
    <w:rsid w:val="00D83C83"/>
    <w:rsid w:val="00D91878"/>
    <w:rsid w:val="00D91FA9"/>
    <w:rsid w:val="00DB044B"/>
    <w:rsid w:val="00DB0A08"/>
    <w:rsid w:val="00DB29E0"/>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61AE"/>
    <w:rsid w:val="00FD060D"/>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line="259" w:lineRule="auto"/>
      <w:jc w:val="both"/>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annotation subject"/>
    <w:basedOn w:val="a7"/>
    <w:next w:val="a7"/>
    <w:link w:val="af2"/>
    <w:uiPriority w:val="99"/>
    <w:semiHidden/>
    <w:unhideWhenUsed/>
    <w:qFormat/>
    <w:rPr>
      <w:b/>
      <w:bCs/>
    </w:rPr>
  </w:style>
  <w:style w:type="table" w:styleId="af3">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Pr>
      <w:color w:val="0000FF"/>
      <w:u w:val="single"/>
    </w:rPr>
  </w:style>
  <w:style w:type="character" w:styleId="af5">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6">
    <w:name w:val="List Paragraph"/>
    <w:basedOn w:val="a0"/>
    <w:link w:val="af7"/>
    <w:uiPriority w:val="34"/>
    <w:qFormat/>
    <w:pPr>
      <w:ind w:leftChars="400" w:left="840"/>
    </w:pPr>
    <w:rPr>
      <w:lang w:eastAsia="zh-CN"/>
    </w:rPr>
  </w:style>
  <w:style w:type="character" w:customStyle="1" w:styleId="af7">
    <w:name w:val="列出段落 字符"/>
    <w:link w:val="af6"/>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2">
    <w:name w:val="批注主题 字符"/>
    <w:basedOn w:val="a8"/>
    <w:link w:val="af1"/>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E5CDC-2BF6-4653-92A4-A4EE77DF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26415</Words>
  <Characters>150569</Characters>
  <Application>Microsoft Office Word</Application>
  <DocSecurity>0</DocSecurity>
  <Lines>1254</Lines>
  <Paragraphs>353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沈兴亚 (Shia Shen)</cp:lastModifiedBy>
  <cp:revision>2</cp:revision>
  <dcterms:created xsi:type="dcterms:W3CDTF">2021-08-18T06:43:00Z</dcterms:created>
  <dcterms:modified xsi:type="dcterms:W3CDTF">2021-08-18T06:43:00Z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