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A5B89" w14:textId="77777777" w:rsidR="00FA7FA4" w:rsidRDefault="00E21C23">
      <w:pPr>
        <w:tabs>
          <w:tab w:val="center" w:pos="4536"/>
          <w:tab w:val="right" w:pos="7938"/>
          <w:tab w:val="right" w:pos="9639"/>
        </w:tabs>
        <w:ind w:right="2"/>
        <w:rPr>
          <w:rFonts w:ascii="Arial" w:hAnsi="Arial" w:cs="Arial"/>
          <w:b/>
          <w:bCs/>
          <w:sz w:val="28"/>
          <w:lang w:val="de-DE"/>
        </w:rPr>
      </w:pPr>
      <w:r>
        <w:rPr>
          <w:rFonts w:ascii="Arial" w:hAnsi="Arial" w:cs="Arial"/>
          <w:b/>
          <w:bCs/>
          <w:sz w:val="28"/>
          <w:lang w:val="de-DE"/>
        </w:rPr>
        <w:t>3GPP TSG RAN WG1 #106-e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r>
      <w:r>
        <w:rPr>
          <w:rFonts w:ascii="Arial" w:hAnsi="Arial" w:cs="Arial"/>
          <w:b/>
          <w:bCs/>
          <w:sz w:val="28"/>
          <w:highlight w:val="yellow"/>
          <w:lang w:val="de-DE"/>
        </w:rPr>
        <w:t>R1-210XXXX</w:t>
      </w:r>
    </w:p>
    <w:p w14:paraId="635666CB" w14:textId="77777777" w:rsidR="00FA7FA4" w:rsidRDefault="00E21C23">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4B2534A" w14:textId="77777777" w:rsidR="00FA7FA4" w:rsidRDefault="00FA7FA4">
      <w:pPr>
        <w:tabs>
          <w:tab w:val="left" w:pos="1701"/>
          <w:tab w:val="right" w:pos="9072"/>
          <w:tab w:val="right" w:pos="10206"/>
        </w:tabs>
        <w:jc w:val="both"/>
        <w:rPr>
          <w:rFonts w:ascii="Arial" w:hAnsi="Arial"/>
          <w:b/>
          <w:sz w:val="18"/>
          <w:szCs w:val="20"/>
        </w:rPr>
      </w:pPr>
    </w:p>
    <w:p w14:paraId="4831F3AE" w14:textId="77777777" w:rsidR="00FA7FA4" w:rsidRDefault="00FA7FA4">
      <w:pPr>
        <w:jc w:val="both"/>
        <w:rPr>
          <w:szCs w:val="20"/>
        </w:rPr>
      </w:pPr>
    </w:p>
    <w:p w14:paraId="3F5E4416" w14:textId="77777777" w:rsidR="00FA7FA4" w:rsidRDefault="00E21C23">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Pr>
          <w:rFonts w:ascii="Arial" w:eastAsia="Malgun Gothic" w:hAnsi="Arial"/>
          <w:sz w:val="24"/>
          <w:lang w:val="en-US" w:eastAsia="ko-KR"/>
        </w:rPr>
        <w:t>8.2.5</w:t>
      </w:r>
    </w:p>
    <w:p w14:paraId="1E66CCB9" w14:textId="77777777" w:rsidR="00FA7FA4" w:rsidRDefault="00E21C23">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Pr>
          <w:rFonts w:ascii="Arial" w:hAnsi="Arial"/>
          <w:sz w:val="24"/>
          <w:lang w:eastAsia="ko-KR"/>
        </w:rPr>
        <w:t>Moderator (LG Electronics)</w:t>
      </w:r>
    </w:p>
    <w:p w14:paraId="68C888AE" w14:textId="77777777" w:rsidR="00FA7FA4" w:rsidRDefault="00E21C23">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t>Summary #2 of PDSCH/PUSCH enhancements (Scheduling/HARQ)</w:t>
      </w:r>
    </w:p>
    <w:p w14:paraId="7030733E" w14:textId="77777777" w:rsidR="00FA7FA4" w:rsidRDefault="00E21C23">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0" w:name="Source"/>
      <w:bookmarkEnd w:id="0"/>
      <w:r>
        <w:rPr>
          <w:rFonts w:ascii="Arial" w:hAnsi="Arial"/>
          <w:sz w:val="24"/>
          <w:lang w:eastAsia="ko-KR"/>
        </w:rPr>
        <w:t xml:space="preserve"> and decision</w:t>
      </w:r>
    </w:p>
    <w:p w14:paraId="0DC21148" w14:textId="77777777" w:rsidR="00FA7FA4" w:rsidRDefault="00E21C23">
      <w:pPr>
        <w:pStyle w:val="1"/>
        <w:jc w:val="both"/>
      </w:pPr>
      <w:r>
        <w:rPr>
          <w:rFonts w:hint="eastAsia"/>
          <w:lang w:eastAsia="ko-KR"/>
        </w:rPr>
        <w:t>Introduction</w:t>
      </w:r>
    </w:p>
    <w:p w14:paraId="691D9F17" w14:textId="77777777" w:rsidR="00FA7FA4" w:rsidRDefault="00E21C23">
      <w:pPr>
        <w:ind w:firstLineChars="100" w:firstLine="150"/>
        <w:jc w:val="both"/>
        <w:rPr>
          <w:lang w:eastAsia="ko-KR"/>
        </w:rPr>
      </w:pPr>
      <w:r>
        <w:rPr>
          <w:lang w:eastAsia="ko-KR"/>
        </w:rPr>
        <w:t>This is the summary document for 8.2.5 on PDSCH/PUSCH enhancements (especially for scheduling and HARQ) for NR above 52.6 GHz, based on the contributions listed in reference section.</w:t>
      </w:r>
    </w:p>
    <w:p w14:paraId="306D2E71" w14:textId="77777777" w:rsidR="00FA7FA4" w:rsidRDefault="00FA7FA4">
      <w:pPr>
        <w:ind w:firstLineChars="100" w:firstLine="150"/>
        <w:jc w:val="both"/>
        <w:rPr>
          <w:highlight w:val="lightGray"/>
          <w:lang w:eastAsia="ko-KR"/>
        </w:rPr>
      </w:pPr>
    </w:p>
    <w:p w14:paraId="679B6CE8" w14:textId="77777777" w:rsidR="00FA7FA4" w:rsidRDefault="00E21C23">
      <w:pPr>
        <w:ind w:firstLineChars="100" w:firstLine="150"/>
        <w:jc w:val="both"/>
        <w:rPr>
          <w:lang w:val="en-US" w:eastAsia="ko-KR"/>
        </w:rPr>
      </w:pPr>
      <w:r>
        <w:rPr>
          <w:lang w:val="en-US" w:eastAsia="ko-KR"/>
        </w:rPr>
        <w:t>The following email thread is assigned for discussion of this topic:</w:t>
      </w:r>
    </w:p>
    <w:p w14:paraId="50ADE18A" w14:textId="77777777" w:rsidR="00FA7FA4" w:rsidRDefault="00E21C23">
      <w:pPr>
        <w:rPr>
          <w:lang w:eastAsia="zh-CN"/>
        </w:rPr>
      </w:pPr>
      <w:r>
        <w:rPr>
          <w:highlight w:val="cyan"/>
          <w:lang w:eastAsia="zh-CN"/>
        </w:rPr>
        <w:t>[106-e-NR-52-71GHz-06] Email discussion/approval on scheduling particularly w.r.t. multi-PDSCH/PUSCH with a single DCI, HARQ, with checkpoints for agreements on August 19, 24 and 27 – Seonwook (LGE)</w:t>
      </w:r>
    </w:p>
    <w:p w14:paraId="39B23C22" w14:textId="77777777" w:rsidR="00FA7FA4" w:rsidRDefault="00FA7FA4">
      <w:pPr>
        <w:ind w:firstLineChars="100" w:firstLine="150"/>
        <w:jc w:val="both"/>
        <w:rPr>
          <w:lang w:eastAsia="ko-KR"/>
        </w:rPr>
      </w:pPr>
    </w:p>
    <w:p w14:paraId="05B9A565" w14:textId="77777777" w:rsidR="00FA7FA4" w:rsidRDefault="00FA7FA4">
      <w:pPr>
        <w:ind w:firstLineChars="100" w:firstLine="150"/>
        <w:jc w:val="both"/>
        <w:rPr>
          <w:lang w:eastAsia="ko-KR"/>
        </w:rPr>
      </w:pPr>
    </w:p>
    <w:p w14:paraId="3E0ABA48" w14:textId="77777777" w:rsidR="00FA7FA4" w:rsidRDefault="00E21C23">
      <w:pPr>
        <w:pStyle w:val="1"/>
        <w:ind w:left="864" w:hanging="864"/>
        <w:jc w:val="both"/>
        <w:rPr>
          <w:lang w:eastAsia="ko-KR"/>
        </w:rPr>
      </w:pPr>
      <w:r>
        <w:rPr>
          <w:lang w:eastAsia="ko-KR"/>
        </w:rPr>
        <w:t>Multi-PDSCH/PUSCH scheduling</w:t>
      </w:r>
    </w:p>
    <w:p w14:paraId="3C99248A" w14:textId="77777777" w:rsidR="00FA7FA4" w:rsidRDefault="00E21C23">
      <w:pPr>
        <w:pStyle w:val="2"/>
        <w:jc w:val="both"/>
      </w:pPr>
      <w:r>
        <w:t>Maximum # of scheduled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C128256" w14:textId="77777777">
        <w:tc>
          <w:tcPr>
            <w:tcW w:w="1651" w:type="dxa"/>
            <w:shd w:val="clear" w:color="auto" w:fill="auto"/>
          </w:tcPr>
          <w:p w14:paraId="5A1B8771" w14:textId="77777777" w:rsidR="00FA7FA4" w:rsidRDefault="00E21C23">
            <w:pPr>
              <w:jc w:val="both"/>
              <w:rPr>
                <w:lang w:eastAsia="ko-KR"/>
              </w:rPr>
            </w:pPr>
            <w:r>
              <w:rPr>
                <w:rFonts w:hint="eastAsia"/>
                <w:lang w:eastAsia="ko-KR"/>
              </w:rPr>
              <w:t>Company</w:t>
            </w:r>
          </w:p>
        </w:tc>
        <w:tc>
          <w:tcPr>
            <w:tcW w:w="7980" w:type="dxa"/>
            <w:shd w:val="clear" w:color="auto" w:fill="auto"/>
          </w:tcPr>
          <w:p w14:paraId="6D27D490" w14:textId="77777777" w:rsidR="00FA7FA4" w:rsidRDefault="00E21C23">
            <w:pPr>
              <w:jc w:val="both"/>
              <w:rPr>
                <w:lang w:eastAsia="ko-KR"/>
              </w:rPr>
            </w:pPr>
            <w:r>
              <w:rPr>
                <w:rFonts w:hint="eastAsia"/>
                <w:lang w:eastAsia="ko-KR"/>
              </w:rPr>
              <w:t>Vi</w:t>
            </w:r>
            <w:r>
              <w:rPr>
                <w:lang w:eastAsia="ko-KR"/>
              </w:rPr>
              <w:t>ews</w:t>
            </w:r>
          </w:p>
        </w:tc>
      </w:tr>
      <w:tr w:rsidR="00FA7FA4" w14:paraId="3C87040D" w14:textId="77777777">
        <w:tc>
          <w:tcPr>
            <w:tcW w:w="1651" w:type="dxa"/>
            <w:shd w:val="clear" w:color="auto" w:fill="auto"/>
          </w:tcPr>
          <w:p w14:paraId="5D1EF7FB" w14:textId="77777777" w:rsidR="00FA7FA4" w:rsidRDefault="00E21C23">
            <w:pPr>
              <w:jc w:val="both"/>
              <w:rPr>
                <w:lang w:eastAsia="ko-KR"/>
              </w:rPr>
            </w:pPr>
            <w:r>
              <w:rPr>
                <w:rFonts w:hint="eastAsia"/>
                <w:lang w:eastAsia="ko-KR"/>
              </w:rPr>
              <w:t>[</w:t>
            </w:r>
            <w:r>
              <w:rPr>
                <w:lang w:eastAsia="ko-KR"/>
              </w:rPr>
              <w:t xml:space="preserve">3] </w:t>
            </w:r>
            <w:r>
              <w:rPr>
                <w:rFonts w:hint="eastAsia"/>
                <w:lang w:eastAsia="ko-KR"/>
              </w:rPr>
              <w:t>vivo</w:t>
            </w:r>
          </w:p>
        </w:tc>
        <w:tc>
          <w:tcPr>
            <w:tcW w:w="7980" w:type="dxa"/>
            <w:shd w:val="clear" w:color="auto" w:fill="auto"/>
          </w:tcPr>
          <w:p w14:paraId="081C30C1" w14:textId="77777777" w:rsidR="00FA7FA4" w:rsidRDefault="00E21C23">
            <w:pPr>
              <w:jc w:val="both"/>
              <w:rPr>
                <w:bCs/>
                <w:lang w:eastAsia="zh-CN"/>
              </w:rPr>
            </w:pPr>
            <w:r>
              <w:rPr>
                <w:bCs/>
                <w:lang w:eastAsia="zh-CN"/>
              </w:rPr>
              <w:t>Proposal 9: The maximum number, i.e. 8, of PDSCHs/PUSCHs that can be scheduled with a single DCI is uniformly applied to all SCSs, with no further restriction or UE capability.</w:t>
            </w:r>
          </w:p>
        </w:tc>
      </w:tr>
      <w:tr w:rsidR="00FA7FA4" w14:paraId="77F60847" w14:textId="77777777">
        <w:tc>
          <w:tcPr>
            <w:tcW w:w="1651" w:type="dxa"/>
            <w:shd w:val="clear" w:color="auto" w:fill="auto"/>
          </w:tcPr>
          <w:p w14:paraId="22B33972" w14:textId="77777777" w:rsidR="00FA7FA4" w:rsidRDefault="00E21C23">
            <w:pPr>
              <w:jc w:val="both"/>
              <w:rPr>
                <w:lang w:eastAsia="ko-KR"/>
              </w:rPr>
            </w:pPr>
            <w:r>
              <w:rPr>
                <w:rFonts w:hint="eastAsia"/>
                <w:lang w:eastAsia="ko-KR"/>
              </w:rPr>
              <w:t>[5] InterDigital</w:t>
            </w:r>
          </w:p>
        </w:tc>
        <w:tc>
          <w:tcPr>
            <w:tcW w:w="7980" w:type="dxa"/>
            <w:shd w:val="clear" w:color="auto" w:fill="auto"/>
          </w:tcPr>
          <w:p w14:paraId="50AF9245" w14:textId="77777777" w:rsidR="00FA7FA4" w:rsidRDefault="00E21C23">
            <w:pPr>
              <w:jc w:val="both"/>
              <w:rPr>
                <w:bCs/>
                <w:lang w:eastAsia="zh-CN"/>
              </w:rPr>
            </w:pPr>
            <w:r>
              <w:rPr>
                <w:bCs/>
                <w:lang w:eastAsia="zh-CN"/>
              </w:rPr>
              <w:t>Observation 6: Ability to schedule a single slot with SCSs 480 kHz and 960 kHz can be useful to support delay sensitive applications.</w:t>
            </w:r>
          </w:p>
          <w:p w14:paraId="7A8B4252" w14:textId="77777777" w:rsidR="00FA7FA4" w:rsidRDefault="00E21C23">
            <w:pPr>
              <w:jc w:val="both"/>
              <w:rPr>
                <w:bCs/>
                <w:lang w:eastAsia="zh-CN"/>
              </w:rPr>
            </w:pPr>
            <w:r>
              <w:rPr>
                <w:bCs/>
                <w:lang w:eastAsia="zh-CN"/>
              </w:rPr>
              <w:t xml:space="preserve">Proposal 9: Minimum number of slots that can be schedule by a single DCI for SCSs 480 kHz and 960 kHz is 1. </w:t>
            </w:r>
          </w:p>
          <w:p w14:paraId="4B7C3B26" w14:textId="77777777" w:rsidR="00FA7FA4" w:rsidRDefault="00E21C23">
            <w:pPr>
              <w:jc w:val="both"/>
              <w:rPr>
                <w:bCs/>
                <w:lang w:eastAsia="zh-CN"/>
              </w:rPr>
            </w:pPr>
            <w:r>
              <w:rPr>
                <w:bCs/>
                <w:lang w:eastAsia="zh-CN"/>
              </w:rPr>
              <w:t>Proposal 10: The maximum number of PDSCHs or PUSCHs scheduled by a single DCI is 8 for both 480 kHz and 960 kHz SCS. Subject to the maximum configurable value, gNB can dynamically indicate the maximum number of PDSCHs/PUSCHs UE can expect.</w:t>
            </w:r>
          </w:p>
        </w:tc>
      </w:tr>
      <w:tr w:rsidR="00FA7FA4" w14:paraId="5D776F90" w14:textId="77777777">
        <w:tc>
          <w:tcPr>
            <w:tcW w:w="1651" w:type="dxa"/>
            <w:shd w:val="clear" w:color="auto" w:fill="auto"/>
          </w:tcPr>
          <w:p w14:paraId="34A88614" w14:textId="77777777" w:rsidR="00FA7FA4" w:rsidRDefault="00E21C23">
            <w:pPr>
              <w:jc w:val="both"/>
              <w:rPr>
                <w:lang w:eastAsia="ko-KR"/>
              </w:rPr>
            </w:pPr>
            <w:r>
              <w:rPr>
                <w:rFonts w:hint="eastAsia"/>
                <w:lang w:eastAsia="ko-KR"/>
              </w:rPr>
              <w:t>[7] Lenovo</w:t>
            </w:r>
          </w:p>
        </w:tc>
        <w:tc>
          <w:tcPr>
            <w:tcW w:w="7980" w:type="dxa"/>
            <w:shd w:val="clear" w:color="auto" w:fill="auto"/>
          </w:tcPr>
          <w:p w14:paraId="402C7187" w14:textId="77777777" w:rsidR="00FA7FA4" w:rsidRDefault="00E21C23">
            <w:pPr>
              <w:jc w:val="both"/>
              <w:rPr>
                <w:bCs/>
                <w:lang w:eastAsia="zh-CN"/>
              </w:rPr>
            </w:pPr>
            <w:r>
              <w:rPr>
                <w:bCs/>
                <w:lang w:eastAsia="zh-CN"/>
              </w:rPr>
              <w:t>Proposal 2: For NR operation between 52.6 GHz and 71 GHz with 480 kHz, support scheduling up to 4 PDSCHs by single DCI</w:t>
            </w:r>
          </w:p>
          <w:p w14:paraId="040C0DBB" w14:textId="77777777" w:rsidR="00FA7FA4" w:rsidRDefault="00E21C23">
            <w:pPr>
              <w:jc w:val="both"/>
              <w:rPr>
                <w:bCs/>
                <w:lang w:eastAsia="zh-CN"/>
              </w:rPr>
            </w:pPr>
            <w:r>
              <w:rPr>
                <w:bCs/>
                <w:lang w:eastAsia="zh-CN"/>
              </w:rPr>
              <w:t>Proposal 3: For NR operation between 52.6 GHz and 71 GHz with 120 kHz and 480 kHz, support scheduling up to 8 PUSCHs by single DCI, like 960 kHz SCS</w:t>
            </w:r>
          </w:p>
        </w:tc>
      </w:tr>
      <w:tr w:rsidR="00FA7FA4" w14:paraId="361B97F2" w14:textId="77777777">
        <w:tc>
          <w:tcPr>
            <w:tcW w:w="1651" w:type="dxa"/>
            <w:shd w:val="clear" w:color="auto" w:fill="auto"/>
          </w:tcPr>
          <w:p w14:paraId="49FFBCBB" w14:textId="77777777" w:rsidR="00FA7FA4" w:rsidRDefault="00E21C23">
            <w:pPr>
              <w:jc w:val="both"/>
              <w:rPr>
                <w:lang w:eastAsia="ko-KR"/>
              </w:rPr>
            </w:pPr>
            <w:r>
              <w:rPr>
                <w:rFonts w:hint="eastAsia"/>
                <w:lang w:eastAsia="ko-KR"/>
              </w:rPr>
              <w:t>[9] CATT</w:t>
            </w:r>
          </w:p>
        </w:tc>
        <w:tc>
          <w:tcPr>
            <w:tcW w:w="7980" w:type="dxa"/>
            <w:shd w:val="clear" w:color="auto" w:fill="auto"/>
          </w:tcPr>
          <w:p w14:paraId="72F82E78" w14:textId="77777777" w:rsidR="00FA7FA4" w:rsidRDefault="00E21C23">
            <w:pPr>
              <w:jc w:val="both"/>
              <w:rPr>
                <w:bCs/>
                <w:lang w:val="en-US" w:eastAsia="zh-CN"/>
              </w:rPr>
            </w:pPr>
            <w:r>
              <w:rPr>
                <w:bCs/>
                <w:lang w:val="en-US" w:eastAsia="zh-CN"/>
              </w:rPr>
              <w:t>Proposal 9: For SCS of 480 KHz, it is not needed to restrict the maximum number of PDSCHs to 4.</w:t>
            </w:r>
          </w:p>
        </w:tc>
      </w:tr>
      <w:tr w:rsidR="00FA7FA4" w14:paraId="0D77D26A" w14:textId="77777777">
        <w:tc>
          <w:tcPr>
            <w:tcW w:w="1651" w:type="dxa"/>
            <w:shd w:val="clear" w:color="auto" w:fill="auto"/>
          </w:tcPr>
          <w:p w14:paraId="5BA0FD8C" w14:textId="77777777" w:rsidR="00FA7FA4" w:rsidRDefault="00E21C23">
            <w:pPr>
              <w:jc w:val="both"/>
              <w:rPr>
                <w:lang w:eastAsia="ko-KR"/>
              </w:rPr>
            </w:pPr>
            <w:r>
              <w:rPr>
                <w:rFonts w:hint="eastAsia"/>
                <w:lang w:eastAsia="ko-KR"/>
              </w:rPr>
              <w:t>[10] ZTE</w:t>
            </w:r>
          </w:p>
        </w:tc>
        <w:tc>
          <w:tcPr>
            <w:tcW w:w="7980" w:type="dxa"/>
            <w:shd w:val="clear" w:color="auto" w:fill="auto"/>
          </w:tcPr>
          <w:p w14:paraId="4A2BCD82" w14:textId="77777777" w:rsidR="00FA7FA4" w:rsidRDefault="00E21C23">
            <w:pPr>
              <w:tabs>
                <w:tab w:val="left" w:pos="5720"/>
              </w:tabs>
              <w:jc w:val="both"/>
              <w:rPr>
                <w:bCs/>
                <w:lang w:eastAsia="zh-CN"/>
              </w:rPr>
            </w:pPr>
            <w:r>
              <w:rPr>
                <w:bCs/>
                <w:lang w:eastAsia="zh-CN"/>
              </w:rPr>
              <w:t>Proposal 3: Further restriction on the maximum number of PUSCH/PDSCHs scheduled by a single DCI for 120 kHz and 480 kHz SCS is not needed.</w:t>
            </w:r>
          </w:p>
        </w:tc>
      </w:tr>
      <w:tr w:rsidR="00FA7FA4" w14:paraId="15CEB5B2" w14:textId="77777777">
        <w:tc>
          <w:tcPr>
            <w:tcW w:w="1651" w:type="dxa"/>
            <w:shd w:val="clear" w:color="auto" w:fill="auto"/>
          </w:tcPr>
          <w:p w14:paraId="48CFEC59" w14:textId="77777777" w:rsidR="00FA7FA4" w:rsidRDefault="00E21C23">
            <w:pPr>
              <w:jc w:val="both"/>
              <w:rPr>
                <w:lang w:eastAsia="ko-KR"/>
              </w:rPr>
            </w:pPr>
            <w:r>
              <w:rPr>
                <w:rFonts w:hint="eastAsia"/>
                <w:lang w:eastAsia="ko-KR"/>
              </w:rPr>
              <w:t>[11] Fujitsu</w:t>
            </w:r>
          </w:p>
        </w:tc>
        <w:tc>
          <w:tcPr>
            <w:tcW w:w="7980" w:type="dxa"/>
            <w:shd w:val="clear" w:color="auto" w:fill="auto"/>
          </w:tcPr>
          <w:p w14:paraId="6BAAE2E1" w14:textId="77777777" w:rsidR="00FA7FA4" w:rsidRDefault="00E21C23">
            <w:pPr>
              <w:tabs>
                <w:tab w:val="left" w:pos="5720"/>
              </w:tabs>
              <w:jc w:val="both"/>
              <w:rPr>
                <w:bCs/>
                <w:lang w:eastAsia="zh-CN"/>
              </w:rPr>
            </w:pPr>
            <w:r>
              <w:rPr>
                <w:bCs/>
                <w:lang w:eastAsia="zh-CN"/>
              </w:rPr>
              <w:t>Proposal 1: For 120, 480 and 960 kHz SCS, the maximum number of PDSCHs or PUSCHs that can be scheduled with a single DCI in Rel-17 is 8.</w:t>
            </w:r>
          </w:p>
        </w:tc>
      </w:tr>
      <w:tr w:rsidR="00FA7FA4" w14:paraId="370121BF" w14:textId="77777777">
        <w:tc>
          <w:tcPr>
            <w:tcW w:w="1651" w:type="dxa"/>
            <w:shd w:val="clear" w:color="auto" w:fill="auto"/>
          </w:tcPr>
          <w:p w14:paraId="361D2D21" w14:textId="77777777" w:rsidR="00FA7FA4" w:rsidRDefault="00E21C23">
            <w:pPr>
              <w:jc w:val="both"/>
              <w:rPr>
                <w:lang w:eastAsia="ko-KR"/>
              </w:rPr>
            </w:pPr>
            <w:r>
              <w:rPr>
                <w:rFonts w:hint="eastAsia"/>
                <w:lang w:eastAsia="ko-KR"/>
              </w:rPr>
              <w:t>[13] Ericsson</w:t>
            </w:r>
          </w:p>
        </w:tc>
        <w:tc>
          <w:tcPr>
            <w:tcW w:w="7980" w:type="dxa"/>
            <w:shd w:val="clear" w:color="auto" w:fill="auto"/>
          </w:tcPr>
          <w:p w14:paraId="18591F10" w14:textId="77777777" w:rsidR="00FA7FA4" w:rsidRDefault="00E21C23">
            <w:pPr>
              <w:tabs>
                <w:tab w:val="left" w:pos="4985"/>
              </w:tabs>
              <w:jc w:val="both"/>
              <w:rPr>
                <w:bCs/>
                <w:lang w:eastAsia="zh-CN"/>
              </w:rPr>
            </w:pPr>
            <w:r>
              <w:rPr>
                <w:bCs/>
                <w:lang w:eastAsia="zh-CN"/>
              </w:rPr>
              <w:t>Proposal 2: No further restriction or UE capability for 120 and 480 kHz SCS on the maximum number of PDSCHs that can be scheduled with a single DCI.</w:t>
            </w:r>
          </w:p>
          <w:p w14:paraId="2E0954A6" w14:textId="77777777" w:rsidR="00FA7FA4" w:rsidRDefault="00E21C23">
            <w:pPr>
              <w:tabs>
                <w:tab w:val="left" w:pos="5720"/>
              </w:tabs>
              <w:jc w:val="both"/>
              <w:rPr>
                <w:bCs/>
                <w:lang w:eastAsia="zh-CN"/>
              </w:rPr>
            </w:pPr>
            <w:r>
              <w:rPr>
                <w:bCs/>
                <w:lang w:eastAsia="zh-CN"/>
              </w:rPr>
              <w:t>Proposal 3: No further restriction or UE capability for 120 and 480 kHz SCS on the maximum number of PUSCHs that can be scheduled with a single DCI</w:t>
            </w:r>
          </w:p>
        </w:tc>
      </w:tr>
      <w:tr w:rsidR="00FA7FA4" w14:paraId="74449D79" w14:textId="77777777">
        <w:tc>
          <w:tcPr>
            <w:tcW w:w="1651" w:type="dxa"/>
            <w:shd w:val="clear" w:color="auto" w:fill="auto"/>
          </w:tcPr>
          <w:p w14:paraId="41787421" w14:textId="77777777" w:rsidR="00FA7FA4" w:rsidRDefault="00E21C23">
            <w:pPr>
              <w:jc w:val="both"/>
              <w:rPr>
                <w:lang w:eastAsia="ko-KR"/>
              </w:rPr>
            </w:pPr>
            <w:r>
              <w:rPr>
                <w:rFonts w:hint="eastAsia"/>
                <w:lang w:eastAsia="ko-KR"/>
              </w:rPr>
              <w:t>[15] Nokia</w:t>
            </w:r>
          </w:p>
        </w:tc>
        <w:tc>
          <w:tcPr>
            <w:tcW w:w="7980" w:type="dxa"/>
            <w:shd w:val="clear" w:color="auto" w:fill="auto"/>
          </w:tcPr>
          <w:p w14:paraId="450BE45D" w14:textId="77777777" w:rsidR="00FA7FA4" w:rsidRDefault="00E21C23">
            <w:pPr>
              <w:tabs>
                <w:tab w:val="left" w:pos="4985"/>
              </w:tabs>
              <w:jc w:val="both"/>
              <w:rPr>
                <w:bCs/>
                <w:lang w:eastAsia="zh-CN"/>
              </w:rPr>
            </w:pPr>
            <w:r>
              <w:rPr>
                <w:bCs/>
                <w:lang w:eastAsia="zh-CN"/>
              </w:rPr>
              <w:t>Proposal 1: The maximum number of PxSCH that can scheduled with a single DCI in Rel-17 is 8 also for 480 kHz SCS. All UEs need to support at maximum 8 PxSCH for both 480 kHz and 960 kHz SCSs.</w:t>
            </w:r>
          </w:p>
        </w:tc>
      </w:tr>
      <w:tr w:rsidR="00FA7FA4" w14:paraId="1AF0AF52" w14:textId="77777777">
        <w:tc>
          <w:tcPr>
            <w:tcW w:w="1651" w:type="dxa"/>
            <w:shd w:val="clear" w:color="auto" w:fill="auto"/>
          </w:tcPr>
          <w:p w14:paraId="075A150F" w14:textId="77777777" w:rsidR="00FA7FA4" w:rsidRDefault="00E21C23">
            <w:pPr>
              <w:jc w:val="both"/>
              <w:rPr>
                <w:lang w:eastAsia="ko-KR"/>
              </w:rPr>
            </w:pPr>
            <w:r>
              <w:rPr>
                <w:rFonts w:hint="eastAsia"/>
                <w:lang w:eastAsia="ko-KR"/>
              </w:rPr>
              <w:t>[17] OPPO</w:t>
            </w:r>
          </w:p>
        </w:tc>
        <w:tc>
          <w:tcPr>
            <w:tcW w:w="7980" w:type="dxa"/>
            <w:shd w:val="clear" w:color="auto" w:fill="auto"/>
          </w:tcPr>
          <w:p w14:paraId="25E69BB8" w14:textId="77777777" w:rsidR="00FA7FA4" w:rsidRDefault="00E21C23">
            <w:pPr>
              <w:tabs>
                <w:tab w:val="left" w:pos="4985"/>
              </w:tabs>
              <w:jc w:val="both"/>
              <w:rPr>
                <w:bCs/>
                <w:lang w:val="en-US" w:eastAsia="zh-CN"/>
              </w:rPr>
            </w:pPr>
            <w:r>
              <w:rPr>
                <w:bCs/>
                <w:lang w:val="en-US" w:eastAsia="zh-CN"/>
              </w:rPr>
              <w:t>Proposal 1: The maximum number of PDSCHs/PUSCHs that can be scheduled with a single DCI should be 8 for all the supported SCSs.</w:t>
            </w:r>
          </w:p>
        </w:tc>
      </w:tr>
      <w:tr w:rsidR="00FA7FA4" w14:paraId="348EEC90" w14:textId="77777777">
        <w:tc>
          <w:tcPr>
            <w:tcW w:w="1651" w:type="dxa"/>
            <w:shd w:val="clear" w:color="auto" w:fill="auto"/>
          </w:tcPr>
          <w:p w14:paraId="1E82AF96" w14:textId="77777777" w:rsidR="00FA7FA4" w:rsidRDefault="00E21C23">
            <w:pPr>
              <w:jc w:val="both"/>
              <w:rPr>
                <w:lang w:eastAsia="ko-KR"/>
              </w:rPr>
            </w:pPr>
            <w:r>
              <w:rPr>
                <w:rFonts w:hint="eastAsia"/>
                <w:lang w:eastAsia="ko-KR"/>
              </w:rPr>
              <w:t>[18] Qualcomm</w:t>
            </w:r>
          </w:p>
        </w:tc>
        <w:tc>
          <w:tcPr>
            <w:tcW w:w="7980" w:type="dxa"/>
            <w:shd w:val="clear" w:color="auto" w:fill="auto"/>
          </w:tcPr>
          <w:p w14:paraId="1696DC52" w14:textId="77777777" w:rsidR="00FA7FA4" w:rsidRDefault="00E21C23">
            <w:pPr>
              <w:tabs>
                <w:tab w:val="left" w:pos="4985"/>
              </w:tabs>
              <w:jc w:val="both"/>
              <w:rPr>
                <w:bCs/>
                <w:lang w:eastAsia="zh-CN"/>
              </w:rPr>
            </w:pPr>
            <w:r>
              <w:rPr>
                <w:bCs/>
                <w:lang w:eastAsia="zh-CN"/>
              </w:rPr>
              <w:t>Proposal 9: A UE capability to be defined per SCS, to indicate the maximum number of supported PDSCHs/PUSCHs per single DCI for SCS 120kHz and 480kHz.</w:t>
            </w:r>
          </w:p>
        </w:tc>
      </w:tr>
      <w:tr w:rsidR="00FA7FA4" w14:paraId="075EB2DB" w14:textId="77777777">
        <w:tc>
          <w:tcPr>
            <w:tcW w:w="1651" w:type="dxa"/>
            <w:shd w:val="clear" w:color="auto" w:fill="auto"/>
          </w:tcPr>
          <w:p w14:paraId="6A1621A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E171A73" w14:textId="77777777" w:rsidR="00FA7FA4" w:rsidRDefault="00E21C23">
            <w:pPr>
              <w:tabs>
                <w:tab w:val="left" w:pos="4985"/>
              </w:tabs>
              <w:jc w:val="both"/>
              <w:rPr>
                <w:bCs/>
                <w:lang w:eastAsia="zh-CN"/>
              </w:rPr>
            </w:pPr>
            <w:r>
              <w:rPr>
                <w:bCs/>
                <w:lang w:eastAsia="zh-CN"/>
              </w:rPr>
              <w:t>Proposal #1: Do not restrict the maximum number of PDSCHs or PUSCHs that can be scheduled with a single DCI to less than 8 for 120 and/or 480 kHz SCS.</w:t>
            </w:r>
          </w:p>
        </w:tc>
      </w:tr>
      <w:tr w:rsidR="00FA7FA4" w14:paraId="7919BFCB" w14:textId="77777777">
        <w:tc>
          <w:tcPr>
            <w:tcW w:w="1651" w:type="dxa"/>
            <w:shd w:val="clear" w:color="auto" w:fill="auto"/>
          </w:tcPr>
          <w:p w14:paraId="57001F73" w14:textId="77777777" w:rsidR="00FA7FA4" w:rsidRDefault="00E21C23">
            <w:pPr>
              <w:jc w:val="both"/>
              <w:rPr>
                <w:lang w:eastAsia="ko-KR"/>
              </w:rPr>
            </w:pPr>
            <w:r>
              <w:rPr>
                <w:rFonts w:hint="eastAsia"/>
                <w:lang w:eastAsia="ko-KR"/>
              </w:rPr>
              <w:t>[22] Apple</w:t>
            </w:r>
          </w:p>
        </w:tc>
        <w:tc>
          <w:tcPr>
            <w:tcW w:w="7980" w:type="dxa"/>
            <w:shd w:val="clear" w:color="auto" w:fill="auto"/>
          </w:tcPr>
          <w:p w14:paraId="3AC358D7" w14:textId="77777777" w:rsidR="00FA7FA4" w:rsidRDefault="00E21C23">
            <w:pPr>
              <w:tabs>
                <w:tab w:val="left" w:pos="4985"/>
              </w:tabs>
              <w:jc w:val="both"/>
              <w:rPr>
                <w:bCs/>
                <w:lang w:eastAsia="zh-CN"/>
              </w:rPr>
            </w:pPr>
            <w:r>
              <w:rPr>
                <w:bCs/>
                <w:lang w:eastAsia="zh-CN"/>
              </w:rPr>
              <w:t>Proposal 8: For Rel-17 multi-PUSCH transmission</w:t>
            </w:r>
          </w:p>
          <w:p w14:paraId="733416AE" w14:textId="77777777" w:rsidR="00FA7FA4" w:rsidRDefault="00E21C23">
            <w:pPr>
              <w:tabs>
                <w:tab w:val="left" w:pos="4670"/>
              </w:tabs>
              <w:jc w:val="both"/>
              <w:rPr>
                <w:bCs/>
                <w:lang w:eastAsia="zh-CN"/>
              </w:rPr>
            </w:pPr>
            <w:r>
              <w:rPr>
                <w:rFonts w:hint="eastAsia"/>
                <w:bCs/>
                <w:lang w:eastAsia="zh-CN"/>
              </w:rPr>
              <w:lastRenderedPageBreak/>
              <w:t>•</w:t>
            </w:r>
            <w:r>
              <w:rPr>
                <w:rFonts w:hint="eastAsia"/>
                <w:bCs/>
                <w:lang w:eastAsia="ko-KR"/>
              </w:rPr>
              <w:t xml:space="preserve"> </w:t>
            </w:r>
            <w:r>
              <w:rPr>
                <w:bCs/>
                <w:lang w:eastAsia="zh-CN"/>
              </w:rPr>
              <w:t xml:space="preserve">The maximum number of PUSCHs that can be scheduled for 120 kHz and 480 kHz SCS can be further restricted based on UE capabilities. </w:t>
            </w:r>
          </w:p>
          <w:p w14:paraId="3057049A" w14:textId="77777777" w:rsidR="00FA7FA4" w:rsidRDefault="00E21C23">
            <w:pPr>
              <w:tabs>
                <w:tab w:val="left" w:pos="4985"/>
              </w:tabs>
              <w:jc w:val="both"/>
              <w:rPr>
                <w:bCs/>
                <w:lang w:eastAsia="zh-CN"/>
              </w:rPr>
            </w:pPr>
            <w:r>
              <w:rPr>
                <w:bCs/>
                <w:lang w:eastAsia="zh-CN"/>
              </w:rPr>
              <w:t>Proposal 11: For Rel-17 multi-PDSCH transmission</w:t>
            </w:r>
          </w:p>
          <w:p w14:paraId="1558574C" w14:textId="77777777" w:rsidR="00FA7FA4" w:rsidRDefault="00E21C23">
            <w:pPr>
              <w:tabs>
                <w:tab w:val="left" w:pos="4985"/>
              </w:tabs>
              <w:jc w:val="both"/>
              <w:rPr>
                <w:bCs/>
                <w:lang w:eastAsia="zh-CN"/>
              </w:rPr>
            </w:pPr>
            <w:r>
              <w:rPr>
                <w:rFonts w:hint="eastAsia"/>
                <w:bCs/>
                <w:lang w:eastAsia="zh-CN"/>
              </w:rPr>
              <w:t>•</w:t>
            </w:r>
            <w:r>
              <w:rPr>
                <w:rFonts w:hint="eastAsia"/>
                <w:bCs/>
                <w:lang w:eastAsia="ko-KR"/>
              </w:rPr>
              <w:t xml:space="preserve"> </w:t>
            </w:r>
            <w:r>
              <w:rPr>
                <w:bCs/>
                <w:lang w:eastAsia="zh-CN"/>
              </w:rPr>
              <w:t>The maximum number of PDSCHs that can be scheduled for 120 kHz and 480 kHz SCS can be further restricted based on UE capabilities.</w:t>
            </w:r>
          </w:p>
        </w:tc>
      </w:tr>
      <w:tr w:rsidR="00FA7FA4" w14:paraId="72811B14" w14:textId="77777777">
        <w:tc>
          <w:tcPr>
            <w:tcW w:w="1651" w:type="dxa"/>
            <w:shd w:val="clear" w:color="auto" w:fill="auto"/>
          </w:tcPr>
          <w:p w14:paraId="6BDFCFFF"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043B5038" w14:textId="77777777" w:rsidR="00FA7FA4" w:rsidRDefault="00E21C23">
            <w:pPr>
              <w:tabs>
                <w:tab w:val="left" w:pos="4985"/>
              </w:tabs>
              <w:jc w:val="both"/>
              <w:rPr>
                <w:bCs/>
                <w:lang w:eastAsia="zh-CN"/>
              </w:rPr>
            </w:pPr>
            <w:r>
              <w:rPr>
                <w:bCs/>
                <w:lang w:eastAsia="zh-CN"/>
              </w:rPr>
              <w:t>Proposal 1: The specification supports 8 as the maximum number of PDSCHs and PUSCH respectively in any SCS in licensed/unlicensed band usage. The UE capability should be discussed later.</w:t>
            </w:r>
          </w:p>
        </w:tc>
      </w:tr>
      <w:tr w:rsidR="00FA7FA4" w14:paraId="3F3C4A6A" w14:textId="77777777">
        <w:tc>
          <w:tcPr>
            <w:tcW w:w="1651" w:type="dxa"/>
            <w:shd w:val="clear" w:color="auto" w:fill="auto"/>
          </w:tcPr>
          <w:p w14:paraId="5DF8CAF2" w14:textId="77777777" w:rsidR="00FA7FA4" w:rsidRDefault="00E21C23">
            <w:pPr>
              <w:jc w:val="both"/>
              <w:rPr>
                <w:lang w:eastAsia="ko-KR"/>
              </w:rPr>
            </w:pPr>
            <w:r>
              <w:rPr>
                <w:rFonts w:hint="eastAsia"/>
                <w:lang w:eastAsia="ko-KR"/>
              </w:rPr>
              <w:t>[24] NTT DOCOMO</w:t>
            </w:r>
          </w:p>
        </w:tc>
        <w:tc>
          <w:tcPr>
            <w:tcW w:w="7980" w:type="dxa"/>
            <w:shd w:val="clear" w:color="auto" w:fill="auto"/>
          </w:tcPr>
          <w:p w14:paraId="2C8E8958" w14:textId="77777777" w:rsidR="00FA7FA4" w:rsidRDefault="00E21C23">
            <w:pPr>
              <w:tabs>
                <w:tab w:val="left" w:pos="4985"/>
              </w:tabs>
              <w:jc w:val="both"/>
              <w:rPr>
                <w:bCs/>
                <w:lang w:eastAsia="zh-CN"/>
              </w:rPr>
            </w:pPr>
            <w:r>
              <w:rPr>
                <w:bCs/>
                <w:lang w:eastAsia="zh-CN"/>
              </w:rPr>
              <w:t>Proposal 3: For multi-PDSCH/PUSCH scheduling,</w:t>
            </w:r>
          </w:p>
          <w:p w14:paraId="7337D03B" w14:textId="77777777" w:rsidR="00FA7FA4" w:rsidRDefault="00E21C23">
            <w:pPr>
              <w:pStyle w:val="af6"/>
              <w:numPr>
                <w:ilvl w:val="0"/>
                <w:numId w:val="4"/>
              </w:numPr>
              <w:tabs>
                <w:tab w:val="left" w:pos="4985"/>
              </w:tabs>
              <w:ind w:leftChars="0"/>
              <w:jc w:val="both"/>
              <w:rPr>
                <w:bCs/>
              </w:rPr>
            </w:pPr>
            <w:r>
              <w:rPr>
                <w:bCs/>
              </w:rPr>
              <w:t>No need to restrict the maximum number of scheduled PDSCHs/PUSCHs to be smaller than 8 for 480 kHz and/or 120 kHz SCS.</w:t>
            </w:r>
          </w:p>
        </w:tc>
      </w:tr>
    </w:tbl>
    <w:p w14:paraId="06FF9C67" w14:textId="77777777" w:rsidR="00FA7FA4" w:rsidRDefault="00FA7FA4">
      <w:pPr>
        <w:ind w:firstLineChars="100" w:firstLine="150"/>
        <w:jc w:val="both"/>
        <w:rPr>
          <w:lang w:eastAsia="ko-KR"/>
        </w:rPr>
      </w:pPr>
    </w:p>
    <w:p w14:paraId="171FD15F"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maximum number of scheduled PDSCHs</w:t>
      </w:r>
      <w:r>
        <w:rPr>
          <w:u w:val="single"/>
          <w:lang w:eastAsia="ko-KR"/>
        </w:rPr>
        <w:t>/PUSCHs</w:t>
      </w:r>
      <w:r>
        <w:rPr>
          <w:rFonts w:hint="eastAsia"/>
          <w:u w:val="single"/>
          <w:lang w:eastAsia="ko-KR"/>
        </w:rPr>
        <w:t>:</w:t>
      </w:r>
    </w:p>
    <w:p w14:paraId="3AAFD499" w14:textId="77777777" w:rsidR="00FA7FA4" w:rsidRDefault="00FA7FA4">
      <w:pPr>
        <w:ind w:firstLineChars="100" w:firstLine="150"/>
        <w:jc w:val="both"/>
        <w:rPr>
          <w:lang w:eastAsia="ko-KR"/>
        </w:rPr>
      </w:pPr>
    </w:p>
    <w:p w14:paraId="067BB612"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530484C3" w14:textId="77777777" w:rsidR="00FA7FA4" w:rsidRDefault="00E21C23">
      <w:pPr>
        <w:pStyle w:val="af6"/>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6F661DD4"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480 kHz to 4</w:t>
      </w:r>
    </w:p>
    <w:p w14:paraId="3B934AEC"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4 and 8 for 480 kHz SCS</w:t>
      </w:r>
    </w:p>
    <w:p w14:paraId="1CAE11C9"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5CECFB86" w14:textId="77777777" w:rsidR="00FA7FA4" w:rsidRDefault="00E21C23">
      <w:pPr>
        <w:pStyle w:val="af6"/>
        <w:numPr>
          <w:ilvl w:val="0"/>
          <w:numId w:val="5"/>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0A7A23AB"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Further restrictions for 120 kHz and 480 kHz SCS</w:t>
      </w:r>
    </w:p>
    <w:p w14:paraId="0AB6FE63" w14:textId="77777777" w:rsidR="00FA7FA4" w:rsidRDefault="00E21C23">
      <w:pPr>
        <w:pStyle w:val="af6"/>
        <w:numPr>
          <w:ilvl w:val="1"/>
          <w:numId w:val="5"/>
        </w:numPr>
        <w:spacing w:after="160" w:line="256" w:lineRule="auto"/>
        <w:ind w:leftChars="0"/>
        <w:contextualSpacing/>
        <w:jc w:val="both"/>
        <w:rPr>
          <w:rFonts w:ascii="Times New Roman" w:eastAsia="Malgun Gothic" w:hAnsi="Times New Roman"/>
          <w:highlight w:val="yellow"/>
          <w:lang w:val="en-US" w:eastAsia="ko-KR"/>
        </w:rPr>
      </w:pPr>
      <w:r>
        <w:rPr>
          <w:rFonts w:ascii="Times New Roman" w:eastAsia="Malgun Gothic" w:hAnsi="Times New Roman"/>
          <w:highlight w:val="yellow"/>
          <w:lang w:val="en-US" w:eastAsia="ko-KR"/>
        </w:rPr>
        <w:t>FFS: A UE capability to select between different values for 120 kHz and 480 kHz SCS</w:t>
      </w:r>
    </w:p>
    <w:p w14:paraId="2949D656" w14:textId="77777777" w:rsidR="00FA7FA4" w:rsidRDefault="00FA7FA4">
      <w:pPr>
        <w:ind w:firstLineChars="100" w:firstLine="150"/>
        <w:jc w:val="both"/>
        <w:rPr>
          <w:lang w:val="en-US" w:eastAsia="ko-KR"/>
        </w:rPr>
      </w:pPr>
    </w:p>
    <w:p w14:paraId="10B067D4" w14:textId="77777777" w:rsidR="00FA7FA4" w:rsidRDefault="00E21C23">
      <w:pPr>
        <w:ind w:firstLineChars="100" w:firstLine="150"/>
        <w:jc w:val="both"/>
        <w:rPr>
          <w:lang w:eastAsia="ko-KR"/>
        </w:rPr>
      </w:pPr>
      <w:r>
        <w:rPr>
          <w:lang w:eastAsia="ko-KR"/>
        </w:rPr>
        <w:t>Company views on the maximum number (=N_max) of PDSCHs or PUSCHs that can be scheduled by a single DCI</w:t>
      </w:r>
      <w:r>
        <w:rPr>
          <w:rFonts w:hint="eastAsia"/>
          <w:lang w:eastAsia="ko-KR"/>
        </w:rPr>
        <w:t>:</w:t>
      </w:r>
    </w:p>
    <w:p w14:paraId="5A8BE78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N_max</w:t>
      </w:r>
      <w:r>
        <w:rPr>
          <w:rFonts w:ascii="Times New Roman" w:eastAsia="Malgun Gothic" w:hAnsi="Times New Roman" w:hint="eastAsia"/>
          <w:lang w:eastAsia="ko-KR"/>
        </w:rPr>
        <w:t xml:space="preserve"> =</w:t>
      </w:r>
      <w:r>
        <w:rPr>
          <w:rFonts w:ascii="Times New Roman" w:eastAsia="Malgun Gothic" w:hAnsi="Times New Roman"/>
          <w:lang w:eastAsia="ko-KR"/>
        </w:rPr>
        <w:t>8 for all SCSs</w:t>
      </w:r>
    </w:p>
    <w:p w14:paraId="443E637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w:t>
      </w:r>
      <w:r>
        <w:rPr>
          <w:rFonts w:ascii="Times New Roman" w:eastAsia="Malgun Gothic" w:hAnsi="Times New Roman"/>
          <w:lang w:eastAsia="ko-KR"/>
        </w:rPr>
        <w:t>ivo, InterDigital, CATT, ZTE, Fujitsu, Ericsson, Nokia, OPPO, LG Electronics, NTT DOCOMO</w:t>
      </w:r>
    </w:p>
    <w:p w14:paraId="287A86E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Additional restriction for 120 kHz SCS or 480 kHz SCS</w:t>
      </w:r>
    </w:p>
    <w:p w14:paraId="7F96080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Lenovo (up to 4 PDSCHs, but up to 8 PUSCHs)</w:t>
      </w:r>
    </w:p>
    <w:p w14:paraId="39BE287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UE capability</w:t>
      </w:r>
    </w:p>
    <w:p w14:paraId="4F2435A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Qualcomm, Apple, Panasonic</w:t>
      </w:r>
    </w:p>
    <w:p w14:paraId="3B2C07C3" w14:textId="77777777" w:rsidR="00FA7FA4" w:rsidRDefault="00FA7FA4">
      <w:pPr>
        <w:ind w:firstLineChars="100" w:firstLine="150"/>
        <w:jc w:val="both"/>
        <w:rPr>
          <w:lang w:eastAsia="ko-KR"/>
        </w:rPr>
      </w:pPr>
    </w:p>
    <w:p w14:paraId="23329C7B" w14:textId="77777777" w:rsidR="00FA7FA4" w:rsidRDefault="00E21C23">
      <w:pPr>
        <w:ind w:firstLineChars="100" w:firstLine="15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further restrict N_max</w:t>
      </w:r>
      <w:r>
        <w:rPr>
          <w:bCs/>
          <w:iCs/>
          <w:lang w:eastAsia="zh-CN"/>
        </w:rPr>
        <w:t xml:space="preserve"> to less than 8 for 120 and/or 480 kHz SCS. 1 company suggests to restrict </w:t>
      </w:r>
      <w:r>
        <w:rPr>
          <w:lang w:eastAsia="ko-KR"/>
        </w:rPr>
        <w:t>N_max</w:t>
      </w:r>
      <w:r>
        <w:rPr>
          <w:bCs/>
          <w:iCs/>
          <w:lang w:eastAsia="zh-CN"/>
        </w:rPr>
        <w:t xml:space="preserve"> to 4 for multi-PDSCH case with 480 kHz SCS. 3 companies suggest to define UE capability on how many </w:t>
      </w:r>
      <w:r>
        <w:rPr>
          <w:lang w:eastAsia="ko-KR"/>
        </w:rPr>
        <w:t>N_max</w:t>
      </w:r>
      <w:r>
        <w:rPr>
          <w:bCs/>
          <w:iCs/>
          <w:lang w:eastAsia="zh-CN"/>
        </w:rPr>
        <w:t xml:space="preserve"> can be supported by a UE. Considering the majority view, the following conclusion can be made.</w:t>
      </w:r>
    </w:p>
    <w:p w14:paraId="67A9EFF3" w14:textId="77777777" w:rsidR="00FA7FA4" w:rsidRDefault="00FA7FA4">
      <w:pPr>
        <w:ind w:firstLineChars="100" w:firstLine="150"/>
        <w:jc w:val="both"/>
        <w:rPr>
          <w:lang w:val="en-US" w:eastAsia="ko-KR"/>
        </w:rPr>
      </w:pPr>
    </w:p>
    <w:p w14:paraId="7D67323D" w14:textId="77777777" w:rsidR="00FA7FA4" w:rsidRDefault="00E21C23">
      <w:pPr>
        <w:pStyle w:val="3"/>
        <w:numPr>
          <w:ilvl w:val="0"/>
          <w:numId w:val="0"/>
        </w:numPr>
        <w:ind w:left="720" w:hanging="720"/>
        <w:jc w:val="both"/>
        <w:rPr>
          <w:u w:val="single"/>
          <w:lang w:eastAsia="ko-KR"/>
        </w:rPr>
      </w:pPr>
      <w:r>
        <w:rPr>
          <w:highlight w:val="cyan"/>
          <w:u w:val="single"/>
          <w:lang w:eastAsia="ko-KR"/>
        </w:rPr>
        <w:t>Proposed conclusion</w:t>
      </w:r>
      <w:r>
        <w:rPr>
          <w:rFonts w:hint="eastAsia"/>
          <w:highlight w:val="cyan"/>
          <w:u w:val="single"/>
          <w:lang w:eastAsia="ko-KR"/>
        </w:rPr>
        <w:t xml:space="preserve"> #</w:t>
      </w:r>
      <w:r>
        <w:rPr>
          <w:highlight w:val="cyan"/>
          <w:u w:val="single"/>
          <w:lang w:eastAsia="ko-KR"/>
        </w:rPr>
        <w:t>1 (Max. # of scheduled PDSCHs/PUSCHs):</w:t>
      </w:r>
    </w:p>
    <w:p w14:paraId="7AFF3CC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2CCA95DA"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120 kHz and 480 kHz on the maximum number of PUSCHs that can be scheduled with a single DCI.</w:t>
      </w:r>
    </w:p>
    <w:p w14:paraId="72E388A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UE capability for restricting the maximum number of PDSCHs or PUSCHs that can be scheduled with a single DCI can be separately discussed.</w:t>
      </w:r>
    </w:p>
    <w:p w14:paraId="1DFEABA4" w14:textId="77777777" w:rsidR="00FA7FA4" w:rsidRDefault="00FA7FA4">
      <w:pPr>
        <w:ind w:firstLineChars="100" w:firstLine="150"/>
        <w:jc w:val="both"/>
        <w:rPr>
          <w:lang w:val="en-US" w:eastAsia="ko-KR"/>
        </w:rPr>
      </w:pPr>
    </w:p>
    <w:p w14:paraId="4E0B69F3" w14:textId="77777777" w:rsidR="00FA7FA4" w:rsidRDefault="00E21C23">
      <w:pPr>
        <w:ind w:firstLineChars="100" w:firstLine="150"/>
        <w:jc w:val="both"/>
        <w:rPr>
          <w:lang w:val="en-US" w:eastAsia="ko-KR"/>
        </w:rPr>
      </w:pPr>
      <w:r>
        <w:rPr>
          <w:rFonts w:hint="eastAsia"/>
          <w:lang w:val="en-US" w:eastAsia="ko-KR"/>
        </w:rPr>
        <w:t xml:space="preserve">Companies are encouraged to provide views on </w:t>
      </w:r>
      <w:r>
        <w:rPr>
          <w:lang w:val="en-US" w:eastAsia="ko-KR"/>
        </w:rPr>
        <w:t>proposed conclusion</w:t>
      </w:r>
      <w:r>
        <w:rPr>
          <w:rFonts w:hint="eastAsia"/>
          <w:lang w:val="en-US" w:eastAsia="ko-KR"/>
        </w:rPr>
        <w:t xml:space="preserve">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52B746B" w14:textId="77777777">
        <w:tc>
          <w:tcPr>
            <w:tcW w:w="1651" w:type="dxa"/>
            <w:tcBorders>
              <w:top w:val="single" w:sz="4" w:space="0" w:color="auto"/>
              <w:left w:val="single" w:sz="4" w:space="0" w:color="auto"/>
              <w:bottom w:val="single" w:sz="4" w:space="0" w:color="auto"/>
              <w:right w:val="single" w:sz="4" w:space="0" w:color="auto"/>
            </w:tcBorders>
          </w:tcPr>
          <w:p w14:paraId="26EC7209"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57DF862E" w14:textId="77777777" w:rsidR="00FA7FA4" w:rsidRDefault="00E21C23">
            <w:pPr>
              <w:jc w:val="both"/>
              <w:rPr>
                <w:lang w:eastAsia="ko-KR"/>
              </w:rPr>
            </w:pPr>
            <w:r>
              <w:rPr>
                <w:lang w:eastAsia="ko-KR"/>
              </w:rPr>
              <w:t>Views</w:t>
            </w:r>
          </w:p>
        </w:tc>
      </w:tr>
      <w:tr w:rsidR="00FA7FA4" w14:paraId="41ED84E6" w14:textId="77777777">
        <w:tc>
          <w:tcPr>
            <w:tcW w:w="1651" w:type="dxa"/>
            <w:tcBorders>
              <w:top w:val="single" w:sz="4" w:space="0" w:color="auto"/>
              <w:left w:val="single" w:sz="4" w:space="0" w:color="auto"/>
              <w:bottom w:val="single" w:sz="4" w:space="0" w:color="auto"/>
              <w:right w:val="single" w:sz="4" w:space="0" w:color="auto"/>
            </w:tcBorders>
          </w:tcPr>
          <w:p w14:paraId="5F1E0150"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D254F1A" w14:textId="77777777" w:rsidR="00FA7FA4" w:rsidRDefault="00E21C23">
            <w:pPr>
              <w:jc w:val="both"/>
              <w:rPr>
                <w:iCs/>
                <w:lang w:val="en-US" w:eastAsia="ko-KR"/>
              </w:rPr>
            </w:pPr>
            <w:r>
              <w:rPr>
                <w:iCs/>
                <w:lang w:val="en-US" w:eastAsia="ko-KR"/>
              </w:rPr>
              <w:t>Although, we support the restriction of maximum number of PDSCHs and PUSCHs for 480kHz, but for the sake of progress we are open to discuss this as UE capability. We suggest following update to the proposal and make this as a proposed agreement:</w:t>
            </w:r>
          </w:p>
          <w:p w14:paraId="3B5867A5"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 further restriction for 480 kHz on the maximum number of PDSCHs that can be scheduled with a single DCI.</w:t>
            </w:r>
          </w:p>
          <w:p w14:paraId="498CFE8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No further restriction for 120 kHz and 480 kHz on the maximum number of PUSCHs that can be scheduled with a single DCI.</w:t>
            </w:r>
          </w:p>
          <w:p w14:paraId="410E70B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strike/>
                <w:highlight w:val="yellow"/>
                <w:lang w:val="en-US"/>
              </w:rPr>
            </w:pPr>
            <w:r>
              <w:rPr>
                <w:rFonts w:ascii="Times New Roman" w:eastAsia="Malgun Gothic" w:hAnsi="Times New Roman"/>
                <w:strike/>
                <w:highlight w:val="yellow"/>
                <w:lang w:val="en-US" w:eastAsia="ko-KR"/>
              </w:rPr>
              <w:t>Note:</w:t>
            </w:r>
            <w:r>
              <w:rPr>
                <w:rFonts w:ascii="Times New Roman" w:eastAsia="Malgun Gothic" w:hAnsi="Times New Roman"/>
                <w:highlight w:val="yellow"/>
                <w:lang w:val="en-US" w:eastAsia="ko-KR"/>
              </w:rPr>
              <w:t>FFS: Whether</w:t>
            </w:r>
            <w:r>
              <w:rPr>
                <w:rFonts w:ascii="Times New Roman" w:eastAsia="Malgun Gothic" w:hAnsi="Times New Roman"/>
                <w:lang w:val="en-US" w:eastAsia="ko-KR"/>
              </w:rPr>
              <w:t xml:space="preserve"> UE capability </w:t>
            </w:r>
            <w:r>
              <w:rPr>
                <w:rFonts w:ascii="Times New Roman" w:eastAsia="Malgun Gothic" w:hAnsi="Times New Roman"/>
                <w:highlight w:val="yellow"/>
                <w:lang w:val="en-US" w:eastAsia="ko-KR"/>
              </w:rPr>
              <w:t>is introduced</w:t>
            </w:r>
            <w:r>
              <w:rPr>
                <w:rFonts w:ascii="Times New Roman" w:eastAsia="Malgun Gothic" w:hAnsi="Times New Roman"/>
                <w:lang w:val="en-US" w:eastAsia="ko-KR"/>
              </w:rPr>
              <w:t xml:space="preserve"> for restricting the maximum number of PDSCHs or PUSCHs that can be scheduled with a single DCI </w:t>
            </w:r>
            <w:r>
              <w:rPr>
                <w:rFonts w:ascii="Times New Roman" w:eastAsia="Malgun Gothic" w:hAnsi="Times New Roman"/>
                <w:strike/>
                <w:highlight w:val="yellow"/>
                <w:lang w:val="en-US" w:eastAsia="ko-KR"/>
              </w:rPr>
              <w:t>can be separately discussed.</w:t>
            </w:r>
          </w:p>
          <w:p w14:paraId="6207023B" w14:textId="77777777" w:rsidR="00FA7FA4" w:rsidRDefault="00FA7FA4">
            <w:pPr>
              <w:jc w:val="both"/>
              <w:rPr>
                <w:iCs/>
                <w:lang w:val="en-US" w:eastAsia="ko-KR"/>
              </w:rPr>
            </w:pPr>
          </w:p>
        </w:tc>
      </w:tr>
      <w:tr w:rsidR="00FA7FA4" w14:paraId="36442950" w14:textId="77777777">
        <w:tc>
          <w:tcPr>
            <w:tcW w:w="1651" w:type="dxa"/>
            <w:tcBorders>
              <w:top w:val="single" w:sz="4" w:space="0" w:color="auto"/>
              <w:left w:val="single" w:sz="4" w:space="0" w:color="auto"/>
              <w:bottom w:val="single" w:sz="4" w:space="0" w:color="auto"/>
              <w:right w:val="single" w:sz="4" w:space="0" w:color="auto"/>
            </w:tcBorders>
          </w:tcPr>
          <w:p w14:paraId="501041DF" w14:textId="77777777" w:rsidR="00FA7FA4" w:rsidRDefault="00E21C23">
            <w:pPr>
              <w:jc w:val="both"/>
              <w:rPr>
                <w:lang w:eastAsia="ko-KR"/>
              </w:rPr>
            </w:pPr>
            <w:r>
              <w:rPr>
                <w:lang w:eastAsia="ko-KR"/>
              </w:rPr>
              <w:lastRenderedPageBreak/>
              <w:t>Ericsson</w:t>
            </w:r>
          </w:p>
        </w:tc>
        <w:tc>
          <w:tcPr>
            <w:tcW w:w="7980" w:type="dxa"/>
            <w:tcBorders>
              <w:top w:val="single" w:sz="4" w:space="0" w:color="auto"/>
              <w:left w:val="single" w:sz="4" w:space="0" w:color="auto"/>
              <w:bottom w:val="single" w:sz="4" w:space="0" w:color="auto"/>
              <w:right w:val="single" w:sz="4" w:space="0" w:color="auto"/>
            </w:tcBorders>
          </w:tcPr>
          <w:p w14:paraId="1ABBEB72" w14:textId="77777777" w:rsidR="00FA7FA4" w:rsidRDefault="00E21C23">
            <w:pPr>
              <w:jc w:val="both"/>
              <w:rPr>
                <w:iCs/>
                <w:lang w:val="en-US" w:eastAsia="ko-KR"/>
              </w:rPr>
            </w:pPr>
            <w:r>
              <w:rPr>
                <w:iCs/>
                <w:lang w:val="en-US" w:eastAsia="ko-KR"/>
              </w:rPr>
              <w:t>Support Conclusion #1</w:t>
            </w:r>
          </w:p>
        </w:tc>
      </w:tr>
      <w:tr w:rsidR="00FA7FA4" w14:paraId="744216E7" w14:textId="77777777">
        <w:tc>
          <w:tcPr>
            <w:tcW w:w="1651" w:type="dxa"/>
            <w:tcBorders>
              <w:top w:val="single" w:sz="4" w:space="0" w:color="auto"/>
              <w:left w:val="single" w:sz="4" w:space="0" w:color="auto"/>
              <w:bottom w:val="single" w:sz="4" w:space="0" w:color="auto"/>
              <w:right w:val="single" w:sz="4" w:space="0" w:color="auto"/>
            </w:tcBorders>
          </w:tcPr>
          <w:p w14:paraId="6FF1C50A"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29210ED0" w14:textId="77777777" w:rsidR="00FA7FA4" w:rsidRDefault="00E21C23">
            <w:pPr>
              <w:jc w:val="both"/>
              <w:rPr>
                <w:iCs/>
                <w:lang w:val="en-US" w:eastAsia="ko-KR"/>
              </w:rPr>
            </w:pPr>
            <w:r>
              <w:rPr>
                <w:iCs/>
                <w:lang w:val="en-US" w:eastAsia="ko-KR"/>
              </w:rPr>
              <w:t xml:space="preserve">Support proposed conclusion #1. </w:t>
            </w:r>
          </w:p>
        </w:tc>
      </w:tr>
      <w:tr w:rsidR="00FA7FA4" w14:paraId="64E8302F" w14:textId="77777777">
        <w:tc>
          <w:tcPr>
            <w:tcW w:w="1651" w:type="dxa"/>
            <w:tcBorders>
              <w:top w:val="single" w:sz="4" w:space="0" w:color="auto"/>
              <w:left w:val="single" w:sz="4" w:space="0" w:color="auto"/>
              <w:bottom w:val="single" w:sz="4" w:space="0" w:color="auto"/>
              <w:right w:val="single" w:sz="4" w:space="0" w:color="auto"/>
            </w:tcBorders>
          </w:tcPr>
          <w:p w14:paraId="267597DA" w14:textId="77777777" w:rsidR="00FA7FA4" w:rsidRDefault="00E21C23">
            <w:pPr>
              <w:jc w:val="both"/>
              <w:rPr>
                <w:lang w:eastAsia="ko-KR"/>
              </w:rPr>
            </w:pPr>
            <w:r>
              <w:rPr>
                <w:lang w:eastAsia="ko-KR"/>
              </w:rPr>
              <w:t xml:space="preserve">Qualcomm </w:t>
            </w:r>
          </w:p>
        </w:tc>
        <w:tc>
          <w:tcPr>
            <w:tcW w:w="7980" w:type="dxa"/>
            <w:tcBorders>
              <w:top w:val="single" w:sz="4" w:space="0" w:color="auto"/>
              <w:left w:val="single" w:sz="4" w:space="0" w:color="auto"/>
              <w:bottom w:val="single" w:sz="4" w:space="0" w:color="auto"/>
              <w:right w:val="single" w:sz="4" w:space="0" w:color="auto"/>
            </w:tcBorders>
          </w:tcPr>
          <w:p w14:paraId="084F4A75" w14:textId="77777777" w:rsidR="00FA7FA4" w:rsidRDefault="00E21C23">
            <w:pPr>
              <w:jc w:val="both"/>
              <w:rPr>
                <w:iCs/>
                <w:lang w:val="en-US" w:eastAsia="ko-KR"/>
              </w:rPr>
            </w:pPr>
            <w:r>
              <w:rPr>
                <w:iCs/>
                <w:lang w:val="en-US" w:eastAsia="ko-KR"/>
              </w:rPr>
              <w:t>We are okay with not imposing a hardcoded restriction for 480kHz and 120kHz, instead we support define a UE capability based limitation</w:t>
            </w:r>
          </w:p>
        </w:tc>
      </w:tr>
      <w:tr w:rsidR="00FA7FA4" w14:paraId="41730AC6" w14:textId="77777777">
        <w:tc>
          <w:tcPr>
            <w:tcW w:w="1651" w:type="dxa"/>
            <w:tcBorders>
              <w:top w:val="single" w:sz="4" w:space="0" w:color="auto"/>
              <w:left w:val="single" w:sz="4" w:space="0" w:color="auto"/>
              <w:bottom w:val="single" w:sz="4" w:space="0" w:color="auto"/>
              <w:right w:val="single" w:sz="4" w:space="0" w:color="auto"/>
            </w:tcBorders>
          </w:tcPr>
          <w:p w14:paraId="3A8D786E" w14:textId="77777777" w:rsidR="00FA7FA4" w:rsidRDefault="00E21C2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6051E961" w14:textId="77777777" w:rsidR="00FA7FA4" w:rsidRDefault="00E21C23">
            <w:pPr>
              <w:jc w:val="both"/>
              <w:rPr>
                <w:iCs/>
                <w:lang w:val="en-US" w:eastAsia="ko-KR"/>
              </w:rPr>
            </w:pPr>
            <w:r>
              <w:rPr>
                <w:iCs/>
                <w:lang w:val="en-US" w:eastAsia="ko-KR"/>
              </w:rPr>
              <w:t>Support the conclusion.</w:t>
            </w:r>
          </w:p>
        </w:tc>
      </w:tr>
      <w:tr w:rsidR="00FA7FA4" w14:paraId="0AF34B5E" w14:textId="77777777">
        <w:tc>
          <w:tcPr>
            <w:tcW w:w="1651" w:type="dxa"/>
            <w:tcBorders>
              <w:top w:val="single" w:sz="4" w:space="0" w:color="auto"/>
              <w:left w:val="single" w:sz="4" w:space="0" w:color="auto"/>
              <w:bottom w:val="single" w:sz="4" w:space="0" w:color="auto"/>
              <w:right w:val="single" w:sz="4" w:space="0" w:color="auto"/>
            </w:tcBorders>
          </w:tcPr>
          <w:p w14:paraId="75713447" w14:textId="77777777" w:rsidR="00FA7FA4" w:rsidRDefault="00E21C23">
            <w:pPr>
              <w:jc w:val="both"/>
              <w:rPr>
                <w:lang w:eastAsia="ko-KR"/>
              </w:rPr>
            </w:pPr>
            <w:r>
              <w:rPr>
                <w:rFonts w:hint="eastAsia"/>
                <w:lang w:eastAsia="ko-KR"/>
              </w:rPr>
              <w:t xml:space="preserve">Huawei, </w:t>
            </w:r>
            <w:r>
              <w:rPr>
                <w:lang w:eastAsia="ko-KR"/>
              </w:rPr>
              <w:t>HiSilicon</w:t>
            </w:r>
          </w:p>
        </w:tc>
        <w:tc>
          <w:tcPr>
            <w:tcW w:w="7980" w:type="dxa"/>
            <w:tcBorders>
              <w:top w:val="single" w:sz="4" w:space="0" w:color="auto"/>
              <w:left w:val="single" w:sz="4" w:space="0" w:color="auto"/>
              <w:bottom w:val="single" w:sz="4" w:space="0" w:color="auto"/>
              <w:right w:val="single" w:sz="4" w:space="0" w:color="auto"/>
            </w:tcBorders>
          </w:tcPr>
          <w:p w14:paraId="12EF8CA5" w14:textId="77777777" w:rsidR="00FA7FA4" w:rsidRDefault="00E21C23">
            <w:pPr>
              <w:jc w:val="both"/>
              <w:rPr>
                <w:iCs/>
                <w:lang w:val="en-US" w:eastAsia="ko-KR"/>
              </w:rPr>
            </w:pPr>
            <w:r>
              <w:rPr>
                <w:rFonts w:hint="eastAsia"/>
                <w:iCs/>
                <w:lang w:val="en-US" w:eastAsia="ko-KR"/>
              </w:rPr>
              <w:t>Ok with the proposal conclusion #1</w:t>
            </w:r>
          </w:p>
        </w:tc>
      </w:tr>
      <w:tr w:rsidR="00FA7FA4" w14:paraId="7B3A67F5" w14:textId="77777777">
        <w:tc>
          <w:tcPr>
            <w:tcW w:w="1651" w:type="dxa"/>
            <w:tcBorders>
              <w:top w:val="single" w:sz="4" w:space="0" w:color="auto"/>
              <w:left w:val="single" w:sz="4" w:space="0" w:color="auto"/>
              <w:bottom w:val="single" w:sz="4" w:space="0" w:color="auto"/>
              <w:right w:val="single" w:sz="4" w:space="0" w:color="auto"/>
            </w:tcBorders>
            <w:vAlign w:val="center"/>
          </w:tcPr>
          <w:p w14:paraId="329F1C2E" w14:textId="77777777" w:rsidR="00FA7FA4" w:rsidRDefault="00E21C23">
            <w:pPr>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1D08F20C" w14:textId="77777777" w:rsidR="00FA7FA4" w:rsidRDefault="00E21C23">
            <w:pPr>
              <w:jc w:val="both"/>
              <w:rPr>
                <w:iCs/>
                <w:lang w:val="en-US" w:eastAsia="ko-KR"/>
              </w:rPr>
            </w:pPr>
            <w:r>
              <w:rPr>
                <w:iCs/>
                <w:lang w:val="en-US" w:eastAsia="ko-KR"/>
              </w:rPr>
              <w:t>We are fine with the conclusion. Okay with Lenovo’s update.</w:t>
            </w:r>
          </w:p>
        </w:tc>
      </w:tr>
      <w:tr w:rsidR="00FA7FA4" w14:paraId="39EB3213" w14:textId="77777777">
        <w:tc>
          <w:tcPr>
            <w:tcW w:w="1651" w:type="dxa"/>
            <w:tcBorders>
              <w:top w:val="single" w:sz="4" w:space="0" w:color="auto"/>
              <w:left w:val="single" w:sz="4" w:space="0" w:color="auto"/>
              <w:bottom w:val="single" w:sz="4" w:space="0" w:color="auto"/>
              <w:right w:val="single" w:sz="4" w:space="0" w:color="auto"/>
            </w:tcBorders>
            <w:vAlign w:val="center"/>
          </w:tcPr>
          <w:p w14:paraId="0AB32BA7" w14:textId="77777777" w:rsidR="00FA7FA4" w:rsidRDefault="00E21C23">
            <w:pPr>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169E4CB5" w14:textId="77777777" w:rsidR="00FA7FA4" w:rsidRDefault="00E21C23">
            <w:pPr>
              <w:jc w:val="both"/>
              <w:rPr>
                <w:iCs/>
                <w:lang w:val="en-US" w:eastAsia="ko-KR"/>
              </w:rPr>
            </w:pPr>
            <w:r>
              <w:rPr>
                <w:iCs/>
                <w:lang w:val="en-US" w:eastAsia="ko-KR"/>
              </w:rPr>
              <w:t>We are fine with the proposal.</w:t>
            </w:r>
          </w:p>
          <w:p w14:paraId="51F18795" w14:textId="77777777" w:rsidR="00FA7FA4" w:rsidRDefault="00E21C23">
            <w:pPr>
              <w:jc w:val="both"/>
              <w:rPr>
                <w:iCs/>
                <w:lang w:val="en-US" w:eastAsia="ko-KR"/>
              </w:rPr>
            </w:pPr>
            <w:r>
              <w:rPr>
                <w:iCs/>
                <w:lang w:val="en-US" w:eastAsia="ko-KR"/>
              </w:rPr>
              <w:t xml:space="preserve">It may be good to add that “The maximum number of PDSCHs/PUSCHs that can be scheduled with a single DCI in Rel-17 is 8 for SCS of 120, 480 and 960 kHz.” to avoid confusion as “no further restriction” may interpret no future restriction to the maximum number.  </w:t>
            </w:r>
          </w:p>
        </w:tc>
      </w:tr>
      <w:tr w:rsidR="00FA7FA4" w14:paraId="214245CB" w14:textId="77777777">
        <w:tc>
          <w:tcPr>
            <w:tcW w:w="1651" w:type="dxa"/>
            <w:tcBorders>
              <w:top w:val="single" w:sz="4" w:space="0" w:color="auto"/>
              <w:left w:val="single" w:sz="4" w:space="0" w:color="auto"/>
              <w:bottom w:val="single" w:sz="4" w:space="0" w:color="auto"/>
              <w:right w:val="single" w:sz="4" w:space="0" w:color="auto"/>
            </w:tcBorders>
          </w:tcPr>
          <w:p w14:paraId="0EECDFAB" w14:textId="77777777" w:rsidR="00FA7FA4" w:rsidRDefault="00E21C23">
            <w:pPr>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04D51A7" w14:textId="77777777" w:rsidR="00FA7FA4" w:rsidRDefault="00E21C23">
            <w:pPr>
              <w:jc w:val="both"/>
              <w:rPr>
                <w:iCs/>
                <w:lang w:val="en-US" w:eastAsia="ko-KR"/>
              </w:rPr>
            </w:pPr>
            <w:r>
              <w:rPr>
                <w:rFonts w:eastAsia="宋体"/>
                <w:iCs/>
                <w:lang w:val="en-US" w:eastAsia="zh-CN"/>
              </w:rPr>
              <w:t>Support conclusion #1 and fine with Intel’s update.</w:t>
            </w:r>
          </w:p>
        </w:tc>
      </w:tr>
      <w:tr w:rsidR="00FA7FA4" w14:paraId="6F780A40" w14:textId="77777777">
        <w:tc>
          <w:tcPr>
            <w:tcW w:w="1651" w:type="dxa"/>
            <w:tcBorders>
              <w:top w:val="single" w:sz="4" w:space="0" w:color="auto"/>
              <w:left w:val="single" w:sz="4" w:space="0" w:color="auto"/>
              <w:bottom w:val="single" w:sz="4" w:space="0" w:color="auto"/>
              <w:right w:val="single" w:sz="4" w:space="0" w:color="auto"/>
            </w:tcBorders>
          </w:tcPr>
          <w:p w14:paraId="067C3339" w14:textId="77777777" w:rsidR="00FA7FA4" w:rsidRDefault="00E21C23">
            <w:pPr>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65C5C734" w14:textId="77777777" w:rsidR="00FA7FA4" w:rsidRDefault="00E21C23">
            <w:pPr>
              <w:jc w:val="both"/>
              <w:rPr>
                <w:rFonts w:eastAsia="宋体"/>
                <w:iCs/>
                <w:lang w:val="en-US" w:eastAsia="zh-CN"/>
              </w:rPr>
            </w:pPr>
            <w:r>
              <w:rPr>
                <w:iCs/>
                <w:lang w:val="en-US" w:eastAsia="ko-KR"/>
              </w:rPr>
              <w:t xml:space="preserve">For SCS 480kHz, fine with </w:t>
            </w:r>
            <w:r>
              <w:t xml:space="preserve">no further restrictions on the maximum number of </w:t>
            </w:r>
            <w:r>
              <w:rPr>
                <w:iCs/>
                <w:lang w:val="en-US" w:eastAsia="ko-KR"/>
              </w:rPr>
              <w:t xml:space="preserve">PxSCHs that can be scheduled with a single DCI.  </w:t>
            </w:r>
          </w:p>
        </w:tc>
      </w:tr>
      <w:tr w:rsidR="00FA7FA4" w14:paraId="2176EA1C" w14:textId="77777777">
        <w:tc>
          <w:tcPr>
            <w:tcW w:w="1651" w:type="dxa"/>
            <w:tcBorders>
              <w:top w:val="single" w:sz="4" w:space="0" w:color="auto"/>
              <w:left w:val="single" w:sz="4" w:space="0" w:color="auto"/>
              <w:bottom w:val="single" w:sz="4" w:space="0" w:color="auto"/>
              <w:right w:val="single" w:sz="4" w:space="0" w:color="auto"/>
            </w:tcBorders>
            <w:shd w:val="clear" w:color="auto" w:fill="FFC000"/>
          </w:tcPr>
          <w:p w14:paraId="6B2E3CD2" w14:textId="77777777" w:rsidR="00FA7FA4" w:rsidRDefault="00E21C23">
            <w:pPr>
              <w:rPr>
                <w:rFonts w:eastAsiaTheme="minorEastAsia"/>
                <w:lang w:eastAsia="ko-KR"/>
              </w:rPr>
            </w:pPr>
            <w:r>
              <w:rPr>
                <w:rFonts w:eastAsiaTheme="minorEastAsia" w:hint="eastAsia"/>
                <w:lang w:eastAsia="ko-KR"/>
              </w:rPr>
              <w:t>Moderator</w:t>
            </w:r>
          </w:p>
        </w:tc>
        <w:tc>
          <w:tcPr>
            <w:tcW w:w="7980" w:type="dxa"/>
            <w:tcBorders>
              <w:top w:val="single" w:sz="4" w:space="0" w:color="auto"/>
              <w:left w:val="single" w:sz="4" w:space="0" w:color="auto"/>
              <w:bottom w:val="single" w:sz="4" w:space="0" w:color="auto"/>
              <w:right w:val="single" w:sz="4" w:space="0" w:color="auto"/>
            </w:tcBorders>
          </w:tcPr>
          <w:p w14:paraId="67E042FE" w14:textId="77777777" w:rsidR="00FA7FA4" w:rsidRDefault="00E21C23">
            <w:pPr>
              <w:jc w:val="both"/>
              <w:rPr>
                <w:rFonts w:eastAsiaTheme="minorEastAsia"/>
                <w:iCs/>
                <w:lang w:val="en-US" w:eastAsia="ko-KR"/>
              </w:rPr>
            </w:pPr>
            <w:r>
              <w:rPr>
                <w:rFonts w:eastAsiaTheme="minorEastAsia" w:hint="eastAsia"/>
                <w:iCs/>
                <w:lang w:val="en-US" w:eastAsia="ko-KR"/>
              </w:rPr>
              <w:t>Based on comments and working assumption made in GTW session, the following proposal #0 can be made.</w:t>
            </w:r>
          </w:p>
        </w:tc>
      </w:tr>
    </w:tbl>
    <w:p w14:paraId="69FFF3DC" w14:textId="77777777" w:rsidR="00FA7FA4" w:rsidRDefault="00FA7FA4">
      <w:pPr>
        <w:ind w:firstLineChars="100" w:firstLine="150"/>
        <w:jc w:val="both"/>
        <w:rPr>
          <w:lang w:eastAsia="ko-KR"/>
        </w:rPr>
      </w:pPr>
    </w:p>
    <w:p w14:paraId="1B3B27E6" w14:textId="77777777" w:rsidR="00FA7FA4" w:rsidRDefault="00E21C23">
      <w:pPr>
        <w:pStyle w:val="3"/>
        <w:numPr>
          <w:ilvl w:val="0"/>
          <w:numId w:val="0"/>
        </w:numPr>
        <w:ind w:left="720" w:hanging="720"/>
        <w:jc w:val="both"/>
        <w:rPr>
          <w:u w:val="single"/>
          <w:lang w:eastAsia="ko-KR"/>
        </w:rPr>
      </w:pPr>
      <w:r>
        <w:rPr>
          <w:highlight w:val="cyan"/>
          <w:u w:val="single"/>
          <w:lang w:eastAsia="ko-KR"/>
        </w:rPr>
        <w:t xml:space="preserve">Proposal </w:t>
      </w:r>
      <w:r>
        <w:rPr>
          <w:rFonts w:hint="eastAsia"/>
          <w:highlight w:val="cyan"/>
          <w:u w:val="single"/>
          <w:lang w:eastAsia="ko-KR"/>
        </w:rPr>
        <w:t>#</w:t>
      </w:r>
      <w:r>
        <w:rPr>
          <w:highlight w:val="cyan"/>
          <w:u w:val="single"/>
          <w:lang w:eastAsia="ko-KR"/>
        </w:rPr>
        <w:t>0 (Max. # of scheduled PDSCHs/PUSCHs):</w:t>
      </w:r>
    </w:p>
    <w:p w14:paraId="4776686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iCs/>
          <w:lang w:val="en-US" w:eastAsia="ko-KR"/>
        </w:rPr>
        <w:t>The maximum number of PDSCHs/PUSCHs that can be scheduled with a single DCI in Rel-17 is 8 for SCS of 120, 480 and 960 kHz.</w:t>
      </w:r>
    </w:p>
    <w:p w14:paraId="248F82E5"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Whether UE capability is introduced for restricting the maximum number of PDSCHs or PUSCHs that can be scheduled with a single DCI</w:t>
      </w:r>
    </w:p>
    <w:p w14:paraId="309D585E" w14:textId="77777777" w:rsidR="00FA7FA4" w:rsidRDefault="00FA7FA4">
      <w:pPr>
        <w:ind w:firstLineChars="100" w:firstLine="150"/>
        <w:jc w:val="both"/>
        <w:rPr>
          <w:lang w:val="en-US" w:eastAsia="ko-KR"/>
        </w:rPr>
      </w:pPr>
    </w:p>
    <w:p w14:paraId="1F53EB70" w14:textId="77777777" w:rsidR="00FA7FA4" w:rsidRDefault="00E21C23">
      <w:pPr>
        <w:ind w:firstLineChars="100" w:firstLine="150"/>
        <w:jc w:val="both"/>
        <w:rPr>
          <w:lang w:val="en-US" w:eastAsia="ko-KR"/>
        </w:rPr>
      </w:pPr>
      <w:r>
        <w:rPr>
          <w:rFonts w:hint="eastAsia"/>
          <w:lang w:val="en-US" w:eastAsia="ko-KR"/>
        </w:rPr>
        <w:t xml:space="preserve">Companies are encouraged to provide views on </w:t>
      </w:r>
      <w:r>
        <w:rPr>
          <w:lang w:val="en-US" w:eastAsia="ko-KR"/>
        </w:rPr>
        <w:t xml:space="preserve">proposed </w:t>
      </w:r>
      <w:r>
        <w:rPr>
          <w:rFonts w:hint="eastAsia"/>
          <w:lang w:val="en-US" w:eastAsia="ko-KR"/>
        </w:rPr>
        <w:t>#</w:t>
      </w:r>
      <w:r>
        <w:rPr>
          <w:lang w:val="en-US" w:eastAsia="ko-KR"/>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294BD4F2" w14:textId="77777777">
        <w:tc>
          <w:tcPr>
            <w:tcW w:w="1651" w:type="dxa"/>
            <w:tcBorders>
              <w:top w:val="single" w:sz="4" w:space="0" w:color="auto"/>
              <w:left w:val="single" w:sz="4" w:space="0" w:color="auto"/>
              <w:bottom w:val="single" w:sz="4" w:space="0" w:color="auto"/>
              <w:right w:val="single" w:sz="4" w:space="0" w:color="auto"/>
            </w:tcBorders>
          </w:tcPr>
          <w:p w14:paraId="717BE0A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3865827D" w14:textId="77777777" w:rsidR="00FA7FA4" w:rsidRDefault="00E21C23">
            <w:pPr>
              <w:jc w:val="both"/>
              <w:rPr>
                <w:lang w:eastAsia="ko-KR"/>
              </w:rPr>
            </w:pPr>
            <w:r>
              <w:rPr>
                <w:lang w:eastAsia="ko-KR"/>
              </w:rPr>
              <w:t>Views</w:t>
            </w:r>
          </w:p>
        </w:tc>
      </w:tr>
      <w:tr w:rsidR="00FA7FA4" w14:paraId="2AFA1743" w14:textId="77777777">
        <w:tc>
          <w:tcPr>
            <w:tcW w:w="1651" w:type="dxa"/>
            <w:tcBorders>
              <w:top w:val="single" w:sz="4" w:space="0" w:color="auto"/>
              <w:left w:val="single" w:sz="4" w:space="0" w:color="auto"/>
              <w:bottom w:val="single" w:sz="4" w:space="0" w:color="auto"/>
              <w:right w:val="single" w:sz="4" w:space="0" w:color="auto"/>
            </w:tcBorders>
          </w:tcPr>
          <w:p w14:paraId="5D351217" w14:textId="77777777" w:rsidR="00FA7FA4" w:rsidRDefault="00E21C23">
            <w:pPr>
              <w:jc w:val="both"/>
              <w:rPr>
                <w:lang w:eastAsia="ko-KR"/>
              </w:rPr>
            </w:pPr>
            <w:r>
              <w:rPr>
                <w:lang w:eastAsia="ko-KR"/>
              </w:rPr>
              <w:t>Panasonic</w:t>
            </w:r>
          </w:p>
        </w:tc>
        <w:tc>
          <w:tcPr>
            <w:tcW w:w="7980" w:type="dxa"/>
            <w:tcBorders>
              <w:top w:val="single" w:sz="4" w:space="0" w:color="auto"/>
              <w:left w:val="single" w:sz="4" w:space="0" w:color="auto"/>
              <w:bottom w:val="single" w:sz="4" w:space="0" w:color="auto"/>
              <w:right w:val="single" w:sz="4" w:space="0" w:color="auto"/>
            </w:tcBorders>
          </w:tcPr>
          <w:p w14:paraId="5803F5D0" w14:textId="77777777" w:rsidR="00FA7FA4" w:rsidRDefault="00E21C23">
            <w:pPr>
              <w:jc w:val="both"/>
              <w:rPr>
                <w:iCs/>
                <w:lang w:val="en-US" w:eastAsia="ko-KR"/>
              </w:rPr>
            </w:pPr>
            <w:r>
              <w:rPr>
                <w:iCs/>
                <w:lang w:val="en-US" w:eastAsia="ko-KR"/>
              </w:rPr>
              <w:t>We support the proposal#0</w:t>
            </w:r>
          </w:p>
        </w:tc>
      </w:tr>
      <w:tr w:rsidR="00FA7FA4" w14:paraId="0307513D" w14:textId="77777777">
        <w:tc>
          <w:tcPr>
            <w:tcW w:w="1651" w:type="dxa"/>
            <w:tcBorders>
              <w:top w:val="single" w:sz="4" w:space="0" w:color="auto"/>
              <w:left w:val="single" w:sz="4" w:space="0" w:color="auto"/>
              <w:bottom w:val="single" w:sz="4" w:space="0" w:color="auto"/>
              <w:right w:val="single" w:sz="4" w:space="0" w:color="auto"/>
            </w:tcBorders>
          </w:tcPr>
          <w:p w14:paraId="575B31FE"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0" w:type="dxa"/>
            <w:tcBorders>
              <w:top w:val="single" w:sz="4" w:space="0" w:color="auto"/>
              <w:left w:val="single" w:sz="4" w:space="0" w:color="auto"/>
              <w:bottom w:val="single" w:sz="4" w:space="0" w:color="auto"/>
              <w:right w:val="single" w:sz="4" w:space="0" w:color="auto"/>
            </w:tcBorders>
          </w:tcPr>
          <w:p w14:paraId="6099B024"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FA7FA4" w14:paraId="18315210" w14:textId="77777777">
        <w:tc>
          <w:tcPr>
            <w:tcW w:w="1651" w:type="dxa"/>
            <w:tcBorders>
              <w:top w:val="single" w:sz="4" w:space="0" w:color="auto"/>
              <w:left w:val="single" w:sz="4" w:space="0" w:color="auto"/>
              <w:bottom w:val="single" w:sz="4" w:space="0" w:color="auto"/>
              <w:right w:val="single" w:sz="4" w:space="0" w:color="auto"/>
            </w:tcBorders>
          </w:tcPr>
          <w:p w14:paraId="4AC443D0" w14:textId="77777777" w:rsidR="00FA7FA4" w:rsidRDefault="00E21C23">
            <w:pPr>
              <w:jc w:val="both"/>
              <w:rPr>
                <w:rFonts w:eastAsia="宋体"/>
                <w:lang w:eastAsia="zh-CN"/>
              </w:rPr>
            </w:pPr>
            <w:r>
              <w:rPr>
                <w:rFonts w:eastAsia="宋体"/>
                <w:lang w:eastAsia="zh-CN"/>
              </w:rPr>
              <w:t xml:space="preserve">Samsung </w:t>
            </w:r>
          </w:p>
        </w:tc>
        <w:tc>
          <w:tcPr>
            <w:tcW w:w="7980" w:type="dxa"/>
            <w:tcBorders>
              <w:top w:val="single" w:sz="4" w:space="0" w:color="auto"/>
              <w:left w:val="single" w:sz="4" w:space="0" w:color="auto"/>
              <w:bottom w:val="single" w:sz="4" w:space="0" w:color="auto"/>
              <w:right w:val="single" w:sz="4" w:space="0" w:color="auto"/>
            </w:tcBorders>
          </w:tcPr>
          <w:p w14:paraId="666A544F"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 xml:space="preserve">upport proposal #0. We’re open for UE capability indication. </w:t>
            </w:r>
          </w:p>
        </w:tc>
      </w:tr>
      <w:tr w:rsidR="00FA7FA4" w14:paraId="19608230" w14:textId="77777777">
        <w:tc>
          <w:tcPr>
            <w:tcW w:w="1651" w:type="dxa"/>
            <w:tcBorders>
              <w:top w:val="single" w:sz="4" w:space="0" w:color="auto"/>
              <w:left w:val="single" w:sz="4" w:space="0" w:color="auto"/>
              <w:bottom w:val="single" w:sz="4" w:space="0" w:color="auto"/>
              <w:right w:val="single" w:sz="4" w:space="0" w:color="auto"/>
            </w:tcBorders>
          </w:tcPr>
          <w:p w14:paraId="3725F0DA"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4595A826" w14:textId="77777777" w:rsidR="00FA7FA4" w:rsidRDefault="00E21C23">
            <w:pPr>
              <w:jc w:val="both"/>
              <w:rPr>
                <w:rFonts w:eastAsia="宋体"/>
                <w:iCs/>
                <w:lang w:val="en-US" w:eastAsia="zh-CN"/>
              </w:rPr>
            </w:pPr>
            <w:r>
              <w:rPr>
                <w:rFonts w:eastAsia="宋体"/>
                <w:iCs/>
                <w:lang w:val="en-US" w:eastAsia="zh-CN"/>
              </w:rPr>
              <w:t>We support Proposal #0.</w:t>
            </w:r>
          </w:p>
        </w:tc>
      </w:tr>
      <w:tr w:rsidR="00FA7FA4" w14:paraId="34F30694" w14:textId="77777777">
        <w:tc>
          <w:tcPr>
            <w:tcW w:w="1651" w:type="dxa"/>
            <w:tcBorders>
              <w:top w:val="single" w:sz="4" w:space="0" w:color="auto"/>
              <w:left w:val="single" w:sz="4" w:space="0" w:color="auto"/>
              <w:bottom w:val="single" w:sz="4" w:space="0" w:color="auto"/>
              <w:right w:val="single" w:sz="4" w:space="0" w:color="auto"/>
            </w:tcBorders>
          </w:tcPr>
          <w:p w14:paraId="266F30C0" w14:textId="77777777" w:rsidR="00FA7FA4" w:rsidRDefault="00E21C23">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12ADE9E7" w14:textId="77777777" w:rsidR="00FA7FA4" w:rsidRDefault="00E21C23">
            <w:pPr>
              <w:jc w:val="both"/>
              <w:rPr>
                <w:rFonts w:eastAsia="宋体"/>
                <w:iCs/>
                <w:lang w:val="en-US" w:eastAsia="zh-CN"/>
              </w:rPr>
            </w:pPr>
            <w:r>
              <w:rPr>
                <w:rFonts w:eastAsia="宋体" w:hint="eastAsia"/>
                <w:iCs/>
                <w:lang w:val="en-US" w:eastAsia="zh-CN"/>
              </w:rPr>
              <w:t>We support Proposal #0</w:t>
            </w:r>
          </w:p>
        </w:tc>
      </w:tr>
      <w:tr w:rsidR="00770D5F" w14:paraId="490D9F5F" w14:textId="77777777">
        <w:tc>
          <w:tcPr>
            <w:tcW w:w="1651" w:type="dxa"/>
            <w:tcBorders>
              <w:top w:val="single" w:sz="4" w:space="0" w:color="auto"/>
              <w:left w:val="single" w:sz="4" w:space="0" w:color="auto"/>
              <w:bottom w:val="single" w:sz="4" w:space="0" w:color="auto"/>
              <w:right w:val="single" w:sz="4" w:space="0" w:color="auto"/>
            </w:tcBorders>
          </w:tcPr>
          <w:p w14:paraId="6A50366D" w14:textId="77777777" w:rsidR="00770D5F" w:rsidRPr="00082238"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0" w:type="dxa"/>
            <w:tcBorders>
              <w:top w:val="single" w:sz="4" w:space="0" w:color="auto"/>
              <w:left w:val="single" w:sz="4" w:space="0" w:color="auto"/>
              <w:bottom w:val="single" w:sz="4" w:space="0" w:color="auto"/>
              <w:right w:val="single" w:sz="4" w:space="0" w:color="auto"/>
            </w:tcBorders>
          </w:tcPr>
          <w:p w14:paraId="2244EB8F" w14:textId="77777777" w:rsidR="00770D5F" w:rsidRPr="00082238" w:rsidRDefault="00770D5F" w:rsidP="00770D5F">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C00D6C" w14:paraId="07C7D646" w14:textId="77777777">
        <w:tc>
          <w:tcPr>
            <w:tcW w:w="1651" w:type="dxa"/>
            <w:tcBorders>
              <w:top w:val="single" w:sz="4" w:space="0" w:color="auto"/>
              <w:left w:val="single" w:sz="4" w:space="0" w:color="auto"/>
              <w:bottom w:val="single" w:sz="4" w:space="0" w:color="auto"/>
              <w:right w:val="single" w:sz="4" w:space="0" w:color="auto"/>
            </w:tcBorders>
          </w:tcPr>
          <w:p w14:paraId="71945451" w14:textId="5D1ABA55" w:rsidR="00C00D6C" w:rsidRDefault="00C00D6C" w:rsidP="00770D5F">
            <w:pPr>
              <w:jc w:val="both"/>
              <w:rPr>
                <w:rFonts w:eastAsia="宋体"/>
                <w:lang w:eastAsia="zh-CN"/>
              </w:rPr>
            </w:pPr>
            <w:r>
              <w:rPr>
                <w:rFonts w:eastAsia="宋体"/>
                <w:lang w:eastAsia="zh-CN"/>
              </w:rPr>
              <w:t>Qualcomm</w:t>
            </w:r>
          </w:p>
        </w:tc>
        <w:tc>
          <w:tcPr>
            <w:tcW w:w="7980" w:type="dxa"/>
            <w:tcBorders>
              <w:top w:val="single" w:sz="4" w:space="0" w:color="auto"/>
              <w:left w:val="single" w:sz="4" w:space="0" w:color="auto"/>
              <w:bottom w:val="single" w:sz="4" w:space="0" w:color="auto"/>
              <w:right w:val="single" w:sz="4" w:space="0" w:color="auto"/>
            </w:tcBorders>
          </w:tcPr>
          <w:p w14:paraId="6273992A" w14:textId="3946D87D" w:rsidR="00C00D6C" w:rsidRDefault="00C00D6C" w:rsidP="00770D5F">
            <w:pPr>
              <w:jc w:val="both"/>
              <w:rPr>
                <w:rFonts w:eastAsia="宋体"/>
                <w:iCs/>
                <w:lang w:val="en-US" w:eastAsia="zh-CN"/>
              </w:rPr>
            </w:pPr>
            <w:r>
              <w:rPr>
                <w:rFonts w:eastAsia="宋体"/>
                <w:iCs/>
                <w:lang w:val="en-US" w:eastAsia="zh-CN"/>
              </w:rPr>
              <w:t xml:space="preserve">We are fine with the proposal </w:t>
            </w:r>
          </w:p>
        </w:tc>
      </w:tr>
      <w:tr w:rsidR="0090793F" w14:paraId="315BA012" w14:textId="77777777">
        <w:tc>
          <w:tcPr>
            <w:tcW w:w="1651" w:type="dxa"/>
            <w:tcBorders>
              <w:top w:val="single" w:sz="4" w:space="0" w:color="auto"/>
              <w:left w:val="single" w:sz="4" w:space="0" w:color="auto"/>
              <w:bottom w:val="single" w:sz="4" w:space="0" w:color="auto"/>
              <w:right w:val="single" w:sz="4" w:space="0" w:color="auto"/>
            </w:tcBorders>
          </w:tcPr>
          <w:p w14:paraId="33D65DC9" w14:textId="07D4D84E" w:rsidR="0090793F" w:rsidRDefault="0090793F" w:rsidP="0090793F">
            <w:pPr>
              <w:jc w:val="both"/>
              <w:rPr>
                <w:rFonts w:eastAsia="宋体"/>
                <w:lang w:eastAsia="zh-CN"/>
              </w:rPr>
            </w:pPr>
            <w:r>
              <w:rPr>
                <w:rFonts w:eastAsia="宋体"/>
                <w:lang w:eastAsia="zh-CN"/>
              </w:rPr>
              <w:t>Intel</w:t>
            </w:r>
          </w:p>
        </w:tc>
        <w:tc>
          <w:tcPr>
            <w:tcW w:w="7980" w:type="dxa"/>
            <w:tcBorders>
              <w:top w:val="single" w:sz="4" w:space="0" w:color="auto"/>
              <w:left w:val="single" w:sz="4" w:space="0" w:color="auto"/>
              <w:bottom w:val="single" w:sz="4" w:space="0" w:color="auto"/>
              <w:right w:val="single" w:sz="4" w:space="0" w:color="auto"/>
            </w:tcBorders>
          </w:tcPr>
          <w:p w14:paraId="41D8B319" w14:textId="0B7AE69B" w:rsidR="0090793F" w:rsidRDefault="0090793F" w:rsidP="0090793F">
            <w:pPr>
              <w:jc w:val="both"/>
              <w:rPr>
                <w:rFonts w:eastAsia="宋体"/>
                <w:iCs/>
                <w:lang w:val="en-US" w:eastAsia="zh-CN"/>
              </w:rPr>
            </w:pPr>
            <w:r>
              <w:rPr>
                <w:rFonts w:eastAsia="宋体"/>
                <w:iCs/>
                <w:lang w:val="en-US" w:eastAsia="zh-CN"/>
              </w:rPr>
              <w:t xml:space="preserve">We support proposal #0. </w:t>
            </w:r>
          </w:p>
        </w:tc>
      </w:tr>
      <w:tr w:rsidR="009A1793" w:rsidRPr="009A1793" w14:paraId="381C055B" w14:textId="77777777">
        <w:tc>
          <w:tcPr>
            <w:tcW w:w="1651" w:type="dxa"/>
            <w:tcBorders>
              <w:top w:val="single" w:sz="4" w:space="0" w:color="auto"/>
              <w:left w:val="single" w:sz="4" w:space="0" w:color="auto"/>
              <w:bottom w:val="single" w:sz="4" w:space="0" w:color="auto"/>
              <w:right w:val="single" w:sz="4" w:space="0" w:color="auto"/>
            </w:tcBorders>
          </w:tcPr>
          <w:p w14:paraId="3156F655" w14:textId="7DC7A16C" w:rsidR="009A1793" w:rsidRPr="009A1793" w:rsidRDefault="009A1793" w:rsidP="0090793F">
            <w:pPr>
              <w:jc w:val="both"/>
              <w:rPr>
                <w:rFonts w:eastAsia="宋体"/>
                <w:lang w:eastAsia="zh-CN"/>
              </w:rPr>
            </w:pPr>
            <w:r>
              <w:rPr>
                <w:rFonts w:eastAsia="宋体"/>
                <w:lang w:eastAsia="zh-CN"/>
              </w:rPr>
              <w:t>Ericsson</w:t>
            </w:r>
          </w:p>
        </w:tc>
        <w:tc>
          <w:tcPr>
            <w:tcW w:w="7980" w:type="dxa"/>
            <w:tcBorders>
              <w:top w:val="single" w:sz="4" w:space="0" w:color="auto"/>
              <w:left w:val="single" w:sz="4" w:space="0" w:color="auto"/>
              <w:bottom w:val="single" w:sz="4" w:space="0" w:color="auto"/>
              <w:right w:val="single" w:sz="4" w:space="0" w:color="auto"/>
            </w:tcBorders>
          </w:tcPr>
          <w:p w14:paraId="7034E402" w14:textId="7CC0D8A4" w:rsidR="009A1793" w:rsidRPr="009A1793" w:rsidRDefault="009A1793" w:rsidP="0090793F">
            <w:pPr>
              <w:jc w:val="both"/>
              <w:rPr>
                <w:rFonts w:eastAsia="宋体"/>
                <w:iCs/>
                <w:lang w:val="en-US" w:eastAsia="zh-CN"/>
              </w:rPr>
            </w:pPr>
            <w:r>
              <w:rPr>
                <w:rFonts w:eastAsia="宋体"/>
                <w:iCs/>
                <w:lang w:val="en-US" w:eastAsia="zh-CN"/>
              </w:rPr>
              <w:t>Support Proposal#0</w:t>
            </w:r>
          </w:p>
        </w:tc>
      </w:tr>
      <w:tr w:rsidR="00501FBF" w:rsidRPr="009A1793" w14:paraId="729AB598" w14:textId="77777777">
        <w:tc>
          <w:tcPr>
            <w:tcW w:w="1651" w:type="dxa"/>
            <w:tcBorders>
              <w:top w:val="single" w:sz="4" w:space="0" w:color="auto"/>
              <w:left w:val="single" w:sz="4" w:space="0" w:color="auto"/>
              <w:bottom w:val="single" w:sz="4" w:space="0" w:color="auto"/>
              <w:right w:val="single" w:sz="4" w:space="0" w:color="auto"/>
            </w:tcBorders>
          </w:tcPr>
          <w:p w14:paraId="4B531C36" w14:textId="54264C17" w:rsidR="00501FBF" w:rsidRPr="00501FBF" w:rsidRDefault="00501FBF" w:rsidP="0090793F">
            <w:pPr>
              <w:jc w:val="both"/>
              <w:rPr>
                <w:rFonts w:eastAsia="MS Mincho"/>
                <w:lang w:eastAsia="ja-JP"/>
              </w:rPr>
            </w:pPr>
            <w:r>
              <w:rPr>
                <w:rFonts w:eastAsia="MS Mincho" w:hint="eastAsia"/>
                <w:lang w:eastAsia="ja-JP"/>
              </w:rPr>
              <w:t>S</w:t>
            </w:r>
            <w:r>
              <w:rPr>
                <w:rFonts w:eastAsia="MS Mincho"/>
                <w:lang w:eastAsia="ja-JP"/>
              </w:rPr>
              <w:t>ony</w:t>
            </w:r>
          </w:p>
        </w:tc>
        <w:tc>
          <w:tcPr>
            <w:tcW w:w="7980" w:type="dxa"/>
            <w:tcBorders>
              <w:top w:val="single" w:sz="4" w:space="0" w:color="auto"/>
              <w:left w:val="single" w:sz="4" w:space="0" w:color="auto"/>
              <w:bottom w:val="single" w:sz="4" w:space="0" w:color="auto"/>
              <w:right w:val="single" w:sz="4" w:space="0" w:color="auto"/>
            </w:tcBorders>
          </w:tcPr>
          <w:p w14:paraId="4E6E2553" w14:textId="59B20F9C" w:rsidR="00501FBF" w:rsidRPr="00501FBF" w:rsidRDefault="00501FBF" w:rsidP="0090793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proposal#0</w:t>
            </w:r>
          </w:p>
        </w:tc>
      </w:tr>
      <w:tr w:rsidR="00A72583" w:rsidRPr="009A1793" w14:paraId="5D8F3DC8" w14:textId="77777777">
        <w:tc>
          <w:tcPr>
            <w:tcW w:w="1651" w:type="dxa"/>
            <w:tcBorders>
              <w:top w:val="single" w:sz="4" w:space="0" w:color="auto"/>
              <w:left w:val="single" w:sz="4" w:space="0" w:color="auto"/>
              <w:bottom w:val="single" w:sz="4" w:space="0" w:color="auto"/>
              <w:right w:val="single" w:sz="4" w:space="0" w:color="auto"/>
            </w:tcBorders>
          </w:tcPr>
          <w:p w14:paraId="3F1B6C60" w14:textId="17AF3902" w:rsidR="00A72583" w:rsidRDefault="00A72583" w:rsidP="0090793F">
            <w:pPr>
              <w:jc w:val="both"/>
              <w:rPr>
                <w:rFonts w:eastAsia="MS Mincho"/>
                <w:lang w:eastAsia="ja-JP"/>
              </w:rPr>
            </w:pPr>
            <w:r>
              <w:rPr>
                <w:rFonts w:eastAsia="MS Mincho"/>
                <w:lang w:eastAsia="ja-JP"/>
              </w:rPr>
              <w:t>Apple</w:t>
            </w:r>
          </w:p>
        </w:tc>
        <w:tc>
          <w:tcPr>
            <w:tcW w:w="7980" w:type="dxa"/>
            <w:tcBorders>
              <w:top w:val="single" w:sz="4" w:space="0" w:color="auto"/>
              <w:left w:val="single" w:sz="4" w:space="0" w:color="auto"/>
              <w:bottom w:val="single" w:sz="4" w:space="0" w:color="auto"/>
              <w:right w:val="single" w:sz="4" w:space="0" w:color="auto"/>
            </w:tcBorders>
          </w:tcPr>
          <w:p w14:paraId="1A19744C" w14:textId="75D45CEC" w:rsidR="00A72583" w:rsidRDefault="00A72583" w:rsidP="0090793F">
            <w:pPr>
              <w:jc w:val="both"/>
              <w:rPr>
                <w:rFonts w:eastAsia="MS Mincho"/>
                <w:iCs/>
                <w:lang w:val="en-US" w:eastAsia="ja-JP"/>
              </w:rPr>
            </w:pPr>
            <w:r>
              <w:rPr>
                <w:rFonts w:eastAsia="MS Mincho"/>
                <w:iCs/>
                <w:lang w:val="en-US" w:eastAsia="ja-JP"/>
              </w:rPr>
              <w:t>We support the proposal</w:t>
            </w:r>
          </w:p>
        </w:tc>
      </w:tr>
      <w:tr w:rsidR="00D421E7" w:rsidRPr="009A1793" w14:paraId="3BB9B1D0" w14:textId="77777777">
        <w:tc>
          <w:tcPr>
            <w:tcW w:w="1651" w:type="dxa"/>
            <w:tcBorders>
              <w:top w:val="single" w:sz="4" w:space="0" w:color="auto"/>
              <w:left w:val="single" w:sz="4" w:space="0" w:color="auto"/>
              <w:bottom w:val="single" w:sz="4" w:space="0" w:color="auto"/>
              <w:right w:val="single" w:sz="4" w:space="0" w:color="auto"/>
            </w:tcBorders>
          </w:tcPr>
          <w:p w14:paraId="40739D50" w14:textId="134A16BC" w:rsidR="00D421E7" w:rsidRDefault="00D421E7" w:rsidP="00D421E7">
            <w:pPr>
              <w:jc w:val="both"/>
              <w:rPr>
                <w:rFonts w:eastAsia="MS Mincho"/>
                <w:lang w:eastAsia="ja-JP"/>
              </w:rPr>
            </w:pPr>
            <w:r>
              <w:rPr>
                <w:rFonts w:eastAsia="MS Mincho"/>
                <w:lang w:eastAsia="ja-JP"/>
              </w:rPr>
              <w:t>CATT</w:t>
            </w:r>
          </w:p>
        </w:tc>
        <w:tc>
          <w:tcPr>
            <w:tcW w:w="7980" w:type="dxa"/>
            <w:tcBorders>
              <w:top w:val="single" w:sz="4" w:space="0" w:color="auto"/>
              <w:left w:val="single" w:sz="4" w:space="0" w:color="auto"/>
              <w:bottom w:val="single" w:sz="4" w:space="0" w:color="auto"/>
              <w:right w:val="single" w:sz="4" w:space="0" w:color="auto"/>
            </w:tcBorders>
          </w:tcPr>
          <w:p w14:paraId="2E66E05A" w14:textId="1C56E1E5" w:rsidR="00D421E7" w:rsidRDefault="00D421E7" w:rsidP="00D421E7">
            <w:pPr>
              <w:jc w:val="both"/>
              <w:rPr>
                <w:rFonts w:eastAsia="MS Mincho"/>
                <w:iCs/>
                <w:lang w:val="en-US" w:eastAsia="ja-JP"/>
              </w:rPr>
            </w:pPr>
            <w:r>
              <w:rPr>
                <w:rFonts w:eastAsia="宋体" w:hint="eastAsia"/>
                <w:iCs/>
                <w:lang w:val="en-US" w:eastAsia="zh-CN"/>
              </w:rPr>
              <w:t>S</w:t>
            </w:r>
            <w:r>
              <w:rPr>
                <w:rFonts w:eastAsia="宋体"/>
                <w:iCs/>
                <w:lang w:val="en-US" w:eastAsia="zh-CN"/>
              </w:rPr>
              <w:t>upport the proposal.</w:t>
            </w:r>
          </w:p>
        </w:tc>
      </w:tr>
    </w:tbl>
    <w:p w14:paraId="2AA7D1DC" w14:textId="77777777" w:rsidR="00FA7FA4" w:rsidRDefault="00FA7FA4">
      <w:pPr>
        <w:ind w:firstLineChars="100" w:firstLine="150"/>
        <w:jc w:val="both"/>
        <w:rPr>
          <w:lang w:eastAsia="ko-KR"/>
        </w:rPr>
      </w:pPr>
    </w:p>
    <w:p w14:paraId="032AB04E" w14:textId="77777777" w:rsidR="00FA7FA4" w:rsidRDefault="00FA7FA4">
      <w:pPr>
        <w:ind w:firstLineChars="100" w:firstLine="150"/>
        <w:jc w:val="both"/>
        <w:rPr>
          <w:lang w:val="en-US" w:eastAsia="ko-KR"/>
        </w:rPr>
      </w:pPr>
    </w:p>
    <w:p w14:paraId="17BA4979" w14:textId="77777777" w:rsidR="00FA7FA4" w:rsidRDefault="00E21C23">
      <w:pPr>
        <w:pStyle w:val="2"/>
        <w:jc w:val="both"/>
      </w:pPr>
      <w:r>
        <w:t>Multi-PDSCH scheduling for 120 kHz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6F0A9AFA" w14:textId="77777777">
        <w:tc>
          <w:tcPr>
            <w:tcW w:w="1651" w:type="dxa"/>
            <w:shd w:val="clear" w:color="auto" w:fill="auto"/>
          </w:tcPr>
          <w:p w14:paraId="60A17615" w14:textId="77777777" w:rsidR="00FA7FA4" w:rsidRDefault="00E21C23">
            <w:pPr>
              <w:jc w:val="both"/>
              <w:rPr>
                <w:lang w:eastAsia="ko-KR"/>
              </w:rPr>
            </w:pPr>
            <w:r>
              <w:rPr>
                <w:rFonts w:hint="eastAsia"/>
                <w:lang w:eastAsia="ko-KR"/>
              </w:rPr>
              <w:t>Company</w:t>
            </w:r>
          </w:p>
        </w:tc>
        <w:tc>
          <w:tcPr>
            <w:tcW w:w="7980" w:type="dxa"/>
            <w:shd w:val="clear" w:color="auto" w:fill="auto"/>
          </w:tcPr>
          <w:p w14:paraId="2D3BED47" w14:textId="77777777" w:rsidR="00FA7FA4" w:rsidRDefault="00E21C23">
            <w:pPr>
              <w:jc w:val="both"/>
              <w:rPr>
                <w:lang w:eastAsia="ko-KR"/>
              </w:rPr>
            </w:pPr>
            <w:r>
              <w:rPr>
                <w:rFonts w:hint="eastAsia"/>
                <w:lang w:eastAsia="ko-KR"/>
              </w:rPr>
              <w:t>Vi</w:t>
            </w:r>
            <w:r>
              <w:rPr>
                <w:lang w:eastAsia="ko-KR"/>
              </w:rPr>
              <w:t>ews</w:t>
            </w:r>
          </w:p>
        </w:tc>
      </w:tr>
      <w:tr w:rsidR="00FA7FA4" w14:paraId="45E0E886" w14:textId="77777777">
        <w:tc>
          <w:tcPr>
            <w:tcW w:w="1651" w:type="dxa"/>
            <w:shd w:val="clear" w:color="auto" w:fill="auto"/>
          </w:tcPr>
          <w:p w14:paraId="04E84F07" w14:textId="77777777" w:rsidR="00FA7FA4" w:rsidRDefault="00E21C23">
            <w:pPr>
              <w:jc w:val="both"/>
              <w:rPr>
                <w:lang w:eastAsia="ko-KR"/>
              </w:rPr>
            </w:pPr>
            <w:r>
              <w:rPr>
                <w:rFonts w:hint="eastAsia"/>
                <w:lang w:eastAsia="ko-KR"/>
              </w:rPr>
              <w:t>[3] vivo</w:t>
            </w:r>
          </w:p>
        </w:tc>
        <w:tc>
          <w:tcPr>
            <w:tcW w:w="7980" w:type="dxa"/>
            <w:shd w:val="clear" w:color="auto" w:fill="auto"/>
          </w:tcPr>
          <w:p w14:paraId="5F2C69BA" w14:textId="77777777" w:rsidR="00FA7FA4" w:rsidRDefault="00E21C23">
            <w:pPr>
              <w:jc w:val="both"/>
              <w:rPr>
                <w:bCs/>
                <w:lang w:eastAsia="zh-CN"/>
              </w:rPr>
            </w:pPr>
            <w:r>
              <w:rPr>
                <w:bCs/>
                <w:lang w:eastAsia="zh-CN"/>
              </w:rPr>
              <w:t>Proposal 18: Multi-PDSCH scheduling is applicable to 120 kHz SCS, as well as 480 and 960 kHz SCSs.</w:t>
            </w:r>
          </w:p>
        </w:tc>
      </w:tr>
      <w:tr w:rsidR="00FA7FA4" w14:paraId="5B1CE706" w14:textId="77777777">
        <w:tc>
          <w:tcPr>
            <w:tcW w:w="1651" w:type="dxa"/>
            <w:shd w:val="clear" w:color="auto" w:fill="auto"/>
          </w:tcPr>
          <w:p w14:paraId="6045425B" w14:textId="77777777" w:rsidR="00FA7FA4" w:rsidRDefault="00E21C23">
            <w:pPr>
              <w:jc w:val="both"/>
              <w:rPr>
                <w:lang w:eastAsia="ko-KR"/>
              </w:rPr>
            </w:pPr>
            <w:r>
              <w:rPr>
                <w:rFonts w:hint="eastAsia"/>
                <w:lang w:eastAsia="ko-KR"/>
              </w:rPr>
              <w:t>[7] Lenovo</w:t>
            </w:r>
          </w:p>
        </w:tc>
        <w:tc>
          <w:tcPr>
            <w:tcW w:w="7980" w:type="dxa"/>
            <w:shd w:val="clear" w:color="auto" w:fill="auto"/>
          </w:tcPr>
          <w:p w14:paraId="5C0F898E" w14:textId="77777777" w:rsidR="00FA7FA4" w:rsidRDefault="00E21C23">
            <w:pPr>
              <w:jc w:val="both"/>
              <w:rPr>
                <w:bCs/>
                <w:lang w:eastAsia="zh-CN"/>
              </w:rPr>
            </w:pPr>
            <w:r>
              <w:rPr>
                <w:bCs/>
                <w:lang w:eastAsia="zh-CN"/>
              </w:rPr>
              <w:t>Proposal 1: For NR operation between 52.6 GHz and 71 GHz with 120 kHz, multi-PDSCH scheduling enhancements are not considered in NR Rel-17, i.e., only single PDSCH can be scheduled by single DCI for 120 kHz SCS</w:t>
            </w:r>
          </w:p>
        </w:tc>
      </w:tr>
      <w:tr w:rsidR="00FA7FA4" w14:paraId="53FC656D" w14:textId="77777777">
        <w:tc>
          <w:tcPr>
            <w:tcW w:w="1651" w:type="dxa"/>
            <w:shd w:val="clear" w:color="auto" w:fill="auto"/>
          </w:tcPr>
          <w:p w14:paraId="7ED7B43B" w14:textId="77777777" w:rsidR="00FA7FA4" w:rsidRDefault="00E21C23">
            <w:pPr>
              <w:jc w:val="both"/>
              <w:rPr>
                <w:lang w:eastAsia="ko-KR"/>
              </w:rPr>
            </w:pPr>
            <w:r>
              <w:rPr>
                <w:rFonts w:hint="eastAsia"/>
                <w:lang w:eastAsia="ko-KR"/>
              </w:rPr>
              <w:t>[10] ZTE</w:t>
            </w:r>
          </w:p>
        </w:tc>
        <w:tc>
          <w:tcPr>
            <w:tcW w:w="7980" w:type="dxa"/>
            <w:shd w:val="clear" w:color="auto" w:fill="auto"/>
          </w:tcPr>
          <w:p w14:paraId="342A4095"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Multi-PDSCH scheduling for 120 kHz SCS is supported.</w:t>
            </w:r>
          </w:p>
        </w:tc>
      </w:tr>
      <w:tr w:rsidR="00FA7FA4" w14:paraId="7B716A53" w14:textId="77777777">
        <w:tc>
          <w:tcPr>
            <w:tcW w:w="1651" w:type="dxa"/>
            <w:shd w:val="clear" w:color="auto" w:fill="auto"/>
          </w:tcPr>
          <w:p w14:paraId="14CBE383" w14:textId="77777777" w:rsidR="00FA7FA4" w:rsidRDefault="00E21C23">
            <w:pPr>
              <w:jc w:val="both"/>
              <w:rPr>
                <w:lang w:eastAsia="ko-KR"/>
              </w:rPr>
            </w:pPr>
            <w:r>
              <w:rPr>
                <w:rFonts w:hint="eastAsia"/>
                <w:lang w:eastAsia="ko-KR"/>
              </w:rPr>
              <w:t>[13] Ericsson</w:t>
            </w:r>
          </w:p>
        </w:tc>
        <w:tc>
          <w:tcPr>
            <w:tcW w:w="7980" w:type="dxa"/>
            <w:shd w:val="clear" w:color="auto" w:fill="auto"/>
          </w:tcPr>
          <w:p w14:paraId="6CE3D50E" w14:textId="77777777" w:rsidR="00FA7FA4" w:rsidRDefault="00E21C23">
            <w:pPr>
              <w:jc w:val="both"/>
              <w:rPr>
                <w:bCs/>
                <w:lang w:eastAsia="zh-CN"/>
              </w:rPr>
            </w:pPr>
            <w:r>
              <w:rPr>
                <w:bCs/>
                <w:lang w:eastAsia="zh-CN"/>
              </w:rPr>
              <w:t>Proposal 1: Support multiple PDSCH scheduling for 120 kHz SCS.</w:t>
            </w:r>
          </w:p>
        </w:tc>
      </w:tr>
      <w:tr w:rsidR="00FA7FA4" w14:paraId="5F78C3F6" w14:textId="77777777">
        <w:tc>
          <w:tcPr>
            <w:tcW w:w="1651" w:type="dxa"/>
            <w:shd w:val="clear" w:color="auto" w:fill="auto"/>
          </w:tcPr>
          <w:p w14:paraId="4908F640" w14:textId="77777777" w:rsidR="00FA7FA4" w:rsidRDefault="00E21C23">
            <w:pPr>
              <w:jc w:val="both"/>
              <w:rPr>
                <w:lang w:eastAsia="ko-KR"/>
              </w:rPr>
            </w:pPr>
            <w:r>
              <w:rPr>
                <w:lang w:eastAsia="ko-KR"/>
              </w:rPr>
              <w:t>[15] Nokia</w:t>
            </w:r>
          </w:p>
        </w:tc>
        <w:tc>
          <w:tcPr>
            <w:tcW w:w="7980" w:type="dxa"/>
            <w:shd w:val="clear" w:color="auto" w:fill="auto"/>
          </w:tcPr>
          <w:p w14:paraId="77DBD814" w14:textId="77777777" w:rsidR="00FA7FA4" w:rsidRDefault="00E21C23">
            <w:pPr>
              <w:jc w:val="both"/>
              <w:rPr>
                <w:bCs/>
                <w:lang w:eastAsia="zh-CN"/>
              </w:rPr>
            </w:pPr>
            <w:r>
              <w:rPr>
                <w:bCs/>
                <w:lang w:eastAsia="zh-CN"/>
              </w:rPr>
              <w:t>Proposal 3: Support multi-PDSCH also for 120 kHz SCS</w:t>
            </w:r>
          </w:p>
          <w:p w14:paraId="47FD6782" w14:textId="77777777" w:rsidR="00FA7FA4" w:rsidRDefault="00E21C23">
            <w:pPr>
              <w:jc w:val="both"/>
              <w:rPr>
                <w:bCs/>
                <w:lang w:eastAsia="zh-CN"/>
              </w:rPr>
            </w:pPr>
            <w:r>
              <w:rPr>
                <w:rFonts w:hint="eastAsia"/>
                <w:bCs/>
                <w:lang w:eastAsia="zh-CN"/>
              </w:rPr>
              <w:lastRenderedPageBreak/>
              <w:t>•</w:t>
            </w:r>
            <w:r>
              <w:rPr>
                <w:bCs/>
                <w:lang w:eastAsia="zh-CN"/>
              </w:rPr>
              <w:t xml:space="preserve"> Consider multi-PDSCH also for FR2.</w:t>
            </w:r>
          </w:p>
        </w:tc>
      </w:tr>
      <w:tr w:rsidR="00FA7FA4" w14:paraId="4F198E7A" w14:textId="77777777">
        <w:tc>
          <w:tcPr>
            <w:tcW w:w="1651" w:type="dxa"/>
            <w:shd w:val="clear" w:color="auto" w:fill="auto"/>
          </w:tcPr>
          <w:p w14:paraId="37029720"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796C6988" w14:textId="77777777" w:rsidR="00FA7FA4" w:rsidRDefault="00E21C23">
            <w:pPr>
              <w:jc w:val="both"/>
              <w:rPr>
                <w:bCs/>
                <w:lang w:eastAsia="zh-CN"/>
              </w:rPr>
            </w:pPr>
            <w:r>
              <w:rPr>
                <w:bCs/>
                <w:lang w:eastAsia="zh-CN"/>
              </w:rPr>
              <w:t>Proposal 8: Multi-PDSCH or multi-PUSCH scheduling with the same DCI should be applicable to 120kHz as well as 480 and 960kHz, though we don’t need to introduce multi-slot monitoring capability for 120KHz.</w:t>
            </w:r>
          </w:p>
        </w:tc>
      </w:tr>
      <w:tr w:rsidR="00FA7FA4" w14:paraId="6FB7A1EF" w14:textId="77777777">
        <w:tc>
          <w:tcPr>
            <w:tcW w:w="1651" w:type="dxa"/>
            <w:shd w:val="clear" w:color="auto" w:fill="auto"/>
          </w:tcPr>
          <w:p w14:paraId="227BB2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7E85D7E0" w14:textId="77777777" w:rsidR="00FA7FA4" w:rsidRDefault="00E21C23">
            <w:pPr>
              <w:jc w:val="both"/>
              <w:rPr>
                <w:bCs/>
                <w:lang w:eastAsia="zh-CN"/>
              </w:rPr>
            </w:pPr>
            <w:r>
              <w:rPr>
                <w:bCs/>
                <w:lang w:eastAsia="zh-CN"/>
              </w:rPr>
              <w:t>Proposal #2: Apply scheduling multiple PDSCHs by single DL DCI to all SCSs including 480 and 960 kHz.</w:t>
            </w:r>
          </w:p>
        </w:tc>
      </w:tr>
      <w:tr w:rsidR="00FA7FA4" w14:paraId="4B880789" w14:textId="77777777">
        <w:tc>
          <w:tcPr>
            <w:tcW w:w="1651" w:type="dxa"/>
            <w:shd w:val="clear" w:color="auto" w:fill="auto"/>
          </w:tcPr>
          <w:p w14:paraId="72CC4DE0" w14:textId="77777777" w:rsidR="00FA7FA4" w:rsidRDefault="00E21C23">
            <w:pPr>
              <w:jc w:val="both"/>
              <w:rPr>
                <w:lang w:eastAsia="ko-KR"/>
              </w:rPr>
            </w:pPr>
            <w:r>
              <w:rPr>
                <w:rFonts w:hint="eastAsia"/>
                <w:lang w:eastAsia="ko-KR"/>
              </w:rPr>
              <w:t>[</w:t>
            </w:r>
            <w:r>
              <w:rPr>
                <w:lang w:eastAsia="ko-KR"/>
              </w:rPr>
              <w:t>21] Intel</w:t>
            </w:r>
          </w:p>
        </w:tc>
        <w:tc>
          <w:tcPr>
            <w:tcW w:w="7980" w:type="dxa"/>
            <w:shd w:val="clear" w:color="auto" w:fill="auto"/>
          </w:tcPr>
          <w:p w14:paraId="22D4748D" w14:textId="77777777" w:rsidR="00FA7FA4" w:rsidRDefault="00E21C23">
            <w:pPr>
              <w:jc w:val="both"/>
              <w:rPr>
                <w:bCs/>
                <w:lang w:eastAsia="zh-CN"/>
              </w:rPr>
            </w:pPr>
            <w:r>
              <w:rPr>
                <w:bCs/>
                <w:lang w:eastAsia="zh-CN"/>
              </w:rPr>
              <w:t>Proposal 1: Maximum number of PDSCHs that can be scheduled with a single DCI is 8 for 120 kHz SCS.</w:t>
            </w:r>
          </w:p>
        </w:tc>
      </w:tr>
      <w:tr w:rsidR="00FA7FA4" w14:paraId="57ACF0E5" w14:textId="77777777">
        <w:tc>
          <w:tcPr>
            <w:tcW w:w="1651" w:type="dxa"/>
            <w:shd w:val="clear" w:color="auto" w:fill="auto"/>
          </w:tcPr>
          <w:p w14:paraId="3C95E318" w14:textId="77777777" w:rsidR="00FA7FA4" w:rsidRDefault="00E21C23">
            <w:pPr>
              <w:jc w:val="both"/>
              <w:rPr>
                <w:lang w:eastAsia="ko-KR"/>
              </w:rPr>
            </w:pPr>
            <w:r>
              <w:rPr>
                <w:rFonts w:hint="eastAsia"/>
                <w:lang w:eastAsia="ko-KR"/>
              </w:rPr>
              <w:t>[22] Apple</w:t>
            </w:r>
          </w:p>
        </w:tc>
        <w:tc>
          <w:tcPr>
            <w:tcW w:w="7980" w:type="dxa"/>
            <w:shd w:val="clear" w:color="auto" w:fill="auto"/>
          </w:tcPr>
          <w:p w14:paraId="5D35DEC4" w14:textId="77777777" w:rsidR="00FA7FA4" w:rsidRDefault="00E21C23">
            <w:pPr>
              <w:jc w:val="both"/>
              <w:rPr>
                <w:bCs/>
                <w:lang w:eastAsia="zh-CN"/>
              </w:rPr>
            </w:pPr>
            <w:r>
              <w:rPr>
                <w:bCs/>
                <w:lang w:eastAsia="zh-CN"/>
              </w:rPr>
              <w:t>Proposal 11: For Rel-17 multi-PDSCH transmission</w:t>
            </w:r>
          </w:p>
          <w:p w14:paraId="76AFF73E" w14:textId="77777777" w:rsidR="00FA7FA4" w:rsidRDefault="00E21C23">
            <w:pPr>
              <w:jc w:val="both"/>
              <w:rPr>
                <w:bCs/>
                <w:lang w:eastAsia="zh-CN"/>
              </w:rPr>
            </w:pPr>
            <w:r>
              <w:rPr>
                <w:rFonts w:hint="eastAsia"/>
                <w:bCs/>
                <w:lang w:eastAsia="zh-CN"/>
              </w:rPr>
              <w:t>•</w:t>
            </w:r>
            <w:r>
              <w:rPr>
                <w:bCs/>
                <w:lang w:eastAsia="zh-CN"/>
              </w:rPr>
              <w:t xml:space="preserve"> Multiple PDSCH scheduling applies to 120 kHz SCS in addition to 480 and 960 kHz SCS</w:t>
            </w:r>
          </w:p>
        </w:tc>
      </w:tr>
      <w:tr w:rsidR="00FA7FA4" w14:paraId="26C6412C" w14:textId="77777777">
        <w:tc>
          <w:tcPr>
            <w:tcW w:w="1651" w:type="dxa"/>
            <w:shd w:val="clear" w:color="auto" w:fill="auto"/>
          </w:tcPr>
          <w:p w14:paraId="20A26646" w14:textId="77777777" w:rsidR="00FA7FA4" w:rsidRDefault="00E21C23">
            <w:pPr>
              <w:jc w:val="both"/>
              <w:rPr>
                <w:lang w:eastAsia="ko-KR"/>
              </w:rPr>
            </w:pPr>
            <w:r>
              <w:rPr>
                <w:rFonts w:hint="eastAsia"/>
                <w:lang w:eastAsia="ko-KR"/>
              </w:rPr>
              <w:t>[24] NTT DOCOMO</w:t>
            </w:r>
          </w:p>
        </w:tc>
        <w:tc>
          <w:tcPr>
            <w:tcW w:w="7980" w:type="dxa"/>
            <w:shd w:val="clear" w:color="auto" w:fill="auto"/>
          </w:tcPr>
          <w:p w14:paraId="113A402F" w14:textId="77777777" w:rsidR="00FA7FA4" w:rsidRDefault="00E21C23">
            <w:pPr>
              <w:jc w:val="both"/>
              <w:rPr>
                <w:bCs/>
                <w:lang w:eastAsia="zh-CN"/>
              </w:rPr>
            </w:pPr>
            <w:r>
              <w:rPr>
                <w:bCs/>
                <w:lang w:eastAsia="zh-CN"/>
              </w:rPr>
              <w:t>Proposal 3: For multi-PDSCH/PUSCH scheduling,</w:t>
            </w:r>
          </w:p>
          <w:p w14:paraId="02BCF9C2" w14:textId="77777777" w:rsidR="00FA7FA4" w:rsidRDefault="00E21C23">
            <w:pPr>
              <w:pStyle w:val="af6"/>
              <w:numPr>
                <w:ilvl w:val="0"/>
                <w:numId w:val="4"/>
              </w:numPr>
              <w:ind w:leftChars="0"/>
              <w:jc w:val="both"/>
              <w:rPr>
                <w:bCs/>
              </w:rPr>
            </w:pPr>
            <w:r>
              <w:rPr>
                <w:bCs/>
              </w:rPr>
              <w:t>Multi-PDSCH scheduling can apply to 120 kHz in addition to 480 kHz and 960 kHz SCS.</w:t>
            </w:r>
          </w:p>
        </w:tc>
      </w:tr>
    </w:tbl>
    <w:p w14:paraId="1EBF0995" w14:textId="77777777" w:rsidR="00FA7FA4" w:rsidRDefault="00FA7FA4">
      <w:pPr>
        <w:ind w:firstLineChars="100" w:firstLine="150"/>
        <w:jc w:val="both"/>
        <w:rPr>
          <w:lang w:eastAsia="ko-KR"/>
        </w:rPr>
      </w:pPr>
    </w:p>
    <w:p w14:paraId="21DF6662"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the applicability of 120 kHz SCS for multi-PDSCH scheduling</w:t>
      </w:r>
      <w:r>
        <w:rPr>
          <w:rFonts w:hint="eastAsia"/>
          <w:u w:val="single"/>
          <w:lang w:eastAsia="ko-KR"/>
        </w:rPr>
        <w:t>:</w:t>
      </w:r>
    </w:p>
    <w:p w14:paraId="12677B7F" w14:textId="77777777" w:rsidR="00FA7FA4" w:rsidRDefault="00FA7FA4">
      <w:pPr>
        <w:ind w:firstLineChars="100" w:firstLine="150"/>
        <w:jc w:val="both"/>
        <w:rPr>
          <w:lang w:eastAsia="ko-KR"/>
        </w:rPr>
      </w:pPr>
    </w:p>
    <w:p w14:paraId="26F96BF7" w14:textId="77777777" w:rsidR="00FA7FA4" w:rsidRDefault="00E21C23">
      <w:pPr>
        <w:rPr>
          <w:lang w:eastAsia="zh-CN"/>
        </w:rPr>
      </w:pPr>
      <w:r>
        <w:rPr>
          <w:highlight w:val="green"/>
          <w:lang w:eastAsia="zh-CN"/>
        </w:rPr>
        <w:t>Agreement:</w:t>
      </w:r>
      <w:r>
        <w:rPr>
          <w:lang w:eastAsia="zh-CN"/>
        </w:rPr>
        <w:t xml:space="preserve"> (RAN1#104-e)</w:t>
      </w:r>
    </w:p>
    <w:p w14:paraId="49AF9861"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70759D2C"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6B1B9C50"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1D48A8AB" w14:textId="77777777" w:rsidR="00FA7FA4" w:rsidRDefault="00E21C23">
      <w:pPr>
        <w:numPr>
          <w:ilvl w:val="1"/>
          <w:numId w:val="6"/>
        </w:numPr>
        <w:rPr>
          <w:highlight w:val="yellow"/>
          <w:lang w:val="en-US" w:eastAsia="zh-CN"/>
        </w:rPr>
      </w:pPr>
      <w:r>
        <w:rPr>
          <w:highlight w:val="yellow"/>
          <w:lang w:val="en-US" w:eastAsia="zh-CN"/>
        </w:rPr>
        <w:t>FFS: Whether multiple PDSCH scheduling applies to 120 kHz in addition to 480 and 960 kHz</w:t>
      </w:r>
    </w:p>
    <w:p w14:paraId="077B687D"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24643803" w14:textId="77777777" w:rsidR="00FA7FA4" w:rsidRDefault="00E21C23">
      <w:pPr>
        <w:numPr>
          <w:ilvl w:val="0"/>
          <w:numId w:val="6"/>
        </w:numPr>
        <w:rPr>
          <w:lang w:val="en-US" w:eastAsia="zh-CN"/>
        </w:rPr>
      </w:pPr>
      <w:r>
        <w:rPr>
          <w:lang w:val="en-US" w:eastAsia="zh-CN"/>
        </w:rPr>
        <w:t>The followings will not be considered in this WI.</w:t>
      </w:r>
    </w:p>
    <w:p w14:paraId="33C59233" w14:textId="77777777" w:rsidR="00FA7FA4" w:rsidRDefault="00E21C23">
      <w:pPr>
        <w:numPr>
          <w:ilvl w:val="1"/>
          <w:numId w:val="6"/>
        </w:numPr>
        <w:rPr>
          <w:lang w:val="en-US" w:eastAsia="zh-CN"/>
        </w:rPr>
      </w:pPr>
      <w:r>
        <w:rPr>
          <w:lang w:val="en-US" w:eastAsia="zh-CN"/>
        </w:rPr>
        <w:t>Single DCI to schedule both PDSCH(s) and PUSCH(s)</w:t>
      </w:r>
    </w:p>
    <w:p w14:paraId="3D867077"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69955913"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2187118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55B964C1" w14:textId="77777777" w:rsidR="00FA7FA4" w:rsidRDefault="00FA7FA4">
      <w:pPr>
        <w:ind w:firstLineChars="100" w:firstLine="150"/>
        <w:jc w:val="both"/>
        <w:rPr>
          <w:lang w:val="en-US" w:eastAsia="ko-KR"/>
        </w:rPr>
      </w:pPr>
    </w:p>
    <w:p w14:paraId="445B16BB" w14:textId="77777777" w:rsidR="00FA7FA4" w:rsidRDefault="00E21C23">
      <w:pPr>
        <w:ind w:firstLineChars="100" w:firstLine="150"/>
        <w:jc w:val="both"/>
        <w:rPr>
          <w:lang w:eastAsia="ko-KR"/>
        </w:rPr>
      </w:pPr>
      <w:r>
        <w:rPr>
          <w:lang w:eastAsia="ko-KR"/>
        </w:rPr>
        <w:t>Company views on the applicability of 120 kHz SCS for multi-PDSCH scheduling</w:t>
      </w:r>
      <w:r>
        <w:rPr>
          <w:rFonts w:hint="eastAsia"/>
          <w:lang w:eastAsia="ko-KR"/>
        </w:rPr>
        <w:t>:</w:t>
      </w:r>
    </w:p>
    <w:p w14:paraId="7583DCD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ZTE, Ericsson, Nokia, Qualcomm, LG Electronics, Intel, Apple, NTT DOCOMO</w:t>
      </w:r>
    </w:p>
    <w:p w14:paraId="5EBD482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Objected by Lenovo</w:t>
      </w:r>
    </w:p>
    <w:p w14:paraId="1E85E4CD" w14:textId="77777777" w:rsidR="00FA7FA4" w:rsidRDefault="00FA7FA4">
      <w:pPr>
        <w:ind w:firstLineChars="100" w:firstLine="150"/>
        <w:jc w:val="both"/>
        <w:rPr>
          <w:lang w:eastAsia="ko-KR"/>
        </w:rPr>
      </w:pPr>
    </w:p>
    <w:p w14:paraId="11A73DC7" w14:textId="77777777" w:rsidR="00FA7FA4" w:rsidRDefault="00E21C23">
      <w:pPr>
        <w:ind w:firstLineChars="100" w:firstLine="15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9 companies support multi-PDSCH scheduling for 120 kHz while 1 company opposes to it</w:t>
      </w:r>
      <w:r>
        <w:rPr>
          <w:bCs/>
          <w:iCs/>
          <w:lang w:eastAsia="zh-CN"/>
        </w:rPr>
        <w:t xml:space="preserve">. Considering the majority view, the following proposal #1 can be made. </w:t>
      </w:r>
      <w:r>
        <w:rPr>
          <w:lang w:eastAsia="ko-KR"/>
        </w:rPr>
        <w:t>This issue is indicated as “</w:t>
      </w:r>
      <w:r>
        <w:rPr>
          <w:highlight w:val="yellow"/>
          <w:lang w:eastAsia="ko-KR"/>
        </w:rPr>
        <w:t>HIGH</w:t>
      </w:r>
      <w:r>
        <w:rPr>
          <w:lang w:eastAsia="ko-KR"/>
        </w:rPr>
        <w:t>” since it may have an impact on other issues for multi-PDSCH scheduling and HARQ-ACK codebook design.</w:t>
      </w:r>
    </w:p>
    <w:p w14:paraId="57F9C2B3" w14:textId="77777777" w:rsidR="00FA7FA4" w:rsidRDefault="00FA7FA4">
      <w:pPr>
        <w:ind w:firstLineChars="100" w:firstLine="150"/>
        <w:jc w:val="both"/>
        <w:rPr>
          <w:lang w:eastAsia="ko-KR"/>
        </w:rPr>
      </w:pPr>
    </w:p>
    <w:p w14:paraId="23AF2AD7"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Proposal #</w:t>
      </w:r>
      <w:r>
        <w:rPr>
          <w:rFonts w:ascii="Arial" w:hAnsi="Arial"/>
          <w:b/>
          <w:bCs/>
          <w:szCs w:val="26"/>
          <w:u w:val="single"/>
          <w:lang w:eastAsia="ko-KR"/>
        </w:rPr>
        <w:t>1 (Support of 120 kHz for multi-PDSCH scheduling):</w:t>
      </w:r>
    </w:p>
    <w:p w14:paraId="120B3D78"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w:t>
      </w:r>
    </w:p>
    <w:p w14:paraId="5441E362" w14:textId="77777777" w:rsidR="00FA7FA4" w:rsidRDefault="00FA7FA4">
      <w:pPr>
        <w:ind w:firstLineChars="100" w:firstLine="150"/>
        <w:jc w:val="both"/>
        <w:rPr>
          <w:lang w:val="en-US" w:eastAsia="ko-KR"/>
        </w:rPr>
      </w:pPr>
    </w:p>
    <w:p w14:paraId="7EBD08AE" w14:textId="77777777" w:rsidR="00FA7FA4" w:rsidRDefault="00E21C23">
      <w:pPr>
        <w:ind w:firstLineChars="100" w:firstLine="150"/>
        <w:jc w:val="both"/>
        <w:rPr>
          <w:lang w:val="en-US" w:eastAsia="ko-KR"/>
        </w:rPr>
      </w:pPr>
      <w:r>
        <w:rPr>
          <w:rFonts w:hint="eastAsia"/>
          <w:lang w:val="en-US" w:eastAsia="ko-KR"/>
        </w:rPr>
        <w:t>Companies are encouraged to provide views on Proposal #</w:t>
      </w:r>
      <w:r>
        <w:rPr>
          <w:lang w:val="en-US" w:eastAsia="ko-K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23FC1D" w14:textId="77777777">
        <w:tc>
          <w:tcPr>
            <w:tcW w:w="1650" w:type="dxa"/>
            <w:tcBorders>
              <w:top w:val="single" w:sz="4" w:space="0" w:color="auto"/>
              <w:left w:val="single" w:sz="4" w:space="0" w:color="auto"/>
              <w:bottom w:val="single" w:sz="4" w:space="0" w:color="auto"/>
              <w:right w:val="single" w:sz="4" w:space="0" w:color="auto"/>
            </w:tcBorders>
          </w:tcPr>
          <w:p w14:paraId="3502F27F"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D1DD292" w14:textId="77777777" w:rsidR="00FA7FA4" w:rsidRDefault="00E21C23">
            <w:pPr>
              <w:jc w:val="both"/>
              <w:rPr>
                <w:lang w:eastAsia="ko-KR"/>
              </w:rPr>
            </w:pPr>
            <w:r>
              <w:rPr>
                <w:lang w:eastAsia="ko-KR"/>
              </w:rPr>
              <w:t>Views</w:t>
            </w:r>
          </w:p>
        </w:tc>
      </w:tr>
      <w:tr w:rsidR="00FA7FA4" w14:paraId="46437445" w14:textId="77777777">
        <w:tc>
          <w:tcPr>
            <w:tcW w:w="1650" w:type="dxa"/>
            <w:tcBorders>
              <w:top w:val="single" w:sz="4" w:space="0" w:color="auto"/>
              <w:left w:val="single" w:sz="4" w:space="0" w:color="auto"/>
              <w:bottom w:val="single" w:sz="4" w:space="0" w:color="auto"/>
              <w:right w:val="single" w:sz="4" w:space="0" w:color="auto"/>
            </w:tcBorders>
          </w:tcPr>
          <w:p w14:paraId="5B8BAC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8671954" w14:textId="77777777" w:rsidR="00FA7FA4" w:rsidRDefault="00E21C23">
            <w:pPr>
              <w:jc w:val="both"/>
              <w:rPr>
                <w:iCs/>
                <w:lang w:val="en-US" w:eastAsia="ko-KR"/>
              </w:rPr>
            </w:pPr>
            <w:r>
              <w:rPr>
                <w:iCs/>
                <w:lang w:val="en-US" w:eastAsia="ko-KR"/>
              </w:rPr>
              <w:t>Support the proposal#1</w:t>
            </w:r>
          </w:p>
        </w:tc>
      </w:tr>
      <w:tr w:rsidR="00FA7FA4" w14:paraId="4393A795" w14:textId="77777777">
        <w:tc>
          <w:tcPr>
            <w:tcW w:w="1650" w:type="dxa"/>
            <w:tcBorders>
              <w:top w:val="single" w:sz="4" w:space="0" w:color="auto"/>
              <w:left w:val="single" w:sz="4" w:space="0" w:color="auto"/>
              <w:bottom w:val="single" w:sz="4" w:space="0" w:color="auto"/>
              <w:right w:val="single" w:sz="4" w:space="0" w:color="auto"/>
            </w:tcBorders>
          </w:tcPr>
          <w:p w14:paraId="24D0633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97B2140" w14:textId="77777777" w:rsidR="00FA7FA4" w:rsidRDefault="00E21C23">
            <w:pPr>
              <w:jc w:val="both"/>
              <w:rPr>
                <w:iCs/>
                <w:lang w:val="en-US" w:eastAsia="ko-KR"/>
              </w:rPr>
            </w:pPr>
            <w:r>
              <w:rPr>
                <w:iCs/>
                <w:lang w:val="en-US" w:eastAsia="ko-KR"/>
              </w:rPr>
              <w:t>Support Proposal #1.</w:t>
            </w:r>
          </w:p>
          <w:p w14:paraId="33B78026" w14:textId="77777777" w:rsidR="00FA7FA4" w:rsidRDefault="00FA7FA4">
            <w:pPr>
              <w:jc w:val="both"/>
              <w:rPr>
                <w:iCs/>
                <w:lang w:val="en-US" w:eastAsia="ko-KR"/>
              </w:rPr>
            </w:pPr>
          </w:p>
          <w:p w14:paraId="21BBFADD" w14:textId="77777777" w:rsidR="00FA7FA4" w:rsidRDefault="00E21C23">
            <w:pPr>
              <w:jc w:val="both"/>
              <w:rPr>
                <w:iCs/>
                <w:lang w:val="en-US" w:eastAsia="ko-KR"/>
              </w:rPr>
            </w:pPr>
            <w:r>
              <w:rPr>
                <w:iCs/>
                <w:lang w:val="en-US" w:eastAsia="ko-KR"/>
              </w:rPr>
              <w:t>Multi-PUSCH scheduling is supported for 120/480/960. We do not see reason to restrict multi-PDSCH scheduling to only 480/960.</w:t>
            </w:r>
          </w:p>
        </w:tc>
      </w:tr>
      <w:tr w:rsidR="00FA7FA4" w14:paraId="45ECC0C0" w14:textId="77777777">
        <w:tc>
          <w:tcPr>
            <w:tcW w:w="1650" w:type="dxa"/>
            <w:tcBorders>
              <w:top w:val="single" w:sz="4" w:space="0" w:color="auto"/>
              <w:left w:val="single" w:sz="4" w:space="0" w:color="auto"/>
              <w:bottom w:val="single" w:sz="4" w:space="0" w:color="auto"/>
              <w:right w:val="single" w:sz="4" w:space="0" w:color="auto"/>
            </w:tcBorders>
          </w:tcPr>
          <w:p w14:paraId="1290DAE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A2B3067" w14:textId="77777777" w:rsidR="00FA7FA4" w:rsidRDefault="00E21C23">
            <w:pPr>
              <w:jc w:val="both"/>
              <w:rPr>
                <w:iCs/>
                <w:lang w:val="en-US" w:eastAsia="ko-KR"/>
              </w:rPr>
            </w:pPr>
            <w:r>
              <w:rPr>
                <w:iCs/>
                <w:lang w:val="en-US" w:eastAsia="ko-KR"/>
              </w:rPr>
              <w:t>Support Proposal #1</w:t>
            </w:r>
          </w:p>
        </w:tc>
      </w:tr>
      <w:tr w:rsidR="00FA7FA4" w14:paraId="37BDBE2B" w14:textId="77777777">
        <w:tc>
          <w:tcPr>
            <w:tcW w:w="1650" w:type="dxa"/>
            <w:tcBorders>
              <w:top w:val="single" w:sz="4" w:space="0" w:color="auto"/>
              <w:left w:val="single" w:sz="4" w:space="0" w:color="auto"/>
              <w:bottom w:val="single" w:sz="4" w:space="0" w:color="auto"/>
              <w:right w:val="single" w:sz="4" w:space="0" w:color="auto"/>
            </w:tcBorders>
          </w:tcPr>
          <w:p w14:paraId="26AB5DB8" w14:textId="77777777" w:rsidR="00FA7FA4" w:rsidRDefault="00E21C23">
            <w:pPr>
              <w:jc w:val="both"/>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173718C3" w14:textId="77777777" w:rsidR="00FA7FA4" w:rsidRDefault="00E21C23">
            <w:pPr>
              <w:jc w:val="both"/>
              <w:rPr>
                <w:iCs/>
                <w:lang w:val="en-US" w:eastAsia="ko-KR"/>
              </w:rPr>
            </w:pPr>
            <w:r>
              <w:rPr>
                <w:iCs/>
                <w:lang w:val="en-US" w:eastAsia="ko-KR"/>
              </w:rPr>
              <w:t xml:space="preserve">We support the proposal </w:t>
            </w:r>
          </w:p>
        </w:tc>
      </w:tr>
      <w:tr w:rsidR="00FA7FA4" w14:paraId="41DBCF23" w14:textId="77777777">
        <w:tc>
          <w:tcPr>
            <w:tcW w:w="1650" w:type="dxa"/>
            <w:tcBorders>
              <w:top w:val="single" w:sz="4" w:space="0" w:color="auto"/>
              <w:left w:val="single" w:sz="4" w:space="0" w:color="auto"/>
              <w:bottom w:val="single" w:sz="4" w:space="0" w:color="auto"/>
              <w:right w:val="single" w:sz="4" w:space="0" w:color="auto"/>
            </w:tcBorders>
          </w:tcPr>
          <w:p w14:paraId="05353C7C"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665E11C0" w14:textId="77777777" w:rsidR="00FA7FA4" w:rsidRDefault="00E21C23">
            <w:pPr>
              <w:jc w:val="both"/>
              <w:rPr>
                <w:iCs/>
                <w:lang w:val="en-US" w:eastAsia="ko-KR"/>
              </w:rPr>
            </w:pPr>
            <w:r>
              <w:rPr>
                <w:iCs/>
                <w:lang w:val="en-US" w:eastAsia="ko-KR"/>
              </w:rPr>
              <w:t>Support.</w:t>
            </w:r>
          </w:p>
        </w:tc>
      </w:tr>
      <w:tr w:rsidR="00FA7FA4" w14:paraId="7BE5D971" w14:textId="77777777">
        <w:tc>
          <w:tcPr>
            <w:tcW w:w="1650" w:type="dxa"/>
            <w:tcBorders>
              <w:top w:val="single" w:sz="4" w:space="0" w:color="auto"/>
              <w:left w:val="single" w:sz="4" w:space="0" w:color="auto"/>
              <w:bottom w:val="single" w:sz="4" w:space="0" w:color="auto"/>
              <w:right w:val="single" w:sz="4" w:space="0" w:color="auto"/>
            </w:tcBorders>
          </w:tcPr>
          <w:p w14:paraId="28A64A22"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0E76BAB8" w14:textId="77777777" w:rsidR="00FA7FA4" w:rsidRDefault="00E21C23">
            <w:pPr>
              <w:jc w:val="both"/>
              <w:rPr>
                <w:iCs/>
                <w:lang w:val="en-US" w:eastAsia="ko-KR"/>
              </w:rPr>
            </w:pPr>
            <w:r>
              <w:rPr>
                <w:rFonts w:hint="eastAsia"/>
                <w:iCs/>
                <w:lang w:val="en-US" w:eastAsia="ko-KR"/>
              </w:rPr>
              <w:t xml:space="preserve">Ok with proposal #1, with the understanding (from </w:t>
            </w:r>
            <w:r>
              <w:rPr>
                <w:iCs/>
                <w:lang w:val="en-US" w:eastAsia="ko-KR"/>
              </w:rPr>
              <w:t>earlier</w:t>
            </w:r>
            <w:r>
              <w:rPr>
                <w:rFonts w:hint="eastAsia"/>
                <w:iCs/>
                <w:lang w:val="en-US" w:eastAsia="ko-KR"/>
              </w:rPr>
              <w:t xml:space="preserve"> agreement) that scheduling </w:t>
            </w:r>
            <w:r>
              <w:rPr>
                <w:iCs/>
                <w:lang w:val="en-US" w:eastAsia="ko-KR"/>
              </w:rPr>
              <w:t>multiple</w:t>
            </w:r>
            <w:r>
              <w:rPr>
                <w:rFonts w:hint="eastAsia"/>
                <w:iCs/>
                <w:lang w:val="en-US" w:eastAsia="ko-KR"/>
              </w:rPr>
              <w:t xml:space="preserve"> </w:t>
            </w:r>
            <w:r>
              <w:rPr>
                <w:iCs/>
                <w:lang w:val="en-US" w:eastAsia="ko-KR"/>
              </w:rPr>
              <w:t>PDSCHs by a single DCI with 120 kHz SCS will rely on per-slot PDCCH monitoring UE capability for 120 kHz SCS.</w:t>
            </w:r>
          </w:p>
        </w:tc>
      </w:tr>
      <w:tr w:rsidR="00FA7FA4" w14:paraId="27BC181E" w14:textId="77777777">
        <w:tc>
          <w:tcPr>
            <w:tcW w:w="1650" w:type="dxa"/>
            <w:tcBorders>
              <w:top w:val="single" w:sz="4" w:space="0" w:color="auto"/>
              <w:left w:val="single" w:sz="4" w:space="0" w:color="auto"/>
              <w:bottom w:val="single" w:sz="4" w:space="0" w:color="auto"/>
              <w:right w:val="single" w:sz="4" w:space="0" w:color="auto"/>
            </w:tcBorders>
          </w:tcPr>
          <w:p w14:paraId="3BD3B18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34E23B1" w14:textId="77777777" w:rsidR="00FA7FA4" w:rsidRDefault="00E21C23">
            <w:pPr>
              <w:jc w:val="both"/>
              <w:rPr>
                <w:iCs/>
                <w:lang w:val="en-US" w:eastAsia="ko-KR"/>
              </w:rPr>
            </w:pPr>
            <w:r>
              <w:rPr>
                <w:iCs/>
                <w:lang w:val="en-US" w:eastAsia="ko-KR"/>
              </w:rPr>
              <w:t>Support the proposal</w:t>
            </w:r>
          </w:p>
        </w:tc>
      </w:tr>
      <w:tr w:rsidR="00FA7FA4" w14:paraId="7C79E216" w14:textId="77777777">
        <w:tc>
          <w:tcPr>
            <w:tcW w:w="1650" w:type="dxa"/>
            <w:tcBorders>
              <w:top w:val="single" w:sz="4" w:space="0" w:color="auto"/>
              <w:left w:val="single" w:sz="4" w:space="0" w:color="auto"/>
              <w:bottom w:val="single" w:sz="4" w:space="0" w:color="auto"/>
              <w:right w:val="single" w:sz="4" w:space="0" w:color="auto"/>
            </w:tcBorders>
          </w:tcPr>
          <w:p w14:paraId="75F5F011" w14:textId="77777777" w:rsidR="00FA7FA4" w:rsidRDefault="00E21C23">
            <w:pPr>
              <w:jc w:val="both"/>
              <w:rPr>
                <w:lang w:eastAsia="ko-KR"/>
              </w:rPr>
            </w:pPr>
            <w:r>
              <w:rPr>
                <w:iCs/>
                <w:lang w:val="en-US"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7707ACB7" w14:textId="77777777" w:rsidR="00FA7FA4" w:rsidRDefault="00E21C23">
            <w:pPr>
              <w:jc w:val="both"/>
              <w:rPr>
                <w:iCs/>
                <w:lang w:val="en-US" w:eastAsia="ko-KR"/>
              </w:rPr>
            </w:pPr>
            <w:r>
              <w:rPr>
                <w:iCs/>
                <w:lang w:val="en-US" w:eastAsia="ko-KR"/>
              </w:rPr>
              <w:t>Multi-PUSCH scheduling can be supported for 120/480/960 KHz. Also, legacy scheduling (e.g., single PDSCH/PUCCH) can be supported for 120 KHz.</w:t>
            </w:r>
          </w:p>
        </w:tc>
      </w:tr>
      <w:tr w:rsidR="00FA7FA4" w14:paraId="4AA23703" w14:textId="77777777">
        <w:tc>
          <w:tcPr>
            <w:tcW w:w="1650" w:type="dxa"/>
            <w:tcBorders>
              <w:top w:val="single" w:sz="4" w:space="0" w:color="auto"/>
              <w:left w:val="single" w:sz="4" w:space="0" w:color="auto"/>
              <w:bottom w:val="single" w:sz="4" w:space="0" w:color="auto"/>
              <w:right w:val="single" w:sz="4" w:space="0" w:color="auto"/>
            </w:tcBorders>
          </w:tcPr>
          <w:p w14:paraId="6AE35EB3" w14:textId="77777777" w:rsidR="00FA7FA4" w:rsidRDefault="00E21C23">
            <w:pPr>
              <w:jc w:val="both"/>
              <w:rPr>
                <w:iCs/>
                <w:lang w:val="en-US"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B4EAD8" w14:textId="77777777" w:rsidR="00FA7FA4" w:rsidRDefault="00E21C23">
            <w:pPr>
              <w:jc w:val="both"/>
              <w:rPr>
                <w:iCs/>
                <w:lang w:val="en-US" w:eastAsia="ko-KR"/>
              </w:rPr>
            </w:pPr>
            <w:r>
              <w:rPr>
                <w:iCs/>
                <w:lang w:val="en-US" w:eastAsia="ko-KR"/>
              </w:rPr>
              <w:t xml:space="preserve">We are fine with the proposal. </w:t>
            </w:r>
          </w:p>
        </w:tc>
      </w:tr>
      <w:tr w:rsidR="00FA7FA4" w14:paraId="3AE54E39" w14:textId="77777777">
        <w:tc>
          <w:tcPr>
            <w:tcW w:w="1650" w:type="dxa"/>
            <w:tcBorders>
              <w:top w:val="single" w:sz="4" w:space="0" w:color="auto"/>
              <w:left w:val="single" w:sz="4" w:space="0" w:color="auto"/>
              <w:bottom w:val="single" w:sz="4" w:space="0" w:color="auto"/>
              <w:right w:val="single" w:sz="4" w:space="0" w:color="auto"/>
            </w:tcBorders>
          </w:tcPr>
          <w:p w14:paraId="4C254010"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4C1774B6"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 xml:space="preserve">upport Proposal #1. Additionally, the maximum number of PDSCHs that can be scheduled by a single DCI for 120kHz is same as </w:t>
            </w:r>
            <w:r>
              <w:rPr>
                <w:rFonts w:eastAsia="宋体" w:hint="eastAsia"/>
                <w:iCs/>
                <w:lang w:val="en-US" w:eastAsia="zh-CN"/>
              </w:rPr>
              <w:t>that</w:t>
            </w:r>
            <w:r>
              <w:rPr>
                <w:rFonts w:eastAsia="宋体"/>
                <w:iCs/>
                <w:lang w:val="en-US" w:eastAsia="zh-CN"/>
              </w:rPr>
              <w:t xml:space="preserve"> for 480/960kHz.</w:t>
            </w:r>
          </w:p>
        </w:tc>
      </w:tr>
      <w:tr w:rsidR="00FA7FA4" w14:paraId="5C84E32A" w14:textId="77777777">
        <w:tc>
          <w:tcPr>
            <w:tcW w:w="1650" w:type="dxa"/>
            <w:tcBorders>
              <w:top w:val="single" w:sz="4" w:space="0" w:color="auto"/>
              <w:left w:val="single" w:sz="4" w:space="0" w:color="auto"/>
              <w:bottom w:val="single" w:sz="4" w:space="0" w:color="auto"/>
              <w:right w:val="single" w:sz="4" w:space="0" w:color="auto"/>
            </w:tcBorders>
          </w:tcPr>
          <w:p w14:paraId="09F6ADF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577C7442" w14:textId="77777777" w:rsidR="00FA7FA4" w:rsidRDefault="00E21C23">
            <w:pPr>
              <w:jc w:val="both"/>
              <w:rPr>
                <w:rFonts w:eastAsia="PMingLiU"/>
                <w:iCs/>
                <w:lang w:val="en-US" w:eastAsia="zh-TW"/>
              </w:rPr>
            </w:pPr>
            <w:r>
              <w:rPr>
                <w:rFonts w:eastAsia="PMingLiU"/>
                <w:iCs/>
                <w:lang w:val="en-US" w:eastAsia="zh-TW"/>
              </w:rPr>
              <w:t>S</w:t>
            </w:r>
            <w:r>
              <w:rPr>
                <w:rFonts w:eastAsia="PMingLiU" w:hint="eastAsia"/>
                <w:iCs/>
                <w:lang w:val="en-US" w:eastAsia="zh-TW"/>
              </w:rPr>
              <w:t xml:space="preserve">upport </w:t>
            </w:r>
            <w:r>
              <w:rPr>
                <w:rFonts w:eastAsia="PMingLiU"/>
                <w:iCs/>
                <w:lang w:val="en-US" w:eastAsia="zh-TW"/>
              </w:rPr>
              <w:t>the proposal</w:t>
            </w:r>
          </w:p>
        </w:tc>
      </w:tr>
      <w:tr w:rsidR="00FA7FA4" w14:paraId="519DC5D7" w14:textId="77777777">
        <w:tc>
          <w:tcPr>
            <w:tcW w:w="1650" w:type="dxa"/>
            <w:tcBorders>
              <w:top w:val="single" w:sz="4" w:space="0" w:color="auto"/>
              <w:left w:val="single" w:sz="4" w:space="0" w:color="auto"/>
              <w:bottom w:val="single" w:sz="4" w:space="0" w:color="auto"/>
              <w:right w:val="single" w:sz="4" w:space="0" w:color="auto"/>
            </w:tcBorders>
          </w:tcPr>
          <w:p w14:paraId="710B9E44"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5C39900" w14:textId="77777777" w:rsidR="00FA7FA4" w:rsidRDefault="00E21C23">
            <w:pPr>
              <w:jc w:val="both"/>
              <w:rPr>
                <w:iCs/>
                <w:lang w:val="en-US" w:eastAsia="ko-KR"/>
              </w:rPr>
            </w:pPr>
            <w:r>
              <w:rPr>
                <w:iCs/>
                <w:lang w:val="en-US" w:eastAsia="ko-KR"/>
              </w:rPr>
              <w:t xml:space="preserve">We do not support scheduling multiple PDSCHs by single DL DCI applied to 120kHz. The reason  is that we do not feel that there is any technical discussion on why multiple PDSCH should be supported for SCS 120kHz, given that the time of multi-slot could surpass the coherence time over 8 slots if scheduled with SCS 120kHz, which is against the initial intention to schedule multiple PDSCH for FR2-2. </w:t>
            </w:r>
          </w:p>
          <w:p w14:paraId="1BD19069" w14:textId="77777777" w:rsidR="00FA7FA4" w:rsidRDefault="00E21C23">
            <w:pPr>
              <w:jc w:val="both"/>
              <w:rPr>
                <w:rFonts w:eastAsia="PMingLiU"/>
                <w:iCs/>
                <w:lang w:val="en-US" w:eastAsia="zh-TW"/>
              </w:rPr>
            </w:pPr>
            <w:r>
              <w:t xml:space="preserve">In principle, multiple PDSCH can be scheduled if gNB decided that the channel is stationary i.e. based on some statistics and measurement. </w:t>
            </w:r>
          </w:p>
        </w:tc>
      </w:tr>
      <w:tr w:rsidR="005F1638" w14:paraId="75818ADE" w14:textId="77777777">
        <w:tc>
          <w:tcPr>
            <w:tcW w:w="1650" w:type="dxa"/>
            <w:tcBorders>
              <w:top w:val="single" w:sz="4" w:space="0" w:color="auto"/>
              <w:left w:val="single" w:sz="4" w:space="0" w:color="auto"/>
              <w:bottom w:val="single" w:sz="4" w:space="0" w:color="auto"/>
              <w:right w:val="single" w:sz="4" w:space="0" w:color="auto"/>
            </w:tcBorders>
          </w:tcPr>
          <w:p w14:paraId="739A0B28" w14:textId="15BA7883" w:rsidR="005F1638" w:rsidRDefault="005F1638">
            <w:pPr>
              <w:jc w:val="both"/>
              <w:rPr>
                <w:lang w:eastAsia="ko-KR"/>
              </w:rPr>
            </w:pPr>
            <w:r>
              <w:rPr>
                <w:lang w:eastAsia="ko-KR"/>
              </w:rPr>
              <w:t>CEWiT</w:t>
            </w:r>
          </w:p>
        </w:tc>
        <w:tc>
          <w:tcPr>
            <w:tcW w:w="7981" w:type="dxa"/>
            <w:tcBorders>
              <w:top w:val="single" w:sz="4" w:space="0" w:color="auto"/>
              <w:left w:val="single" w:sz="4" w:space="0" w:color="auto"/>
              <w:bottom w:val="single" w:sz="4" w:space="0" w:color="auto"/>
              <w:right w:val="single" w:sz="4" w:space="0" w:color="auto"/>
            </w:tcBorders>
          </w:tcPr>
          <w:p w14:paraId="77AAFB8F" w14:textId="0691E772" w:rsidR="005F1638" w:rsidRDefault="005F1638">
            <w:pPr>
              <w:jc w:val="both"/>
              <w:rPr>
                <w:iCs/>
                <w:lang w:val="en-US" w:eastAsia="ko-KR"/>
              </w:rPr>
            </w:pPr>
            <w:r>
              <w:rPr>
                <w:iCs/>
                <w:lang w:val="en-US" w:eastAsia="ko-KR"/>
              </w:rPr>
              <w:t>Support the proposal#1</w:t>
            </w:r>
          </w:p>
        </w:tc>
      </w:tr>
    </w:tbl>
    <w:p w14:paraId="2CBB9DB3" w14:textId="77777777" w:rsidR="00FA7FA4" w:rsidRDefault="00FA7FA4">
      <w:pPr>
        <w:ind w:firstLineChars="100" w:firstLine="150"/>
        <w:jc w:val="both"/>
        <w:rPr>
          <w:lang w:eastAsia="ko-KR"/>
        </w:rPr>
      </w:pPr>
    </w:p>
    <w:p w14:paraId="349DB8A4" w14:textId="77777777" w:rsidR="00FA7FA4" w:rsidRDefault="00E21C23">
      <w:pPr>
        <w:ind w:firstLineChars="100" w:firstLine="150"/>
        <w:rPr>
          <w:lang w:eastAsia="ko-KR"/>
        </w:rPr>
      </w:pPr>
      <w:r>
        <w:rPr>
          <w:lang w:val="en-US" w:eastAsia="ko-KR"/>
        </w:rPr>
        <w:t>On 8/17 GTW session, the following working assumption was made:</w:t>
      </w:r>
    </w:p>
    <w:p w14:paraId="21C1328A" w14:textId="77777777" w:rsidR="00FA7FA4" w:rsidRDefault="00E21C23">
      <w:pPr>
        <w:pStyle w:val="3"/>
        <w:numPr>
          <w:ilvl w:val="0"/>
          <w:numId w:val="0"/>
        </w:numPr>
        <w:ind w:left="720" w:hanging="720"/>
        <w:rPr>
          <w:highlight w:val="darkYellow"/>
          <w:u w:val="single"/>
          <w:lang w:eastAsia="ko-KR"/>
        </w:rPr>
      </w:pPr>
      <w:r>
        <w:rPr>
          <w:highlight w:val="darkYellow"/>
          <w:u w:val="single"/>
          <w:lang w:eastAsia="ko-KR"/>
        </w:rPr>
        <w:t>Working assumption:</w:t>
      </w:r>
    </w:p>
    <w:p w14:paraId="0BBC8C23" w14:textId="77777777" w:rsidR="00FA7FA4" w:rsidRDefault="00E21C23">
      <w:pPr>
        <w:pStyle w:val="af6"/>
        <w:spacing w:after="160"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Scheduling multiple PDSCHs by single DL DCI applies to 120 kHz in addition to 480 and 960 kHz at least in FR2-2.</w:t>
      </w:r>
    </w:p>
    <w:p w14:paraId="5B58D070" w14:textId="77777777" w:rsidR="00FA7FA4" w:rsidRDefault="00E21C23">
      <w:pPr>
        <w:pStyle w:val="af6"/>
        <w:numPr>
          <w:ilvl w:val="0"/>
          <w:numId w:val="7"/>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FFS: Further limitations on maximum number of PDSCHs</w:t>
      </w:r>
    </w:p>
    <w:p w14:paraId="79413B97" w14:textId="77777777" w:rsidR="00FA7FA4" w:rsidRDefault="00FA7FA4">
      <w:pPr>
        <w:ind w:firstLineChars="100" w:firstLine="150"/>
        <w:jc w:val="both"/>
        <w:rPr>
          <w:lang w:val="en-US" w:eastAsia="ko-KR"/>
        </w:rPr>
      </w:pPr>
    </w:p>
    <w:p w14:paraId="56980711" w14:textId="77777777" w:rsidR="00FA7FA4" w:rsidRDefault="00FA7FA4">
      <w:pPr>
        <w:ind w:firstLineChars="100" w:firstLine="150"/>
        <w:jc w:val="both"/>
        <w:rPr>
          <w:lang w:val="en-US" w:eastAsia="ko-KR"/>
        </w:rPr>
      </w:pPr>
    </w:p>
    <w:p w14:paraId="2153F0B8" w14:textId="77777777" w:rsidR="00FA7FA4" w:rsidRDefault="00E21C23">
      <w:pPr>
        <w:pStyle w:val="2"/>
        <w:jc w:val="both"/>
      </w:pPr>
      <w:r>
        <w:t>Handling of collision with semi-static DL/UL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A36CFDE" w14:textId="77777777">
        <w:tc>
          <w:tcPr>
            <w:tcW w:w="1651" w:type="dxa"/>
            <w:shd w:val="clear" w:color="auto" w:fill="auto"/>
          </w:tcPr>
          <w:p w14:paraId="2C4678A5" w14:textId="77777777" w:rsidR="00FA7FA4" w:rsidRDefault="00E21C23">
            <w:pPr>
              <w:jc w:val="both"/>
              <w:rPr>
                <w:lang w:eastAsia="ko-KR"/>
              </w:rPr>
            </w:pPr>
            <w:r>
              <w:rPr>
                <w:rFonts w:hint="eastAsia"/>
                <w:lang w:eastAsia="ko-KR"/>
              </w:rPr>
              <w:t>Company</w:t>
            </w:r>
          </w:p>
        </w:tc>
        <w:tc>
          <w:tcPr>
            <w:tcW w:w="7980" w:type="dxa"/>
            <w:shd w:val="clear" w:color="auto" w:fill="auto"/>
          </w:tcPr>
          <w:p w14:paraId="268F1574" w14:textId="77777777" w:rsidR="00FA7FA4" w:rsidRDefault="00E21C23">
            <w:pPr>
              <w:jc w:val="both"/>
              <w:rPr>
                <w:lang w:eastAsia="ko-KR"/>
              </w:rPr>
            </w:pPr>
            <w:r>
              <w:rPr>
                <w:rFonts w:hint="eastAsia"/>
                <w:lang w:eastAsia="ko-KR"/>
              </w:rPr>
              <w:t>Vi</w:t>
            </w:r>
            <w:r>
              <w:rPr>
                <w:lang w:eastAsia="ko-KR"/>
              </w:rPr>
              <w:t>ews</w:t>
            </w:r>
          </w:p>
        </w:tc>
      </w:tr>
      <w:tr w:rsidR="00FA7FA4" w14:paraId="1B99D105" w14:textId="77777777">
        <w:tc>
          <w:tcPr>
            <w:tcW w:w="1651" w:type="dxa"/>
            <w:shd w:val="clear" w:color="auto" w:fill="auto"/>
          </w:tcPr>
          <w:p w14:paraId="03D1517E" w14:textId="77777777" w:rsidR="00FA7FA4" w:rsidRDefault="00E21C23">
            <w:pPr>
              <w:jc w:val="both"/>
              <w:rPr>
                <w:lang w:eastAsia="ko-KR"/>
              </w:rPr>
            </w:pPr>
            <w:r>
              <w:rPr>
                <w:rFonts w:hint="eastAsia"/>
                <w:lang w:eastAsia="ko-KR"/>
              </w:rPr>
              <w:t>[</w:t>
            </w:r>
            <w:r>
              <w:rPr>
                <w:lang w:eastAsia="ko-KR"/>
              </w:rPr>
              <w:t>1] Huawei</w:t>
            </w:r>
          </w:p>
        </w:tc>
        <w:tc>
          <w:tcPr>
            <w:tcW w:w="7980" w:type="dxa"/>
            <w:shd w:val="clear" w:color="auto" w:fill="auto"/>
          </w:tcPr>
          <w:p w14:paraId="102FFA16" w14:textId="77777777" w:rsidR="00FA7FA4" w:rsidRDefault="00E21C23">
            <w:pPr>
              <w:jc w:val="both"/>
              <w:rPr>
                <w:bCs/>
                <w:lang w:eastAsia="zh-CN"/>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3DF231CD" w14:textId="77777777">
        <w:tc>
          <w:tcPr>
            <w:tcW w:w="1651" w:type="dxa"/>
            <w:shd w:val="clear" w:color="auto" w:fill="auto"/>
          </w:tcPr>
          <w:p w14:paraId="76F47B0A" w14:textId="77777777" w:rsidR="00FA7FA4" w:rsidRDefault="00E21C23">
            <w:pPr>
              <w:jc w:val="both"/>
              <w:rPr>
                <w:lang w:eastAsia="ko-KR"/>
              </w:rPr>
            </w:pPr>
            <w:r>
              <w:rPr>
                <w:rFonts w:hint="eastAsia"/>
                <w:lang w:eastAsia="ko-KR"/>
              </w:rPr>
              <w:t>[3] vivo</w:t>
            </w:r>
          </w:p>
        </w:tc>
        <w:tc>
          <w:tcPr>
            <w:tcW w:w="7980" w:type="dxa"/>
            <w:shd w:val="clear" w:color="auto" w:fill="auto"/>
          </w:tcPr>
          <w:p w14:paraId="1C2120C0" w14:textId="77777777" w:rsidR="00FA7FA4" w:rsidRDefault="00E21C23">
            <w:pPr>
              <w:jc w:val="both"/>
              <w:rPr>
                <w:bCs/>
                <w:lang w:eastAsia="zh-CN"/>
              </w:rPr>
            </w:pPr>
            <w:r>
              <w:rPr>
                <w:bCs/>
                <w:lang w:eastAsia="zh-CN"/>
              </w:rPr>
              <w:t>Proposal 12: No HARQ process is required to be allocated to a scheduled PDSCH/PUSCH that is collided with semi-static uplink/downlink symbol(s).</w:t>
            </w:r>
          </w:p>
        </w:tc>
      </w:tr>
      <w:tr w:rsidR="00FA7FA4" w14:paraId="6C31CC3D" w14:textId="77777777">
        <w:tc>
          <w:tcPr>
            <w:tcW w:w="1651" w:type="dxa"/>
            <w:shd w:val="clear" w:color="auto" w:fill="auto"/>
          </w:tcPr>
          <w:p w14:paraId="0F6D6D54" w14:textId="77777777" w:rsidR="00FA7FA4" w:rsidRDefault="00E21C23">
            <w:pPr>
              <w:jc w:val="both"/>
              <w:rPr>
                <w:lang w:eastAsia="ko-KR"/>
              </w:rPr>
            </w:pPr>
            <w:r>
              <w:rPr>
                <w:rFonts w:hint="eastAsia"/>
                <w:lang w:eastAsia="ko-KR"/>
              </w:rPr>
              <w:t>[5] InterDigital</w:t>
            </w:r>
          </w:p>
        </w:tc>
        <w:tc>
          <w:tcPr>
            <w:tcW w:w="7980" w:type="dxa"/>
            <w:shd w:val="clear" w:color="auto" w:fill="auto"/>
          </w:tcPr>
          <w:p w14:paraId="7407D98C" w14:textId="77777777" w:rsidR="00FA7FA4" w:rsidRDefault="00E21C23">
            <w:pPr>
              <w:jc w:val="both"/>
              <w:rPr>
                <w:bCs/>
                <w:lang w:eastAsia="zh-CN"/>
              </w:rPr>
            </w:pPr>
            <w:r>
              <w:rPr>
                <w:bCs/>
                <w:lang w:eastAsia="zh-CN"/>
              </w:rPr>
              <w:t>Proposal 8: Carefully evaluate the impact of PDSCHs that overlaps with semi-static UL symbol(s) on the HARQ design considering the impact on specifications.</w:t>
            </w:r>
          </w:p>
        </w:tc>
      </w:tr>
      <w:tr w:rsidR="00FA7FA4" w14:paraId="25F11DD6" w14:textId="77777777">
        <w:tc>
          <w:tcPr>
            <w:tcW w:w="1651" w:type="dxa"/>
            <w:shd w:val="clear" w:color="auto" w:fill="auto"/>
          </w:tcPr>
          <w:p w14:paraId="4D752E14" w14:textId="77777777" w:rsidR="00FA7FA4" w:rsidRDefault="00E21C23">
            <w:pPr>
              <w:jc w:val="both"/>
              <w:rPr>
                <w:lang w:eastAsia="ko-KR"/>
              </w:rPr>
            </w:pPr>
            <w:r>
              <w:rPr>
                <w:rFonts w:hint="eastAsia"/>
                <w:lang w:eastAsia="ko-KR"/>
              </w:rPr>
              <w:t>[</w:t>
            </w:r>
            <w:r>
              <w:rPr>
                <w:lang w:eastAsia="ko-KR"/>
              </w:rPr>
              <w:t>8] Samsung</w:t>
            </w:r>
          </w:p>
        </w:tc>
        <w:tc>
          <w:tcPr>
            <w:tcW w:w="7980" w:type="dxa"/>
            <w:shd w:val="clear" w:color="auto" w:fill="auto"/>
          </w:tcPr>
          <w:p w14:paraId="2375A117" w14:textId="77777777" w:rsidR="00FA7FA4" w:rsidRDefault="00E21C23">
            <w:pPr>
              <w:jc w:val="both"/>
              <w:rPr>
                <w:bCs/>
                <w:lang w:eastAsia="zh-CN"/>
              </w:rPr>
            </w:pPr>
            <w:r>
              <w:rPr>
                <w:bCs/>
                <w:lang w:eastAsia="zh-CN"/>
              </w:rPr>
              <w:t xml:space="preserve">Proposal 7: For Rel-16 NR-U multi-PUSCH scheduling DCI: </w:t>
            </w:r>
          </w:p>
          <w:p w14:paraId="72B1B171" w14:textId="77777777" w:rsidR="00FA7FA4" w:rsidRDefault="00E21C23">
            <w:pPr>
              <w:pStyle w:val="af6"/>
              <w:numPr>
                <w:ilvl w:val="0"/>
                <w:numId w:val="4"/>
              </w:numPr>
              <w:ind w:leftChars="0"/>
              <w:jc w:val="both"/>
              <w:rPr>
                <w:bCs/>
              </w:rPr>
            </w:pPr>
            <w:r>
              <w:rPr>
                <w:bCs/>
              </w:rPr>
              <w:t>HARQ process number: HARQ process number increments only for valid PUSCHs (no collision with semi-static DL symbol)</w:t>
            </w:r>
          </w:p>
        </w:tc>
      </w:tr>
      <w:tr w:rsidR="00FA7FA4" w14:paraId="4F9134AF" w14:textId="77777777">
        <w:tc>
          <w:tcPr>
            <w:tcW w:w="1651" w:type="dxa"/>
            <w:shd w:val="clear" w:color="auto" w:fill="auto"/>
          </w:tcPr>
          <w:p w14:paraId="2E124FDE" w14:textId="77777777" w:rsidR="00FA7FA4" w:rsidRDefault="00E21C23">
            <w:pPr>
              <w:jc w:val="both"/>
              <w:rPr>
                <w:lang w:eastAsia="ko-KR"/>
              </w:rPr>
            </w:pPr>
            <w:r>
              <w:rPr>
                <w:rFonts w:hint="eastAsia"/>
                <w:lang w:eastAsia="ko-KR"/>
              </w:rPr>
              <w:t>[9] CATT</w:t>
            </w:r>
          </w:p>
        </w:tc>
        <w:tc>
          <w:tcPr>
            <w:tcW w:w="7980" w:type="dxa"/>
            <w:shd w:val="clear" w:color="auto" w:fill="auto"/>
          </w:tcPr>
          <w:p w14:paraId="0F8EC92C" w14:textId="77777777" w:rsidR="00FA7FA4" w:rsidRDefault="00E21C23">
            <w:pPr>
              <w:jc w:val="both"/>
              <w:rPr>
                <w:bCs/>
                <w:lang w:eastAsia="zh-CN"/>
              </w:rPr>
            </w:pPr>
            <w:r>
              <w:rPr>
                <w:bCs/>
                <w:lang w:eastAsia="zh-CN"/>
              </w:rPr>
              <w:t xml:space="preserve">Proposal 6: When the scheduled PDSCH overlaps with uplink slot/symbols, the corresponding PDSCH scheduled can be treated as an invalid SLIV. </w:t>
            </w:r>
          </w:p>
          <w:p w14:paraId="73C8686F" w14:textId="77777777" w:rsidR="00FA7FA4" w:rsidRDefault="00E21C23">
            <w:pPr>
              <w:jc w:val="both"/>
              <w:rPr>
                <w:bCs/>
                <w:lang w:eastAsia="zh-CN"/>
              </w:rPr>
            </w:pPr>
            <w:r>
              <w:rPr>
                <w:bCs/>
                <w:lang w:eastAsia="zh-CN"/>
              </w:rPr>
              <w:t>Proposal 7: The HARQ process ID can be still consecutive when one or more SLIVs value is invalid.</w:t>
            </w:r>
          </w:p>
          <w:p w14:paraId="6A5B6727" w14:textId="77777777" w:rsidR="00FA7FA4" w:rsidRDefault="00E21C23">
            <w:pPr>
              <w:jc w:val="both"/>
              <w:rPr>
                <w:bCs/>
                <w:lang w:eastAsia="zh-CN"/>
              </w:rPr>
            </w:pPr>
            <w:r>
              <w:rPr>
                <w:rFonts w:hint="eastAsia"/>
                <w:bCs/>
                <w:lang w:eastAsia="zh-CN"/>
              </w:rPr>
              <w:t>Proposal 8: For some special HARQ process ID</w:t>
            </w:r>
            <w:r>
              <w:rPr>
                <w:rFonts w:hint="eastAsia"/>
                <w:bCs/>
                <w:lang w:eastAsia="zh-CN"/>
              </w:rPr>
              <w:t>（</w:t>
            </w:r>
            <w:r>
              <w:rPr>
                <w:rFonts w:hint="eastAsia"/>
                <w:bCs/>
                <w:lang w:eastAsia="zh-CN"/>
              </w:rPr>
              <w:t>e.g. ID that is assigned to SPS PDSCH by RRC, FFS whether/how to skip occupied HARQ process ID of SPS when the dynamic scheduling overlaps with these process ID.</w:t>
            </w:r>
          </w:p>
        </w:tc>
      </w:tr>
      <w:tr w:rsidR="00FA7FA4" w14:paraId="55855CB6" w14:textId="77777777">
        <w:tc>
          <w:tcPr>
            <w:tcW w:w="1651" w:type="dxa"/>
            <w:shd w:val="clear" w:color="auto" w:fill="auto"/>
          </w:tcPr>
          <w:p w14:paraId="109EFE89" w14:textId="77777777" w:rsidR="00FA7FA4" w:rsidRDefault="00E21C23">
            <w:pPr>
              <w:jc w:val="both"/>
              <w:rPr>
                <w:lang w:eastAsia="ko-KR"/>
              </w:rPr>
            </w:pPr>
            <w:r>
              <w:rPr>
                <w:rFonts w:hint="eastAsia"/>
                <w:lang w:eastAsia="ko-KR"/>
              </w:rPr>
              <w:t xml:space="preserve">[11] </w:t>
            </w:r>
            <w:r>
              <w:rPr>
                <w:lang w:eastAsia="ko-KR"/>
              </w:rPr>
              <w:t>Fujitsu</w:t>
            </w:r>
          </w:p>
        </w:tc>
        <w:tc>
          <w:tcPr>
            <w:tcW w:w="7980" w:type="dxa"/>
            <w:shd w:val="clear" w:color="auto" w:fill="auto"/>
          </w:tcPr>
          <w:p w14:paraId="3E9782E5" w14:textId="77777777" w:rsidR="00FA7FA4" w:rsidRDefault="00E21C23">
            <w:pPr>
              <w:jc w:val="both"/>
              <w:rPr>
                <w:bCs/>
                <w:lang w:eastAsia="zh-CN"/>
              </w:rPr>
            </w:pPr>
            <w:r>
              <w:rPr>
                <w:bCs/>
                <w:lang w:eastAsia="zh-CN"/>
              </w:rPr>
              <w:t>Proposal 2: HARQ process numbering for multi-PDSCH/PUSCH scheduling should be based on the scheduled PDSCHs/PUSCHs which are not collided with the semi-statically configured UL/DL symbols.</w:t>
            </w:r>
          </w:p>
        </w:tc>
      </w:tr>
      <w:tr w:rsidR="00FA7FA4" w14:paraId="6DB77507" w14:textId="77777777">
        <w:tc>
          <w:tcPr>
            <w:tcW w:w="1651" w:type="dxa"/>
            <w:shd w:val="clear" w:color="auto" w:fill="auto"/>
          </w:tcPr>
          <w:p w14:paraId="7842A3EE" w14:textId="77777777" w:rsidR="00FA7FA4" w:rsidRDefault="00E21C23">
            <w:pPr>
              <w:jc w:val="both"/>
              <w:rPr>
                <w:lang w:eastAsia="ko-KR"/>
              </w:rPr>
            </w:pPr>
            <w:r>
              <w:rPr>
                <w:rFonts w:hint="eastAsia"/>
                <w:lang w:eastAsia="ko-KR"/>
              </w:rPr>
              <w:t>[12] CEWiT</w:t>
            </w:r>
          </w:p>
        </w:tc>
        <w:tc>
          <w:tcPr>
            <w:tcW w:w="7980" w:type="dxa"/>
            <w:shd w:val="clear" w:color="auto" w:fill="auto"/>
          </w:tcPr>
          <w:p w14:paraId="2F97DE4B" w14:textId="77777777" w:rsidR="00FA7FA4" w:rsidRDefault="00E21C23">
            <w:pPr>
              <w:jc w:val="both"/>
              <w:rPr>
                <w:bCs/>
                <w:lang w:eastAsia="zh-CN"/>
              </w:rPr>
            </w:pPr>
            <w:r>
              <w:rPr>
                <w:bCs/>
                <w:lang w:eastAsia="zh-CN"/>
              </w:rPr>
              <w:t>Proposal1: Two alternatives are proposed to deal with HARQ process numbering in case of mismatch between resource configuration and scheduling</w:t>
            </w:r>
          </w:p>
          <w:p w14:paraId="7037AE66" w14:textId="77777777" w:rsidR="00FA7FA4" w:rsidRDefault="00E21C23">
            <w:pPr>
              <w:pStyle w:val="af6"/>
              <w:numPr>
                <w:ilvl w:val="0"/>
                <w:numId w:val="4"/>
              </w:numPr>
              <w:ind w:leftChars="0"/>
              <w:jc w:val="both"/>
              <w:rPr>
                <w:bCs/>
              </w:rPr>
            </w:pPr>
            <w:r>
              <w:rPr>
                <w:bCs/>
              </w:rPr>
              <w:t>Alt 1. The HARQ process number will be incremented for all PDSCH including the PDSCHs scheduled in the slots where mismatch occurs.</w:t>
            </w:r>
          </w:p>
          <w:p w14:paraId="232A6004" w14:textId="77777777" w:rsidR="00FA7FA4" w:rsidRDefault="00E21C23">
            <w:pPr>
              <w:pStyle w:val="af6"/>
              <w:numPr>
                <w:ilvl w:val="0"/>
                <w:numId w:val="4"/>
              </w:numPr>
              <w:ind w:leftChars="0"/>
              <w:jc w:val="both"/>
              <w:rPr>
                <w:bCs/>
              </w:rPr>
            </w:pPr>
            <w:r>
              <w:rPr>
                <w:bCs/>
              </w:rPr>
              <w:t>Alt 2. The HARQ process number will be incremented by skipping the PDSCHs scheduled in the slots where mismatch occurs.</w:t>
            </w:r>
          </w:p>
          <w:p w14:paraId="2BB22EBB" w14:textId="77777777" w:rsidR="00FA7FA4" w:rsidRDefault="00E21C23">
            <w:pPr>
              <w:jc w:val="both"/>
              <w:rPr>
                <w:bCs/>
                <w:lang w:eastAsia="zh-CN"/>
              </w:rPr>
            </w:pPr>
            <w:r>
              <w:rPr>
                <w:bCs/>
                <w:lang w:eastAsia="zh-CN"/>
              </w:rPr>
              <w:lastRenderedPageBreak/>
              <w:t>Proposal 2: In cases, where the HARQ process ID is incremented also for slots with mismatch between resource configuration and scheduling, reuse of the corresponding HARQ ID for some other PDSCH is supported.</w:t>
            </w:r>
          </w:p>
        </w:tc>
      </w:tr>
      <w:tr w:rsidR="00FA7FA4" w14:paraId="00B5CFBC" w14:textId="77777777">
        <w:tc>
          <w:tcPr>
            <w:tcW w:w="1651" w:type="dxa"/>
            <w:shd w:val="clear" w:color="auto" w:fill="auto"/>
          </w:tcPr>
          <w:p w14:paraId="3211771E"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63139130" w14:textId="77777777" w:rsidR="00FA7FA4" w:rsidRDefault="00E21C23">
            <w:pPr>
              <w:jc w:val="both"/>
              <w:rPr>
                <w:bCs/>
                <w:lang w:eastAsia="zh-CN"/>
              </w:rPr>
            </w:pPr>
            <w:r>
              <w:rPr>
                <w:bCs/>
                <w:lang w:eastAsia="zh-CN"/>
              </w:rPr>
              <w:t>Proposal 7: If a scheduled PDSCH/PUSCH is dropped due to collision with semi-statically configured UL/DL OFDM symbol(s), the HARQ process ID is not incremented. Incrementing continues at the next valid PDSCH/PUSCH.</w:t>
            </w:r>
          </w:p>
        </w:tc>
      </w:tr>
      <w:tr w:rsidR="00FA7FA4" w14:paraId="4293705F" w14:textId="77777777">
        <w:tc>
          <w:tcPr>
            <w:tcW w:w="1651" w:type="dxa"/>
            <w:shd w:val="clear" w:color="auto" w:fill="auto"/>
          </w:tcPr>
          <w:p w14:paraId="59EF04FC" w14:textId="77777777" w:rsidR="00FA7FA4" w:rsidRDefault="00E21C23">
            <w:pPr>
              <w:jc w:val="both"/>
              <w:rPr>
                <w:lang w:eastAsia="ko-KR"/>
              </w:rPr>
            </w:pPr>
            <w:r>
              <w:rPr>
                <w:rFonts w:hint="eastAsia"/>
                <w:lang w:eastAsia="ko-KR"/>
              </w:rPr>
              <w:t>[14] Future</w:t>
            </w:r>
            <w:r>
              <w:rPr>
                <w:lang w:eastAsia="ko-KR"/>
              </w:rPr>
              <w:t>w</w:t>
            </w:r>
            <w:r>
              <w:rPr>
                <w:rFonts w:hint="eastAsia"/>
                <w:lang w:eastAsia="ko-KR"/>
              </w:rPr>
              <w:t>ei</w:t>
            </w:r>
          </w:p>
        </w:tc>
        <w:tc>
          <w:tcPr>
            <w:tcW w:w="7980" w:type="dxa"/>
            <w:shd w:val="clear" w:color="auto" w:fill="auto"/>
          </w:tcPr>
          <w:p w14:paraId="419F1F66" w14:textId="77777777" w:rsidR="00FA7FA4" w:rsidRDefault="00E21C23">
            <w:pPr>
              <w:jc w:val="both"/>
              <w:rPr>
                <w:bCs/>
                <w:lang w:eastAsia="zh-CN"/>
              </w:rPr>
            </w:pPr>
            <w:r>
              <w:rPr>
                <w:bCs/>
                <w:lang w:eastAsia="zh-CN"/>
              </w:rPr>
              <w:t xml:space="preserve">Proposal 8. A consistent way to handle the HARQ processing number issues should be pursued for PDSCH and PUSCH, as a part of collision handling.   </w:t>
            </w:r>
          </w:p>
          <w:p w14:paraId="108467EC" w14:textId="77777777" w:rsidR="00FA7FA4" w:rsidRDefault="00E21C23">
            <w:pPr>
              <w:jc w:val="both"/>
              <w:rPr>
                <w:bCs/>
                <w:lang w:eastAsia="zh-CN"/>
              </w:rPr>
            </w:pPr>
            <w:r>
              <w:rPr>
                <w:bCs/>
                <w:lang w:eastAsia="zh-CN"/>
              </w:rPr>
              <w:t>Proposal 9. If a PDSCH/PUSCH in the multi-PDSCH/PUSCH collides with a UL/DL symbol, the HARQ processing number of the colliding slot is canceled, and the following slots are renumbered.</w:t>
            </w:r>
          </w:p>
        </w:tc>
      </w:tr>
      <w:tr w:rsidR="00FA7FA4" w14:paraId="6C31847B" w14:textId="77777777">
        <w:tc>
          <w:tcPr>
            <w:tcW w:w="1651" w:type="dxa"/>
            <w:shd w:val="clear" w:color="auto" w:fill="auto"/>
          </w:tcPr>
          <w:p w14:paraId="2D4AC9B9" w14:textId="77777777" w:rsidR="00FA7FA4" w:rsidRDefault="00E21C23">
            <w:pPr>
              <w:jc w:val="both"/>
              <w:rPr>
                <w:lang w:eastAsia="ko-KR"/>
              </w:rPr>
            </w:pPr>
            <w:r>
              <w:rPr>
                <w:rFonts w:hint="eastAsia"/>
                <w:lang w:eastAsia="ko-KR"/>
              </w:rPr>
              <w:t>[18] LG Electronics</w:t>
            </w:r>
          </w:p>
        </w:tc>
        <w:tc>
          <w:tcPr>
            <w:tcW w:w="7980" w:type="dxa"/>
            <w:shd w:val="clear" w:color="auto" w:fill="auto"/>
          </w:tcPr>
          <w:p w14:paraId="2929968D" w14:textId="77777777" w:rsidR="00FA7FA4" w:rsidRDefault="00E21C23">
            <w:pPr>
              <w:jc w:val="both"/>
              <w:rPr>
                <w:bCs/>
                <w:lang w:eastAsia="zh-CN"/>
              </w:rPr>
            </w:pPr>
            <w:r>
              <w:rPr>
                <w:bCs/>
                <w:lang w:eastAsia="zh-CN"/>
              </w:rPr>
              <w:t xml:space="preserve">Proposal #3: If a PDSCH among multiple PDSCHs that are scheduled by a single DCI is collided with uplink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PDSCH and NDI/RV fields corresponding to the PDSCH are absent in the DCI.</w:t>
            </w:r>
          </w:p>
          <w:p w14:paraId="3B81589E" w14:textId="77777777" w:rsidR="00FA7FA4" w:rsidRDefault="00E21C23">
            <w:pPr>
              <w:jc w:val="both"/>
              <w:rPr>
                <w:bCs/>
                <w:lang w:eastAsia="zh-CN"/>
              </w:rPr>
            </w:pPr>
            <w:r>
              <w:rPr>
                <w:bCs/>
                <w:lang w:eastAsia="zh-CN"/>
              </w:rPr>
              <w:t xml:space="preserve">Proposal #4: If a PUSCH among multiple PUSCHs that are scheduled by a single DCI is collided with downlink symbol(s) indicated by </w:t>
            </w:r>
            <w:r>
              <w:rPr>
                <w:bCs/>
                <w:i/>
                <w:lang w:eastAsia="zh-CN"/>
              </w:rPr>
              <w:t>tdd-UL-DL-ConfigurationCommon</w:t>
            </w:r>
            <w:r>
              <w:rPr>
                <w:bCs/>
                <w:lang w:eastAsia="zh-CN"/>
              </w:rPr>
              <w:t xml:space="preserve"> or </w:t>
            </w:r>
            <w:r>
              <w:rPr>
                <w:bCs/>
                <w:i/>
                <w:lang w:eastAsia="zh-CN"/>
              </w:rPr>
              <w:t>tdd-UL-DL-ConfigurationDedicated</w:t>
            </w:r>
            <w:r>
              <w:rPr>
                <w:bCs/>
                <w:lang w:eastAsia="zh-CN"/>
              </w:rPr>
              <w:t>, the HARQ process number indicated by the DCI is incremented by one by excluding the PUSCH and NDI/RV fields corresponding to the PUSCH are absent in the DCI.</w:t>
            </w:r>
          </w:p>
        </w:tc>
      </w:tr>
      <w:tr w:rsidR="00FA7FA4" w14:paraId="40B14DFC" w14:textId="77777777">
        <w:tc>
          <w:tcPr>
            <w:tcW w:w="1651" w:type="dxa"/>
            <w:shd w:val="clear" w:color="auto" w:fill="auto"/>
          </w:tcPr>
          <w:p w14:paraId="42B44FC8" w14:textId="77777777" w:rsidR="00FA7FA4" w:rsidRDefault="00E21C23">
            <w:pPr>
              <w:jc w:val="both"/>
              <w:rPr>
                <w:lang w:eastAsia="ko-KR"/>
              </w:rPr>
            </w:pPr>
            <w:r>
              <w:rPr>
                <w:rFonts w:hint="eastAsia"/>
                <w:lang w:eastAsia="ko-KR"/>
              </w:rPr>
              <w:t>[20] MediaTek</w:t>
            </w:r>
          </w:p>
        </w:tc>
        <w:tc>
          <w:tcPr>
            <w:tcW w:w="7980" w:type="dxa"/>
            <w:shd w:val="clear" w:color="auto" w:fill="auto"/>
          </w:tcPr>
          <w:p w14:paraId="1A65711E" w14:textId="77777777" w:rsidR="00FA7FA4" w:rsidRDefault="00E21C23">
            <w:pPr>
              <w:jc w:val="both"/>
              <w:rPr>
                <w:bCs/>
                <w:lang w:eastAsia="zh-CN"/>
              </w:rPr>
            </w:pPr>
            <w:r>
              <w:rPr>
                <w:bCs/>
                <w:lang w:eastAsia="zh-CN"/>
              </w:rPr>
              <w:t>Proposal 10: To improve gNB scheduling flexibility, reinterpret CGBTI field to indicate which scheduled PDSCHs corresponding to a DCI are transmitted/retransmitted.</w:t>
            </w:r>
          </w:p>
        </w:tc>
      </w:tr>
      <w:tr w:rsidR="00FA7FA4" w14:paraId="52679004" w14:textId="77777777">
        <w:tc>
          <w:tcPr>
            <w:tcW w:w="1651" w:type="dxa"/>
            <w:shd w:val="clear" w:color="auto" w:fill="auto"/>
          </w:tcPr>
          <w:p w14:paraId="6D099E53" w14:textId="77777777" w:rsidR="00FA7FA4" w:rsidRDefault="00E21C23">
            <w:pPr>
              <w:jc w:val="both"/>
              <w:rPr>
                <w:lang w:eastAsia="ko-KR"/>
              </w:rPr>
            </w:pPr>
            <w:r>
              <w:rPr>
                <w:rFonts w:hint="eastAsia"/>
                <w:lang w:eastAsia="ko-KR"/>
              </w:rPr>
              <w:t>[22] Apple</w:t>
            </w:r>
          </w:p>
        </w:tc>
        <w:tc>
          <w:tcPr>
            <w:tcW w:w="7980" w:type="dxa"/>
            <w:shd w:val="clear" w:color="auto" w:fill="auto"/>
          </w:tcPr>
          <w:p w14:paraId="250BD7EE" w14:textId="77777777" w:rsidR="00FA7FA4" w:rsidRDefault="00E21C23">
            <w:pPr>
              <w:jc w:val="both"/>
              <w:rPr>
                <w:bCs/>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r w:rsidR="00FA7FA4" w14:paraId="419B3569" w14:textId="77777777">
        <w:tc>
          <w:tcPr>
            <w:tcW w:w="1651" w:type="dxa"/>
            <w:shd w:val="clear" w:color="auto" w:fill="auto"/>
          </w:tcPr>
          <w:p w14:paraId="6A0CB906" w14:textId="77777777" w:rsidR="00FA7FA4" w:rsidRDefault="00E21C23">
            <w:pPr>
              <w:jc w:val="both"/>
              <w:rPr>
                <w:lang w:eastAsia="ko-KR"/>
              </w:rPr>
            </w:pPr>
            <w:r>
              <w:rPr>
                <w:rFonts w:hint="eastAsia"/>
                <w:lang w:eastAsia="ko-KR"/>
              </w:rPr>
              <w:t>[24] NTT DOCOMO</w:t>
            </w:r>
          </w:p>
        </w:tc>
        <w:tc>
          <w:tcPr>
            <w:tcW w:w="7980" w:type="dxa"/>
            <w:shd w:val="clear" w:color="auto" w:fill="auto"/>
          </w:tcPr>
          <w:p w14:paraId="052317A4" w14:textId="77777777" w:rsidR="00FA7FA4" w:rsidRDefault="00E21C23">
            <w:pPr>
              <w:jc w:val="both"/>
              <w:rPr>
                <w:bCs/>
                <w:lang w:eastAsia="zh-CN"/>
              </w:rPr>
            </w:pPr>
            <w:r>
              <w:rPr>
                <w:bCs/>
                <w:lang w:eastAsia="zh-CN"/>
              </w:rPr>
              <w:t xml:space="preserve">Proposal 4: </w:t>
            </w:r>
          </w:p>
          <w:p w14:paraId="2E4E96BE" w14:textId="77777777" w:rsidR="00FA7FA4" w:rsidRDefault="00E21C23">
            <w:pPr>
              <w:pStyle w:val="af6"/>
              <w:numPr>
                <w:ilvl w:val="0"/>
                <w:numId w:val="4"/>
              </w:numPr>
              <w:ind w:leftChars="0"/>
              <w:jc w:val="both"/>
              <w:rPr>
                <w:bCs/>
              </w:rPr>
            </w:pPr>
            <w:r>
              <w:rPr>
                <w:bCs/>
              </w:rPr>
              <w:t>For multi-PUSCH scheduled by single DCI,</w:t>
            </w:r>
          </w:p>
          <w:p w14:paraId="17F9B84A" w14:textId="77777777" w:rsidR="00FA7FA4" w:rsidRDefault="00E21C23">
            <w:pPr>
              <w:pStyle w:val="af6"/>
              <w:numPr>
                <w:ilvl w:val="1"/>
                <w:numId w:val="4"/>
              </w:numPr>
              <w:ind w:leftChars="0"/>
              <w:jc w:val="both"/>
              <w:rPr>
                <w:bCs/>
              </w:rPr>
            </w:pPr>
            <w:r>
              <w:rPr>
                <w:bCs/>
              </w:rPr>
              <w:t>If a PUSCH among multiple PUSCHs that are scheduled by a single DCI collides with semi-static downlink symbol(s), the PUSCH is not accounted for HARQ process number accumulation.</w:t>
            </w:r>
          </w:p>
          <w:p w14:paraId="621FAA60" w14:textId="77777777" w:rsidR="00FA7FA4" w:rsidRDefault="00E21C23">
            <w:pPr>
              <w:pStyle w:val="af6"/>
              <w:numPr>
                <w:ilvl w:val="0"/>
                <w:numId w:val="4"/>
              </w:numPr>
              <w:ind w:leftChars="0"/>
              <w:jc w:val="both"/>
              <w:rPr>
                <w:bCs/>
              </w:rPr>
            </w:pPr>
            <w:r>
              <w:rPr>
                <w:bCs/>
              </w:rPr>
              <w:t>For multi-PDSCH scheduled by single DCI,</w:t>
            </w:r>
          </w:p>
          <w:p w14:paraId="73D80741" w14:textId="77777777" w:rsidR="00FA7FA4" w:rsidRDefault="00E21C23">
            <w:pPr>
              <w:pStyle w:val="af6"/>
              <w:numPr>
                <w:ilvl w:val="1"/>
                <w:numId w:val="4"/>
              </w:numPr>
              <w:ind w:leftChars="0"/>
              <w:jc w:val="both"/>
              <w:rPr>
                <w:bCs/>
              </w:rPr>
            </w:pPr>
            <w:r>
              <w:rPr>
                <w:bCs/>
              </w:rPr>
              <w:t>If a PDSCH among multiple PDSCHs that are scheduled by a single DCI collides with semi-static uplink symbol(s), the PDSCH is not accounted for HARQ process number accumulation.</w:t>
            </w:r>
          </w:p>
        </w:tc>
      </w:tr>
    </w:tbl>
    <w:p w14:paraId="7A5CCD17" w14:textId="77777777" w:rsidR="00FA7FA4" w:rsidRDefault="00FA7FA4">
      <w:pPr>
        <w:ind w:firstLineChars="100" w:firstLine="150"/>
        <w:jc w:val="both"/>
        <w:rPr>
          <w:lang w:eastAsia="ko-KR"/>
        </w:rPr>
      </w:pPr>
    </w:p>
    <w:p w14:paraId="5534E44A"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whether/how to handle collision between PDSCHs (or PUSCHs) and semi-static UL (or DL) symbols</w:t>
      </w:r>
      <w:r>
        <w:rPr>
          <w:rFonts w:hint="eastAsia"/>
          <w:u w:val="single"/>
          <w:lang w:eastAsia="ko-KR"/>
        </w:rPr>
        <w:t>:</w:t>
      </w:r>
    </w:p>
    <w:p w14:paraId="6926CB50" w14:textId="77777777" w:rsidR="00FA7FA4" w:rsidRDefault="00FA7FA4">
      <w:pPr>
        <w:ind w:firstLineChars="100" w:firstLine="150"/>
        <w:jc w:val="both"/>
        <w:rPr>
          <w:lang w:eastAsia="ko-KR"/>
        </w:rPr>
      </w:pPr>
    </w:p>
    <w:p w14:paraId="1052B380" w14:textId="77777777"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4FBCFD81" w14:textId="77777777" w:rsidR="00FA7FA4" w:rsidRDefault="00E21C23">
      <w:pPr>
        <w:pStyle w:val="af6"/>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20562D0F"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PDSCH (e.g., HARQ process numbering)</w:t>
      </w:r>
    </w:p>
    <w:p w14:paraId="250B6135"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409CF00B"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5FB19BE7"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highlight w:val="yellow"/>
          <w:lang w:eastAsia="ko-KR"/>
        </w:rPr>
      </w:pPr>
      <w:r>
        <w:rPr>
          <w:rFonts w:eastAsia="Gulim"/>
          <w:highlight w:val="yellow"/>
          <w:lang w:eastAsia="ko-KR"/>
        </w:rPr>
        <w:t>FFS on how to handle HARQ-related issue for the PUSCH (e.g., HARQ process numbering)</w:t>
      </w:r>
    </w:p>
    <w:p w14:paraId="3BB6D8D1"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70A892FA" w14:textId="77777777" w:rsidR="00FA7FA4" w:rsidRDefault="00FA7FA4">
      <w:pPr>
        <w:ind w:firstLineChars="100" w:firstLine="150"/>
        <w:jc w:val="both"/>
        <w:rPr>
          <w:lang w:eastAsia="ko-KR"/>
        </w:rPr>
      </w:pPr>
    </w:p>
    <w:p w14:paraId="0E1B84D9" w14:textId="77777777" w:rsidR="00FA7FA4" w:rsidRDefault="00E21C23">
      <w:pPr>
        <w:ind w:firstLineChars="100" w:firstLine="150"/>
        <w:jc w:val="both"/>
        <w:rPr>
          <w:lang w:eastAsia="ko-KR"/>
        </w:rPr>
      </w:pPr>
      <w:r>
        <w:rPr>
          <w:lang w:eastAsia="ko-KR"/>
        </w:rPr>
        <w:t>Company views on whether/how to handle collision between PDSCHs (or PUSCHs) and semi-static UL (or DL) symbols</w:t>
      </w:r>
      <w:r>
        <w:rPr>
          <w:rFonts w:hint="eastAsia"/>
          <w:lang w:eastAsia="ko-KR"/>
        </w:rPr>
        <w:t>:</w:t>
      </w:r>
    </w:p>
    <w:p w14:paraId="50C42E68"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HARQ process number assignment</w:t>
      </w:r>
    </w:p>
    <w:p w14:paraId="113520C1"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lastRenderedPageBreak/>
        <w:t xml:space="preserve">Alt 1: </w:t>
      </w:r>
      <w:r>
        <w:rPr>
          <w:rFonts w:ascii="Times New Roman" w:eastAsia="Malgun Gothic" w:hAnsi="Times New Roman"/>
          <w:lang w:val="en-US" w:eastAsia="ko-KR"/>
        </w:rPr>
        <w:t>No assignment to the PDSCH (or PUSCH) that is collided with semi-static UL (or DL) symbol(s)</w:t>
      </w:r>
    </w:p>
    <w:p w14:paraId="3E363ED7"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vivo, Samsung, CATT, Fujitsu, Ericsson, Futurewei, LG Electronics, NTT DOCOMO</w:t>
      </w:r>
    </w:p>
    <w:p w14:paraId="421596D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Alt 2: </w:t>
      </w:r>
      <w:r>
        <w:rPr>
          <w:lang w:eastAsia="ko-KR"/>
        </w:rPr>
        <w:t xml:space="preserve">HARQ process number is assigned, independently of resource collision with </w:t>
      </w:r>
      <w:r>
        <w:rPr>
          <w:rFonts w:ascii="Times New Roman" w:eastAsia="Malgun Gothic" w:hAnsi="Times New Roman"/>
          <w:lang w:val="en-US" w:eastAsia="ko-KR"/>
        </w:rPr>
        <w:t>semi-static UL/DL symbol(s)</w:t>
      </w:r>
    </w:p>
    <w:p w14:paraId="5147D286"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Huawei</w:t>
      </w:r>
    </w:p>
    <w:p w14:paraId="4B644F85"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Either of Alt 1 or Alt 2</w:t>
      </w:r>
    </w:p>
    <w:p w14:paraId="624B9049"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by CEWiT, Apple</w:t>
      </w:r>
    </w:p>
    <w:p w14:paraId="07EB1AB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H</w:t>
      </w:r>
      <w:r>
        <w:rPr>
          <w:rFonts w:ascii="Times New Roman" w:eastAsia="Malgun Gothic" w:hAnsi="Times New Roman"/>
          <w:lang w:val="en-US" w:eastAsia="ko-KR"/>
        </w:rPr>
        <w:t>ARQ-ACK feedback (</w:t>
      </w:r>
      <w:r>
        <w:rPr>
          <w:rFonts w:ascii="Times New Roman" w:eastAsia="Malgun Gothic" w:hAnsi="Times New Roman"/>
          <w:lang w:val="en-US" w:eastAsia="ko-KR"/>
        </w:rPr>
        <w:sym w:font="Wingdings" w:char="F0E0"/>
      </w:r>
      <w:r>
        <w:rPr>
          <w:rFonts w:ascii="Times New Roman" w:eastAsia="Malgun Gothic" w:hAnsi="Times New Roman"/>
          <w:lang w:val="en-US" w:eastAsia="ko-KR"/>
        </w:rPr>
        <w:t xml:space="preserve"> Can be discussed in Section 3.1)</w:t>
      </w:r>
    </w:p>
    <w:p w14:paraId="616D6C7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3DE63C90" w14:textId="77777777" w:rsidR="00FA7FA4" w:rsidRDefault="00FA7FA4">
      <w:pPr>
        <w:ind w:firstLineChars="100" w:firstLine="150"/>
        <w:jc w:val="both"/>
        <w:rPr>
          <w:lang w:val="en-US" w:eastAsia="ko-KR"/>
        </w:rPr>
      </w:pPr>
    </w:p>
    <w:p w14:paraId="44AE3069" w14:textId="77777777" w:rsidR="00FA7FA4" w:rsidRDefault="00E21C23">
      <w:pPr>
        <w:ind w:firstLineChars="100" w:firstLine="15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On the issue of HARQ process number assignment, 8 companies suggest not to assign HARQ process number to a PDSCH (or PUSCH) when the PDSCH (or PUSCH) is collided with semi-statically configured UL (or DL) symbols, 1 company suggests that HARQ process numbers are assigned independently of resource collision with </w:t>
      </w:r>
      <w:r>
        <w:rPr>
          <w:rFonts w:ascii="Times New Roman" w:eastAsia="Malgun Gothic" w:hAnsi="Times New Roman"/>
          <w:lang w:val="en-US" w:eastAsia="ko-KR"/>
        </w:rPr>
        <w:t xml:space="preserve">semi-static UL/DL symbol(s), and 2 companies suggest both alternatives. Considering the majority view, the following proposal #2 can be made. </w:t>
      </w:r>
      <w:r>
        <w:rPr>
          <w:lang w:eastAsia="ko-KR"/>
        </w:rPr>
        <w:t>This issue is indicated as “</w:t>
      </w:r>
      <w:r>
        <w:rPr>
          <w:highlight w:val="yellow"/>
          <w:lang w:eastAsia="ko-KR"/>
        </w:rPr>
        <w:t>HIGH</w:t>
      </w:r>
      <w:r>
        <w:rPr>
          <w:lang w:eastAsia="ko-KR"/>
        </w:rPr>
        <w:t>” since it may have an impact on HARQ-ACK codebook design.</w:t>
      </w:r>
    </w:p>
    <w:p w14:paraId="69840CA6" w14:textId="77777777" w:rsidR="00FA7FA4" w:rsidRDefault="00FA7FA4">
      <w:pPr>
        <w:ind w:firstLineChars="100" w:firstLine="150"/>
        <w:jc w:val="both"/>
        <w:rPr>
          <w:lang w:val="en-US" w:eastAsia="ko-KR"/>
        </w:rPr>
      </w:pPr>
    </w:p>
    <w:p w14:paraId="09E63AB6"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2 (HARQ process numbering):</w:t>
      </w:r>
    </w:p>
    <w:p w14:paraId="60671C0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If a scheduled PDSCH/PUSCH is dropped due to collision </w:t>
      </w:r>
      <w:r>
        <w:rPr>
          <w:rFonts w:eastAsia="Gulim"/>
          <w:lang w:eastAsia="ko-KR"/>
        </w:rPr>
        <w:t xml:space="preserve">with UL/DL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HARQ process number increment is skipped for the PDSCH/PUSCH and applied only for valid PDSCH(s)/PUSCH(s).</w:t>
      </w:r>
    </w:p>
    <w:p w14:paraId="6EAA1B91" w14:textId="77777777" w:rsidR="00FA7FA4" w:rsidRDefault="00FA7FA4">
      <w:pPr>
        <w:ind w:firstLineChars="100" w:firstLine="150"/>
        <w:jc w:val="both"/>
        <w:rPr>
          <w:lang w:val="en-US" w:eastAsia="ko-KR"/>
        </w:rPr>
      </w:pPr>
    </w:p>
    <w:p w14:paraId="0EF07547" w14:textId="77777777" w:rsidR="00FA7FA4" w:rsidRDefault="00E21C23">
      <w:pPr>
        <w:ind w:firstLineChars="100" w:firstLine="150"/>
        <w:jc w:val="both"/>
        <w:rPr>
          <w:lang w:val="en-US" w:eastAsia="ko-KR"/>
        </w:rPr>
      </w:pPr>
      <w:r>
        <w:rPr>
          <w:rFonts w:hint="eastAsia"/>
          <w:lang w:val="en-US" w:eastAsia="ko-KR"/>
        </w:rPr>
        <w:t>Companies are encouraged to provide views on Proposal #</w:t>
      </w:r>
      <w:r>
        <w:rPr>
          <w:lang w:val="en-US" w:eastAsia="ko-K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2108D3C" w14:textId="77777777">
        <w:tc>
          <w:tcPr>
            <w:tcW w:w="1650" w:type="dxa"/>
            <w:tcBorders>
              <w:top w:val="single" w:sz="4" w:space="0" w:color="auto"/>
              <w:left w:val="single" w:sz="4" w:space="0" w:color="auto"/>
              <w:bottom w:val="single" w:sz="4" w:space="0" w:color="auto"/>
              <w:right w:val="single" w:sz="4" w:space="0" w:color="auto"/>
            </w:tcBorders>
          </w:tcPr>
          <w:p w14:paraId="39CFD1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4B72B99" w14:textId="77777777" w:rsidR="00FA7FA4" w:rsidRDefault="00E21C23">
            <w:pPr>
              <w:jc w:val="both"/>
              <w:rPr>
                <w:lang w:eastAsia="ko-KR"/>
              </w:rPr>
            </w:pPr>
            <w:r>
              <w:rPr>
                <w:lang w:eastAsia="ko-KR"/>
              </w:rPr>
              <w:t>Views</w:t>
            </w:r>
          </w:p>
        </w:tc>
      </w:tr>
      <w:tr w:rsidR="00FA7FA4" w14:paraId="36384EA2" w14:textId="77777777">
        <w:tc>
          <w:tcPr>
            <w:tcW w:w="1650" w:type="dxa"/>
            <w:tcBorders>
              <w:top w:val="single" w:sz="4" w:space="0" w:color="auto"/>
              <w:left w:val="single" w:sz="4" w:space="0" w:color="auto"/>
              <w:bottom w:val="single" w:sz="4" w:space="0" w:color="auto"/>
              <w:right w:val="single" w:sz="4" w:space="0" w:color="auto"/>
            </w:tcBorders>
          </w:tcPr>
          <w:p w14:paraId="40070BF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6963D6E7" w14:textId="77777777" w:rsidR="00FA7FA4" w:rsidRDefault="00E21C23">
            <w:pPr>
              <w:jc w:val="both"/>
              <w:rPr>
                <w:iCs/>
                <w:lang w:val="en-US" w:eastAsia="ko-KR"/>
              </w:rPr>
            </w:pPr>
            <w:r>
              <w:rPr>
                <w:iCs/>
                <w:lang w:val="en-US" w:eastAsia="ko-KR"/>
              </w:rPr>
              <w:t>Support the proposal#2</w:t>
            </w:r>
          </w:p>
        </w:tc>
      </w:tr>
      <w:tr w:rsidR="00FA7FA4" w14:paraId="7D23DBB4" w14:textId="77777777">
        <w:tc>
          <w:tcPr>
            <w:tcW w:w="1650" w:type="dxa"/>
            <w:tcBorders>
              <w:top w:val="single" w:sz="4" w:space="0" w:color="auto"/>
              <w:left w:val="single" w:sz="4" w:space="0" w:color="auto"/>
              <w:bottom w:val="single" w:sz="4" w:space="0" w:color="auto"/>
              <w:right w:val="single" w:sz="4" w:space="0" w:color="auto"/>
            </w:tcBorders>
          </w:tcPr>
          <w:p w14:paraId="292D7A37"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0B64FE5" w14:textId="77777777" w:rsidR="00FA7FA4" w:rsidRDefault="00E21C23">
            <w:pPr>
              <w:jc w:val="both"/>
              <w:rPr>
                <w:iCs/>
                <w:lang w:val="en-US" w:eastAsia="ko-KR"/>
              </w:rPr>
            </w:pPr>
            <w:r>
              <w:rPr>
                <w:iCs/>
                <w:lang w:val="en-US" w:eastAsia="ko-KR"/>
              </w:rPr>
              <w:t>Support Proposal #2</w:t>
            </w:r>
          </w:p>
        </w:tc>
      </w:tr>
      <w:tr w:rsidR="00FA7FA4" w14:paraId="47B3FB57" w14:textId="77777777">
        <w:tc>
          <w:tcPr>
            <w:tcW w:w="1650" w:type="dxa"/>
            <w:tcBorders>
              <w:top w:val="single" w:sz="4" w:space="0" w:color="auto"/>
              <w:left w:val="single" w:sz="4" w:space="0" w:color="auto"/>
              <w:bottom w:val="single" w:sz="4" w:space="0" w:color="auto"/>
              <w:right w:val="single" w:sz="4" w:space="0" w:color="auto"/>
            </w:tcBorders>
          </w:tcPr>
          <w:p w14:paraId="63B08E96"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075AF6A0" w14:textId="77777777" w:rsidR="00FA7FA4" w:rsidRDefault="00E21C23">
            <w:pPr>
              <w:jc w:val="both"/>
              <w:rPr>
                <w:iCs/>
                <w:lang w:val="en-US" w:eastAsia="ko-KR"/>
              </w:rPr>
            </w:pPr>
            <w:r>
              <w:rPr>
                <w:iCs/>
                <w:lang w:val="en-US" w:eastAsia="ko-KR"/>
              </w:rPr>
              <w:t>Support Proposal #2</w:t>
            </w:r>
          </w:p>
        </w:tc>
      </w:tr>
      <w:tr w:rsidR="00FA7FA4" w14:paraId="61FFC99B" w14:textId="77777777">
        <w:tc>
          <w:tcPr>
            <w:tcW w:w="1650" w:type="dxa"/>
            <w:tcBorders>
              <w:top w:val="single" w:sz="4" w:space="0" w:color="auto"/>
              <w:left w:val="single" w:sz="4" w:space="0" w:color="auto"/>
              <w:bottom w:val="single" w:sz="4" w:space="0" w:color="auto"/>
              <w:right w:val="single" w:sz="4" w:space="0" w:color="auto"/>
            </w:tcBorders>
          </w:tcPr>
          <w:p w14:paraId="5EBE20A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EF89884" w14:textId="77777777" w:rsidR="00FA7FA4" w:rsidRDefault="00E21C23">
            <w:pPr>
              <w:jc w:val="both"/>
              <w:rPr>
                <w:iCs/>
                <w:lang w:val="en-US" w:eastAsia="ko-KR"/>
              </w:rPr>
            </w:pPr>
            <w:r>
              <w:rPr>
                <w:iCs/>
                <w:lang w:val="en-US" w:eastAsia="ko-KR"/>
              </w:rPr>
              <w:t xml:space="preserve">We support the proposal </w:t>
            </w:r>
          </w:p>
        </w:tc>
      </w:tr>
      <w:tr w:rsidR="00FA7FA4" w14:paraId="604068C4" w14:textId="77777777">
        <w:tc>
          <w:tcPr>
            <w:tcW w:w="1650" w:type="dxa"/>
            <w:tcBorders>
              <w:top w:val="single" w:sz="4" w:space="0" w:color="auto"/>
              <w:left w:val="single" w:sz="4" w:space="0" w:color="auto"/>
              <w:bottom w:val="single" w:sz="4" w:space="0" w:color="auto"/>
              <w:right w:val="single" w:sz="4" w:space="0" w:color="auto"/>
            </w:tcBorders>
          </w:tcPr>
          <w:p w14:paraId="2CE62E5B"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158D13E1" w14:textId="77777777" w:rsidR="00FA7FA4" w:rsidRDefault="00E21C23">
            <w:pPr>
              <w:jc w:val="both"/>
              <w:rPr>
                <w:iCs/>
                <w:lang w:val="en-US" w:eastAsia="ko-KR"/>
              </w:rPr>
            </w:pPr>
            <w:r>
              <w:rPr>
                <w:iCs/>
                <w:lang w:val="en-US" w:eastAsia="ko-KR"/>
              </w:rPr>
              <w:t>Support Proposal #2</w:t>
            </w:r>
          </w:p>
        </w:tc>
      </w:tr>
      <w:tr w:rsidR="00FA7FA4" w14:paraId="2FB91BB5" w14:textId="77777777">
        <w:tc>
          <w:tcPr>
            <w:tcW w:w="1650" w:type="dxa"/>
            <w:tcBorders>
              <w:top w:val="single" w:sz="4" w:space="0" w:color="auto"/>
              <w:left w:val="single" w:sz="4" w:space="0" w:color="auto"/>
              <w:bottom w:val="single" w:sz="4" w:space="0" w:color="auto"/>
              <w:right w:val="single" w:sz="4" w:space="0" w:color="auto"/>
            </w:tcBorders>
          </w:tcPr>
          <w:p w14:paraId="220012BA"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7DB3625"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reason we proposed Alt2 is for handling cases where there might not be a common understanding between the network and the UE about the collision of PDSCH with an UL resource (of a PUSCH with a DL resource), which could happen if a UE misses a DCI format 2_0. It was not clear to us whether companies supporting Alt1 had a solution in mind for handling this case.</w:t>
            </w:r>
          </w:p>
        </w:tc>
      </w:tr>
      <w:tr w:rsidR="00FA7FA4" w14:paraId="05271801" w14:textId="77777777">
        <w:tc>
          <w:tcPr>
            <w:tcW w:w="1650" w:type="dxa"/>
            <w:tcBorders>
              <w:top w:val="single" w:sz="4" w:space="0" w:color="auto"/>
              <w:left w:val="single" w:sz="4" w:space="0" w:color="auto"/>
              <w:bottom w:val="single" w:sz="4" w:space="0" w:color="auto"/>
              <w:right w:val="single" w:sz="4" w:space="0" w:color="auto"/>
            </w:tcBorders>
          </w:tcPr>
          <w:p w14:paraId="6B68C8BE"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DEA00A2" w14:textId="77777777" w:rsidR="00FA7FA4" w:rsidRDefault="00E21C23">
            <w:pPr>
              <w:jc w:val="both"/>
              <w:rPr>
                <w:iCs/>
                <w:lang w:val="en-US" w:eastAsia="ko-KR"/>
              </w:rPr>
            </w:pPr>
            <w:r>
              <w:rPr>
                <w:iCs/>
                <w:lang w:val="en-US" w:eastAsia="ko-KR"/>
              </w:rPr>
              <w:t>We are fine with the proposal. However, agree with Huawei that missing a DCI may be problematic.</w:t>
            </w:r>
          </w:p>
        </w:tc>
      </w:tr>
      <w:tr w:rsidR="00FA7FA4" w14:paraId="40C9CF89" w14:textId="77777777">
        <w:tc>
          <w:tcPr>
            <w:tcW w:w="1650" w:type="dxa"/>
            <w:tcBorders>
              <w:top w:val="single" w:sz="4" w:space="0" w:color="auto"/>
              <w:left w:val="single" w:sz="4" w:space="0" w:color="auto"/>
              <w:bottom w:val="single" w:sz="4" w:space="0" w:color="auto"/>
              <w:right w:val="single" w:sz="4" w:space="0" w:color="auto"/>
            </w:tcBorders>
          </w:tcPr>
          <w:p w14:paraId="47D086F9"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5D6E988" w14:textId="77777777" w:rsidR="00FA7FA4" w:rsidRDefault="00E21C23">
            <w:pPr>
              <w:jc w:val="both"/>
              <w:rPr>
                <w:iCs/>
                <w:lang w:val="en-US" w:eastAsia="ko-KR"/>
              </w:rPr>
            </w:pPr>
            <w:r>
              <w:rPr>
                <w:iCs/>
                <w:lang w:val="en-US" w:eastAsia="ko-KR"/>
              </w:rPr>
              <w:t>We are fine with the proposal</w:t>
            </w:r>
          </w:p>
        </w:tc>
      </w:tr>
      <w:tr w:rsidR="00FA7FA4" w14:paraId="39C2F79D" w14:textId="77777777">
        <w:tc>
          <w:tcPr>
            <w:tcW w:w="1650" w:type="dxa"/>
            <w:tcBorders>
              <w:top w:val="single" w:sz="4" w:space="0" w:color="auto"/>
              <w:left w:val="single" w:sz="4" w:space="0" w:color="auto"/>
              <w:bottom w:val="single" w:sz="4" w:space="0" w:color="auto"/>
              <w:right w:val="single" w:sz="4" w:space="0" w:color="auto"/>
            </w:tcBorders>
          </w:tcPr>
          <w:p w14:paraId="192B9F67"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98EE3B9"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upport Proposal #2</w:t>
            </w:r>
          </w:p>
        </w:tc>
      </w:tr>
      <w:tr w:rsidR="00FA7FA4" w14:paraId="0364BBF5" w14:textId="77777777">
        <w:tc>
          <w:tcPr>
            <w:tcW w:w="1650" w:type="dxa"/>
            <w:tcBorders>
              <w:top w:val="single" w:sz="4" w:space="0" w:color="auto"/>
              <w:left w:val="single" w:sz="4" w:space="0" w:color="auto"/>
              <w:bottom w:val="single" w:sz="4" w:space="0" w:color="auto"/>
              <w:right w:val="single" w:sz="4" w:space="0" w:color="auto"/>
            </w:tcBorders>
          </w:tcPr>
          <w:p w14:paraId="07A21FD9"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1AC8B31" w14:textId="77777777" w:rsidR="00FA7FA4" w:rsidRDefault="00E21C23">
            <w:pPr>
              <w:jc w:val="both"/>
              <w:rPr>
                <w:rFonts w:eastAsia="宋体"/>
                <w:iCs/>
                <w:lang w:val="en-US" w:eastAsia="zh-CN"/>
              </w:rPr>
            </w:pPr>
            <w:r>
              <w:rPr>
                <w:iCs/>
                <w:lang w:val="en-US" w:eastAsia="ko-KR"/>
              </w:rPr>
              <w:t xml:space="preserve">Support Proposal #2. </w:t>
            </w:r>
            <w:r>
              <w:rPr>
                <w:rFonts w:eastAsia="Gulim"/>
                <w:lang w:eastAsia="ko-KR"/>
              </w:rPr>
              <w:t xml:space="preserve">HARQ process number increment is skipped for the PDSCH/PUSCH and applied only for valid PDSCH(s)/PUSCH(s). </w:t>
            </w:r>
          </w:p>
        </w:tc>
      </w:tr>
      <w:tr w:rsidR="00FA7FA4" w14:paraId="26E0F13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A8B61DF"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603686DF" w14:textId="77777777" w:rsidR="00FA7FA4" w:rsidRDefault="00E21C23">
            <w:pPr>
              <w:jc w:val="both"/>
              <w:rPr>
                <w:rFonts w:eastAsiaTheme="minorEastAsia"/>
                <w:iCs/>
                <w:lang w:val="en-US" w:eastAsia="ko-KR"/>
              </w:rPr>
            </w:pPr>
            <w:r>
              <w:rPr>
                <w:rFonts w:eastAsiaTheme="minorEastAsia" w:hint="eastAsia"/>
                <w:iCs/>
                <w:lang w:val="en-US" w:eastAsia="ko-KR"/>
              </w:rPr>
              <w:t xml:space="preserve">The proposal #2 intended to handle the case of collision caused by semi-statically </w:t>
            </w:r>
            <w:r>
              <w:rPr>
                <w:rFonts w:eastAsiaTheme="minorEastAsia"/>
                <w:iCs/>
                <w:lang w:val="en-US" w:eastAsia="ko-KR"/>
              </w:rPr>
              <w:t>configured</w:t>
            </w:r>
            <w:r>
              <w:rPr>
                <w:rFonts w:eastAsiaTheme="minorEastAsia" w:hint="eastAsia"/>
                <w:iCs/>
                <w:lang w:val="en-US" w:eastAsia="ko-KR"/>
              </w:rPr>
              <w:t xml:space="preserve"> </w:t>
            </w:r>
            <w:r>
              <w:rPr>
                <w:rFonts w:eastAsiaTheme="minorEastAsia"/>
                <w:iCs/>
                <w:lang w:val="en-US" w:eastAsia="ko-KR"/>
              </w:rPr>
              <w:t>DL/UL resource, which is also aligned with the previous agreement. If companies see there is an issue to handle the case of collision caused by DL/UL resource dynamically indicated by DCI format 2_0, please provide it, if any.</w:t>
            </w:r>
          </w:p>
        </w:tc>
      </w:tr>
      <w:tr w:rsidR="00FA7FA4" w14:paraId="6F6B656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229B7" w14:textId="77777777" w:rsidR="00FA7FA4" w:rsidRDefault="00E21C23">
            <w:pPr>
              <w:jc w:val="both"/>
              <w:rPr>
                <w:rFonts w:eastAsiaTheme="minorEastAsia"/>
                <w:lang w:eastAsia="ko-KR"/>
              </w:rPr>
            </w:pPr>
            <w:r>
              <w:rPr>
                <w:rFonts w:eastAsiaTheme="minorEastAsia"/>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68571271" w14:textId="77777777" w:rsidR="00FA7FA4" w:rsidRDefault="00E21C23">
            <w:pPr>
              <w:jc w:val="both"/>
              <w:rPr>
                <w:rFonts w:eastAsiaTheme="minorEastAsia"/>
                <w:iCs/>
                <w:lang w:val="en-US" w:eastAsia="ko-KR"/>
              </w:rPr>
            </w:pPr>
            <w:r>
              <w:rPr>
                <w:rFonts w:eastAsiaTheme="minorEastAsia"/>
                <w:iCs/>
                <w:lang w:val="en-US" w:eastAsia="ko-KR"/>
              </w:rPr>
              <w:t>We support the proposal#2</w:t>
            </w:r>
          </w:p>
        </w:tc>
      </w:tr>
      <w:tr w:rsidR="00FA7FA4" w14:paraId="0C983C0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DC68F" w14:textId="77777777" w:rsidR="00FA7FA4" w:rsidRDefault="00E21C23">
            <w:pPr>
              <w:jc w:val="both"/>
              <w:rPr>
                <w:rFonts w:eastAsiaTheme="minorEastAsia"/>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3F5720F5" w14:textId="77777777" w:rsidR="00FA7FA4" w:rsidRDefault="00E21C23">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w:t>
            </w:r>
          </w:p>
        </w:tc>
      </w:tr>
      <w:tr w:rsidR="00FA7FA4" w14:paraId="46D87119"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2ECDF"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D86002D"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proposal#2. </w:t>
            </w:r>
          </w:p>
          <w:p w14:paraId="48C19E08" w14:textId="77777777" w:rsidR="00FA7FA4" w:rsidRDefault="00E21C23">
            <w:pPr>
              <w:jc w:val="both"/>
              <w:rPr>
                <w:rFonts w:eastAsia="宋体"/>
                <w:iCs/>
                <w:lang w:val="en-US" w:eastAsia="zh-CN"/>
              </w:rPr>
            </w:pPr>
            <w:r>
              <w:rPr>
                <w:rFonts w:eastAsia="宋体"/>
                <w:iCs/>
                <w:lang w:val="en-US" w:eastAsia="zh-CN"/>
              </w:rPr>
              <w:t xml:space="preserve">We don’t see the issue for collision caused by SFI. </w:t>
            </w:r>
          </w:p>
        </w:tc>
      </w:tr>
      <w:tr w:rsidR="00FA7FA4" w14:paraId="10EACCF3"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779DE7"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FF18E3F" w14:textId="77777777" w:rsidR="00FA7FA4" w:rsidRDefault="00E21C23">
            <w:pPr>
              <w:jc w:val="both"/>
              <w:rPr>
                <w:rFonts w:eastAsia="宋体"/>
                <w:iCs/>
                <w:lang w:val="en-US" w:eastAsia="zh-CN"/>
              </w:rPr>
            </w:pPr>
            <w:r>
              <w:rPr>
                <w:rFonts w:eastAsia="宋体" w:hint="eastAsia"/>
                <w:iCs/>
                <w:lang w:val="en-US" w:eastAsia="zh-CN"/>
              </w:rPr>
              <w:t>We support Proposal #2</w:t>
            </w:r>
          </w:p>
        </w:tc>
      </w:tr>
      <w:tr w:rsidR="00770D5F" w14:paraId="34F039B4"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C53363" w14:textId="77777777" w:rsidR="00770D5F" w:rsidRDefault="00770D5F" w:rsidP="00770D5F">
            <w:pPr>
              <w:jc w:val="both"/>
              <w:rPr>
                <w:rFonts w:eastAsiaTheme="minorEastAsia"/>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1A511DC8" w14:textId="77777777" w:rsidR="00770D5F" w:rsidRDefault="00770D5F" w:rsidP="00770D5F">
            <w:pPr>
              <w:jc w:val="both"/>
              <w:rPr>
                <w:rFonts w:eastAsiaTheme="minorEastAsia"/>
                <w:iCs/>
                <w:lang w:val="en-US" w:eastAsia="ko-KR"/>
              </w:rPr>
            </w:pPr>
            <w:r>
              <w:rPr>
                <w:rFonts w:eastAsia="宋体" w:hint="eastAsia"/>
                <w:iCs/>
                <w:lang w:val="en-US" w:eastAsia="zh-CN"/>
              </w:rPr>
              <w:t>S</w:t>
            </w:r>
            <w:r>
              <w:rPr>
                <w:rFonts w:eastAsia="宋体"/>
                <w:iCs/>
                <w:lang w:val="en-US" w:eastAsia="zh-CN"/>
              </w:rPr>
              <w:t>upport the proposal. Here only the semi-static UL/DL symbol(s) is/are referred to, so there is no issue about DCI format 2_0 miss-detection in our opinion.</w:t>
            </w:r>
          </w:p>
        </w:tc>
      </w:tr>
      <w:tr w:rsidR="005F1638" w14:paraId="1962A1CE"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191" w14:textId="36B2D543" w:rsidR="005F1638" w:rsidRDefault="005F1638" w:rsidP="00770D5F">
            <w:pPr>
              <w:jc w:val="both"/>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32F26D94" w14:textId="6B63C17D" w:rsidR="005F1638" w:rsidRDefault="005F1638" w:rsidP="00770D5F">
            <w:pPr>
              <w:jc w:val="both"/>
              <w:rPr>
                <w:rFonts w:eastAsia="宋体"/>
                <w:iCs/>
                <w:lang w:val="en-US" w:eastAsia="zh-CN"/>
              </w:rPr>
            </w:pPr>
            <w:r>
              <w:rPr>
                <w:rFonts w:eastAsia="宋体"/>
                <w:iCs/>
                <w:lang w:val="en-US" w:eastAsia="zh-CN"/>
              </w:rPr>
              <w:t>We are fine with the proposal #2</w:t>
            </w:r>
          </w:p>
        </w:tc>
      </w:tr>
      <w:tr w:rsidR="00501FBF" w14:paraId="31824EF1"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D0353C" w14:textId="1AD89B0E" w:rsidR="00501FBF" w:rsidRPr="00501FBF" w:rsidRDefault="00501FBF" w:rsidP="00770D5F">
            <w:pPr>
              <w:jc w:val="both"/>
              <w:rPr>
                <w:rFonts w:eastAsia="MS Mincho"/>
                <w:lang w:eastAsia="ja-JP"/>
              </w:rPr>
            </w:pPr>
            <w:r>
              <w:rPr>
                <w:rFonts w:eastAsia="MS Mincho" w:hint="eastAsia"/>
                <w:lang w:eastAsia="ja-JP"/>
              </w:rPr>
              <w:lastRenderedPageBreak/>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4970AB4" w14:textId="13024EA2" w:rsidR="00501FBF" w:rsidRPr="00501FBF" w:rsidRDefault="00501FBF" w:rsidP="00770D5F">
            <w:pPr>
              <w:jc w:val="both"/>
              <w:rPr>
                <w:rFonts w:eastAsia="MS Mincho"/>
                <w:iCs/>
                <w:lang w:val="en-US" w:eastAsia="ja-JP"/>
              </w:rPr>
            </w:pPr>
            <w:r>
              <w:rPr>
                <w:rFonts w:eastAsia="MS Mincho" w:hint="eastAsia"/>
                <w:iCs/>
                <w:lang w:val="en-US" w:eastAsia="ja-JP"/>
              </w:rPr>
              <w:t>W</w:t>
            </w:r>
            <w:r>
              <w:rPr>
                <w:rFonts w:eastAsia="MS Mincho"/>
                <w:iCs/>
                <w:lang w:val="en-US" w:eastAsia="ja-JP"/>
              </w:rPr>
              <w:t>e support proposal#2</w:t>
            </w:r>
          </w:p>
        </w:tc>
      </w:tr>
      <w:tr w:rsidR="002B04DF" w14:paraId="0F0946FA"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796A2" w14:textId="71F49D17" w:rsidR="002B04DF" w:rsidRDefault="002B04DF" w:rsidP="00770D5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BDAAC19" w14:textId="198FD7B8" w:rsidR="002B04DF" w:rsidRDefault="008423A1" w:rsidP="008423A1">
            <w:pPr>
              <w:jc w:val="both"/>
              <w:rPr>
                <w:rFonts w:eastAsia="MS Mincho"/>
                <w:iCs/>
                <w:lang w:val="en-US" w:eastAsia="ja-JP"/>
              </w:rPr>
            </w:pPr>
            <w:r>
              <w:rPr>
                <w:rFonts w:eastAsia="MS Mincho"/>
                <w:iCs/>
                <w:lang w:val="en-US" w:eastAsia="ja-JP"/>
              </w:rPr>
              <w:t>We support the proposal. However, w</w:t>
            </w:r>
            <w:r w:rsidR="002B04DF">
              <w:rPr>
                <w:rFonts w:eastAsia="MS Mincho"/>
                <w:iCs/>
                <w:lang w:val="en-US" w:eastAsia="ja-JP"/>
              </w:rPr>
              <w:t xml:space="preserve">e </w:t>
            </w:r>
            <w:r>
              <w:rPr>
                <w:rFonts w:eastAsia="MS Mincho"/>
                <w:iCs/>
                <w:lang w:val="en-US" w:eastAsia="ja-JP"/>
              </w:rPr>
              <w:t xml:space="preserve">also </w:t>
            </w:r>
            <w:r w:rsidR="002B04DF">
              <w:rPr>
                <w:rFonts w:eastAsia="MS Mincho"/>
                <w:iCs/>
                <w:lang w:val="en-US" w:eastAsia="ja-JP"/>
              </w:rPr>
              <w:t>agree with Huawei and Apple that there might be an issue when DCI</w:t>
            </w:r>
            <w:r>
              <w:rPr>
                <w:rFonts w:eastAsia="MS Mincho"/>
                <w:iCs/>
                <w:lang w:val="en-US" w:eastAsia="ja-JP"/>
              </w:rPr>
              <w:t xml:space="preserve"> </w:t>
            </w:r>
            <w:r w:rsidR="002B04DF">
              <w:rPr>
                <w:rFonts w:eastAsia="MS Mincho"/>
                <w:iCs/>
                <w:lang w:val="en-US" w:eastAsia="ja-JP"/>
              </w:rPr>
              <w:t>2_0</w:t>
            </w:r>
            <w:r>
              <w:rPr>
                <w:rFonts w:eastAsia="MS Mincho"/>
                <w:iCs/>
                <w:lang w:val="en-US" w:eastAsia="ja-JP"/>
              </w:rPr>
              <w:t xml:space="preserve"> is missed by UE, which can be discussed separately.  </w:t>
            </w:r>
          </w:p>
        </w:tc>
      </w:tr>
      <w:tr w:rsidR="00251B83" w14:paraId="3A587232"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5934DB" w14:textId="68BD421E" w:rsidR="00251B83" w:rsidRDefault="00251B83" w:rsidP="00251B83">
            <w:pPr>
              <w:jc w:val="both"/>
              <w:rPr>
                <w:rFonts w:eastAsia="MS Mincho"/>
                <w:lang w:eastAsia="ja-JP"/>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5F4D7A44" w14:textId="3F9E6F5C" w:rsidR="00251B83" w:rsidRDefault="00251B83" w:rsidP="00251B83">
            <w:pPr>
              <w:jc w:val="both"/>
              <w:rPr>
                <w:rFonts w:eastAsia="MS Mincho"/>
                <w:iCs/>
                <w:lang w:val="en-US" w:eastAsia="ja-JP"/>
              </w:rPr>
            </w:pPr>
            <w:r>
              <w:rPr>
                <w:iCs/>
                <w:lang w:val="en-US" w:eastAsia="ko-KR"/>
              </w:rPr>
              <w:t xml:space="preserve">We are fine with the proposal </w:t>
            </w:r>
          </w:p>
        </w:tc>
      </w:tr>
      <w:tr w:rsidR="00A72583" w14:paraId="0208387D"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CC254" w14:textId="1673C6A0" w:rsidR="00A72583" w:rsidRDefault="00A72583" w:rsidP="00251B8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7F47D6CB" w14:textId="47AB1721" w:rsidR="00A72583" w:rsidRDefault="00A72583" w:rsidP="00251B83">
            <w:pPr>
              <w:jc w:val="both"/>
              <w:rPr>
                <w:iCs/>
                <w:lang w:val="en-US" w:eastAsia="ko-KR"/>
              </w:rPr>
            </w:pPr>
            <w:r>
              <w:rPr>
                <w:iCs/>
                <w:lang w:val="en-US" w:eastAsia="ko-KR"/>
              </w:rPr>
              <w:t>Based on the Moderator’s clarification, we support the proposal.</w:t>
            </w:r>
          </w:p>
        </w:tc>
      </w:tr>
      <w:tr w:rsidR="009D33FB" w14:paraId="56731725" w14:textId="77777777">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C144B" w14:textId="22E98436"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E037A2F" w14:textId="497A4441" w:rsidR="009D33FB" w:rsidRDefault="009D33FB" w:rsidP="00251B83">
            <w:pPr>
              <w:jc w:val="both"/>
              <w:rPr>
                <w:iCs/>
                <w:lang w:val="en-US" w:eastAsia="ko-KR"/>
              </w:rPr>
            </w:pPr>
            <w:r w:rsidRPr="009D33FB">
              <w:rPr>
                <w:iCs/>
                <w:lang w:val="en-US" w:eastAsia="ko-KR"/>
              </w:rPr>
              <w:t>We are fine with the proposal</w:t>
            </w:r>
          </w:p>
        </w:tc>
      </w:tr>
    </w:tbl>
    <w:p w14:paraId="7EE28322" w14:textId="77777777" w:rsidR="00FA7FA4" w:rsidRDefault="00FA7FA4">
      <w:pPr>
        <w:ind w:firstLineChars="100" w:firstLine="150"/>
        <w:jc w:val="both"/>
        <w:rPr>
          <w:lang w:eastAsia="ko-KR"/>
        </w:rPr>
      </w:pPr>
    </w:p>
    <w:p w14:paraId="52CD99E6" w14:textId="77777777" w:rsidR="00FA7FA4" w:rsidRDefault="00FA7FA4">
      <w:pPr>
        <w:ind w:firstLineChars="100" w:firstLine="150"/>
        <w:jc w:val="both"/>
        <w:rPr>
          <w:lang w:eastAsia="ko-KR"/>
        </w:rPr>
      </w:pPr>
    </w:p>
    <w:p w14:paraId="3495F1C9" w14:textId="77777777" w:rsidR="00FA7FA4" w:rsidRDefault="00E21C23">
      <w:pPr>
        <w:pStyle w:val="2"/>
        <w:jc w:val="both"/>
      </w:pPr>
      <w:r>
        <w:t>TDRA enhancement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FA84279" w14:textId="77777777">
        <w:tc>
          <w:tcPr>
            <w:tcW w:w="1651" w:type="dxa"/>
            <w:shd w:val="clear" w:color="auto" w:fill="auto"/>
          </w:tcPr>
          <w:p w14:paraId="77696EB4" w14:textId="77777777" w:rsidR="00FA7FA4" w:rsidRDefault="00E21C23">
            <w:pPr>
              <w:jc w:val="both"/>
              <w:rPr>
                <w:lang w:eastAsia="ko-KR"/>
              </w:rPr>
            </w:pPr>
            <w:r>
              <w:rPr>
                <w:rFonts w:hint="eastAsia"/>
                <w:lang w:eastAsia="ko-KR"/>
              </w:rPr>
              <w:t>Company</w:t>
            </w:r>
          </w:p>
        </w:tc>
        <w:tc>
          <w:tcPr>
            <w:tcW w:w="7980" w:type="dxa"/>
            <w:shd w:val="clear" w:color="auto" w:fill="auto"/>
          </w:tcPr>
          <w:p w14:paraId="22C8E28F" w14:textId="77777777" w:rsidR="00FA7FA4" w:rsidRDefault="00E21C23">
            <w:pPr>
              <w:jc w:val="both"/>
              <w:rPr>
                <w:lang w:eastAsia="ko-KR"/>
              </w:rPr>
            </w:pPr>
            <w:r>
              <w:rPr>
                <w:rFonts w:hint="eastAsia"/>
                <w:lang w:eastAsia="ko-KR"/>
              </w:rPr>
              <w:t>Vi</w:t>
            </w:r>
            <w:r>
              <w:rPr>
                <w:lang w:eastAsia="ko-KR"/>
              </w:rPr>
              <w:t>ews</w:t>
            </w:r>
          </w:p>
        </w:tc>
      </w:tr>
      <w:tr w:rsidR="00FA7FA4" w14:paraId="5FBFFFCA" w14:textId="77777777">
        <w:tc>
          <w:tcPr>
            <w:tcW w:w="1651" w:type="dxa"/>
            <w:shd w:val="clear" w:color="auto" w:fill="auto"/>
          </w:tcPr>
          <w:p w14:paraId="450ACA1D" w14:textId="77777777" w:rsidR="00FA7FA4" w:rsidRDefault="00E21C23">
            <w:pPr>
              <w:jc w:val="both"/>
              <w:rPr>
                <w:lang w:eastAsia="ko-KR"/>
              </w:rPr>
            </w:pPr>
            <w:r>
              <w:rPr>
                <w:rFonts w:hint="eastAsia"/>
                <w:lang w:eastAsia="ko-KR"/>
              </w:rPr>
              <w:t>[1] Huawei</w:t>
            </w:r>
          </w:p>
        </w:tc>
        <w:tc>
          <w:tcPr>
            <w:tcW w:w="7980" w:type="dxa"/>
            <w:shd w:val="clear" w:color="auto" w:fill="auto"/>
          </w:tcPr>
          <w:p w14:paraId="49F8902E" w14:textId="171E2FF4" w:rsidR="00FA7FA4" w:rsidRDefault="00E21C23">
            <w:pPr>
              <w:jc w:val="both"/>
              <w:rPr>
                <w:bCs/>
                <w:lang w:eastAsia="zh-CN"/>
              </w:rPr>
            </w:pPr>
            <w:r>
              <w:rPr>
                <w:bCs/>
                <w:lang w:eastAsia="zh-CN"/>
              </w:rPr>
              <w:t xml:space="preserve">Proposal 11: For TDRA table configuration supporting non-continuous resource indication, signal a separate k0 (k2) for each SLIV. </w:t>
            </w:r>
            <w:r w:rsidR="009D33FB">
              <w:rPr>
                <w:bCs/>
                <w:lang w:eastAsia="zh-CN"/>
              </w:rPr>
              <w:t>K</w:t>
            </w:r>
            <w:r>
              <w:rPr>
                <w:bCs/>
                <w:lang w:eastAsia="zh-CN"/>
              </w:rPr>
              <w:t>0 (k2) can be omitted for a SLIV to indicate that the SLIV corresponds to the next slot from the previous SLIV (i.e. in case of two consecutive slots allocation).</w:t>
            </w:r>
          </w:p>
        </w:tc>
      </w:tr>
      <w:tr w:rsidR="00FA7FA4" w14:paraId="50C8F469" w14:textId="77777777">
        <w:tc>
          <w:tcPr>
            <w:tcW w:w="1651" w:type="dxa"/>
            <w:shd w:val="clear" w:color="auto" w:fill="auto"/>
          </w:tcPr>
          <w:p w14:paraId="63C4C25F" w14:textId="77777777" w:rsidR="00FA7FA4" w:rsidRDefault="00E21C23">
            <w:pPr>
              <w:jc w:val="both"/>
              <w:rPr>
                <w:lang w:eastAsia="ko-KR"/>
              </w:rPr>
            </w:pPr>
            <w:r>
              <w:rPr>
                <w:rFonts w:hint="eastAsia"/>
                <w:lang w:eastAsia="ko-KR"/>
              </w:rPr>
              <w:t>[3] vivo</w:t>
            </w:r>
          </w:p>
        </w:tc>
        <w:tc>
          <w:tcPr>
            <w:tcW w:w="7980" w:type="dxa"/>
            <w:shd w:val="clear" w:color="auto" w:fill="auto"/>
          </w:tcPr>
          <w:p w14:paraId="0E619620" w14:textId="77777777" w:rsidR="00FA7FA4" w:rsidRDefault="00E21C23">
            <w:pPr>
              <w:jc w:val="both"/>
              <w:rPr>
                <w:bCs/>
                <w:lang w:eastAsia="zh-CN"/>
              </w:rPr>
            </w:pPr>
            <w:r>
              <w:rPr>
                <w:bCs/>
                <w:lang w:eastAsia="zh-CN"/>
              </w:rPr>
              <w:t>Proposal 10: To enable that PDSCHs/PUSCHs in a row of the TDRA table can be indicated in consecutive or non-consecutive slots, each SLIV corresponding to a PDSCH/PUSCH is configured with a respective K0/K2 in the row.</w:t>
            </w:r>
          </w:p>
        </w:tc>
      </w:tr>
      <w:tr w:rsidR="00FA7FA4" w14:paraId="14A30CEE" w14:textId="77777777">
        <w:tc>
          <w:tcPr>
            <w:tcW w:w="1651" w:type="dxa"/>
            <w:shd w:val="clear" w:color="auto" w:fill="auto"/>
          </w:tcPr>
          <w:p w14:paraId="48552F1E" w14:textId="77777777" w:rsidR="00FA7FA4" w:rsidRDefault="00E21C23">
            <w:pPr>
              <w:jc w:val="both"/>
              <w:rPr>
                <w:lang w:eastAsia="ko-KR"/>
              </w:rPr>
            </w:pPr>
            <w:r>
              <w:rPr>
                <w:rFonts w:hint="eastAsia"/>
                <w:lang w:eastAsia="ko-KR"/>
              </w:rPr>
              <w:t>[8] Samsung</w:t>
            </w:r>
          </w:p>
        </w:tc>
        <w:tc>
          <w:tcPr>
            <w:tcW w:w="7980" w:type="dxa"/>
            <w:shd w:val="clear" w:color="auto" w:fill="auto"/>
          </w:tcPr>
          <w:p w14:paraId="06FD7CFA" w14:textId="77777777" w:rsidR="00FA7FA4" w:rsidRDefault="00E21C23">
            <w:pPr>
              <w:jc w:val="both"/>
              <w:rPr>
                <w:bCs/>
                <w:lang w:eastAsia="zh-CN"/>
              </w:rPr>
            </w:pPr>
            <w:r>
              <w:rPr>
                <w:bCs/>
                <w:lang w:eastAsia="zh-CN"/>
              </w:rPr>
              <w:t>Proposal 7: For Rel-16 NR-U multi-PUSCH scheduling DCI:</w:t>
            </w:r>
          </w:p>
          <w:p w14:paraId="45B02596" w14:textId="77777777" w:rsidR="00FA7FA4" w:rsidRDefault="00E21C23">
            <w:pPr>
              <w:pStyle w:val="af6"/>
              <w:numPr>
                <w:ilvl w:val="0"/>
                <w:numId w:val="4"/>
              </w:numPr>
              <w:ind w:leftChars="0"/>
              <w:jc w:val="both"/>
              <w:rPr>
                <w:bCs/>
              </w:rPr>
            </w:pPr>
            <w:r>
              <w:rPr>
                <w:bCs/>
              </w:rPr>
              <w:t>PUSCH TDRA:</w:t>
            </w:r>
          </w:p>
          <w:p w14:paraId="119ED020" w14:textId="77777777" w:rsidR="00FA7FA4" w:rsidRDefault="00E21C23">
            <w:pPr>
              <w:pStyle w:val="af6"/>
              <w:numPr>
                <w:ilvl w:val="1"/>
                <w:numId w:val="4"/>
              </w:numPr>
              <w:ind w:leftChars="0"/>
              <w:jc w:val="both"/>
              <w:rPr>
                <w:bCs/>
              </w:rPr>
            </w:pPr>
            <w:r>
              <w:rPr>
                <w:bCs/>
              </w:rPr>
              <w:t>Support separate k0, SLIV and mapping type to support non-continuous PUSCH transmissions.</w:t>
            </w:r>
          </w:p>
        </w:tc>
      </w:tr>
      <w:tr w:rsidR="00FA7FA4" w14:paraId="6BF1C13A" w14:textId="77777777">
        <w:tc>
          <w:tcPr>
            <w:tcW w:w="1651" w:type="dxa"/>
            <w:shd w:val="clear" w:color="auto" w:fill="auto"/>
          </w:tcPr>
          <w:p w14:paraId="4E33CDDE" w14:textId="77777777" w:rsidR="00FA7FA4" w:rsidRDefault="00E21C23">
            <w:pPr>
              <w:jc w:val="both"/>
              <w:rPr>
                <w:lang w:eastAsia="ko-KR"/>
              </w:rPr>
            </w:pPr>
            <w:r>
              <w:rPr>
                <w:rFonts w:hint="eastAsia"/>
                <w:lang w:eastAsia="ko-KR"/>
              </w:rPr>
              <w:t>[9] CATT</w:t>
            </w:r>
          </w:p>
        </w:tc>
        <w:tc>
          <w:tcPr>
            <w:tcW w:w="7980" w:type="dxa"/>
            <w:shd w:val="clear" w:color="auto" w:fill="auto"/>
          </w:tcPr>
          <w:p w14:paraId="346D9B76" w14:textId="77777777" w:rsidR="00FA7FA4" w:rsidRDefault="00E21C23">
            <w:pPr>
              <w:jc w:val="both"/>
              <w:rPr>
                <w:bCs/>
                <w:lang w:eastAsia="zh-CN"/>
              </w:rPr>
            </w:pPr>
            <w:r>
              <w:rPr>
                <w:bCs/>
                <w:lang w:eastAsia="zh-CN"/>
              </w:rPr>
              <w:t>Proposal 5: Non-continuous time-domain allocation is indicated by invalid SLIV value in the configuration.</w:t>
            </w:r>
          </w:p>
        </w:tc>
      </w:tr>
      <w:tr w:rsidR="00FA7FA4" w14:paraId="4B329D0C" w14:textId="77777777">
        <w:tc>
          <w:tcPr>
            <w:tcW w:w="1651" w:type="dxa"/>
            <w:shd w:val="clear" w:color="auto" w:fill="auto"/>
          </w:tcPr>
          <w:p w14:paraId="348EB339" w14:textId="77777777" w:rsidR="00FA7FA4" w:rsidRDefault="00E21C23">
            <w:pPr>
              <w:jc w:val="both"/>
              <w:rPr>
                <w:lang w:eastAsia="ko-KR"/>
              </w:rPr>
            </w:pPr>
            <w:r>
              <w:rPr>
                <w:rFonts w:hint="eastAsia"/>
                <w:lang w:eastAsia="ko-KR"/>
              </w:rPr>
              <w:t>[10] ZTE</w:t>
            </w:r>
          </w:p>
        </w:tc>
        <w:tc>
          <w:tcPr>
            <w:tcW w:w="7980" w:type="dxa"/>
            <w:shd w:val="clear" w:color="auto" w:fill="auto"/>
          </w:tcPr>
          <w:p w14:paraId="617E73F0" w14:textId="77777777" w:rsidR="00FA7FA4" w:rsidRDefault="00E21C23">
            <w:pPr>
              <w:jc w:val="both"/>
              <w:rPr>
                <w:bCs/>
                <w:lang w:eastAsia="zh-CN"/>
              </w:rPr>
            </w:pPr>
            <w:r>
              <w:rPr>
                <w:bCs/>
                <w:lang w:eastAsia="zh-CN"/>
              </w:rPr>
              <w:t>Proposal 1: Configuration of {SLIV, mapping type, scheduling offset K0/K2} for each PDSCH/PUSCH in a row of TDRA table is supported.</w:t>
            </w:r>
          </w:p>
        </w:tc>
      </w:tr>
      <w:tr w:rsidR="00FA7FA4" w14:paraId="53ADA952" w14:textId="77777777">
        <w:tc>
          <w:tcPr>
            <w:tcW w:w="1651" w:type="dxa"/>
            <w:shd w:val="clear" w:color="auto" w:fill="auto"/>
          </w:tcPr>
          <w:p w14:paraId="6FBFAD8C" w14:textId="77777777" w:rsidR="00FA7FA4" w:rsidRDefault="00E21C23">
            <w:pPr>
              <w:jc w:val="both"/>
              <w:rPr>
                <w:lang w:eastAsia="ko-KR"/>
              </w:rPr>
            </w:pPr>
            <w:r>
              <w:rPr>
                <w:rFonts w:hint="eastAsia"/>
                <w:lang w:eastAsia="ko-KR"/>
              </w:rPr>
              <w:t>[13] Ericsson</w:t>
            </w:r>
          </w:p>
        </w:tc>
        <w:tc>
          <w:tcPr>
            <w:tcW w:w="7980" w:type="dxa"/>
            <w:shd w:val="clear" w:color="auto" w:fill="auto"/>
          </w:tcPr>
          <w:p w14:paraId="2771CC0C" w14:textId="77777777" w:rsidR="00FA7FA4" w:rsidRDefault="00E21C23">
            <w:pPr>
              <w:jc w:val="both"/>
              <w:rPr>
                <w:bCs/>
                <w:lang w:eastAsia="zh-CN"/>
              </w:rPr>
            </w:pPr>
            <w:r>
              <w:rPr>
                <w:bCs/>
                <w:lang w:eastAsia="zh-CN"/>
              </w:rPr>
              <w:t>Proposal 6: For a row of the TDRA table that supports scheduling of multiple PDSCH/PUSCHs, a separate scheduling offset K0/K2 is configured for each scheduled PDSCH/PUSCH.</w:t>
            </w:r>
          </w:p>
        </w:tc>
      </w:tr>
      <w:tr w:rsidR="00FA7FA4" w14:paraId="655ADB47" w14:textId="77777777">
        <w:tc>
          <w:tcPr>
            <w:tcW w:w="1651" w:type="dxa"/>
            <w:shd w:val="clear" w:color="auto" w:fill="auto"/>
          </w:tcPr>
          <w:p w14:paraId="48459B23" w14:textId="77777777" w:rsidR="00FA7FA4" w:rsidRDefault="00E21C23">
            <w:pPr>
              <w:jc w:val="both"/>
              <w:rPr>
                <w:lang w:eastAsia="ko-KR"/>
              </w:rPr>
            </w:pPr>
            <w:r>
              <w:rPr>
                <w:rFonts w:hint="eastAsia"/>
                <w:lang w:eastAsia="ko-KR"/>
              </w:rPr>
              <w:t>[14] Futurewei</w:t>
            </w:r>
          </w:p>
        </w:tc>
        <w:tc>
          <w:tcPr>
            <w:tcW w:w="7980" w:type="dxa"/>
            <w:shd w:val="clear" w:color="auto" w:fill="auto"/>
          </w:tcPr>
          <w:p w14:paraId="315D5A38" w14:textId="77777777" w:rsidR="00FA7FA4" w:rsidRDefault="00E21C23">
            <w:pPr>
              <w:jc w:val="both"/>
              <w:rPr>
                <w:bCs/>
                <w:lang w:eastAsia="zh-CN"/>
              </w:rPr>
            </w:pPr>
            <w:r>
              <w:rPr>
                <w:bCs/>
                <w:lang w:eastAsia="zh-CN"/>
              </w:rPr>
              <w:t>Proposal 5. To inform the gap between PDSCHs or between PUSCHs, separate K0/K2 values are assigned for each SLIV of a row in the TDRA table.</w:t>
            </w:r>
          </w:p>
        </w:tc>
      </w:tr>
      <w:tr w:rsidR="00FA7FA4" w14:paraId="7C81A6CE" w14:textId="77777777">
        <w:tc>
          <w:tcPr>
            <w:tcW w:w="1651" w:type="dxa"/>
            <w:shd w:val="clear" w:color="auto" w:fill="auto"/>
          </w:tcPr>
          <w:p w14:paraId="699B10D3" w14:textId="77777777" w:rsidR="00FA7FA4" w:rsidRDefault="00E21C23">
            <w:pPr>
              <w:jc w:val="both"/>
              <w:rPr>
                <w:lang w:eastAsia="ko-KR"/>
              </w:rPr>
            </w:pPr>
            <w:r>
              <w:rPr>
                <w:rFonts w:hint="eastAsia"/>
                <w:lang w:eastAsia="ko-KR"/>
              </w:rPr>
              <w:t>[15] Nokia</w:t>
            </w:r>
          </w:p>
        </w:tc>
        <w:tc>
          <w:tcPr>
            <w:tcW w:w="7980" w:type="dxa"/>
            <w:shd w:val="clear" w:color="auto" w:fill="auto"/>
          </w:tcPr>
          <w:p w14:paraId="7CE16D47" w14:textId="77777777" w:rsidR="00FA7FA4" w:rsidRDefault="00E21C23">
            <w:pPr>
              <w:jc w:val="both"/>
              <w:rPr>
                <w:bCs/>
                <w:lang w:eastAsia="zh-CN"/>
              </w:rPr>
            </w:pPr>
            <w:r>
              <w:rPr>
                <w:bCs/>
                <w:lang w:eastAsia="zh-CN"/>
              </w:rPr>
              <w:t xml:space="preserve">Proposal 4: For TDRA, </w:t>
            </w:r>
            <w:r>
              <w:rPr>
                <w:bCs/>
                <w:i/>
                <w:lang w:eastAsia="zh-CN"/>
              </w:rPr>
              <w:t>PUSCHTimeDomainAllocationListForMultiPxSCH</w:t>
            </w:r>
            <w:r>
              <w:rPr>
                <w:bCs/>
                <w:lang w:eastAsia="zh-CN"/>
              </w:rPr>
              <w:t xml:space="preserve"> indicates only contiguous slots.</w:t>
            </w:r>
          </w:p>
          <w:p w14:paraId="6F2A3BF2" w14:textId="77777777" w:rsidR="00FA7FA4" w:rsidRDefault="00E21C23">
            <w:pPr>
              <w:pStyle w:val="af6"/>
              <w:numPr>
                <w:ilvl w:val="0"/>
                <w:numId w:val="4"/>
              </w:numPr>
              <w:ind w:leftChars="0"/>
              <w:jc w:val="both"/>
              <w:rPr>
                <w:bCs/>
              </w:rPr>
            </w:pPr>
            <w:r>
              <w:rPr>
                <w:bCs/>
              </w:rPr>
              <w:t>Non-contiguous TDRA is indicated by means of slot-level gap. No support of sub-slot gaps.</w:t>
            </w:r>
          </w:p>
          <w:p w14:paraId="424A9632" w14:textId="77777777" w:rsidR="00FA7FA4" w:rsidRDefault="00E21C23">
            <w:pPr>
              <w:pStyle w:val="af6"/>
              <w:numPr>
                <w:ilvl w:val="0"/>
                <w:numId w:val="4"/>
              </w:numPr>
              <w:ind w:leftChars="0"/>
              <w:jc w:val="both"/>
              <w:rPr>
                <w:bCs/>
              </w:rPr>
            </w:pPr>
            <w:r>
              <w:rPr>
                <w:bCs/>
              </w:rPr>
              <w:t xml:space="preserve">Invalid slots are determined based on RateMatchPattern(s). </w:t>
            </w:r>
          </w:p>
          <w:p w14:paraId="4270C991" w14:textId="77777777" w:rsidR="00FA7FA4" w:rsidRDefault="00E21C23">
            <w:pPr>
              <w:pStyle w:val="af6"/>
              <w:numPr>
                <w:ilvl w:val="1"/>
                <w:numId w:val="4"/>
              </w:numPr>
              <w:ind w:leftChars="0"/>
              <w:jc w:val="both"/>
              <w:rPr>
                <w:bCs/>
              </w:rPr>
            </w:pPr>
            <w:r>
              <w:rPr>
                <w:bCs/>
              </w:rPr>
              <w:t>RateMatchPattern(s) can be defined also for UL.</w:t>
            </w:r>
          </w:p>
          <w:p w14:paraId="7BF18B80" w14:textId="77777777" w:rsidR="00FA7FA4" w:rsidRDefault="00E21C23">
            <w:pPr>
              <w:pStyle w:val="af6"/>
              <w:numPr>
                <w:ilvl w:val="0"/>
                <w:numId w:val="4"/>
              </w:numPr>
              <w:ind w:leftChars="0"/>
              <w:jc w:val="both"/>
              <w:rPr>
                <w:bCs/>
                <w:lang w:val="fr-FR"/>
              </w:rPr>
            </w:pPr>
            <w:r>
              <w:rPr>
                <w:bCs/>
                <w:lang w:val="fr-FR"/>
              </w:rPr>
              <w:t>Non-contiguous transmission covers contiguous HARQ processes.</w:t>
            </w:r>
          </w:p>
        </w:tc>
      </w:tr>
      <w:tr w:rsidR="00FA7FA4" w14:paraId="6EA2B738" w14:textId="77777777">
        <w:tc>
          <w:tcPr>
            <w:tcW w:w="1651" w:type="dxa"/>
            <w:shd w:val="clear" w:color="auto" w:fill="auto"/>
          </w:tcPr>
          <w:p w14:paraId="14E9300A" w14:textId="77777777" w:rsidR="00FA7FA4" w:rsidRDefault="00E21C23">
            <w:pPr>
              <w:jc w:val="both"/>
              <w:rPr>
                <w:lang w:eastAsia="ko-KR"/>
              </w:rPr>
            </w:pPr>
            <w:r>
              <w:rPr>
                <w:rFonts w:hint="eastAsia"/>
                <w:lang w:eastAsia="ko-KR"/>
              </w:rPr>
              <w:t>[16] NEC</w:t>
            </w:r>
          </w:p>
        </w:tc>
        <w:tc>
          <w:tcPr>
            <w:tcW w:w="7980" w:type="dxa"/>
            <w:shd w:val="clear" w:color="auto" w:fill="auto"/>
          </w:tcPr>
          <w:p w14:paraId="50E4A535" w14:textId="77777777" w:rsidR="00FA7FA4" w:rsidRDefault="00E21C23">
            <w:pPr>
              <w:jc w:val="both"/>
              <w:rPr>
                <w:bCs/>
                <w:lang w:eastAsia="zh-CN"/>
              </w:rPr>
            </w:pPr>
            <w:r>
              <w:rPr>
                <w:bCs/>
                <w:lang w:eastAsia="zh-CN"/>
              </w:rPr>
              <w:t>Proposal 2: For each row index of TDRA table with multiple SLIVs, there is only a common K0/K2, and use a special SLIV to indicate the slot gap between the adjacent PDSCHs (or PUSCHs).</w:t>
            </w:r>
          </w:p>
        </w:tc>
      </w:tr>
      <w:tr w:rsidR="00FA7FA4" w14:paraId="02310960" w14:textId="77777777">
        <w:tc>
          <w:tcPr>
            <w:tcW w:w="1651" w:type="dxa"/>
            <w:shd w:val="clear" w:color="auto" w:fill="auto"/>
          </w:tcPr>
          <w:p w14:paraId="735BDECB" w14:textId="77777777" w:rsidR="00FA7FA4" w:rsidRDefault="00E21C23">
            <w:pPr>
              <w:jc w:val="both"/>
              <w:rPr>
                <w:lang w:eastAsia="ko-KR"/>
              </w:rPr>
            </w:pPr>
            <w:r>
              <w:rPr>
                <w:rFonts w:hint="eastAsia"/>
                <w:lang w:eastAsia="ko-KR"/>
              </w:rPr>
              <w:t>[18] Qualcomm</w:t>
            </w:r>
          </w:p>
        </w:tc>
        <w:tc>
          <w:tcPr>
            <w:tcW w:w="7980" w:type="dxa"/>
            <w:shd w:val="clear" w:color="auto" w:fill="auto"/>
          </w:tcPr>
          <w:p w14:paraId="267F10E7" w14:textId="77777777" w:rsidR="00FA7FA4" w:rsidRDefault="00E21C23">
            <w:pPr>
              <w:jc w:val="both"/>
              <w:rPr>
                <w:bCs/>
                <w:lang w:eastAsia="zh-CN"/>
              </w:rPr>
            </w:pPr>
            <w:r>
              <w:rPr>
                <w:bCs/>
                <w:lang w:eastAsia="zh-CN"/>
              </w:rPr>
              <w:t>Proposal 18:  For configuring a TDRA table that supports multi-PDSCH/PUSCH grants with a single DCI, two options can be considered:</w:t>
            </w:r>
          </w:p>
          <w:p w14:paraId="73B82AD5" w14:textId="77777777" w:rsidR="00FA7FA4" w:rsidRDefault="00E21C23">
            <w:pPr>
              <w:pStyle w:val="af6"/>
              <w:numPr>
                <w:ilvl w:val="0"/>
                <w:numId w:val="4"/>
              </w:numPr>
              <w:ind w:leftChars="0"/>
              <w:jc w:val="both"/>
              <w:rPr>
                <w:bCs/>
              </w:rPr>
            </w:pPr>
            <w:r>
              <w:rPr>
                <w:bCs/>
              </w:rPr>
              <w:t>Option 1: each row in the TDRA table specifies explicitly only the slot offset of the first SLIV, i.e., a single value for defining the slot offset of the first allocation, i.e., k0/k2, and define a set of new rules</w:t>
            </w:r>
          </w:p>
          <w:p w14:paraId="7B502111" w14:textId="77777777" w:rsidR="00FA7FA4" w:rsidRDefault="00E21C23">
            <w:pPr>
              <w:pStyle w:val="af6"/>
              <w:numPr>
                <w:ilvl w:val="1"/>
                <w:numId w:val="4"/>
              </w:numPr>
              <w:ind w:leftChars="0"/>
              <w:jc w:val="both"/>
              <w:rPr>
                <w:bCs/>
              </w:rPr>
            </w:pPr>
            <w:r>
              <w:rPr>
                <w:bCs/>
              </w:rPr>
              <w:t>For overlapping SLIVs: the second SLIV to be allocated in the next slot.</w:t>
            </w:r>
            <w:r>
              <w:rPr>
                <w:bCs/>
              </w:rPr>
              <w:tab/>
            </w:r>
          </w:p>
          <w:p w14:paraId="4C117466" w14:textId="77777777" w:rsidR="00FA7FA4" w:rsidRDefault="00E21C23">
            <w:pPr>
              <w:pStyle w:val="af6"/>
              <w:numPr>
                <w:ilvl w:val="1"/>
                <w:numId w:val="4"/>
              </w:numPr>
              <w:ind w:leftChars="0"/>
              <w:jc w:val="both"/>
              <w:rPr>
                <w:bCs/>
              </w:rPr>
            </w:pPr>
            <w:r>
              <w:rPr>
                <w:bCs/>
              </w:rPr>
              <w:t xml:space="preserve">Allow SLIV ‘0’ to indicate slot level gaps between the adjacent allocations. </w:t>
            </w:r>
          </w:p>
          <w:p w14:paraId="54AB4432" w14:textId="77777777" w:rsidR="00FA7FA4" w:rsidRDefault="00E21C23">
            <w:pPr>
              <w:pStyle w:val="af6"/>
              <w:numPr>
                <w:ilvl w:val="0"/>
                <w:numId w:val="4"/>
              </w:numPr>
              <w:ind w:leftChars="0"/>
              <w:jc w:val="both"/>
              <w:rPr>
                <w:bCs/>
              </w:rPr>
            </w:pPr>
            <w:r>
              <w:rPr>
                <w:bCs/>
              </w:rPr>
              <w:t xml:space="preserve">Option 2: each row specifies explicitly the slot offset of each SLIV, </w:t>
            </w:r>
          </w:p>
          <w:p w14:paraId="49641585" w14:textId="77777777" w:rsidR="00FA7FA4" w:rsidRDefault="00E21C23">
            <w:pPr>
              <w:pStyle w:val="af6"/>
              <w:numPr>
                <w:ilvl w:val="1"/>
                <w:numId w:val="4"/>
              </w:numPr>
              <w:ind w:leftChars="0"/>
              <w:jc w:val="both"/>
              <w:rPr>
                <w:bCs/>
              </w:rPr>
            </w:pPr>
            <w:r>
              <w:rPr>
                <w:bCs/>
              </w:rPr>
              <w:t>Option 2-1: multiple values of k0/k2 equal to the number of the SLIVs</w:t>
            </w:r>
          </w:p>
          <w:p w14:paraId="1F9A639D" w14:textId="77777777" w:rsidR="00FA7FA4" w:rsidRDefault="00E21C23">
            <w:pPr>
              <w:pStyle w:val="af6"/>
              <w:numPr>
                <w:ilvl w:val="1"/>
                <w:numId w:val="4"/>
              </w:numPr>
              <w:ind w:leftChars="0"/>
              <w:jc w:val="both"/>
              <w:rPr>
                <w:bCs/>
              </w:rPr>
            </w:pPr>
            <w:r>
              <w:rPr>
                <w:bCs/>
              </w:rPr>
              <w:t>Option 2-2: A single value of k0/k2 to indicate the slot offset of the first SLIV and number of parameters (di)’s equals to the number of SLIVs -1, to define the slot offsets between any two adjacent SLIVs</w:t>
            </w:r>
          </w:p>
          <w:p w14:paraId="00EC3EC7" w14:textId="77777777" w:rsidR="00FA7FA4" w:rsidRDefault="00E21C23">
            <w:pPr>
              <w:pStyle w:val="af6"/>
              <w:numPr>
                <w:ilvl w:val="1"/>
                <w:numId w:val="4"/>
              </w:numPr>
              <w:ind w:leftChars="0"/>
              <w:jc w:val="both"/>
              <w:rPr>
                <w:bCs/>
              </w:rPr>
            </w:pPr>
            <w:r>
              <w:rPr>
                <w:bCs/>
              </w:rPr>
              <w:t>Note: Option 2-2 has less configuration overhead</w:t>
            </w:r>
          </w:p>
        </w:tc>
      </w:tr>
      <w:tr w:rsidR="00FA7FA4" w14:paraId="5D574408" w14:textId="77777777">
        <w:tc>
          <w:tcPr>
            <w:tcW w:w="1651" w:type="dxa"/>
            <w:shd w:val="clear" w:color="auto" w:fill="auto"/>
          </w:tcPr>
          <w:p w14:paraId="2E415A61"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C350A8D" w14:textId="77777777" w:rsidR="00FA7FA4" w:rsidRDefault="00E21C23">
            <w:pPr>
              <w:jc w:val="both"/>
              <w:rPr>
                <w:bCs/>
                <w:lang w:eastAsia="zh-CN"/>
              </w:rPr>
            </w:pPr>
            <w:r>
              <w:rPr>
                <w:bCs/>
                <w:lang w:eastAsia="zh-CN"/>
              </w:rPr>
              <w:t>Proposal #7: In order to support non-continuous resource allocation in time-domain, the following options can be considered for TDRA enhancements and Option 1a is preferred.</w:t>
            </w:r>
          </w:p>
          <w:p w14:paraId="39E27D1B" w14:textId="77777777" w:rsidR="00FA7FA4" w:rsidRDefault="00E21C23">
            <w:pPr>
              <w:pStyle w:val="af6"/>
              <w:numPr>
                <w:ilvl w:val="0"/>
                <w:numId w:val="4"/>
              </w:numPr>
              <w:ind w:leftChars="0"/>
              <w:jc w:val="both"/>
              <w:rPr>
                <w:bCs/>
              </w:rPr>
            </w:pPr>
            <w:r>
              <w:rPr>
                <w:bCs/>
              </w:rPr>
              <w:t>Option 1: {SLIV, mapping type, scheduling offset K0/K2} for each PDSCH/PUSCH in a row of TDRA table</w:t>
            </w:r>
          </w:p>
          <w:p w14:paraId="40E647A4" w14:textId="77777777" w:rsidR="00FA7FA4" w:rsidRDefault="00E21C23">
            <w:pPr>
              <w:pStyle w:val="af6"/>
              <w:numPr>
                <w:ilvl w:val="0"/>
                <w:numId w:val="4"/>
              </w:numPr>
              <w:ind w:leftChars="0"/>
              <w:jc w:val="both"/>
              <w:rPr>
                <w:bCs/>
              </w:rPr>
            </w:pPr>
            <w:r>
              <w:rPr>
                <w:bCs/>
              </w:rPr>
              <w:t>Option 1a: {SLIV, mapping type, distance between PXSCHs} for each PDSCH/PUSCH in a row of TDRA table</w:t>
            </w:r>
          </w:p>
        </w:tc>
      </w:tr>
      <w:tr w:rsidR="00FA7FA4" w14:paraId="505A7D1E" w14:textId="77777777">
        <w:tc>
          <w:tcPr>
            <w:tcW w:w="1651" w:type="dxa"/>
            <w:shd w:val="clear" w:color="auto" w:fill="auto"/>
          </w:tcPr>
          <w:p w14:paraId="77D9BE7F" w14:textId="77777777" w:rsidR="00FA7FA4" w:rsidRDefault="00E21C23">
            <w:pPr>
              <w:jc w:val="both"/>
              <w:rPr>
                <w:lang w:eastAsia="ko-KR"/>
              </w:rPr>
            </w:pPr>
            <w:r>
              <w:rPr>
                <w:rFonts w:hint="eastAsia"/>
                <w:lang w:eastAsia="ko-KR"/>
              </w:rPr>
              <w:lastRenderedPageBreak/>
              <w:t>[21] Intel</w:t>
            </w:r>
          </w:p>
        </w:tc>
        <w:tc>
          <w:tcPr>
            <w:tcW w:w="7980" w:type="dxa"/>
            <w:shd w:val="clear" w:color="auto" w:fill="auto"/>
          </w:tcPr>
          <w:p w14:paraId="776DF4EF" w14:textId="77777777" w:rsidR="00FA7FA4" w:rsidRDefault="00E21C23">
            <w:pPr>
              <w:jc w:val="both"/>
              <w:rPr>
                <w:bCs/>
                <w:lang w:eastAsia="zh-CN"/>
              </w:rPr>
            </w:pPr>
            <w:r>
              <w:rPr>
                <w:bCs/>
                <w:lang w:eastAsia="zh-CN"/>
              </w:rPr>
              <w:t>Proposal 4</w:t>
            </w:r>
            <w:r>
              <w:rPr>
                <w:rFonts w:hint="eastAsia"/>
                <w:bCs/>
                <w:lang w:eastAsia="ko-KR"/>
              </w:rPr>
              <w:t xml:space="preserve">: </w:t>
            </w:r>
            <w:r>
              <w:rPr>
                <w:bCs/>
                <w:lang w:eastAsia="zh-CN"/>
              </w:rPr>
              <w:t>For multi-PDSCH/PUSCH scheduling, separate k0/k2, mapping type and SLIV for each scheduled PDSCH/PUSCHs can be configured in each row of TDRA table.</w:t>
            </w:r>
          </w:p>
        </w:tc>
      </w:tr>
      <w:tr w:rsidR="00FA7FA4" w14:paraId="129281C1" w14:textId="77777777">
        <w:tc>
          <w:tcPr>
            <w:tcW w:w="1651" w:type="dxa"/>
            <w:shd w:val="clear" w:color="auto" w:fill="auto"/>
          </w:tcPr>
          <w:p w14:paraId="3A7ED153" w14:textId="77777777" w:rsidR="00FA7FA4" w:rsidRDefault="00E21C23">
            <w:pPr>
              <w:jc w:val="both"/>
              <w:rPr>
                <w:lang w:eastAsia="ko-KR"/>
              </w:rPr>
            </w:pPr>
            <w:r>
              <w:rPr>
                <w:rFonts w:hint="eastAsia"/>
                <w:lang w:eastAsia="ko-KR"/>
              </w:rPr>
              <w:t>[22] Apple</w:t>
            </w:r>
          </w:p>
        </w:tc>
        <w:tc>
          <w:tcPr>
            <w:tcW w:w="7980" w:type="dxa"/>
            <w:shd w:val="clear" w:color="auto" w:fill="auto"/>
          </w:tcPr>
          <w:p w14:paraId="2E31266F" w14:textId="77777777" w:rsidR="00FA7FA4" w:rsidRDefault="00E21C23">
            <w:pPr>
              <w:jc w:val="both"/>
              <w:rPr>
                <w:bCs/>
                <w:lang w:eastAsia="zh-CN"/>
              </w:rPr>
            </w:pPr>
            <w:r>
              <w:rPr>
                <w:bCs/>
                <w:lang w:eastAsia="zh-CN"/>
              </w:rPr>
              <w:t>Proposal 13: In order to support non-continuous resource allocation in time-domain, the following options can be considered for TDRA enhancements:</w:t>
            </w:r>
          </w:p>
          <w:p w14:paraId="2E9C3C87" w14:textId="77777777" w:rsidR="00FA7FA4" w:rsidRDefault="00E21C23">
            <w:pPr>
              <w:pStyle w:val="af6"/>
              <w:numPr>
                <w:ilvl w:val="0"/>
                <w:numId w:val="4"/>
              </w:numPr>
              <w:ind w:leftChars="0"/>
              <w:jc w:val="both"/>
              <w:rPr>
                <w:bCs/>
              </w:rPr>
            </w:pPr>
            <w:r>
              <w:rPr>
                <w:bCs/>
              </w:rPr>
              <w:t>Option 1: {SLIV, mapping type, scheduling offset K0/K2} for each PDSCH/PUSCH in a row of TDRA table</w:t>
            </w:r>
          </w:p>
          <w:p w14:paraId="3ACAD678" w14:textId="77777777" w:rsidR="00FA7FA4" w:rsidRDefault="00E21C23">
            <w:pPr>
              <w:pStyle w:val="af6"/>
              <w:numPr>
                <w:ilvl w:val="0"/>
                <w:numId w:val="4"/>
              </w:numPr>
              <w:ind w:leftChars="0"/>
              <w:jc w:val="both"/>
              <w:rPr>
                <w:bCs/>
              </w:rPr>
            </w:pPr>
            <w:r>
              <w:rPr>
                <w:bCs/>
              </w:rPr>
              <w:t>Option 1a: {SLIV, mapping type, distance between PXSCHs} for each PDSCH/PUSCH in a row of TDRA table</w:t>
            </w:r>
          </w:p>
        </w:tc>
      </w:tr>
      <w:tr w:rsidR="00FA7FA4" w14:paraId="67821CA8" w14:textId="77777777">
        <w:tc>
          <w:tcPr>
            <w:tcW w:w="1651" w:type="dxa"/>
            <w:shd w:val="clear" w:color="auto" w:fill="auto"/>
          </w:tcPr>
          <w:p w14:paraId="19887985" w14:textId="77777777" w:rsidR="00FA7FA4" w:rsidRDefault="00E21C23">
            <w:pPr>
              <w:jc w:val="both"/>
              <w:rPr>
                <w:lang w:eastAsia="ko-KR"/>
              </w:rPr>
            </w:pPr>
            <w:r>
              <w:rPr>
                <w:rFonts w:hint="eastAsia"/>
                <w:lang w:eastAsia="ko-KR"/>
              </w:rPr>
              <w:t>[24] NTT DOCOMO</w:t>
            </w:r>
          </w:p>
        </w:tc>
        <w:tc>
          <w:tcPr>
            <w:tcW w:w="7980" w:type="dxa"/>
            <w:shd w:val="clear" w:color="auto" w:fill="auto"/>
          </w:tcPr>
          <w:p w14:paraId="23AAA3D5" w14:textId="77777777" w:rsidR="00FA7FA4" w:rsidRDefault="00E21C23">
            <w:pPr>
              <w:jc w:val="both"/>
              <w:rPr>
                <w:bCs/>
                <w:lang w:eastAsia="zh-CN"/>
              </w:rPr>
            </w:pPr>
            <w:r>
              <w:rPr>
                <w:bCs/>
                <w:lang w:eastAsia="zh-CN"/>
              </w:rPr>
              <w:t xml:space="preserve">Proposal 4: </w:t>
            </w:r>
          </w:p>
          <w:p w14:paraId="645BE4EA" w14:textId="77777777" w:rsidR="00FA7FA4" w:rsidRDefault="00E21C23">
            <w:pPr>
              <w:pStyle w:val="af6"/>
              <w:numPr>
                <w:ilvl w:val="0"/>
                <w:numId w:val="4"/>
              </w:numPr>
              <w:ind w:leftChars="0"/>
              <w:jc w:val="both"/>
              <w:rPr>
                <w:bCs/>
              </w:rPr>
            </w:pPr>
            <w:r>
              <w:rPr>
                <w:bCs/>
              </w:rPr>
              <w:t>For multi-PUSCH scheduled by single DCI,</w:t>
            </w:r>
          </w:p>
          <w:p w14:paraId="3469CA3D" w14:textId="77777777" w:rsidR="00FA7FA4" w:rsidRDefault="00E21C23">
            <w:pPr>
              <w:pStyle w:val="af6"/>
              <w:numPr>
                <w:ilvl w:val="1"/>
                <w:numId w:val="4"/>
              </w:numPr>
              <w:ind w:leftChars="0"/>
              <w:jc w:val="both"/>
              <w:rPr>
                <w:bCs/>
              </w:rPr>
            </w:pPr>
            <w:r>
              <w:rPr>
                <w:bCs/>
              </w:rPr>
              <w:t xml:space="preserve">For multiple SLIVs in one TDRA row, separate K2 is configured for each SLIV. </w:t>
            </w:r>
          </w:p>
          <w:p w14:paraId="598048D8" w14:textId="77777777" w:rsidR="00FA7FA4" w:rsidRDefault="00E21C23">
            <w:pPr>
              <w:pStyle w:val="af6"/>
              <w:numPr>
                <w:ilvl w:val="0"/>
                <w:numId w:val="4"/>
              </w:numPr>
              <w:ind w:leftChars="0"/>
              <w:jc w:val="both"/>
              <w:rPr>
                <w:bCs/>
              </w:rPr>
            </w:pPr>
            <w:r>
              <w:rPr>
                <w:bCs/>
              </w:rPr>
              <w:t>For multi-PDSCH scheduled by single DCI,</w:t>
            </w:r>
          </w:p>
          <w:p w14:paraId="297779A3" w14:textId="77777777" w:rsidR="00FA7FA4" w:rsidRDefault="00E21C23">
            <w:pPr>
              <w:pStyle w:val="af6"/>
              <w:numPr>
                <w:ilvl w:val="1"/>
                <w:numId w:val="4"/>
              </w:numPr>
              <w:ind w:leftChars="0"/>
              <w:jc w:val="both"/>
              <w:rPr>
                <w:bCs/>
              </w:rPr>
            </w:pPr>
            <w:r>
              <w:rPr>
                <w:bCs/>
              </w:rPr>
              <w:t xml:space="preserve">For multiple SLIVs in one TDRA row, separate K0 is configured for each SLIV. </w:t>
            </w:r>
          </w:p>
        </w:tc>
      </w:tr>
      <w:tr w:rsidR="00FA7FA4" w14:paraId="07507886" w14:textId="77777777">
        <w:tc>
          <w:tcPr>
            <w:tcW w:w="1651" w:type="dxa"/>
            <w:shd w:val="clear" w:color="auto" w:fill="auto"/>
          </w:tcPr>
          <w:p w14:paraId="05924CF3" w14:textId="77777777" w:rsidR="00FA7FA4" w:rsidRDefault="00E21C23">
            <w:pPr>
              <w:jc w:val="both"/>
              <w:rPr>
                <w:lang w:eastAsia="ko-KR"/>
              </w:rPr>
            </w:pPr>
            <w:r>
              <w:rPr>
                <w:rFonts w:hint="eastAsia"/>
                <w:lang w:eastAsia="ko-KR"/>
              </w:rPr>
              <w:t>[25] Xiaomi</w:t>
            </w:r>
          </w:p>
        </w:tc>
        <w:tc>
          <w:tcPr>
            <w:tcW w:w="7980" w:type="dxa"/>
            <w:shd w:val="clear" w:color="auto" w:fill="auto"/>
          </w:tcPr>
          <w:p w14:paraId="589EB9AD" w14:textId="77777777" w:rsidR="00FA7FA4" w:rsidRDefault="00E21C23">
            <w:pPr>
              <w:jc w:val="both"/>
              <w:rPr>
                <w:bCs/>
                <w:lang w:val="en-US" w:eastAsia="zh-CN"/>
              </w:rPr>
            </w:pPr>
            <w:r>
              <w:rPr>
                <w:bCs/>
                <w:lang w:val="en-US" w:eastAsia="zh-CN"/>
              </w:rPr>
              <w:t>Proposal 4: Support dynamic indication by DCI to determine the number of scheduled PDSCHs (or PUSCHs).</w:t>
            </w:r>
          </w:p>
          <w:p w14:paraId="5C4612EA" w14:textId="77777777" w:rsidR="00FA7FA4" w:rsidRDefault="00E21C23">
            <w:pPr>
              <w:jc w:val="both"/>
              <w:rPr>
                <w:bCs/>
                <w:lang w:val="en-US" w:eastAsia="zh-CN"/>
              </w:rPr>
            </w:pPr>
            <w:r>
              <w:rPr>
                <w:bCs/>
                <w:lang w:val="en-US" w:eastAsia="zh-CN"/>
              </w:rPr>
              <w:t>Proposal 6: To select one for slot gap indication between K0/K2 per SLIV and a single value of K0/K2 per row with distance between PDSCHs (or PUSCHs) per SLIV.</w:t>
            </w:r>
          </w:p>
        </w:tc>
      </w:tr>
      <w:tr w:rsidR="00FA7FA4" w14:paraId="730F3516" w14:textId="77777777">
        <w:tc>
          <w:tcPr>
            <w:tcW w:w="1651" w:type="dxa"/>
            <w:shd w:val="clear" w:color="auto" w:fill="auto"/>
          </w:tcPr>
          <w:p w14:paraId="352C542B" w14:textId="77777777" w:rsidR="00FA7FA4" w:rsidRDefault="00E21C23">
            <w:pPr>
              <w:jc w:val="both"/>
              <w:rPr>
                <w:lang w:eastAsia="ko-KR"/>
              </w:rPr>
            </w:pPr>
            <w:r>
              <w:rPr>
                <w:rFonts w:hint="eastAsia"/>
                <w:lang w:eastAsia="ko-KR"/>
              </w:rPr>
              <w:t>[26] ITRI</w:t>
            </w:r>
          </w:p>
        </w:tc>
        <w:tc>
          <w:tcPr>
            <w:tcW w:w="7980" w:type="dxa"/>
            <w:shd w:val="clear" w:color="auto" w:fill="auto"/>
          </w:tcPr>
          <w:p w14:paraId="00A5C4E6" w14:textId="77777777" w:rsidR="00FA7FA4" w:rsidRDefault="00E21C23">
            <w:pPr>
              <w:jc w:val="both"/>
              <w:rPr>
                <w:bCs/>
                <w:lang w:eastAsia="zh-CN"/>
              </w:rPr>
            </w:pPr>
            <w:r>
              <w:rPr>
                <w:bCs/>
                <w:lang w:eastAsia="zh-CN"/>
              </w:rPr>
              <w:t xml:space="preserve">Proposal 1: To achieve higher scheduling flexibility for gNB, each PDSCH of the multiple PDSCHs scheduled by a DCI has separate slot offset K0 could be considered.  </w:t>
            </w:r>
          </w:p>
          <w:p w14:paraId="727F65C5" w14:textId="77777777" w:rsidR="00FA7FA4" w:rsidRDefault="00E21C23">
            <w:pPr>
              <w:jc w:val="both"/>
              <w:rPr>
                <w:bCs/>
                <w:lang w:eastAsia="zh-CN"/>
              </w:rPr>
            </w:pPr>
            <w:r>
              <w:rPr>
                <w:bCs/>
                <w:lang w:eastAsia="zh-CN"/>
              </w:rPr>
              <w:t>Proposal 2: if a row of TDRA table comprise a slot offset K0 is supported, following concepts could be considered</w:t>
            </w:r>
          </w:p>
          <w:p w14:paraId="1C703BF1" w14:textId="77777777" w:rsidR="00FA7FA4" w:rsidRDefault="00E21C23">
            <w:pPr>
              <w:pStyle w:val="af6"/>
              <w:numPr>
                <w:ilvl w:val="0"/>
                <w:numId w:val="4"/>
              </w:numPr>
              <w:ind w:leftChars="0"/>
              <w:jc w:val="both"/>
              <w:rPr>
                <w:bCs/>
              </w:rPr>
            </w:pPr>
            <w:r>
              <w:rPr>
                <w:bCs/>
              </w:rPr>
              <w:t>The slot offset K0 is applied to the first scheduled PDSCH and incremented by 1 for subsequent PDSCHs.</w:t>
            </w:r>
          </w:p>
          <w:p w14:paraId="18B857DB" w14:textId="77777777" w:rsidR="00FA7FA4" w:rsidRDefault="00E21C23">
            <w:pPr>
              <w:pStyle w:val="af6"/>
              <w:numPr>
                <w:ilvl w:val="0"/>
                <w:numId w:val="4"/>
              </w:numPr>
              <w:ind w:leftChars="0"/>
              <w:jc w:val="both"/>
              <w:rPr>
                <w:bCs/>
              </w:rPr>
            </w:pPr>
            <w:r>
              <w:rPr>
                <w:bCs/>
              </w:rPr>
              <w:t>UE does not perform a PDSCH reception associated with a SLIV, if the SLIV is an invalid SLIV</w:t>
            </w:r>
          </w:p>
        </w:tc>
      </w:tr>
    </w:tbl>
    <w:p w14:paraId="2974869A" w14:textId="77777777" w:rsidR="00FA7FA4" w:rsidRDefault="00FA7FA4">
      <w:pPr>
        <w:ind w:firstLineChars="100" w:firstLine="150"/>
        <w:jc w:val="both"/>
        <w:rPr>
          <w:lang w:eastAsia="ko-KR"/>
        </w:rPr>
      </w:pPr>
    </w:p>
    <w:p w14:paraId="765C944A"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TDRA enhancement</w:t>
      </w:r>
      <w:r>
        <w:rPr>
          <w:rFonts w:hint="eastAsia"/>
          <w:u w:val="single"/>
          <w:lang w:eastAsia="ko-KR"/>
        </w:rPr>
        <w:t>:</w:t>
      </w:r>
    </w:p>
    <w:p w14:paraId="58B1CC9F" w14:textId="77777777" w:rsidR="00FA7FA4" w:rsidRDefault="00FA7FA4">
      <w:pPr>
        <w:ind w:firstLineChars="100" w:firstLine="150"/>
        <w:jc w:val="both"/>
        <w:rPr>
          <w:lang w:eastAsia="ko-KR"/>
        </w:rPr>
      </w:pPr>
    </w:p>
    <w:p w14:paraId="3803E5C6" w14:textId="77777777" w:rsidR="00FA7FA4" w:rsidRDefault="00E21C23">
      <w:pPr>
        <w:pStyle w:val="af6"/>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0892B9FF"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7FF60FAC"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1DC447DA"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E052E2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77C8F565"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Details to introduce the gap between PDSCHs or between PUSCHs</w:t>
      </w:r>
    </w:p>
    <w:p w14:paraId="737B125C" w14:textId="77777777" w:rsidR="00FA7FA4" w:rsidRDefault="00FA7FA4">
      <w:pPr>
        <w:ind w:firstLineChars="100" w:firstLine="150"/>
        <w:jc w:val="both"/>
        <w:rPr>
          <w:lang w:eastAsia="ko-KR"/>
        </w:rPr>
      </w:pPr>
    </w:p>
    <w:p w14:paraId="537C3833" w14:textId="77777777" w:rsidR="00FA7FA4" w:rsidRDefault="00E21C23">
      <w:pPr>
        <w:ind w:firstLineChars="100" w:firstLine="150"/>
        <w:jc w:val="both"/>
        <w:rPr>
          <w:lang w:eastAsia="ko-KR"/>
        </w:rPr>
      </w:pPr>
      <w:r>
        <w:rPr>
          <w:lang w:eastAsia="ko-KR"/>
        </w:rPr>
        <w:t>Company views on TDRA enhancement to support discontinuous allocation for multi-PDSCH/PUSCH scheduling:</w:t>
      </w:r>
    </w:p>
    <w:p w14:paraId="5F84E234"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1: {SLIV, mapping type, scheduling offset K0/K2} for each PDSCH/PUSCH in a row of TDRA table</w:t>
      </w:r>
    </w:p>
    <w:p w14:paraId="07E6D164"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Huawei, vivo, Samsung, ZTE, Ericsson, Futurewei, Qualcomm, LG Electronics, Intel, Apple, NTT DOCOMO, ITRI</w:t>
      </w:r>
    </w:p>
    <w:p w14:paraId="3CFB9D67"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1a: {SLIV, mapping type, distance between PXSCHs} for each PDSCH/PUSCH in a row of TDRA table</w:t>
      </w:r>
    </w:p>
    <w:p w14:paraId="1BD25B7A"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NEC (by using special SLIV), Qualcomm, LG Electronics, Apple, Xiaomi</w:t>
      </w:r>
    </w:p>
    <w:p w14:paraId="700C0FBD"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2: Based on rate-matching pattern indicator (for PDSCH) or invalid symbol pattern indicator (for PUSCH)</w:t>
      </w:r>
    </w:p>
    <w:p w14:paraId="19C4BD40"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Nokia</w:t>
      </w:r>
    </w:p>
    <w:p w14:paraId="2B9CEFD5"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3: When n-th SLIV is overlapped with (n+1)-th SLIV, (n+1)-th SLIV is allocated in the next slot from the slot corresponding to n-th SLIV.</w:t>
      </w:r>
    </w:p>
    <w:p w14:paraId="3EA97EF8"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Qualcomm</w:t>
      </w:r>
    </w:p>
    <w:p w14:paraId="0778B99A" w14:textId="77777777" w:rsidR="00FA7FA4" w:rsidRDefault="00E21C23">
      <w:pPr>
        <w:pStyle w:val="af6"/>
        <w:numPr>
          <w:ilvl w:val="0"/>
          <w:numId w:val="6"/>
        </w:numPr>
        <w:spacing w:after="160" w:line="256" w:lineRule="auto"/>
        <w:ind w:leftChars="0"/>
        <w:contextualSpacing/>
        <w:jc w:val="both"/>
        <w:rPr>
          <w:lang w:eastAsia="ko-KR"/>
        </w:rPr>
      </w:pPr>
      <w:r>
        <w:rPr>
          <w:lang w:eastAsia="ko-KR"/>
        </w:rPr>
        <w:t>Option 4: Based on invalid SLIV</w:t>
      </w:r>
    </w:p>
    <w:p w14:paraId="3D7503B1" w14:textId="77777777" w:rsidR="00FA7FA4" w:rsidRDefault="00E21C23">
      <w:pPr>
        <w:pStyle w:val="af6"/>
        <w:numPr>
          <w:ilvl w:val="1"/>
          <w:numId w:val="6"/>
        </w:numPr>
        <w:spacing w:after="160" w:line="256" w:lineRule="auto"/>
        <w:ind w:leftChars="0"/>
        <w:contextualSpacing/>
        <w:jc w:val="both"/>
        <w:rPr>
          <w:lang w:eastAsia="ko-KR"/>
        </w:rPr>
      </w:pPr>
      <w:r>
        <w:rPr>
          <w:lang w:eastAsia="ko-KR"/>
        </w:rPr>
        <w:t>Supported by CATT, Qualcomm, ITRI</w:t>
      </w:r>
    </w:p>
    <w:p w14:paraId="4D1B605C" w14:textId="77777777" w:rsidR="00FA7FA4" w:rsidRDefault="00FA7FA4">
      <w:pPr>
        <w:ind w:firstLineChars="100" w:firstLine="150"/>
        <w:jc w:val="both"/>
        <w:rPr>
          <w:lang w:eastAsia="ko-KR"/>
        </w:rPr>
      </w:pPr>
    </w:p>
    <w:p w14:paraId="2E4C9911" w14:textId="77777777" w:rsidR="00FA7FA4" w:rsidRDefault="00E21C23">
      <w:pPr>
        <w:ind w:firstLineChars="100" w:firstLine="150"/>
        <w:jc w:val="both"/>
        <w:rPr>
          <w:lang w:eastAsia="ko-KR"/>
        </w:rPr>
      </w:pPr>
      <w:r>
        <w:rPr>
          <w:rFonts w:hint="eastAsia"/>
          <w:lang w:eastAsia="ko-KR"/>
        </w:rPr>
        <w:lastRenderedPageBreak/>
        <w:t>[</w:t>
      </w:r>
      <w:r>
        <w:rPr>
          <w:rFonts w:hint="eastAsia"/>
          <w:highlight w:val="yellow"/>
          <w:lang w:eastAsia="ko-KR"/>
        </w:rPr>
        <w:t>Moderator</w:t>
      </w:r>
      <w:r>
        <w:rPr>
          <w:highlight w:val="yellow"/>
          <w:lang w:eastAsia="ko-KR"/>
        </w:rPr>
        <w:t>’s note</w:t>
      </w:r>
      <w:r>
        <w:rPr>
          <w:lang w:eastAsia="ko-KR"/>
        </w:rPr>
        <w:t>] Considering the majority view, Option 1 could be a way forward for TDRA enhancement. This issue is indicated as “</w:t>
      </w:r>
      <w:r>
        <w:rPr>
          <w:highlight w:val="yellow"/>
          <w:lang w:eastAsia="ko-KR"/>
        </w:rPr>
        <w:t>HIGH</w:t>
      </w:r>
      <w:r>
        <w:rPr>
          <w:lang w:eastAsia="ko-KR"/>
        </w:rPr>
        <w:t>” since it may have an impact on maximum gap between PDSCHs/PUSCHs (in Section 2.5) and potentially, HARQ-ACK codebook design.</w:t>
      </w:r>
    </w:p>
    <w:p w14:paraId="4B98ED61" w14:textId="77777777" w:rsidR="00FA7FA4" w:rsidRDefault="00FA7FA4">
      <w:pPr>
        <w:ind w:firstLineChars="100" w:firstLine="150"/>
        <w:jc w:val="both"/>
        <w:rPr>
          <w:lang w:eastAsia="ko-KR"/>
        </w:rPr>
      </w:pPr>
    </w:p>
    <w:p w14:paraId="44D771AA"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3 (TDRA enh.):</w:t>
      </w:r>
    </w:p>
    <w:p w14:paraId="18304EEB"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eastAsia="Times New Roman" w:cs="Times"/>
        </w:rPr>
        <w:t>For TDRA in a DCI that can schedule multiple PDSCHs (or PUSCHs),</w:t>
      </w:r>
    </w:p>
    <w:p w14:paraId="10503DC7"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rPr>
        <w:t>A row of the TDRA table can indicate PDSCHs (or PUSCHs) that are in consecutive or non-consecutive slots, by configuring</w:t>
      </w:r>
      <w:r>
        <w:rPr>
          <w:lang w:eastAsia="ko-KR"/>
        </w:rPr>
        <w:t xml:space="preserve"> {SLIV, mapping type, scheduling offset K0/K2} for each PDSCH (or PUSCH) in the row of TDRA table.</w:t>
      </w:r>
    </w:p>
    <w:p w14:paraId="715EBBCE" w14:textId="77777777" w:rsidR="00FA7FA4" w:rsidRDefault="00FA7FA4">
      <w:pPr>
        <w:ind w:firstLineChars="100" w:firstLine="150"/>
        <w:jc w:val="both"/>
        <w:rPr>
          <w:lang w:val="en-US" w:eastAsia="ko-KR"/>
        </w:rPr>
      </w:pPr>
    </w:p>
    <w:p w14:paraId="5A57B6BC" w14:textId="77777777" w:rsidR="00FA7FA4" w:rsidRDefault="00E21C23">
      <w:pPr>
        <w:ind w:firstLineChars="100" w:firstLine="150"/>
        <w:jc w:val="both"/>
        <w:rPr>
          <w:lang w:val="en-US" w:eastAsia="ko-KR"/>
        </w:rPr>
      </w:pPr>
      <w:r>
        <w:rPr>
          <w:rFonts w:hint="eastAsia"/>
          <w:lang w:val="en-US" w:eastAsia="ko-KR"/>
        </w:rPr>
        <w:t>Companies are encouraged to provide views on Proposal #</w:t>
      </w:r>
      <w:r>
        <w:rPr>
          <w:lang w:val="en-US" w:eastAsia="ko-K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B64A2E2" w14:textId="77777777">
        <w:tc>
          <w:tcPr>
            <w:tcW w:w="1650" w:type="dxa"/>
            <w:tcBorders>
              <w:top w:val="single" w:sz="4" w:space="0" w:color="auto"/>
              <w:left w:val="single" w:sz="4" w:space="0" w:color="auto"/>
              <w:bottom w:val="single" w:sz="4" w:space="0" w:color="auto"/>
              <w:right w:val="single" w:sz="4" w:space="0" w:color="auto"/>
            </w:tcBorders>
          </w:tcPr>
          <w:p w14:paraId="720A2F86"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BCE10BC" w14:textId="77777777" w:rsidR="00FA7FA4" w:rsidRDefault="00E21C23">
            <w:pPr>
              <w:jc w:val="both"/>
              <w:rPr>
                <w:lang w:eastAsia="ko-KR"/>
              </w:rPr>
            </w:pPr>
            <w:r>
              <w:rPr>
                <w:lang w:eastAsia="ko-KR"/>
              </w:rPr>
              <w:t>Views</w:t>
            </w:r>
          </w:p>
        </w:tc>
      </w:tr>
      <w:tr w:rsidR="00FA7FA4" w14:paraId="59693755" w14:textId="77777777">
        <w:tc>
          <w:tcPr>
            <w:tcW w:w="1650" w:type="dxa"/>
            <w:tcBorders>
              <w:top w:val="single" w:sz="4" w:space="0" w:color="auto"/>
              <w:left w:val="single" w:sz="4" w:space="0" w:color="auto"/>
              <w:bottom w:val="single" w:sz="4" w:space="0" w:color="auto"/>
              <w:right w:val="single" w:sz="4" w:space="0" w:color="auto"/>
            </w:tcBorders>
          </w:tcPr>
          <w:p w14:paraId="5EC9A6D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912984A" w14:textId="77777777" w:rsidR="00FA7FA4" w:rsidRDefault="00E21C23">
            <w:pPr>
              <w:jc w:val="both"/>
              <w:rPr>
                <w:iCs/>
                <w:lang w:val="en-US" w:eastAsia="ko-KR"/>
              </w:rPr>
            </w:pPr>
            <w:r>
              <w:rPr>
                <w:iCs/>
                <w:lang w:val="en-US" w:eastAsia="ko-KR"/>
              </w:rPr>
              <w:t>Support the proposal#3</w:t>
            </w:r>
          </w:p>
        </w:tc>
      </w:tr>
      <w:tr w:rsidR="00FA7FA4" w14:paraId="59347A88" w14:textId="77777777">
        <w:tc>
          <w:tcPr>
            <w:tcW w:w="1650" w:type="dxa"/>
            <w:tcBorders>
              <w:top w:val="single" w:sz="4" w:space="0" w:color="auto"/>
              <w:left w:val="single" w:sz="4" w:space="0" w:color="auto"/>
              <w:bottom w:val="single" w:sz="4" w:space="0" w:color="auto"/>
              <w:right w:val="single" w:sz="4" w:space="0" w:color="auto"/>
            </w:tcBorders>
          </w:tcPr>
          <w:p w14:paraId="347C99D0"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B25838D" w14:textId="77777777" w:rsidR="00FA7FA4" w:rsidRDefault="00E21C23">
            <w:pPr>
              <w:jc w:val="both"/>
              <w:rPr>
                <w:iCs/>
                <w:lang w:val="en-US" w:eastAsia="ko-KR"/>
              </w:rPr>
            </w:pPr>
            <w:r>
              <w:rPr>
                <w:iCs/>
                <w:lang w:val="en-US" w:eastAsia="ko-KR"/>
              </w:rPr>
              <w:t>Support Proposal #3</w:t>
            </w:r>
          </w:p>
        </w:tc>
      </w:tr>
      <w:tr w:rsidR="00FA7FA4" w14:paraId="3DE6363F" w14:textId="77777777">
        <w:tc>
          <w:tcPr>
            <w:tcW w:w="1650" w:type="dxa"/>
            <w:tcBorders>
              <w:top w:val="single" w:sz="4" w:space="0" w:color="auto"/>
              <w:left w:val="single" w:sz="4" w:space="0" w:color="auto"/>
              <w:bottom w:val="single" w:sz="4" w:space="0" w:color="auto"/>
              <w:right w:val="single" w:sz="4" w:space="0" w:color="auto"/>
            </w:tcBorders>
          </w:tcPr>
          <w:p w14:paraId="4D4DAA18"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78329C5" w14:textId="77777777" w:rsidR="00FA7FA4" w:rsidRDefault="00E21C23">
            <w:pPr>
              <w:jc w:val="both"/>
              <w:rPr>
                <w:iCs/>
                <w:lang w:val="en-US" w:eastAsia="ko-KR"/>
              </w:rPr>
            </w:pPr>
            <w:r>
              <w:rPr>
                <w:iCs/>
                <w:lang w:val="en-US" w:eastAsia="ko-KR"/>
              </w:rPr>
              <w:t>Fine with Proposal #3</w:t>
            </w:r>
          </w:p>
        </w:tc>
      </w:tr>
      <w:tr w:rsidR="00FA7FA4" w14:paraId="437E9B4F" w14:textId="77777777">
        <w:tc>
          <w:tcPr>
            <w:tcW w:w="1650" w:type="dxa"/>
            <w:tcBorders>
              <w:top w:val="single" w:sz="4" w:space="0" w:color="auto"/>
              <w:left w:val="single" w:sz="4" w:space="0" w:color="auto"/>
              <w:bottom w:val="single" w:sz="4" w:space="0" w:color="auto"/>
              <w:right w:val="single" w:sz="4" w:space="0" w:color="auto"/>
            </w:tcBorders>
          </w:tcPr>
          <w:p w14:paraId="43BBD3E5" w14:textId="77777777" w:rsidR="00FA7FA4" w:rsidRDefault="00E21C23">
            <w:pPr>
              <w:jc w:val="both"/>
              <w:rPr>
                <w:lang w:eastAsia="ko-KR"/>
              </w:rPr>
            </w:pPr>
            <w:r>
              <w:rPr>
                <w:lang w:eastAsia="ko-KR"/>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17BCDD33" w14:textId="77777777" w:rsidR="00FA7FA4" w:rsidRDefault="00E21C23">
            <w:pPr>
              <w:jc w:val="both"/>
              <w:rPr>
                <w:iCs/>
                <w:lang w:val="en-US" w:eastAsia="ko-KR"/>
              </w:rPr>
            </w:pPr>
            <w:r>
              <w:rPr>
                <w:iCs/>
                <w:lang w:val="en-US" w:eastAsia="ko-KR"/>
              </w:rPr>
              <w:t>Option 1-a provides the same scheduling flexibility as option 1 with less configuration overhead as the ranges for the distances can be much smaller that the ranges of the values of k0/k2, but either 1 or 1a is fine with us.</w:t>
            </w:r>
          </w:p>
        </w:tc>
      </w:tr>
      <w:tr w:rsidR="00FA7FA4" w14:paraId="5A9A5948" w14:textId="77777777">
        <w:tc>
          <w:tcPr>
            <w:tcW w:w="1650" w:type="dxa"/>
            <w:tcBorders>
              <w:top w:val="single" w:sz="4" w:space="0" w:color="auto"/>
              <w:left w:val="single" w:sz="4" w:space="0" w:color="auto"/>
              <w:bottom w:val="single" w:sz="4" w:space="0" w:color="auto"/>
              <w:right w:val="single" w:sz="4" w:space="0" w:color="auto"/>
            </w:tcBorders>
          </w:tcPr>
          <w:p w14:paraId="6B18FEDD"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38F643F8" w14:textId="77777777" w:rsidR="00FA7FA4" w:rsidRDefault="00E21C23">
            <w:pPr>
              <w:jc w:val="both"/>
              <w:rPr>
                <w:iCs/>
                <w:lang w:val="en-US" w:eastAsia="ko-KR"/>
              </w:rPr>
            </w:pPr>
            <w:r>
              <w:rPr>
                <w:iCs/>
                <w:lang w:val="en-US" w:eastAsia="ko-KR"/>
              </w:rPr>
              <w:t>We still think this conclusion will complicate the HARQ-ACK procedure.</w:t>
            </w:r>
          </w:p>
        </w:tc>
      </w:tr>
      <w:tr w:rsidR="00FA7FA4" w14:paraId="7EBD5047" w14:textId="77777777">
        <w:tc>
          <w:tcPr>
            <w:tcW w:w="1650" w:type="dxa"/>
            <w:tcBorders>
              <w:top w:val="single" w:sz="4" w:space="0" w:color="auto"/>
              <w:left w:val="single" w:sz="4" w:space="0" w:color="auto"/>
              <w:bottom w:val="single" w:sz="4" w:space="0" w:color="auto"/>
              <w:right w:val="single" w:sz="4" w:space="0" w:color="auto"/>
            </w:tcBorders>
          </w:tcPr>
          <w:p w14:paraId="6E601757"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76C4BEE" w14:textId="77777777" w:rsidR="00FA7FA4" w:rsidRDefault="00E21C23">
            <w:pPr>
              <w:jc w:val="both"/>
              <w:rPr>
                <w:iCs/>
                <w:lang w:val="en-US" w:eastAsia="ko-KR"/>
              </w:rPr>
            </w:pPr>
            <w:r>
              <w:rPr>
                <w:rFonts w:hint="eastAsia"/>
                <w:iCs/>
                <w:lang w:val="en-US" w:eastAsia="ko-KR"/>
              </w:rPr>
              <w:t xml:space="preserve">Proposal #3 is generally acceptable, but it may lead to large </w:t>
            </w:r>
            <w:r>
              <w:rPr>
                <w:iCs/>
                <w:lang w:val="en-US" w:eastAsia="ko-KR"/>
              </w:rPr>
              <w:t xml:space="preserve">RRC </w:t>
            </w:r>
            <w:r>
              <w:rPr>
                <w:rFonts w:hint="eastAsia"/>
                <w:iCs/>
                <w:lang w:val="en-US" w:eastAsia="ko-KR"/>
              </w:rPr>
              <w:t xml:space="preserve">overhead when some or all slots are consecutive. </w:t>
            </w:r>
            <w:r>
              <w:rPr>
                <w:iCs/>
                <w:lang w:val="en-US" w:eastAsia="ko-KR"/>
              </w:rPr>
              <w:t>It should be relatively easy to decrease the RRC overhead by allowing not to signal K0 (or K2) when one slot is consecutive to the previous slot. In this case K0 (or K2) is signaled only if a slot is not directly consecutive to the slot of the previous SLIV, and of course for the first SLIV. If all slots are separated by a gap of at least one slot, then this falls back to proposal #3 (where full overhead cannot be avoided).</w:t>
            </w:r>
          </w:p>
          <w:p w14:paraId="10A9D5E3" w14:textId="77777777" w:rsidR="00FA7FA4" w:rsidRDefault="00FA7FA4">
            <w:pPr>
              <w:jc w:val="both"/>
              <w:rPr>
                <w:iCs/>
                <w:lang w:val="en-US" w:eastAsia="ko-KR"/>
              </w:rPr>
            </w:pPr>
          </w:p>
          <w:p w14:paraId="5E7F12A5" w14:textId="77777777" w:rsidR="00FA7FA4" w:rsidRDefault="00E21C23">
            <w:pPr>
              <w:jc w:val="both"/>
              <w:rPr>
                <w:iCs/>
                <w:lang w:val="en-US" w:eastAsia="ko-KR"/>
              </w:rPr>
            </w:pPr>
            <w:r>
              <w:rPr>
                <w:iCs/>
                <w:lang w:val="en-US" w:eastAsia="ko-KR"/>
              </w:rPr>
              <w:t>So our proposal is to add a sub-bullet:</w:t>
            </w:r>
          </w:p>
          <w:p w14:paraId="4BFB3216" w14:textId="77777777" w:rsidR="00FA7FA4" w:rsidRDefault="00E21C23">
            <w:pPr>
              <w:pStyle w:val="af6"/>
              <w:numPr>
                <w:ilvl w:val="0"/>
                <w:numId w:val="8"/>
              </w:numPr>
              <w:ind w:leftChars="0"/>
              <w:jc w:val="both"/>
              <w:rPr>
                <w:iCs/>
                <w:lang w:val="en-US" w:eastAsia="ko-KR"/>
              </w:rPr>
            </w:pPr>
            <w:r>
              <w:rPr>
                <w:iCs/>
                <w:lang w:val="en-US" w:eastAsia="ko-KR"/>
              </w:rPr>
              <w:t>K0 (or K2) is signaled for a SLIV only if the slot is not directly consecutive to the slot of the previous SLIV, and for the first SLIV.</w:t>
            </w:r>
          </w:p>
        </w:tc>
      </w:tr>
      <w:tr w:rsidR="00FA7FA4" w14:paraId="129713FB" w14:textId="77777777">
        <w:tc>
          <w:tcPr>
            <w:tcW w:w="1650" w:type="dxa"/>
            <w:tcBorders>
              <w:top w:val="single" w:sz="4" w:space="0" w:color="auto"/>
              <w:left w:val="single" w:sz="4" w:space="0" w:color="auto"/>
              <w:bottom w:val="single" w:sz="4" w:space="0" w:color="auto"/>
              <w:right w:val="single" w:sz="4" w:space="0" w:color="auto"/>
            </w:tcBorders>
          </w:tcPr>
          <w:p w14:paraId="3FBDAF46"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6AF9F774" w14:textId="77777777" w:rsidR="00FA7FA4" w:rsidRDefault="00E21C23">
            <w:pPr>
              <w:jc w:val="both"/>
              <w:rPr>
                <w:iCs/>
                <w:lang w:val="en-US" w:eastAsia="ko-KR"/>
              </w:rPr>
            </w:pPr>
            <w:r>
              <w:rPr>
                <w:iCs/>
                <w:lang w:val="en-US" w:eastAsia="ko-KR"/>
              </w:rPr>
              <w:t>We are fine with the proposal. 1-a may provide the same flexibility with lower overhead.</w:t>
            </w:r>
          </w:p>
        </w:tc>
      </w:tr>
      <w:tr w:rsidR="00FA7FA4" w14:paraId="51DF38C1" w14:textId="77777777">
        <w:tc>
          <w:tcPr>
            <w:tcW w:w="1650" w:type="dxa"/>
            <w:tcBorders>
              <w:top w:val="single" w:sz="4" w:space="0" w:color="auto"/>
              <w:left w:val="single" w:sz="4" w:space="0" w:color="auto"/>
              <w:bottom w:val="single" w:sz="4" w:space="0" w:color="auto"/>
              <w:right w:val="single" w:sz="4" w:space="0" w:color="auto"/>
            </w:tcBorders>
          </w:tcPr>
          <w:p w14:paraId="48E63AF5"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43709A60" w14:textId="77777777" w:rsidR="00FA7FA4" w:rsidRDefault="00E21C23">
            <w:pPr>
              <w:jc w:val="both"/>
              <w:rPr>
                <w:iCs/>
                <w:lang w:val="en-US" w:eastAsia="ko-KR"/>
              </w:rPr>
            </w:pPr>
            <w:r>
              <w:rPr>
                <w:lang w:eastAsia="ko-KR"/>
              </w:rPr>
              <w:t>We are fine with Proposal #3.</w:t>
            </w:r>
          </w:p>
        </w:tc>
      </w:tr>
      <w:tr w:rsidR="00FA7FA4" w14:paraId="1ACF186C" w14:textId="77777777">
        <w:tc>
          <w:tcPr>
            <w:tcW w:w="1650" w:type="dxa"/>
            <w:tcBorders>
              <w:top w:val="single" w:sz="4" w:space="0" w:color="auto"/>
              <w:left w:val="single" w:sz="4" w:space="0" w:color="auto"/>
              <w:bottom w:val="single" w:sz="4" w:space="0" w:color="auto"/>
              <w:right w:val="single" w:sz="4" w:space="0" w:color="auto"/>
            </w:tcBorders>
          </w:tcPr>
          <w:p w14:paraId="7B9122D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09F1C2E9" w14:textId="77777777" w:rsidR="00FA7FA4" w:rsidRDefault="00E21C23">
            <w:pPr>
              <w:jc w:val="both"/>
              <w:rPr>
                <w:lang w:eastAsia="ko-KR"/>
              </w:rPr>
            </w:pPr>
            <w:r>
              <w:rPr>
                <w:iCs/>
                <w:lang w:val="en-US" w:eastAsia="ko-KR"/>
              </w:rPr>
              <w:t xml:space="preserve">We are fine with the proposal. </w:t>
            </w:r>
          </w:p>
        </w:tc>
      </w:tr>
      <w:tr w:rsidR="00FA7FA4" w14:paraId="09CF2D05" w14:textId="77777777">
        <w:tc>
          <w:tcPr>
            <w:tcW w:w="1650" w:type="dxa"/>
            <w:tcBorders>
              <w:top w:val="single" w:sz="4" w:space="0" w:color="auto"/>
              <w:left w:val="single" w:sz="4" w:space="0" w:color="auto"/>
              <w:bottom w:val="single" w:sz="4" w:space="0" w:color="auto"/>
              <w:right w:val="single" w:sz="4" w:space="0" w:color="auto"/>
            </w:tcBorders>
          </w:tcPr>
          <w:p w14:paraId="15E8AE6B"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1A7807C7"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#3</w:t>
            </w:r>
          </w:p>
        </w:tc>
      </w:tr>
      <w:tr w:rsidR="00FA7FA4" w14:paraId="3613940B" w14:textId="77777777">
        <w:tc>
          <w:tcPr>
            <w:tcW w:w="1650" w:type="dxa"/>
            <w:tcBorders>
              <w:top w:val="single" w:sz="4" w:space="0" w:color="auto"/>
              <w:left w:val="single" w:sz="4" w:space="0" w:color="auto"/>
              <w:bottom w:val="single" w:sz="4" w:space="0" w:color="auto"/>
              <w:right w:val="single" w:sz="4" w:space="0" w:color="auto"/>
            </w:tcBorders>
          </w:tcPr>
          <w:p w14:paraId="6BFED67B"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2A771955" w14:textId="77777777" w:rsidR="00FA7FA4" w:rsidRDefault="00E21C23">
            <w:pPr>
              <w:jc w:val="both"/>
              <w:rPr>
                <w:rFonts w:eastAsia="宋体"/>
                <w:iCs/>
                <w:lang w:val="en-US" w:eastAsia="zh-CN"/>
              </w:rPr>
            </w:pPr>
            <w:r>
              <w:rPr>
                <w:iCs/>
                <w:lang w:val="en-US" w:eastAsia="ko-KR"/>
              </w:rPr>
              <w:t>Support the proposal#3</w:t>
            </w:r>
          </w:p>
        </w:tc>
      </w:tr>
      <w:tr w:rsidR="00FA7FA4" w14:paraId="592C561E" w14:textId="77777777">
        <w:tc>
          <w:tcPr>
            <w:tcW w:w="1650" w:type="dxa"/>
            <w:tcBorders>
              <w:top w:val="single" w:sz="4" w:space="0" w:color="auto"/>
              <w:left w:val="single" w:sz="4" w:space="0" w:color="auto"/>
              <w:bottom w:val="single" w:sz="4" w:space="0" w:color="auto"/>
              <w:right w:val="single" w:sz="4" w:space="0" w:color="auto"/>
            </w:tcBorders>
          </w:tcPr>
          <w:p w14:paraId="28232C62" w14:textId="77777777" w:rsidR="00FA7FA4" w:rsidRDefault="00E21C23">
            <w:pPr>
              <w:jc w:val="both"/>
              <w:rPr>
                <w:rFonts w:eastAsia="PMingLiU"/>
                <w:lang w:eastAsia="zh-TW"/>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86A82E4" w14:textId="77777777" w:rsidR="00FA7FA4" w:rsidRDefault="00E21C23">
            <w:pPr>
              <w:jc w:val="both"/>
              <w:rPr>
                <w:iCs/>
                <w:lang w:val="en-US" w:eastAsia="ko-KR"/>
              </w:rPr>
            </w:pPr>
            <w:r>
              <w:rPr>
                <w:iCs/>
                <w:lang w:val="en-US" w:eastAsia="ko-KR"/>
              </w:rPr>
              <w:t xml:space="preserve">Support Proposal #3. </w:t>
            </w:r>
            <w:r>
              <w:rPr>
                <w:rFonts w:eastAsia="Gulim"/>
                <w:lang w:eastAsia="ko-KR"/>
              </w:rPr>
              <w:t xml:space="preserve">A separate K0/K2 is configured with SLIV and mapping type for each PxSCH in the row of TDRA table.  </w:t>
            </w:r>
          </w:p>
        </w:tc>
      </w:tr>
      <w:tr w:rsidR="00FA7FA4" w14:paraId="583F1C68"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14F0AF51"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08277E9" w14:textId="77777777" w:rsidR="00FA7FA4" w:rsidRDefault="00E21C23">
            <w:pPr>
              <w:jc w:val="both"/>
              <w:rPr>
                <w:iCs/>
                <w:lang w:val="en-US" w:eastAsia="ko-KR"/>
              </w:rPr>
            </w:pPr>
            <w:r>
              <w:rPr>
                <w:rFonts w:hint="eastAsia"/>
                <w:iCs/>
                <w:lang w:val="en-US" w:eastAsia="ko-KR"/>
              </w:rPr>
              <w:t xml:space="preserve">If RAN1 can pursue RRC overhead reduction, we have several alternatives such as Option 1-a or K0/K2 omission as suggested by Huawei. </w:t>
            </w:r>
            <w:r>
              <w:rPr>
                <w:iCs/>
                <w:lang w:val="en-US" w:eastAsia="ko-KR"/>
              </w:rPr>
              <w:t>However, without unanimous support of a specific scheme to reduce RRC overhead, it is preferred to a simple way (even though it can accompany RRC signaling increase), as is in Proposal #3.</w:t>
            </w:r>
          </w:p>
        </w:tc>
      </w:tr>
      <w:tr w:rsidR="00FA7FA4" w14:paraId="53DED3A4" w14:textId="77777777">
        <w:tc>
          <w:tcPr>
            <w:tcW w:w="1650" w:type="dxa"/>
            <w:tcBorders>
              <w:top w:val="single" w:sz="4" w:space="0" w:color="auto"/>
              <w:left w:val="single" w:sz="4" w:space="0" w:color="auto"/>
              <w:bottom w:val="single" w:sz="4" w:space="0" w:color="auto"/>
              <w:right w:val="single" w:sz="4" w:space="0" w:color="auto"/>
            </w:tcBorders>
          </w:tcPr>
          <w:p w14:paraId="083197E1"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719C3AE6" w14:textId="77777777" w:rsidR="00FA7FA4" w:rsidRDefault="00E21C23">
            <w:pPr>
              <w:jc w:val="both"/>
              <w:rPr>
                <w:rFonts w:eastAsia="PMingLiU"/>
                <w:lang w:eastAsia="zh-TW"/>
              </w:rPr>
            </w:pPr>
            <w:r>
              <w:rPr>
                <w:rFonts w:eastAsia="PMingLiU"/>
                <w:lang w:eastAsia="zh-TW"/>
              </w:rPr>
              <w:t>If the maximum gap between scheduled PDSCHs/PUSCHs is applied to reduce the complexity of UE, we are ok with the proposal.</w:t>
            </w:r>
          </w:p>
          <w:p w14:paraId="118C712F" w14:textId="3D3CE532" w:rsidR="00FA7FA4" w:rsidRDefault="00E21C23">
            <w:pPr>
              <w:jc w:val="both"/>
              <w:rPr>
                <w:rFonts w:eastAsia="PMingLiU"/>
                <w:lang w:eastAsia="zh-TW"/>
              </w:rPr>
            </w:pPr>
            <w:r>
              <w:rPr>
                <w:rFonts w:eastAsia="PMingLiU"/>
                <w:lang w:eastAsia="zh-TW"/>
              </w:rPr>
              <w:t xml:space="preserve">Separately, we think that </w:t>
            </w:r>
            <w:r w:rsidR="009D33FB">
              <w:rPr>
                <w:rFonts w:eastAsia="PMingLiU"/>
                <w:lang w:eastAsia="zh-TW"/>
              </w:rPr>
              <w:t>“</w:t>
            </w:r>
            <w:r>
              <w:rPr>
                <w:rFonts w:eastAsia="PMingLiU"/>
                <w:lang w:eastAsia="zh-TW"/>
              </w:rPr>
              <w:t>the maximum gap between scheduled PDSCHs/PUSCHs</w:t>
            </w:r>
            <w:r w:rsidR="009D33FB">
              <w:rPr>
                <w:rFonts w:eastAsia="PMingLiU"/>
                <w:lang w:eastAsia="zh-TW"/>
              </w:rPr>
              <w:t>”</w:t>
            </w:r>
            <w:r>
              <w:rPr>
                <w:rFonts w:eastAsia="PMingLiU"/>
                <w:lang w:eastAsia="zh-TW"/>
              </w:rPr>
              <w:t xml:space="preserve"> in the next proposal/Section should be discussed first, i.e., before going to discuss the proposal #3.</w:t>
            </w:r>
          </w:p>
        </w:tc>
      </w:tr>
      <w:tr w:rsidR="00FA7FA4" w14:paraId="4DF63341" w14:textId="77777777">
        <w:tc>
          <w:tcPr>
            <w:tcW w:w="1650" w:type="dxa"/>
            <w:tcBorders>
              <w:top w:val="single" w:sz="4" w:space="0" w:color="auto"/>
              <w:left w:val="single" w:sz="4" w:space="0" w:color="auto"/>
              <w:bottom w:val="single" w:sz="4" w:space="0" w:color="auto"/>
              <w:right w:val="single" w:sz="4" w:space="0" w:color="auto"/>
            </w:tcBorders>
          </w:tcPr>
          <w:p w14:paraId="266A23EE" w14:textId="77777777" w:rsidR="00FA7FA4" w:rsidRDefault="00E21C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0F123C6" w14:textId="77777777" w:rsidR="00FA7FA4" w:rsidRDefault="00E21C23">
            <w:pPr>
              <w:jc w:val="both"/>
              <w:rPr>
                <w:rFonts w:eastAsia="PMingLiU"/>
                <w:lang w:eastAsia="zh-TW"/>
              </w:rPr>
            </w:pPr>
            <w:r>
              <w:rPr>
                <w:rFonts w:eastAsia="宋体" w:hint="eastAsia"/>
                <w:iCs/>
                <w:lang w:val="en-US" w:eastAsia="zh-CN"/>
              </w:rPr>
              <w:t>S</w:t>
            </w:r>
            <w:r>
              <w:rPr>
                <w:rFonts w:eastAsia="宋体"/>
                <w:iCs/>
                <w:lang w:val="en-US" w:eastAsia="zh-CN"/>
              </w:rPr>
              <w:t>upport the proposal.</w:t>
            </w:r>
          </w:p>
        </w:tc>
      </w:tr>
      <w:tr w:rsidR="00FA7FA4" w14:paraId="6AF989D8" w14:textId="77777777">
        <w:tc>
          <w:tcPr>
            <w:tcW w:w="1650" w:type="dxa"/>
            <w:tcBorders>
              <w:top w:val="single" w:sz="4" w:space="0" w:color="auto"/>
              <w:left w:val="single" w:sz="4" w:space="0" w:color="auto"/>
              <w:bottom w:val="single" w:sz="4" w:space="0" w:color="auto"/>
              <w:right w:val="single" w:sz="4" w:space="0" w:color="auto"/>
            </w:tcBorders>
          </w:tcPr>
          <w:p w14:paraId="791913A9"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52142C6F"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don’t see the need of RRC signaling optimization. Therefore, we still support proposal #3. </w:t>
            </w:r>
          </w:p>
        </w:tc>
      </w:tr>
      <w:tr w:rsidR="00FA7FA4" w14:paraId="5FEB1404" w14:textId="77777777">
        <w:tc>
          <w:tcPr>
            <w:tcW w:w="1650" w:type="dxa"/>
            <w:tcBorders>
              <w:top w:val="single" w:sz="4" w:space="0" w:color="auto"/>
              <w:left w:val="single" w:sz="4" w:space="0" w:color="auto"/>
              <w:bottom w:val="single" w:sz="4" w:space="0" w:color="auto"/>
              <w:right w:val="single" w:sz="4" w:space="0" w:color="auto"/>
            </w:tcBorders>
          </w:tcPr>
          <w:p w14:paraId="022A166A"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3AA8633" w14:textId="77777777" w:rsidR="00FA7FA4" w:rsidRDefault="00E21C23">
            <w:pPr>
              <w:jc w:val="both"/>
              <w:rPr>
                <w:rFonts w:eastAsia="宋体"/>
                <w:iCs/>
                <w:lang w:val="en-US" w:eastAsia="zh-CN"/>
              </w:rPr>
            </w:pPr>
            <w:r>
              <w:rPr>
                <w:rFonts w:eastAsia="宋体" w:hint="eastAsia"/>
                <w:iCs/>
                <w:lang w:val="en-US" w:eastAsia="zh-CN"/>
              </w:rPr>
              <w:t>We support Proposal #3</w:t>
            </w:r>
          </w:p>
        </w:tc>
      </w:tr>
      <w:tr w:rsidR="00770D5F" w14:paraId="7877B3F8" w14:textId="77777777">
        <w:tc>
          <w:tcPr>
            <w:tcW w:w="1650" w:type="dxa"/>
            <w:tcBorders>
              <w:top w:val="single" w:sz="4" w:space="0" w:color="auto"/>
              <w:left w:val="single" w:sz="4" w:space="0" w:color="auto"/>
              <w:bottom w:val="single" w:sz="4" w:space="0" w:color="auto"/>
              <w:right w:val="single" w:sz="4" w:space="0" w:color="auto"/>
            </w:tcBorders>
          </w:tcPr>
          <w:p w14:paraId="586BC4DA" w14:textId="77777777" w:rsidR="00770D5F" w:rsidRDefault="00770D5F" w:rsidP="00770D5F">
            <w:pPr>
              <w:jc w:val="both"/>
              <w:rPr>
                <w:rFonts w:eastAsia="PMingLiU"/>
                <w:lang w:eastAsia="zh-TW"/>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96BD283" w14:textId="77777777" w:rsidR="00770D5F" w:rsidRDefault="00770D5F" w:rsidP="00770D5F">
            <w:pPr>
              <w:jc w:val="both"/>
              <w:rPr>
                <w:rFonts w:eastAsia="PMingLiU"/>
                <w:lang w:eastAsia="zh-TW"/>
              </w:rPr>
            </w:pPr>
            <w:r>
              <w:rPr>
                <w:rFonts w:eastAsia="宋体" w:hint="eastAsia"/>
                <w:iCs/>
                <w:lang w:val="en-US" w:eastAsia="zh-CN"/>
              </w:rPr>
              <w:t>F</w:t>
            </w:r>
            <w:r>
              <w:rPr>
                <w:rFonts w:eastAsia="宋体"/>
                <w:iCs/>
                <w:lang w:val="en-US" w:eastAsia="zh-CN"/>
              </w:rPr>
              <w:t>ine with the proposal.</w:t>
            </w:r>
          </w:p>
        </w:tc>
      </w:tr>
      <w:tr w:rsidR="00BA5278" w14:paraId="23F9E760" w14:textId="77777777">
        <w:tc>
          <w:tcPr>
            <w:tcW w:w="1650" w:type="dxa"/>
            <w:tcBorders>
              <w:top w:val="single" w:sz="4" w:space="0" w:color="auto"/>
              <w:left w:val="single" w:sz="4" w:space="0" w:color="auto"/>
              <w:bottom w:val="single" w:sz="4" w:space="0" w:color="auto"/>
              <w:right w:val="single" w:sz="4" w:space="0" w:color="auto"/>
            </w:tcBorders>
          </w:tcPr>
          <w:p w14:paraId="23401CC5" w14:textId="77777777" w:rsidR="00BA5278" w:rsidRDefault="00BA5278" w:rsidP="00770D5F">
            <w:pPr>
              <w:jc w:val="both"/>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D9C65CA" w14:textId="77777777" w:rsidR="00BA5278" w:rsidRDefault="00BA5278" w:rsidP="00770D5F">
            <w:pPr>
              <w:jc w:val="both"/>
              <w:rPr>
                <w:rFonts w:eastAsia="宋体"/>
                <w:iCs/>
                <w:lang w:val="en-US" w:eastAsia="zh-CN"/>
              </w:rPr>
            </w:pPr>
            <w:r>
              <w:rPr>
                <w:lang w:eastAsia="ko-KR"/>
              </w:rPr>
              <w:t>We are fine with Proposal #3.</w:t>
            </w:r>
          </w:p>
        </w:tc>
      </w:tr>
      <w:tr w:rsidR="005F1638" w14:paraId="6C0EE19B" w14:textId="77777777">
        <w:tc>
          <w:tcPr>
            <w:tcW w:w="1650" w:type="dxa"/>
            <w:tcBorders>
              <w:top w:val="single" w:sz="4" w:space="0" w:color="auto"/>
              <w:left w:val="single" w:sz="4" w:space="0" w:color="auto"/>
              <w:bottom w:val="single" w:sz="4" w:space="0" w:color="auto"/>
              <w:right w:val="single" w:sz="4" w:space="0" w:color="auto"/>
            </w:tcBorders>
          </w:tcPr>
          <w:p w14:paraId="2C1C6933" w14:textId="144372E1" w:rsidR="005F1638" w:rsidRDefault="005F1638" w:rsidP="00770D5F">
            <w:pPr>
              <w:jc w:val="both"/>
              <w:rPr>
                <w:rFonts w:eastAsia="宋体"/>
                <w:lang w:eastAsia="zh-CN"/>
              </w:rPr>
            </w:pPr>
            <w:r>
              <w:rPr>
                <w:rFonts w:eastAsia="宋体"/>
                <w:lang w:eastAsia="zh-CN"/>
              </w:rPr>
              <w:t>CEWiT</w:t>
            </w:r>
          </w:p>
        </w:tc>
        <w:tc>
          <w:tcPr>
            <w:tcW w:w="7981" w:type="dxa"/>
            <w:tcBorders>
              <w:top w:val="single" w:sz="4" w:space="0" w:color="auto"/>
              <w:left w:val="single" w:sz="4" w:space="0" w:color="auto"/>
              <w:bottom w:val="single" w:sz="4" w:space="0" w:color="auto"/>
              <w:right w:val="single" w:sz="4" w:space="0" w:color="auto"/>
            </w:tcBorders>
          </w:tcPr>
          <w:p w14:paraId="58FC8F36" w14:textId="6E0E0DD6" w:rsidR="005F1638" w:rsidRDefault="005F1638" w:rsidP="00770D5F">
            <w:pPr>
              <w:jc w:val="both"/>
              <w:rPr>
                <w:lang w:eastAsia="ko-KR"/>
              </w:rPr>
            </w:pPr>
            <w:r>
              <w:rPr>
                <w:iCs/>
                <w:lang w:val="en-US" w:eastAsia="ko-KR"/>
              </w:rPr>
              <w:t>Support Proposal #3</w:t>
            </w:r>
          </w:p>
        </w:tc>
      </w:tr>
      <w:tr w:rsidR="00501FBF" w14:paraId="479A3982" w14:textId="77777777">
        <w:tc>
          <w:tcPr>
            <w:tcW w:w="1650" w:type="dxa"/>
            <w:tcBorders>
              <w:top w:val="single" w:sz="4" w:space="0" w:color="auto"/>
              <w:left w:val="single" w:sz="4" w:space="0" w:color="auto"/>
              <w:bottom w:val="single" w:sz="4" w:space="0" w:color="auto"/>
              <w:right w:val="single" w:sz="4" w:space="0" w:color="auto"/>
            </w:tcBorders>
          </w:tcPr>
          <w:p w14:paraId="28F9A632" w14:textId="05726694"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C69882F" w14:textId="10D5E415"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support proposal#3</w:t>
            </w:r>
          </w:p>
        </w:tc>
      </w:tr>
      <w:tr w:rsidR="008423A1" w14:paraId="7249C462" w14:textId="77777777">
        <w:tc>
          <w:tcPr>
            <w:tcW w:w="1650" w:type="dxa"/>
            <w:tcBorders>
              <w:top w:val="single" w:sz="4" w:space="0" w:color="auto"/>
              <w:left w:val="single" w:sz="4" w:space="0" w:color="auto"/>
              <w:bottom w:val="single" w:sz="4" w:space="0" w:color="auto"/>
              <w:right w:val="single" w:sz="4" w:space="0" w:color="auto"/>
            </w:tcBorders>
          </w:tcPr>
          <w:p w14:paraId="37C59539" w14:textId="12FFD798" w:rsidR="008423A1" w:rsidRDefault="008423A1"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31FA8193" w14:textId="0D28DC16" w:rsidR="008423A1" w:rsidRDefault="008423A1" w:rsidP="008423A1">
            <w:pPr>
              <w:jc w:val="both"/>
              <w:rPr>
                <w:rFonts w:eastAsia="MS Mincho"/>
                <w:iCs/>
                <w:lang w:val="en-US" w:eastAsia="ja-JP"/>
              </w:rPr>
            </w:pPr>
            <w:r>
              <w:rPr>
                <w:rFonts w:eastAsia="MS Mincho"/>
                <w:iCs/>
                <w:lang w:val="en-US" w:eastAsia="ja-JP"/>
              </w:rPr>
              <w:t xml:space="preserve">In our understanding, the purpose of introducing the gap between scheduled PDSCHs is to provide some room for potential UL transmission or other DL transmission. We still think the gap can be naturally created by the collision rule we already agreed and no </w:t>
            </w:r>
            <w:r>
              <w:rPr>
                <w:rFonts w:eastAsia="MS Mincho"/>
                <w:iCs/>
                <w:lang w:val="en-US" w:eastAsia="ja-JP"/>
              </w:rPr>
              <w:lastRenderedPageBreak/>
              <w:t>further optimization is needed. However, for the sake of progress, we can support the proposal if we are the only company to object this proposal.</w:t>
            </w:r>
          </w:p>
        </w:tc>
      </w:tr>
      <w:tr w:rsidR="00251B83" w14:paraId="49BF303D" w14:textId="77777777">
        <w:tc>
          <w:tcPr>
            <w:tcW w:w="1650" w:type="dxa"/>
            <w:tcBorders>
              <w:top w:val="single" w:sz="4" w:space="0" w:color="auto"/>
              <w:left w:val="single" w:sz="4" w:space="0" w:color="auto"/>
              <w:bottom w:val="single" w:sz="4" w:space="0" w:color="auto"/>
              <w:right w:val="single" w:sz="4" w:space="0" w:color="auto"/>
            </w:tcBorders>
          </w:tcPr>
          <w:p w14:paraId="3E8F2EC0" w14:textId="5D24255F" w:rsidR="00251B83" w:rsidRDefault="00251B83" w:rsidP="00251B83">
            <w:pPr>
              <w:jc w:val="both"/>
              <w:rPr>
                <w:rFonts w:eastAsia="MS Mincho"/>
                <w:lang w:eastAsia="ja-JP"/>
              </w:rPr>
            </w:pPr>
            <w:r>
              <w:rPr>
                <w:lang w:eastAsia="ko-KR"/>
              </w:rPr>
              <w:lastRenderedPageBreak/>
              <w:t>InterDigital</w:t>
            </w:r>
          </w:p>
        </w:tc>
        <w:tc>
          <w:tcPr>
            <w:tcW w:w="7981" w:type="dxa"/>
            <w:tcBorders>
              <w:top w:val="single" w:sz="4" w:space="0" w:color="auto"/>
              <w:left w:val="single" w:sz="4" w:space="0" w:color="auto"/>
              <w:bottom w:val="single" w:sz="4" w:space="0" w:color="auto"/>
              <w:right w:val="single" w:sz="4" w:space="0" w:color="auto"/>
            </w:tcBorders>
          </w:tcPr>
          <w:p w14:paraId="160144F5" w14:textId="4EBA8434" w:rsidR="00251B83" w:rsidRDefault="00251B83" w:rsidP="00251B83">
            <w:pPr>
              <w:jc w:val="both"/>
              <w:rPr>
                <w:rFonts w:eastAsia="MS Mincho"/>
                <w:iCs/>
                <w:lang w:val="en-US" w:eastAsia="ja-JP"/>
              </w:rPr>
            </w:pPr>
            <w:r>
              <w:rPr>
                <w:iCs/>
                <w:lang w:val="en-US" w:eastAsia="ko-KR"/>
              </w:rPr>
              <w:t>We are fine with Proposal #3</w:t>
            </w:r>
          </w:p>
        </w:tc>
      </w:tr>
    </w:tbl>
    <w:p w14:paraId="452E246B" w14:textId="77777777" w:rsidR="00FA7FA4" w:rsidRDefault="00FA7FA4">
      <w:pPr>
        <w:ind w:firstLineChars="100" w:firstLine="150"/>
        <w:jc w:val="both"/>
        <w:rPr>
          <w:lang w:eastAsia="ko-KR"/>
        </w:rPr>
      </w:pPr>
    </w:p>
    <w:p w14:paraId="1637EED8" w14:textId="77777777" w:rsidR="00FA7FA4" w:rsidRDefault="00FA7FA4">
      <w:pPr>
        <w:ind w:firstLineChars="100" w:firstLine="150"/>
        <w:jc w:val="both"/>
        <w:rPr>
          <w:lang w:eastAsia="ko-KR"/>
        </w:rPr>
      </w:pPr>
    </w:p>
    <w:p w14:paraId="7AD2A35D" w14:textId="77777777" w:rsidR="00FA7FA4" w:rsidRDefault="00E21C23">
      <w:pPr>
        <w:pStyle w:val="2"/>
        <w:jc w:val="both"/>
      </w:pPr>
      <w:r>
        <w:t>Maximum gap between PDSCHs/PUSCHs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20F9D9D" w14:textId="77777777">
        <w:tc>
          <w:tcPr>
            <w:tcW w:w="1651" w:type="dxa"/>
            <w:shd w:val="clear" w:color="auto" w:fill="auto"/>
          </w:tcPr>
          <w:p w14:paraId="7DD23140" w14:textId="77777777" w:rsidR="00FA7FA4" w:rsidRDefault="00E21C23">
            <w:pPr>
              <w:jc w:val="both"/>
              <w:rPr>
                <w:lang w:eastAsia="ko-KR"/>
              </w:rPr>
            </w:pPr>
            <w:r>
              <w:rPr>
                <w:rFonts w:hint="eastAsia"/>
                <w:lang w:eastAsia="ko-KR"/>
              </w:rPr>
              <w:t>Company</w:t>
            </w:r>
          </w:p>
        </w:tc>
        <w:tc>
          <w:tcPr>
            <w:tcW w:w="7980" w:type="dxa"/>
            <w:shd w:val="clear" w:color="auto" w:fill="auto"/>
          </w:tcPr>
          <w:p w14:paraId="03B857DE" w14:textId="77777777" w:rsidR="00FA7FA4" w:rsidRDefault="00E21C23">
            <w:pPr>
              <w:jc w:val="both"/>
              <w:rPr>
                <w:lang w:eastAsia="ko-KR"/>
              </w:rPr>
            </w:pPr>
            <w:r>
              <w:rPr>
                <w:rFonts w:hint="eastAsia"/>
                <w:lang w:eastAsia="ko-KR"/>
              </w:rPr>
              <w:t>Vi</w:t>
            </w:r>
            <w:r>
              <w:rPr>
                <w:lang w:eastAsia="ko-KR"/>
              </w:rPr>
              <w:t>ews</w:t>
            </w:r>
          </w:p>
        </w:tc>
      </w:tr>
      <w:tr w:rsidR="00FA7FA4" w14:paraId="2C87F79D" w14:textId="77777777">
        <w:tc>
          <w:tcPr>
            <w:tcW w:w="1651" w:type="dxa"/>
            <w:shd w:val="clear" w:color="auto" w:fill="auto"/>
          </w:tcPr>
          <w:p w14:paraId="3C1E7231" w14:textId="77777777" w:rsidR="00FA7FA4" w:rsidRDefault="00E21C23">
            <w:pPr>
              <w:jc w:val="both"/>
              <w:rPr>
                <w:lang w:eastAsia="ko-KR"/>
              </w:rPr>
            </w:pPr>
            <w:r>
              <w:rPr>
                <w:rFonts w:hint="eastAsia"/>
                <w:lang w:eastAsia="ko-KR"/>
              </w:rPr>
              <w:t>[1] Huawei</w:t>
            </w:r>
          </w:p>
        </w:tc>
        <w:tc>
          <w:tcPr>
            <w:tcW w:w="7980" w:type="dxa"/>
            <w:shd w:val="clear" w:color="auto" w:fill="auto"/>
          </w:tcPr>
          <w:p w14:paraId="770F99B0" w14:textId="77777777" w:rsidR="00FA7FA4" w:rsidRDefault="00E21C23">
            <w:pPr>
              <w:jc w:val="both"/>
              <w:rPr>
                <w:bCs/>
                <w:lang w:eastAsia="zh-CN"/>
              </w:rPr>
            </w:pPr>
            <w:r>
              <w:rPr>
                <w:bCs/>
                <w:lang w:eastAsia="zh-CN"/>
              </w:rPr>
              <w:t>Proposal 7: Support not limiting the maximum value of gap between two adjacent PDSCHs/PUSCHs. The maximum value of gap between the first PDSCH/PUSCH and the last PDSCH/PUSCH scheduled by a single DCI is limited by the maximum value of k0 and k2.</w:t>
            </w:r>
          </w:p>
        </w:tc>
      </w:tr>
      <w:tr w:rsidR="00FA7FA4" w14:paraId="15DB7C26" w14:textId="77777777">
        <w:tc>
          <w:tcPr>
            <w:tcW w:w="1651" w:type="dxa"/>
            <w:shd w:val="clear" w:color="auto" w:fill="auto"/>
          </w:tcPr>
          <w:p w14:paraId="7733137B" w14:textId="77777777" w:rsidR="00FA7FA4" w:rsidRDefault="00E21C23">
            <w:pPr>
              <w:jc w:val="both"/>
              <w:rPr>
                <w:lang w:eastAsia="ko-KR"/>
              </w:rPr>
            </w:pPr>
            <w:r>
              <w:rPr>
                <w:rFonts w:hint="eastAsia"/>
                <w:lang w:eastAsia="ko-KR"/>
              </w:rPr>
              <w:t>[5] InterDigital</w:t>
            </w:r>
          </w:p>
        </w:tc>
        <w:tc>
          <w:tcPr>
            <w:tcW w:w="7980" w:type="dxa"/>
            <w:shd w:val="clear" w:color="auto" w:fill="auto"/>
          </w:tcPr>
          <w:p w14:paraId="7D7F4087" w14:textId="77777777" w:rsidR="00FA7FA4" w:rsidRDefault="00E21C23">
            <w:pPr>
              <w:jc w:val="both"/>
              <w:rPr>
                <w:bCs/>
                <w:lang w:eastAsia="zh-CN"/>
              </w:rPr>
            </w:pPr>
            <w:r>
              <w:rPr>
                <w:bCs/>
                <w:lang w:eastAsia="zh-CN"/>
              </w:rPr>
              <w:t>Proposal 13: As all scheduled PDSCHs/PUSCHs should be transmitted within the channel coherent time, the maximum value of the gap between the first scheduled PDSCH and the last scheduled PDSCH or between the first scheduled PUSCH and the last scheduled PUSCH should be carefully selected.</w:t>
            </w:r>
          </w:p>
        </w:tc>
      </w:tr>
      <w:tr w:rsidR="00FA7FA4" w14:paraId="774D4C92" w14:textId="77777777">
        <w:tc>
          <w:tcPr>
            <w:tcW w:w="1651" w:type="dxa"/>
            <w:shd w:val="clear" w:color="auto" w:fill="auto"/>
          </w:tcPr>
          <w:p w14:paraId="20367015" w14:textId="77777777" w:rsidR="00FA7FA4" w:rsidRDefault="00E21C23">
            <w:pPr>
              <w:jc w:val="both"/>
              <w:rPr>
                <w:lang w:eastAsia="ko-KR"/>
              </w:rPr>
            </w:pPr>
            <w:r>
              <w:rPr>
                <w:rFonts w:hint="eastAsia"/>
                <w:lang w:eastAsia="ko-KR"/>
              </w:rPr>
              <w:t>[7] Lenovo</w:t>
            </w:r>
          </w:p>
        </w:tc>
        <w:tc>
          <w:tcPr>
            <w:tcW w:w="7980" w:type="dxa"/>
            <w:shd w:val="clear" w:color="auto" w:fill="auto"/>
          </w:tcPr>
          <w:p w14:paraId="6376AAE5" w14:textId="77777777" w:rsidR="00FA7FA4" w:rsidRDefault="00E21C23">
            <w:pPr>
              <w:jc w:val="both"/>
              <w:rPr>
                <w:bCs/>
                <w:lang w:eastAsia="zh-CN"/>
              </w:rPr>
            </w:pPr>
            <w:r>
              <w:rPr>
                <w:bCs/>
                <w:lang w:eastAsia="zh-CN"/>
              </w:rPr>
              <w:t>Proposal 4: For NR operation between 52.6 GHz and 71 GHz, when multiple PDSCHs/PUSCHs can be scheduled by a single DCI, then only the maximum allowed gap between first and last PDSCH/PUSCH is defined, or alternatively, maximum duration to contain all the scheduled PDSCHs/PUSCHs can be defined (in case of non-contiguous allocation)</w:t>
            </w:r>
          </w:p>
          <w:p w14:paraId="5A870827" w14:textId="77777777" w:rsidR="00FA7FA4" w:rsidRDefault="00E21C23">
            <w:pPr>
              <w:pStyle w:val="af6"/>
              <w:numPr>
                <w:ilvl w:val="0"/>
                <w:numId w:val="4"/>
              </w:numPr>
              <w:ind w:leftChars="0"/>
              <w:jc w:val="both"/>
              <w:rPr>
                <w:bCs/>
              </w:rPr>
            </w:pPr>
            <w:r>
              <w:rPr>
                <w:bCs/>
              </w:rPr>
              <w:t>Maximum allowed gap between two adjacent PDSCHs/PUSCHs need not be defined as network implementation can handle it under the constraint that all the scheduled PDSCHs/PUSCHs are contained within the maximum allowed gap between first and last PDSCH/PUSCH</w:t>
            </w:r>
          </w:p>
          <w:p w14:paraId="0950AEC4" w14:textId="77777777" w:rsidR="00FA7FA4" w:rsidRDefault="00E21C23">
            <w:pPr>
              <w:jc w:val="both"/>
              <w:rPr>
                <w:bCs/>
                <w:lang w:eastAsia="zh-CN"/>
              </w:rPr>
            </w:pPr>
            <w:r>
              <w:rPr>
                <w:bCs/>
                <w:lang w:eastAsia="zh-CN"/>
              </w:rPr>
              <w:t>Proposal 5: For NR operation between 52.6 GHz and 71 GHz, when multiple PDSCHs/PUSCHs can be scheduled by a single DCI, one value to define the maximum allowed gap between first and last PDSCH/PUSCH for each of the SCS value can be defined</w:t>
            </w:r>
          </w:p>
        </w:tc>
      </w:tr>
      <w:tr w:rsidR="00FA7FA4" w14:paraId="4667A15C" w14:textId="77777777">
        <w:tc>
          <w:tcPr>
            <w:tcW w:w="1651" w:type="dxa"/>
            <w:shd w:val="clear" w:color="auto" w:fill="auto"/>
          </w:tcPr>
          <w:p w14:paraId="6B7F8628" w14:textId="77777777" w:rsidR="00FA7FA4" w:rsidRDefault="00E21C23">
            <w:pPr>
              <w:jc w:val="both"/>
              <w:rPr>
                <w:lang w:eastAsia="ko-KR"/>
              </w:rPr>
            </w:pPr>
            <w:r>
              <w:rPr>
                <w:rFonts w:hint="eastAsia"/>
                <w:lang w:eastAsia="ko-KR"/>
              </w:rPr>
              <w:t>[12] CEWiT</w:t>
            </w:r>
          </w:p>
        </w:tc>
        <w:tc>
          <w:tcPr>
            <w:tcW w:w="7980" w:type="dxa"/>
            <w:shd w:val="clear" w:color="auto" w:fill="auto"/>
          </w:tcPr>
          <w:p w14:paraId="164A95F5" w14:textId="77777777" w:rsidR="00FA7FA4" w:rsidRDefault="00E21C23">
            <w:pPr>
              <w:jc w:val="both"/>
              <w:rPr>
                <w:bCs/>
                <w:lang w:eastAsia="zh-CN"/>
              </w:rPr>
            </w:pPr>
            <w:r>
              <w:rPr>
                <w:bCs/>
                <w:lang w:eastAsia="zh-CN"/>
              </w:rPr>
              <w:t>Proposal 3: Support the investigation on maximum K0/K2 value, HARQ latency and number of HARQ process IDs in order to limit the maximum gap between first and last PXSCH.</w:t>
            </w:r>
          </w:p>
        </w:tc>
      </w:tr>
      <w:tr w:rsidR="00FA7FA4" w14:paraId="18978837" w14:textId="77777777">
        <w:tc>
          <w:tcPr>
            <w:tcW w:w="1651" w:type="dxa"/>
            <w:shd w:val="clear" w:color="auto" w:fill="auto"/>
          </w:tcPr>
          <w:p w14:paraId="10A61998" w14:textId="77777777" w:rsidR="00FA7FA4" w:rsidRDefault="00E21C23">
            <w:pPr>
              <w:jc w:val="both"/>
              <w:rPr>
                <w:lang w:eastAsia="ko-KR"/>
              </w:rPr>
            </w:pPr>
            <w:r>
              <w:rPr>
                <w:rFonts w:hint="eastAsia"/>
                <w:lang w:eastAsia="ko-KR"/>
              </w:rPr>
              <w:t>[13] Ericsson</w:t>
            </w:r>
          </w:p>
        </w:tc>
        <w:tc>
          <w:tcPr>
            <w:tcW w:w="7980" w:type="dxa"/>
            <w:shd w:val="clear" w:color="auto" w:fill="auto"/>
          </w:tcPr>
          <w:p w14:paraId="4F30A785" w14:textId="77777777" w:rsidR="00FA7FA4" w:rsidRDefault="00E21C23">
            <w:pPr>
              <w:jc w:val="both"/>
              <w:rPr>
                <w:bCs/>
                <w:lang w:eastAsia="zh-CN"/>
              </w:rPr>
            </w:pPr>
            <w:r>
              <w:rPr>
                <w:bCs/>
                <w:lang w:eastAsia="zh-CN"/>
              </w:rPr>
              <w:t>Proposal 5: Do not introduce constraints on maximum value of the gap between two consecutively scheduled PDSCHs/PUSCHs or maximum value of the gap between the first and the last scheduled PDSCH/PUSCH other than that inherently provided by the configured value range of K0/K2.</w:t>
            </w:r>
          </w:p>
        </w:tc>
      </w:tr>
      <w:tr w:rsidR="00FA7FA4" w14:paraId="3F9261BF" w14:textId="77777777">
        <w:tc>
          <w:tcPr>
            <w:tcW w:w="1651" w:type="dxa"/>
            <w:shd w:val="clear" w:color="auto" w:fill="auto"/>
          </w:tcPr>
          <w:p w14:paraId="085152DE" w14:textId="77777777" w:rsidR="00FA7FA4" w:rsidRDefault="00E21C23">
            <w:pPr>
              <w:jc w:val="both"/>
              <w:rPr>
                <w:lang w:eastAsia="ko-KR"/>
              </w:rPr>
            </w:pPr>
            <w:r>
              <w:rPr>
                <w:rFonts w:hint="eastAsia"/>
                <w:lang w:eastAsia="ko-KR"/>
              </w:rPr>
              <w:t>[14] Futurewei</w:t>
            </w:r>
          </w:p>
        </w:tc>
        <w:tc>
          <w:tcPr>
            <w:tcW w:w="7980" w:type="dxa"/>
            <w:shd w:val="clear" w:color="auto" w:fill="auto"/>
          </w:tcPr>
          <w:p w14:paraId="32E4BA8F" w14:textId="77777777" w:rsidR="00FA7FA4" w:rsidRDefault="00E21C23">
            <w:pPr>
              <w:jc w:val="both"/>
              <w:rPr>
                <w:bCs/>
                <w:lang w:eastAsia="zh-CN"/>
              </w:rPr>
            </w:pPr>
            <w:r>
              <w:rPr>
                <w:bCs/>
                <w:lang w:eastAsia="zh-CN"/>
              </w:rPr>
              <w:t xml:space="preserve">Observation 5. The coherence time is one key factor to select the maximum gap between the first scheduled PxSCH and the last scheduled PxSCH. </w:t>
            </w:r>
          </w:p>
          <w:p w14:paraId="0BD5C45D" w14:textId="5B78BC00" w:rsidR="00FA7FA4" w:rsidRDefault="00E21C23">
            <w:pPr>
              <w:jc w:val="both"/>
              <w:rPr>
                <w:bCs/>
                <w:lang w:eastAsia="zh-CN"/>
              </w:rPr>
            </w:pPr>
            <w:r>
              <w:rPr>
                <w:bCs/>
                <w:lang w:eastAsia="zh-CN"/>
              </w:rPr>
              <w:t>Observation 6. The gaps between multi-PxSCH are useful for handling the collision with semi-statically scheduled DL/UL and to allow dynamic scheduling for other U</w:t>
            </w:r>
            <w:r w:rsidR="009D33FB">
              <w:rPr>
                <w:bCs/>
                <w:lang w:eastAsia="zh-CN"/>
              </w:rPr>
              <w:t>e</w:t>
            </w:r>
            <w:r>
              <w:rPr>
                <w:bCs/>
                <w:lang w:eastAsia="zh-CN"/>
              </w:rPr>
              <w:t>s to reduce latency. But if longer gaps are used, there is a higher chance that the listen-before-talk (LBT) procedure is necessary for the unlicensed band, and if LBT failure happens the sequence of multi-PxSCH can be interrupted.</w:t>
            </w:r>
          </w:p>
          <w:p w14:paraId="22DAD10B" w14:textId="77777777" w:rsidR="00FA7FA4" w:rsidRDefault="00E21C23">
            <w:pPr>
              <w:jc w:val="both"/>
              <w:rPr>
                <w:bCs/>
                <w:lang w:eastAsia="zh-CN"/>
              </w:rPr>
            </w:pPr>
            <w:r>
              <w:rPr>
                <w:bCs/>
                <w:lang w:eastAsia="zh-CN"/>
              </w:rPr>
              <w:t>Proposal 4. Considering that there is ongoing discussion also at the 8.2.4 agenda item relating to the gap for muti-PxSCH from a beam management perspective, thus a joint decision may be necessary from the two agenda items for recommending the appropriate maximum value of the gap between two consecutively scheduled PxSCHs and maximum value of the gap between the first scheduled PDSCH and the last scheduled PxSCH.</w:t>
            </w:r>
          </w:p>
        </w:tc>
      </w:tr>
      <w:tr w:rsidR="00FA7FA4" w14:paraId="316FA0BF" w14:textId="77777777">
        <w:tc>
          <w:tcPr>
            <w:tcW w:w="1651" w:type="dxa"/>
            <w:shd w:val="clear" w:color="auto" w:fill="auto"/>
          </w:tcPr>
          <w:p w14:paraId="6DBCB28D" w14:textId="77777777" w:rsidR="00FA7FA4" w:rsidRDefault="00E21C23">
            <w:pPr>
              <w:jc w:val="both"/>
              <w:rPr>
                <w:lang w:eastAsia="ko-KR"/>
              </w:rPr>
            </w:pPr>
            <w:r>
              <w:rPr>
                <w:rFonts w:hint="eastAsia"/>
                <w:lang w:eastAsia="ko-KR"/>
              </w:rPr>
              <w:t>[18] Qualcomm</w:t>
            </w:r>
          </w:p>
        </w:tc>
        <w:tc>
          <w:tcPr>
            <w:tcW w:w="7980" w:type="dxa"/>
            <w:shd w:val="clear" w:color="auto" w:fill="auto"/>
          </w:tcPr>
          <w:p w14:paraId="7B1AC713" w14:textId="77777777" w:rsidR="00FA7FA4" w:rsidRDefault="00E21C23">
            <w:pPr>
              <w:jc w:val="both"/>
              <w:rPr>
                <w:bCs/>
                <w:lang w:eastAsia="zh-CN"/>
              </w:rPr>
            </w:pPr>
            <w:r>
              <w:rPr>
                <w:bCs/>
                <w:lang w:eastAsia="zh-CN"/>
              </w:rPr>
              <w:t xml:space="preserve">Proposal 19: Define the maximum slot gap between any two SLIVs, it can be either SCS dependent or fixed values for all SCSs. </w:t>
            </w:r>
          </w:p>
          <w:p w14:paraId="4D542DD8" w14:textId="77777777" w:rsidR="00FA7FA4" w:rsidRDefault="00E21C23">
            <w:pPr>
              <w:jc w:val="both"/>
              <w:rPr>
                <w:bCs/>
                <w:lang w:eastAsia="zh-CN"/>
              </w:rPr>
            </w:pPr>
            <w:r>
              <w:rPr>
                <w:bCs/>
                <w:lang w:eastAsia="zh-CN"/>
              </w:rPr>
              <w:t>Proposal 20: Define a maximum allowed span per single DCI as X slots, where X &gt;= 8.</w:t>
            </w:r>
          </w:p>
        </w:tc>
      </w:tr>
      <w:tr w:rsidR="00FA7FA4" w14:paraId="166653EA" w14:textId="77777777">
        <w:tc>
          <w:tcPr>
            <w:tcW w:w="1651" w:type="dxa"/>
            <w:shd w:val="clear" w:color="auto" w:fill="auto"/>
          </w:tcPr>
          <w:p w14:paraId="22767ABB"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64F2C61" w14:textId="77777777" w:rsidR="00FA7FA4" w:rsidRDefault="00E21C23">
            <w:pPr>
              <w:jc w:val="both"/>
              <w:rPr>
                <w:bCs/>
                <w:lang w:eastAsia="zh-CN"/>
              </w:rPr>
            </w:pPr>
            <w:r>
              <w:rPr>
                <w:bCs/>
                <w:lang w:eastAsia="zh-CN"/>
              </w:rPr>
              <w:t>Observation #1: Adjustment of the gap between PDSCHs (or PUSCHs) for multi-PDSCH (or multi-PUSCH) scheduling DCI can be left up to network implementation.</w:t>
            </w:r>
          </w:p>
        </w:tc>
      </w:tr>
      <w:tr w:rsidR="00FA7FA4" w14:paraId="228608C8" w14:textId="77777777">
        <w:tc>
          <w:tcPr>
            <w:tcW w:w="1651" w:type="dxa"/>
            <w:shd w:val="clear" w:color="auto" w:fill="auto"/>
          </w:tcPr>
          <w:p w14:paraId="6EAE0734" w14:textId="77777777" w:rsidR="00FA7FA4" w:rsidRDefault="00E21C23">
            <w:pPr>
              <w:jc w:val="both"/>
              <w:rPr>
                <w:lang w:eastAsia="ko-KR"/>
              </w:rPr>
            </w:pPr>
            <w:r>
              <w:rPr>
                <w:rFonts w:hint="eastAsia"/>
                <w:lang w:eastAsia="ko-KR"/>
              </w:rPr>
              <w:t>[20] MediaTek</w:t>
            </w:r>
          </w:p>
        </w:tc>
        <w:tc>
          <w:tcPr>
            <w:tcW w:w="7980" w:type="dxa"/>
            <w:shd w:val="clear" w:color="auto" w:fill="auto"/>
          </w:tcPr>
          <w:p w14:paraId="255755DF" w14:textId="77777777" w:rsidR="00FA7FA4" w:rsidRDefault="00E21C23">
            <w:pPr>
              <w:jc w:val="both"/>
              <w:rPr>
                <w:bCs/>
                <w:lang w:eastAsia="zh-CN"/>
              </w:rPr>
            </w:pPr>
            <w:r>
              <w:rPr>
                <w:bCs/>
                <w:lang w:eastAsia="zh-CN"/>
              </w:rPr>
              <w:t>Proposal 8: For multi-PDSCH scheduling, if M PDSCHs are scheduled by a DCI, the M PDSCHs should be contained within at most M consecutive slots</w:t>
            </w:r>
          </w:p>
        </w:tc>
      </w:tr>
      <w:tr w:rsidR="00FA7FA4" w14:paraId="3087B021" w14:textId="77777777">
        <w:tc>
          <w:tcPr>
            <w:tcW w:w="1651" w:type="dxa"/>
            <w:shd w:val="clear" w:color="auto" w:fill="auto"/>
          </w:tcPr>
          <w:p w14:paraId="0B0BA00D" w14:textId="77777777" w:rsidR="00FA7FA4" w:rsidRDefault="00E21C23">
            <w:pPr>
              <w:jc w:val="both"/>
              <w:rPr>
                <w:lang w:eastAsia="ko-KR"/>
              </w:rPr>
            </w:pPr>
            <w:r>
              <w:rPr>
                <w:rFonts w:hint="eastAsia"/>
                <w:lang w:eastAsia="ko-KR"/>
              </w:rPr>
              <w:t>[22] Apple</w:t>
            </w:r>
          </w:p>
        </w:tc>
        <w:tc>
          <w:tcPr>
            <w:tcW w:w="7980" w:type="dxa"/>
            <w:shd w:val="clear" w:color="auto" w:fill="auto"/>
          </w:tcPr>
          <w:p w14:paraId="5807B976" w14:textId="77777777" w:rsidR="00FA7FA4" w:rsidRDefault="00E21C23">
            <w:pPr>
              <w:jc w:val="both"/>
              <w:rPr>
                <w:bCs/>
                <w:lang w:eastAsia="zh-CN"/>
              </w:rPr>
            </w:pPr>
            <w:r>
              <w:rPr>
                <w:bCs/>
                <w:lang w:eastAsia="zh-CN"/>
              </w:rPr>
              <w:t>Proposal 15: The maximum gap between any two consecutive PxSCH transmission should factor in the parameters for multi-slot PDCCH monitoring (e.g. 4 slots for 480 kHz and 8 slots for 960 kHz)</w:t>
            </w:r>
          </w:p>
          <w:p w14:paraId="3B62BA2F" w14:textId="77777777" w:rsidR="00FA7FA4" w:rsidRDefault="00E21C23">
            <w:pPr>
              <w:jc w:val="both"/>
              <w:rPr>
                <w:bCs/>
                <w:lang w:eastAsia="zh-CN"/>
              </w:rPr>
            </w:pPr>
            <w:r>
              <w:rPr>
                <w:bCs/>
                <w:lang w:eastAsia="zh-CN"/>
              </w:rPr>
              <w:t>Proposal 16: The maximum gap between the first and last PxSCH transmissions should be selected to (a) limit the memory needed for buffering and (b) account for the use of a single MCS in the DCI.</w:t>
            </w:r>
          </w:p>
          <w:p w14:paraId="558D8081" w14:textId="77777777" w:rsidR="00FA7FA4" w:rsidRDefault="00E21C23">
            <w:pPr>
              <w:jc w:val="both"/>
              <w:rPr>
                <w:bCs/>
                <w:lang w:eastAsia="zh-CN"/>
              </w:rPr>
            </w:pPr>
            <w:r>
              <w:rPr>
                <w:rFonts w:hint="eastAsia"/>
                <w:bCs/>
                <w:lang w:eastAsia="zh-CN"/>
              </w:rPr>
              <w:lastRenderedPageBreak/>
              <w:t>•</w:t>
            </w:r>
            <w:r>
              <w:rPr>
                <w:bCs/>
                <w:lang w:eastAsia="zh-CN"/>
              </w:rPr>
              <w:t xml:space="preserve"> UE behaviour such as CQI feedback and transmission cancellation should be addressed.</w:t>
            </w:r>
          </w:p>
        </w:tc>
      </w:tr>
      <w:tr w:rsidR="00FA7FA4" w14:paraId="4133D905" w14:textId="77777777">
        <w:tc>
          <w:tcPr>
            <w:tcW w:w="1651" w:type="dxa"/>
            <w:shd w:val="clear" w:color="auto" w:fill="auto"/>
          </w:tcPr>
          <w:p w14:paraId="607C9E9B" w14:textId="77777777" w:rsidR="00FA7FA4" w:rsidRDefault="00E21C23">
            <w:pPr>
              <w:jc w:val="both"/>
              <w:rPr>
                <w:lang w:eastAsia="ko-KR"/>
              </w:rPr>
            </w:pPr>
            <w:r>
              <w:rPr>
                <w:rFonts w:hint="eastAsia"/>
                <w:lang w:eastAsia="ko-KR"/>
              </w:rPr>
              <w:lastRenderedPageBreak/>
              <w:t>[23] Panasonic</w:t>
            </w:r>
          </w:p>
        </w:tc>
        <w:tc>
          <w:tcPr>
            <w:tcW w:w="7980" w:type="dxa"/>
            <w:shd w:val="clear" w:color="auto" w:fill="auto"/>
          </w:tcPr>
          <w:p w14:paraId="27DD7820" w14:textId="77777777" w:rsidR="00FA7FA4" w:rsidRDefault="00E21C23">
            <w:pPr>
              <w:jc w:val="both"/>
              <w:rPr>
                <w:bCs/>
                <w:lang w:eastAsia="zh-CN"/>
              </w:rPr>
            </w:pPr>
            <w:r>
              <w:rPr>
                <w:bCs/>
                <w:lang w:eastAsia="zh-CN"/>
              </w:rPr>
              <w:t>Proposal 2: For TDRA in a DCI that can schedule multiple PDSCHs (or PUSCHs),</w:t>
            </w:r>
          </w:p>
          <w:p w14:paraId="765638F7" w14:textId="77777777" w:rsidR="00FA7FA4" w:rsidRDefault="00E21C23">
            <w:pPr>
              <w:jc w:val="both"/>
              <w:rPr>
                <w:bCs/>
                <w:lang w:eastAsia="zh-CN"/>
              </w:rPr>
            </w:pPr>
            <w:r>
              <w:rPr>
                <w:rFonts w:hint="eastAsia"/>
                <w:bCs/>
                <w:lang w:eastAsia="zh-CN"/>
              </w:rPr>
              <w:t>•</w:t>
            </w:r>
            <w:r>
              <w:rPr>
                <w:bCs/>
                <w:lang w:eastAsia="zh-CN"/>
              </w:rPr>
              <w:t xml:space="preserve"> The maximum value of the gap between two consecutively scheduled PDSCHs or between two consecutively scheduled PUSCHs is 2 slots</w:t>
            </w:r>
          </w:p>
          <w:p w14:paraId="64D457A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The maximum number of gaps is 2</w:t>
            </w:r>
          </w:p>
        </w:tc>
      </w:tr>
      <w:tr w:rsidR="00FA7FA4" w14:paraId="4CD93244" w14:textId="77777777">
        <w:tc>
          <w:tcPr>
            <w:tcW w:w="1651" w:type="dxa"/>
            <w:shd w:val="clear" w:color="auto" w:fill="auto"/>
          </w:tcPr>
          <w:p w14:paraId="7D195A7F" w14:textId="77777777" w:rsidR="00FA7FA4" w:rsidRDefault="00E21C23">
            <w:pPr>
              <w:jc w:val="both"/>
              <w:rPr>
                <w:lang w:eastAsia="ko-KR"/>
              </w:rPr>
            </w:pPr>
            <w:r>
              <w:rPr>
                <w:rFonts w:hint="eastAsia"/>
                <w:lang w:eastAsia="ko-KR"/>
              </w:rPr>
              <w:t>[25] Xiaomi</w:t>
            </w:r>
          </w:p>
        </w:tc>
        <w:tc>
          <w:tcPr>
            <w:tcW w:w="7980" w:type="dxa"/>
            <w:shd w:val="clear" w:color="auto" w:fill="auto"/>
          </w:tcPr>
          <w:p w14:paraId="50B1B77E" w14:textId="77777777" w:rsidR="00FA7FA4" w:rsidRDefault="00E21C23">
            <w:pPr>
              <w:jc w:val="both"/>
              <w:rPr>
                <w:bCs/>
                <w:lang w:val="en-US" w:eastAsia="zh-CN"/>
              </w:rPr>
            </w:pPr>
            <w:r>
              <w:rPr>
                <w:bCs/>
                <w:lang w:val="en-US" w:eastAsia="zh-CN"/>
              </w:rPr>
              <w:t>Proposal 5: Suggest to define a maximum number of gaps among PDSCHs (or PUSCHs) scheduled by one DCI considering of the LBT.</w:t>
            </w:r>
          </w:p>
        </w:tc>
      </w:tr>
    </w:tbl>
    <w:p w14:paraId="436A3E35" w14:textId="77777777" w:rsidR="00FA7FA4" w:rsidRDefault="00FA7FA4">
      <w:pPr>
        <w:ind w:firstLineChars="100" w:firstLine="150"/>
        <w:jc w:val="both"/>
        <w:rPr>
          <w:lang w:eastAsia="ko-KR"/>
        </w:rPr>
      </w:pPr>
    </w:p>
    <w:p w14:paraId="5DE1597C"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 xml:space="preserve">the </w:t>
      </w:r>
      <w:r>
        <w:rPr>
          <w:rFonts w:hint="eastAsia"/>
          <w:u w:val="single"/>
          <w:lang w:eastAsia="ko-KR"/>
        </w:rPr>
        <w:t xml:space="preserve">maximum </w:t>
      </w:r>
      <w:r>
        <w:rPr>
          <w:u w:val="single"/>
          <w:lang w:eastAsia="ko-KR"/>
        </w:rPr>
        <w:t>gap</w:t>
      </w:r>
      <w:r>
        <w:rPr>
          <w:rFonts w:hint="eastAsia"/>
          <w:u w:val="single"/>
          <w:lang w:eastAsia="ko-KR"/>
        </w:rPr>
        <w:t xml:space="preserve"> </w:t>
      </w:r>
      <w:r>
        <w:rPr>
          <w:u w:val="single"/>
          <w:lang w:eastAsia="ko-KR"/>
        </w:rPr>
        <w:t>between</w:t>
      </w:r>
      <w:r>
        <w:rPr>
          <w:rFonts w:hint="eastAsia"/>
          <w:u w:val="single"/>
          <w:lang w:eastAsia="ko-KR"/>
        </w:rPr>
        <w:t xml:space="preserve"> scheduled PDSCHs</w:t>
      </w:r>
      <w:r>
        <w:rPr>
          <w:u w:val="single"/>
          <w:lang w:eastAsia="ko-KR"/>
        </w:rPr>
        <w:t>/PUSCHs</w:t>
      </w:r>
      <w:r>
        <w:rPr>
          <w:rFonts w:hint="eastAsia"/>
          <w:u w:val="single"/>
          <w:lang w:eastAsia="ko-KR"/>
        </w:rPr>
        <w:t>:</w:t>
      </w:r>
    </w:p>
    <w:p w14:paraId="2932C8E8" w14:textId="77777777" w:rsidR="00FA7FA4" w:rsidRDefault="00FA7FA4">
      <w:pPr>
        <w:ind w:firstLineChars="100" w:firstLine="150"/>
        <w:jc w:val="both"/>
        <w:rPr>
          <w:lang w:eastAsia="ko-KR"/>
        </w:rPr>
      </w:pPr>
    </w:p>
    <w:p w14:paraId="1C524479" w14:textId="77777777" w:rsidR="00FA7FA4" w:rsidRDefault="00E21C23">
      <w:pPr>
        <w:pStyle w:val="af6"/>
        <w:spacing w:line="252" w:lineRule="auto"/>
        <w:ind w:leftChars="0" w:left="0"/>
        <w:contextualSpacing/>
        <w:jc w:val="both"/>
        <w:rPr>
          <w:rFonts w:ascii="Times New Roman" w:eastAsia="Gulim" w:hAnsi="Times New Roman"/>
          <w:szCs w:val="20"/>
          <w:lang w:val="en-US"/>
        </w:rPr>
      </w:pPr>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1B19A7C8"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4246649F"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218EEDBF"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two consecutively scheduled PDSCHs or between two consecutively scheduled PUSCHs</w:t>
      </w:r>
    </w:p>
    <w:p w14:paraId="034384E4" w14:textId="77777777" w:rsidR="00FA7FA4" w:rsidRDefault="00E21C23">
      <w:pPr>
        <w:numPr>
          <w:ilvl w:val="1"/>
          <w:numId w:val="6"/>
        </w:numPr>
        <w:spacing w:line="252" w:lineRule="auto"/>
        <w:ind w:left="1080"/>
        <w:jc w:val="both"/>
        <w:rPr>
          <w:rFonts w:ascii="Times New Roman" w:eastAsia="Times New Roman" w:hAnsi="Times New Roman"/>
          <w:highlight w:val="yellow"/>
          <w:lang w:eastAsia="zh-CN"/>
        </w:rPr>
      </w:pPr>
      <w:r>
        <w:rPr>
          <w:rFonts w:ascii="Times New Roman" w:eastAsia="Times New Roman" w:hAnsi="Times New Roman"/>
          <w:highlight w:val="yellow"/>
          <w:lang w:eastAsia="ko-KR"/>
        </w:rPr>
        <w:t>FFS: The maximum value of the gap between the first scheduled PDSCH and the last scheduled PDSCH or between the first scheduled PUSCH and the last scheduled PUSCH</w:t>
      </w:r>
    </w:p>
    <w:p w14:paraId="504DE3C3"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57278DE0" w14:textId="77777777" w:rsidR="00FA7FA4" w:rsidRDefault="00FA7FA4">
      <w:pPr>
        <w:ind w:firstLineChars="100" w:firstLine="150"/>
        <w:jc w:val="both"/>
        <w:rPr>
          <w:lang w:eastAsia="ko-KR"/>
        </w:rPr>
      </w:pPr>
    </w:p>
    <w:p w14:paraId="237AB9A5" w14:textId="77777777" w:rsidR="00FA7FA4" w:rsidRDefault="00E21C23">
      <w:pPr>
        <w:ind w:firstLineChars="100" w:firstLine="150"/>
        <w:jc w:val="both"/>
        <w:rPr>
          <w:lang w:eastAsia="ko-KR"/>
        </w:rPr>
      </w:pPr>
      <w:r>
        <w:rPr>
          <w:lang w:eastAsia="ko-KR"/>
        </w:rPr>
        <w:t>Company views on the maximum gap between scheduled PDSCHs/PUSCHs</w:t>
      </w:r>
      <w:r>
        <w:rPr>
          <w:rFonts w:hint="eastAsia"/>
          <w:lang w:eastAsia="ko-KR"/>
        </w:rPr>
        <w:t>:</w:t>
      </w:r>
    </w:p>
    <w:p w14:paraId="3630BEAB"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Between two consecutively scheduled PDSCHs or between two consecutively scheduled PUSCHs</w:t>
      </w:r>
    </w:p>
    <w:p w14:paraId="070F63CA"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Lenovo, Ericsson, LG Electronics</w:t>
      </w:r>
    </w:p>
    <w:p w14:paraId="747402AA"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Futurewei, Qualcomm, Apple, Panasonic, Xiaomi</w:t>
      </w:r>
    </w:p>
    <w:p w14:paraId="21971C2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Between the first scheduled PDSCH and the last scheduled PDSCH or between the first scheduled PUSCH and the last scheduled PUSCH</w:t>
      </w:r>
    </w:p>
    <w:p w14:paraId="3D1F1F3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No additional impact on specification</w:t>
      </w:r>
      <w:r>
        <w:rPr>
          <w:rFonts w:ascii="Times New Roman" w:eastAsia="Malgun Gothic" w:hAnsi="Times New Roman"/>
          <w:lang w:val="en-US" w:eastAsia="ko-KR"/>
        </w:rPr>
        <w:t>: Huawei, CEWiT, Ericsson, LG Electronics</w:t>
      </w:r>
    </w:p>
    <w:p w14:paraId="6DFE4DA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To be specified: Lenovo, Futurewei, Qualcomm, MediaTek, Apple, Xiaomi</w:t>
      </w:r>
    </w:p>
    <w:p w14:paraId="4FF638D1" w14:textId="77777777" w:rsidR="00FA7FA4" w:rsidRDefault="00FA7FA4">
      <w:pPr>
        <w:ind w:firstLineChars="100" w:firstLine="150"/>
        <w:jc w:val="both"/>
        <w:rPr>
          <w:lang w:eastAsia="ko-KR"/>
        </w:rPr>
      </w:pPr>
    </w:p>
    <w:p w14:paraId="33EE7D79" w14:textId="77777777" w:rsidR="00FA7FA4" w:rsidRDefault="00E21C23">
      <w:pPr>
        <w:ind w:firstLineChars="100" w:firstLine="15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In general, company views are divided into two categories where one is to suggest specifying a certain value to restrict the maximum gap between PDSCHs or PUSCHs and the other is not to further specify the maximum gap between PDSCHs or PUSCHs. In addition, this issue seems to be dependent on how to enhance TDRA configuration to support non-contiguous time domain resource allocation. Therefore, it is proposed to discuss this issue once the issue on TDRA enhancement is settled down or </w:t>
      </w:r>
      <w:r>
        <w:rPr>
          <w:bCs/>
          <w:iCs/>
          <w:lang w:eastAsia="zh-CN"/>
        </w:rPr>
        <w:t>to deprioritize this issue in this meeting.</w:t>
      </w:r>
    </w:p>
    <w:p w14:paraId="5F5052BD" w14:textId="77777777" w:rsidR="00FA7FA4" w:rsidRDefault="00FA7FA4">
      <w:pPr>
        <w:ind w:firstLineChars="100" w:firstLine="150"/>
        <w:jc w:val="both"/>
        <w:rPr>
          <w:lang w:val="en-US" w:eastAsia="ko-KR"/>
        </w:rPr>
      </w:pPr>
    </w:p>
    <w:p w14:paraId="2782F6F3" w14:textId="77777777" w:rsidR="00FA7FA4" w:rsidRDefault="00E21C23">
      <w:pPr>
        <w:ind w:firstLineChars="100" w:firstLine="15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2B99ED51" w14:textId="77777777">
        <w:tc>
          <w:tcPr>
            <w:tcW w:w="1649" w:type="dxa"/>
            <w:tcBorders>
              <w:top w:val="single" w:sz="4" w:space="0" w:color="auto"/>
              <w:left w:val="single" w:sz="4" w:space="0" w:color="auto"/>
              <w:bottom w:val="single" w:sz="4" w:space="0" w:color="auto"/>
              <w:right w:val="single" w:sz="4" w:space="0" w:color="auto"/>
            </w:tcBorders>
          </w:tcPr>
          <w:p w14:paraId="66489D65"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ACB12B9" w14:textId="77777777" w:rsidR="00FA7FA4" w:rsidRDefault="00E21C23">
            <w:pPr>
              <w:jc w:val="both"/>
              <w:rPr>
                <w:lang w:eastAsia="ko-KR"/>
              </w:rPr>
            </w:pPr>
            <w:r>
              <w:rPr>
                <w:lang w:eastAsia="ko-KR"/>
              </w:rPr>
              <w:t>Views</w:t>
            </w:r>
          </w:p>
        </w:tc>
      </w:tr>
      <w:tr w:rsidR="00FA7FA4" w14:paraId="62E19BAC" w14:textId="77777777">
        <w:tc>
          <w:tcPr>
            <w:tcW w:w="1649" w:type="dxa"/>
            <w:tcBorders>
              <w:top w:val="single" w:sz="4" w:space="0" w:color="auto"/>
              <w:left w:val="single" w:sz="4" w:space="0" w:color="auto"/>
              <w:bottom w:val="single" w:sz="4" w:space="0" w:color="auto"/>
              <w:right w:val="single" w:sz="4" w:space="0" w:color="auto"/>
            </w:tcBorders>
          </w:tcPr>
          <w:p w14:paraId="4B321969"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05BAF1" w14:textId="77777777" w:rsidR="00FA7FA4" w:rsidRDefault="00E21C23">
            <w:pPr>
              <w:jc w:val="both"/>
              <w:rPr>
                <w:iCs/>
                <w:lang w:val="en-US" w:eastAsia="ko-KR"/>
              </w:rPr>
            </w:pPr>
            <w:r>
              <w:rPr>
                <w:iCs/>
                <w:lang w:val="en-US" w:eastAsia="ko-KR"/>
              </w:rPr>
              <w:t>We are okay to discuss this issue once the TDRA enhancement’s related proposals are agreed.</w:t>
            </w:r>
          </w:p>
        </w:tc>
      </w:tr>
      <w:tr w:rsidR="00FA7FA4" w14:paraId="0A137C08" w14:textId="77777777">
        <w:tc>
          <w:tcPr>
            <w:tcW w:w="1649" w:type="dxa"/>
            <w:tcBorders>
              <w:top w:val="single" w:sz="4" w:space="0" w:color="auto"/>
              <w:left w:val="single" w:sz="4" w:space="0" w:color="auto"/>
              <w:bottom w:val="single" w:sz="4" w:space="0" w:color="auto"/>
              <w:right w:val="single" w:sz="4" w:space="0" w:color="auto"/>
            </w:tcBorders>
          </w:tcPr>
          <w:p w14:paraId="041DF373"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0C112DB7" w14:textId="1063323F" w:rsidR="00FA7FA4" w:rsidRDefault="00E21C23">
            <w:pPr>
              <w:jc w:val="both"/>
              <w:rPr>
                <w:iCs/>
                <w:lang w:val="en-US" w:eastAsia="ko-KR"/>
              </w:rPr>
            </w:pPr>
            <w:r>
              <w:rPr>
                <w:iCs/>
                <w:lang w:val="en-US" w:eastAsia="ko-KR"/>
              </w:rPr>
              <w:t>Agree with moderator</w:t>
            </w:r>
            <w:r w:rsidR="009D33FB">
              <w:rPr>
                <w:iCs/>
                <w:lang w:val="en-US" w:eastAsia="ko-KR"/>
              </w:rPr>
              <w:t>’</w:t>
            </w:r>
            <w:r>
              <w:rPr>
                <w:iCs/>
                <w:lang w:val="en-US" w:eastAsia="ko-KR"/>
              </w:rPr>
              <w:t>s assessment</w:t>
            </w:r>
          </w:p>
        </w:tc>
      </w:tr>
      <w:tr w:rsidR="00FA7FA4" w14:paraId="7435D8B2" w14:textId="77777777">
        <w:tc>
          <w:tcPr>
            <w:tcW w:w="1649" w:type="dxa"/>
            <w:tcBorders>
              <w:top w:val="single" w:sz="4" w:space="0" w:color="auto"/>
              <w:left w:val="single" w:sz="4" w:space="0" w:color="auto"/>
              <w:bottom w:val="single" w:sz="4" w:space="0" w:color="auto"/>
              <w:right w:val="single" w:sz="4" w:space="0" w:color="auto"/>
            </w:tcBorders>
          </w:tcPr>
          <w:p w14:paraId="2889FB60"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07D5BC1" w14:textId="77777777" w:rsidR="00FA7FA4" w:rsidRDefault="00E21C23">
            <w:pPr>
              <w:jc w:val="both"/>
              <w:rPr>
                <w:iCs/>
                <w:lang w:val="en-US" w:eastAsia="ko-KR"/>
              </w:rPr>
            </w:pPr>
            <w:r>
              <w:rPr>
                <w:iCs/>
                <w:lang w:val="en-US" w:eastAsia="ko-KR"/>
              </w:rPr>
              <w:t xml:space="preserve">Fine with Moderator’s suggestion. W.r.t. gap, we think that the maximum gap between scheduled PDSCHs/PUSCH does not require additional impact on specification.  </w:t>
            </w:r>
          </w:p>
        </w:tc>
      </w:tr>
      <w:tr w:rsidR="00FA7FA4" w14:paraId="439CAE81" w14:textId="77777777">
        <w:tc>
          <w:tcPr>
            <w:tcW w:w="1649" w:type="dxa"/>
            <w:tcBorders>
              <w:top w:val="single" w:sz="4" w:space="0" w:color="auto"/>
              <w:left w:val="single" w:sz="4" w:space="0" w:color="auto"/>
              <w:bottom w:val="single" w:sz="4" w:space="0" w:color="auto"/>
              <w:right w:val="single" w:sz="4" w:space="0" w:color="auto"/>
            </w:tcBorders>
          </w:tcPr>
          <w:p w14:paraId="50C71FD8"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021D92FD" w14:textId="77777777" w:rsidR="00FA7FA4" w:rsidRDefault="00E21C23">
            <w:pPr>
              <w:jc w:val="both"/>
              <w:rPr>
                <w:iCs/>
                <w:lang w:val="en-US" w:eastAsia="ko-KR"/>
              </w:rPr>
            </w:pPr>
            <w:r>
              <w:rPr>
                <w:iCs/>
                <w:lang w:val="en-US" w:eastAsia="ko-KR"/>
              </w:rPr>
              <w:t xml:space="preserve">Defining the gap limits helps in reducing the range of values of the distances between the PXSCH if we used Option 1-a to configure TDRA table, i.e., save some configuration overhead. In addition, it will ensure a reasonable span of the total slots occupied by a single DCI. </w:t>
            </w:r>
          </w:p>
        </w:tc>
      </w:tr>
      <w:tr w:rsidR="00FA7FA4" w14:paraId="625F142B" w14:textId="77777777">
        <w:tc>
          <w:tcPr>
            <w:tcW w:w="1649" w:type="dxa"/>
            <w:tcBorders>
              <w:top w:val="single" w:sz="4" w:space="0" w:color="auto"/>
              <w:left w:val="single" w:sz="4" w:space="0" w:color="auto"/>
              <w:bottom w:val="single" w:sz="4" w:space="0" w:color="auto"/>
              <w:right w:val="single" w:sz="4" w:space="0" w:color="auto"/>
            </w:tcBorders>
          </w:tcPr>
          <w:p w14:paraId="6CDF665A"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1667338" w14:textId="77777777" w:rsidR="00FA7FA4" w:rsidRDefault="00E21C23">
            <w:pPr>
              <w:jc w:val="both"/>
              <w:rPr>
                <w:iCs/>
                <w:lang w:val="en-US" w:eastAsia="ko-KR"/>
              </w:rPr>
            </w:pPr>
            <w:r>
              <w:rPr>
                <w:iCs/>
                <w:lang w:val="en-US" w:eastAsia="ko-KR"/>
              </w:rPr>
              <w:t>We are fine with the moderator’s position. Note that as we mention in our contribution, to a</w:t>
            </w:r>
            <w:r>
              <w:rPr>
                <w:iCs/>
                <w:lang w:eastAsia="ko-KR"/>
              </w:rPr>
              <w:t>account for the use of a single MCS in the DCI, a modification to the CQI feedback may be needed to enable CSR-RS configuration and CQI feedback suitable for multi-PDSCH transmission with a single DCI in the case there is no limit in the gap between the 1</w:t>
            </w:r>
            <w:r>
              <w:rPr>
                <w:iCs/>
                <w:vertAlign w:val="superscript"/>
                <w:lang w:eastAsia="ko-KR"/>
              </w:rPr>
              <w:t>st</w:t>
            </w:r>
            <w:r>
              <w:rPr>
                <w:iCs/>
                <w:lang w:eastAsia="ko-KR"/>
              </w:rPr>
              <w:t xml:space="preserve"> and last PDSCH.</w:t>
            </w:r>
          </w:p>
        </w:tc>
      </w:tr>
      <w:tr w:rsidR="00FA7FA4" w14:paraId="0B70B626" w14:textId="77777777">
        <w:tc>
          <w:tcPr>
            <w:tcW w:w="1649" w:type="dxa"/>
            <w:tcBorders>
              <w:top w:val="single" w:sz="4" w:space="0" w:color="auto"/>
              <w:left w:val="single" w:sz="4" w:space="0" w:color="auto"/>
              <w:bottom w:val="single" w:sz="4" w:space="0" w:color="auto"/>
              <w:right w:val="single" w:sz="4" w:space="0" w:color="auto"/>
            </w:tcBorders>
          </w:tcPr>
          <w:p w14:paraId="749593E1" w14:textId="77777777" w:rsidR="00FA7FA4" w:rsidRDefault="00E21C23">
            <w:pPr>
              <w:jc w:val="both"/>
              <w:rPr>
                <w:lang w:eastAsia="ko-KR"/>
              </w:rPr>
            </w:pPr>
            <w:r>
              <w:rPr>
                <w:iCs/>
                <w:lang w:val="en-US" w:eastAsia="ko-KR"/>
              </w:rPr>
              <w:t>Convida Wireless</w:t>
            </w:r>
          </w:p>
        </w:tc>
        <w:tc>
          <w:tcPr>
            <w:tcW w:w="7982" w:type="dxa"/>
            <w:tcBorders>
              <w:top w:val="single" w:sz="4" w:space="0" w:color="auto"/>
              <w:left w:val="single" w:sz="4" w:space="0" w:color="auto"/>
              <w:bottom w:val="single" w:sz="4" w:space="0" w:color="auto"/>
              <w:right w:val="single" w:sz="4" w:space="0" w:color="auto"/>
            </w:tcBorders>
          </w:tcPr>
          <w:p w14:paraId="29570BE9" w14:textId="77777777" w:rsidR="00FA7FA4" w:rsidRDefault="00E21C23">
            <w:pPr>
              <w:jc w:val="both"/>
              <w:rPr>
                <w:iCs/>
                <w:lang w:val="en-US" w:eastAsia="ko-KR"/>
              </w:rPr>
            </w:pPr>
            <w:r>
              <w:rPr>
                <w:iCs/>
                <w:lang w:val="en-US" w:eastAsia="ko-KR"/>
              </w:rPr>
              <w:t>We are fine with moderator’s note.</w:t>
            </w:r>
          </w:p>
        </w:tc>
      </w:tr>
      <w:tr w:rsidR="00FA7FA4" w14:paraId="4C3E2901" w14:textId="77777777">
        <w:tc>
          <w:tcPr>
            <w:tcW w:w="1649" w:type="dxa"/>
            <w:tcBorders>
              <w:top w:val="single" w:sz="4" w:space="0" w:color="auto"/>
              <w:left w:val="single" w:sz="4" w:space="0" w:color="auto"/>
              <w:bottom w:val="single" w:sz="4" w:space="0" w:color="auto"/>
              <w:right w:val="single" w:sz="4" w:space="0" w:color="auto"/>
            </w:tcBorders>
          </w:tcPr>
          <w:p w14:paraId="7E0894BC" w14:textId="77777777" w:rsidR="00FA7FA4" w:rsidRDefault="00E21C23">
            <w:pPr>
              <w:jc w:val="both"/>
              <w:rPr>
                <w:iCs/>
                <w:lang w:val="en-US"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2A3EF4B2" w14:textId="77777777" w:rsidR="00FA7FA4" w:rsidRDefault="00E21C23">
            <w:pPr>
              <w:jc w:val="both"/>
              <w:rPr>
                <w:iCs/>
                <w:lang w:val="en-US" w:eastAsia="ko-KR"/>
              </w:rPr>
            </w:pPr>
            <w:r>
              <w:rPr>
                <w:iCs/>
                <w:lang w:val="en-US" w:eastAsia="ko-KR"/>
              </w:rPr>
              <w:t xml:space="preserve">We are fine to </w:t>
            </w:r>
            <w:r>
              <w:rPr>
                <w:bCs/>
                <w:iCs/>
                <w:lang w:eastAsia="zh-CN"/>
              </w:rPr>
              <w:t>deprioritize this issue in this meeting</w:t>
            </w:r>
          </w:p>
        </w:tc>
      </w:tr>
      <w:tr w:rsidR="00FA7FA4" w14:paraId="36F59411" w14:textId="77777777">
        <w:tc>
          <w:tcPr>
            <w:tcW w:w="1649" w:type="dxa"/>
            <w:tcBorders>
              <w:top w:val="single" w:sz="4" w:space="0" w:color="auto"/>
              <w:left w:val="single" w:sz="4" w:space="0" w:color="auto"/>
              <w:bottom w:val="single" w:sz="4" w:space="0" w:color="auto"/>
              <w:right w:val="single" w:sz="4" w:space="0" w:color="auto"/>
            </w:tcBorders>
          </w:tcPr>
          <w:p w14:paraId="07B7EB20"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5C3E359" w14:textId="77777777" w:rsidR="00FA7FA4" w:rsidRDefault="00E21C23">
            <w:pPr>
              <w:jc w:val="both"/>
              <w:rPr>
                <w:iCs/>
                <w:lang w:val="en-US" w:eastAsia="ko-KR"/>
              </w:rPr>
            </w:pPr>
            <w:r>
              <w:rPr>
                <w:iCs/>
                <w:lang w:val="en-US" w:eastAsia="ko-KR"/>
              </w:rPr>
              <w:t xml:space="preserve">Agree that the maximum gap between PxSCH can be deprioritize in this meeting. Note that coordination with AI 8.2.4 for recommending the values for gap is suggested.  </w:t>
            </w:r>
          </w:p>
        </w:tc>
      </w:tr>
      <w:tr w:rsidR="00FA7FA4" w14:paraId="63D3FBC1" w14:textId="77777777">
        <w:tc>
          <w:tcPr>
            <w:tcW w:w="1649" w:type="dxa"/>
            <w:tcBorders>
              <w:top w:val="single" w:sz="4" w:space="0" w:color="auto"/>
              <w:left w:val="single" w:sz="4" w:space="0" w:color="auto"/>
              <w:bottom w:val="single" w:sz="4" w:space="0" w:color="auto"/>
              <w:right w:val="single" w:sz="4" w:space="0" w:color="auto"/>
            </w:tcBorders>
          </w:tcPr>
          <w:p w14:paraId="063E15A3" w14:textId="77777777" w:rsidR="00FA7FA4" w:rsidRDefault="00E21C23">
            <w:pPr>
              <w:jc w:val="both"/>
              <w:rPr>
                <w:lang w:eastAsia="ko-KR"/>
              </w:rPr>
            </w:pPr>
            <w:r>
              <w:rPr>
                <w:lang w:eastAsia="ko-KR"/>
              </w:rPr>
              <w:lastRenderedPageBreak/>
              <w:t>Panasonic</w:t>
            </w:r>
          </w:p>
        </w:tc>
        <w:tc>
          <w:tcPr>
            <w:tcW w:w="7982" w:type="dxa"/>
            <w:tcBorders>
              <w:top w:val="single" w:sz="4" w:space="0" w:color="auto"/>
              <w:left w:val="single" w:sz="4" w:space="0" w:color="auto"/>
              <w:bottom w:val="single" w:sz="4" w:space="0" w:color="auto"/>
              <w:right w:val="single" w:sz="4" w:space="0" w:color="auto"/>
            </w:tcBorders>
          </w:tcPr>
          <w:p w14:paraId="16D0D04E" w14:textId="77777777" w:rsidR="00FA7FA4" w:rsidRDefault="00E21C23">
            <w:pPr>
              <w:jc w:val="both"/>
              <w:rPr>
                <w:iCs/>
                <w:lang w:val="en-US" w:eastAsia="ko-KR"/>
              </w:rPr>
            </w:pPr>
            <w:r>
              <w:rPr>
                <w:iCs/>
                <w:lang w:val="en-US" w:eastAsia="ko-KR"/>
              </w:rPr>
              <w:t>We are fine with Moderator’s note</w:t>
            </w:r>
          </w:p>
        </w:tc>
      </w:tr>
      <w:tr w:rsidR="00FA7FA4" w14:paraId="71D4B427" w14:textId="77777777">
        <w:tc>
          <w:tcPr>
            <w:tcW w:w="1649" w:type="dxa"/>
            <w:tcBorders>
              <w:top w:val="single" w:sz="4" w:space="0" w:color="auto"/>
              <w:left w:val="single" w:sz="4" w:space="0" w:color="auto"/>
              <w:bottom w:val="single" w:sz="4" w:space="0" w:color="auto"/>
              <w:right w:val="single" w:sz="4" w:space="0" w:color="auto"/>
            </w:tcBorders>
          </w:tcPr>
          <w:p w14:paraId="566DF686"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53976399"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5F1638" w14:paraId="695E91F3" w14:textId="77777777">
        <w:tc>
          <w:tcPr>
            <w:tcW w:w="1649" w:type="dxa"/>
            <w:tcBorders>
              <w:top w:val="single" w:sz="4" w:space="0" w:color="auto"/>
              <w:left w:val="single" w:sz="4" w:space="0" w:color="auto"/>
              <w:bottom w:val="single" w:sz="4" w:space="0" w:color="auto"/>
              <w:right w:val="single" w:sz="4" w:space="0" w:color="auto"/>
            </w:tcBorders>
          </w:tcPr>
          <w:p w14:paraId="749E454A" w14:textId="091E2F06" w:rsidR="005F1638" w:rsidRDefault="005F1638">
            <w:pPr>
              <w:jc w:val="both"/>
              <w:rPr>
                <w:rFonts w:eastAsia="宋体"/>
                <w:lang w:val="en-US" w:eastAsia="zh-CN"/>
              </w:rPr>
            </w:pPr>
            <w:r>
              <w:rPr>
                <w:rFonts w:eastAsia="宋体"/>
                <w:lang w:val="en-US" w:eastAsia="zh-CN"/>
              </w:rPr>
              <w:t>CEWiT</w:t>
            </w:r>
          </w:p>
        </w:tc>
        <w:tc>
          <w:tcPr>
            <w:tcW w:w="7982" w:type="dxa"/>
            <w:tcBorders>
              <w:top w:val="single" w:sz="4" w:space="0" w:color="auto"/>
              <w:left w:val="single" w:sz="4" w:space="0" w:color="auto"/>
              <w:bottom w:val="single" w:sz="4" w:space="0" w:color="auto"/>
              <w:right w:val="single" w:sz="4" w:space="0" w:color="auto"/>
            </w:tcBorders>
          </w:tcPr>
          <w:p w14:paraId="76D520F7" w14:textId="14968475" w:rsidR="005F1638" w:rsidRDefault="005F1638">
            <w:pPr>
              <w:jc w:val="both"/>
              <w:rPr>
                <w:rFonts w:eastAsia="宋体"/>
                <w:iCs/>
                <w:lang w:val="en-US" w:eastAsia="zh-CN"/>
              </w:rPr>
            </w:pPr>
            <w:r>
              <w:rPr>
                <w:rFonts w:eastAsia="宋体"/>
                <w:iCs/>
                <w:lang w:val="en-US" w:eastAsia="zh-CN"/>
              </w:rPr>
              <w:t xml:space="preserve">We are fine with </w:t>
            </w:r>
            <w:r>
              <w:rPr>
                <w:iCs/>
                <w:lang w:val="en-US" w:eastAsia="ko-KR"/>
              </w:rPr>
              <w:t>Moderator’s suggestion</w:t>
            </w:r>
          </w:p>
        </w:tc>
      </w:tr>
      <w:tr w:rsidR="00501FBF" w14:paraId="45BB087E" w14:textId="77777777">
        <w:tc>
          <w:tcPr>
            <w:tcW w:w="1649" w:type="dxa"/>
            <w:tcBorders>
              <w:top w:val="single" w:sz="4" w:space="0" w:color="auto"/>
              <w:left w:val="single" w:sz="4" w:space="0" w:color="auto"/>
              <w:bottom w:val="single" w:sz="4" w:space="0" w:color="auto"/>
              <w:right w:val="single" w:sz="4" w:space="0" w:color="auto"/>
            </w:tcBorders>
          </w:tcPr>
          <w:p w14:paraId="79F2A998" w14:textId="12C8E823" w:rsidR="00501FBF" w:rsidRDefault="00501FBF" w:rsidP="00501FBF">
            <w:pPr>
              <w:jc w:val="both"/>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6D613855" w14:textId="407E45F4"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are fine with moderator’s note</w:t>
            </w:r>
          </w:p>
        </w:tc>
      </w:tr>
      <w:tr w:rsidR="00251B83" w14:paraId="33D67842" w14:textId="77777777">
        <w:tc>
          <w:tcPr>
            <w:tcW w:w="1649" w:type="dxa"/>
            <w:tcBorders>
              <w:top w:val="single" w:sz="4" w:space="0" w:color="auto"/>
              <w:left w:val="single" w:sz="4" w:space="0" w:color="auto"/>
              <w:bottom w:val="single" w:sz="4" w:space="0" w:color="auto"/>
              <w:right w:val="single" w:sz="4" w:space="0" w:color="auto"/>
            </w:tcBorders>
          </w:tcPr>
          <w:p w14:paraId="563907D7" w14:textId="37E68195" w:rsidR="00251B83" w:rsidRDefault="00251B83" w:rsidP="00251B83">
            <w:pPr>
              <w:jc w:val="both"/>
              <w:rPr>
                <w:rFonts w:eastAsia="MS Mincho"/>
                <w:lang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64EEAFAD" w14:textId="2105FE88" w:rsidR="00251B83" w:rsidRDefault="00251B83" w:rsidP="00251B83">
            <w:pPr>
              <w:jc w:val="both"/>
              <w:rPr>
                <w:rFonts w:eastAsia="MS Mincho"/>
                <w:iCs/>
                <w:lang w:val="en-US" w:eastAsia="ja-JP"/>
              </w:rPr>
            </w:pPr>
            <w:r>
              <w:rPr>
                <w:iCs/>
                <w:lang w:val="en-US" w:eastAsia="ko-KR"/>
              </w:rPr>
              <w:t xml:space="preserve">We are fine with deprioritizing </w:t>
            </w:r>
          </w:p>
        </w:tc>
      </w:tr>
      <w:tr w:rsidR="009D33FB" w14:paraId="7F354A7C" w14:textId="77777777">
        <w:tc>
          <w:tcPr>
            <w:tcW w:w="1649" w:type="dxa"/>
            <w:tcBorders>
              <w:top w:val="single" w:sz="4" w:space="0" w:color="auto"/>
              <w:left w:val="single" w:sz="4" w:space="0" w:color="auto"/>
              <w:bottom w:val="single" w:sz="4" w:space="0" w:color="auto"/>
              <w:right w:val="single" w:sz="4" w:space="0" w:color="auto"/>
            </w:tcBorders>
          </w:tcPr>
          <w:p w14:paraId="62AE0515" w14:textId="4F0AB141"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905D125" w14:textId="400AF470" w:rsidR="009D33FB" w:rsidRDefault="009D33FB" w:rsidP="00251B83">
            <w:pPr>
              <w:jc w:val="both"/>
              <w:rPr>
                <w:iCs/>
                <w:lang w:val="en-US" w:eastAsia="ko-KR"/>
              </w:rPr>
            </w:pPr>
            <w:r w:rsidRPr="009D33FB">
              <w:rPr>
                <w:iCs/>
                <w:lang w:val="en-US" w:eastAsia="ko-KR"/>
              </w:rPr>
              <w:t>We are fine with the proposal</w:t>
            </w:r>
          </w:p>
        </w:tc>
      </w:tr>
    </w:tbl>
    <w:p w14:paraId="081038A1" w14:textId="77777777" w:rsidR="00FA7FA4" w:rsidRDefault="00FA7FA4">
      <w:pPr>
        <w:ind w:firstLineChars="100" w:firstLine="150"/>
        <w:jc w:val="both"/>
        <w:rPr>
          <w:lang w:val="en-US" w:eastAsia="ko-KR"/>
        </w:rPr>
      </w:pPr>
    </w:p>
    <w:p w14:paraId="715920B9" w14:textId="77777777" w:rsidR="00FA7FA4" w:rsidRDefault="00FA7FA4">
      <w:pPr>
        <w:ind w:firstLineChars="100" w:firstLine="150"/>
        <w:jc w:val="both"/>
        <w:rPr>
          <w:lang w:eastAsia="ko-KR"/>
        </w:rPr>
      </w:pPr>
    </w:p>
    <w:p w14:paraId="034947CE" w14:textId="77777777" w:rsidR="00FA7FA4" w:rsidRDefault="00E21C23">
      <w:pPr>
        <w:pStyle w:val="2"/>
        <w:jc w:val="both"/>
      </w:pPr>
      <w:r>
        <w:t>TDMed PDSCHs/PUSCHs in a slot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AF37A01" w14:textId="77777777">
        <w:tc>
          <w:tcPr>
            <w:tcW w:w="1651" w:type="dxa"/>
            <w:shd w:val="clear" w:color="auto" w:fill="auto"/>
          </w:tcPr>
          <w:p w14:paraId="2D546136" w14:textId="77777777" w:rsidR="00FA7FA4" w:rsidRDefault="00E21C23">
            <w:pPr>
              <w:jc w:val="both"/>
              <w:rPr>
                <w:lang w:eastAsia="ko-KR"/>
              </w:rPr>
            </w:pPr>
            <w:r>
              <w:rPr>
                <w:rFonts w:hint="eastAsia"/>
                <w:lang w:eastAsia="ko-KR"/>
              </w:rPr>
              <w:t>Company</w:t>
            </w:r>
          </w:p>
        </w:tc>
        <w:tc>
          <w:tcPr>
            <w:tcW w:w="7980" w:type="dxa"/>
            <w:shd w:val="clear" w:color="auto" w:fill="auto"/>
          </w:tcPr>
          <w:p w14:paraId="19221104" w14:textId="77777777" w:rsidR="00FA7FA4" w:rsidRDefault="00E21C23">
            <w:pPr>
              <w:jc w:val="both"/>
              <w:rPr>
                <w:lang w:eastAsia="ko-KR"/>
              </w:rPr>
            </w:pPr>
            <w:r>
              <w:rPr>
                <w:rFonts w:hint="eastAsia"/>
                <w:lang w:eastAsia="ko-KR"/>
              </w:rPr>
              <w:t>Vi</w:t>
            </w:r>
            <w:r>
              <w:rPr>
                <w:lang w:eastAsia="ko-KR"/>
              </w:rPr>
              <w:t>ews</w:t>
            </w:r>
          </w:p>
        </w:tc>
      </w:tr>
      <w:tr w:rsidR="00FA7FA4" w14:paraId="010894E7" w14:textId="77777777">
        <w:tc>
          <w:tcPr>
            <w:tcW w:w="1651" w:type="dxa"/>
            <w:shd w:val="clear" w:color="auto" w:fill="auto"/>
          </w:tcPr>
          <w:p w14:paraId="799C5100" w14:textId="77777777" w:rsidR="00FA7FA4" w:rsidRDefault="00E21C23">
            <w:pPr>
              <w:jc w:val="both"/>
              <w:rPr>
                <w:lang w:eastAsia="ko-KR"/>
              </w:rPr>
            </w:pPr>
            <w:r>
              <w:rPr>
                <w:rFonts w:hint="eastAsia"/>
                <w:lang w:eastAsia="ko-KR"/>
              </w:rPr>
              <w:t>[1] Huawei</w:t>
            </w:r>
          </w:p>
        </w:tc>
        <w:tc>
          <w:tcPr>
            <w:tcW w:w="7980" w:type="dxa"/>
            <w:shd w:val="clear" w:color="auto" w:fill="auto"/>
          </w:tcPr>
          <w:p w14:paraId="7CDC68A1" w14:textId="77777777" w:rsidR="00FA7FA4" w:rsidRDefault="00E21C23">
            <w:pPr>
              <w:jc w:val="both"/>
              <w:rPr>
                <w:bCs/>
                <w:lang w:eastAsia="zh-CN"/>
              </w:rPr>
            </w:pPr>
            <w:r>
              <w:rPr>
                <w:bCs/>
                <w:lang w:eastAsia="zh-CN"/>
              </w:rPr>
              <w:t>Proposal 6:  For single TRP operation:</w:t>
            </w:r>
          </w:p>
          <w:p w14:paraId="2EA6DD9A" w14:textId="77777777" w:rsidR="00FA7FA4" w:rsidRDefault="00E21C23">
            <w:pPr>
              <w:pStyle w:val="af6"/>
              <w:numPr>
                <w:ilvl w:val="0"/>
                <w:numId w:val="4"/>
              </w:numPr>
              <w:ind w:leftChars="0"/>
              <w:jc w:val="both"/>
              <w:rPr>
                <w:bCs/>
              </w:rPr>
            </w:pPr>
            <w:r>
              <w:rPr>
                <w:bCs/>
              </w:rPr>
              <w:t>A UE is not expected to be scheduled more than one PDSCH in a slot with a single DCI or with multiple DCIs for 480 kHz and 960 kHz SCS.</w:t>
            </w:r>
          </w:p>
          <w:p w14:paraId="52903330" w14:textId="77777777" w:rsidR="00FA7FA4" w:rsidRDefault="00E21C23">
            <w:pPr>
              <w:pStyle w:val="af6"/>
              <w:numPr>
                <w:ilvl w:val="0"/>
                <w:numId w:val="4"/>
              </w:numPr>
              <w:ind w:leftChars="0"/>
              <w:jc w:val="both"/>
              <w:rPr>
                <w:bCs/>
              </w:rPr>
            </w:pPr>
            <w:r>
              <w:rPr>
                <w:bCs/>
              </w:rPr>
              <w:t>A UE is not expected to be scheduled more than one PUSCH in a slot with a single DCI or with multiple DCIs for 480 kHz and 960 kHz SCS.</w:t>
            </w:r>
          </w:p>
        </w:tc>
      </w:tr>
      <w:tr w:rsidR="00FA7FA4" w14:paraId="6593918C" w14:textId="77777777">
        <w:tc>
          <w:tcPr>
            <w:tcW w:w="1651" w:type="dxa"/>
            <w:shd w:val="clear" w:color="auto" w:fill="auto"/>
          </w:tcPr>
          <w:p w14:paraId="41451AF0" w14:textId="77777777" w:rsidR="00FA7FA4" w:rsidRDefault="00E21C23">
            <w:pPr>
              <w:jc w:val="both"/>
              <w:rPr>
                <w:lang w:eastAsia="ko-KR"/>
              </w:rPr>
            </w:pPr>
            <w:r>
              <w:rPr>
                <w:rFonts w:hint="eastAsia"/>
                <w:lang w:eastAsia="ko-KR"/>
              </w:rPr>
              <w:t>[3] vivo</w:t>
            </w:r>
          </w:p>
        </w:tc>
        <w:tc>
          <w:tcPr>
            <w:tcW w:w="7980" w:type="dxa"/>
            <w:shd w:val="clear" w:color="auto" w:fill="auto"/>
          </w:tcPr>
          <w:p w14:paraId="13274BCC" w14:textId="77777777" w:rsidR="00FA7FA4" w:rsidRDefault="00E21C23">
            <w:pPr>
              <w:jc w:val="both"/>
              <w:rPr>
                <w:bCs/>
                <w:lang w:eastAsia="zh-CN"/>
              </w:rPr>
            </w:pPr>
            <w:r>
              <w:rPr>
                <w:bCs/>
                <w:lang w:eastAsia="zh-CN"/>
              </w:rPr>
              <w:t>Proposal 11: Support more than one PDSCH/PUSCH scheduled within a slot as legacy NR Rel-15/16.</w:t>
            </w:r>
          </w:p>
        </w:tc>
      </w:tr>
      <w:tr w:rsidR="00FA7FA4" w14:paraId="1BD8359C" w14:textId="77777777">
        <w:tc>
          <w:tcPr>
            <w:tcW w:w="1651" w:type="dxa"/>
            <w:shd w:val="clear" w:color="auto" w:fill="auto"/>
          </w:tcPr>
          <w:p w14:paraId="694389CA" w14:textId="77777777" w:rsidR="00FA7FA4" w:rsidRDefault="00E21C23">
            <w:pPr>
              <w:jc w:val="both"/>
              <w:rPr>
                <w:lang w:eastAsia="ko-KR"/>
              </w:rPr>
            </w:pPr>
            <w:r>
              <w:rPr>
                <w:rFonts w:hint="eastAsia"/>
                <w:lang w:eastAsia="ko-KR"/>
              </w:rPr>
              <w:t>[5] InterDigital</w:t>
            </w:r>
          </w:p>
        </w:tc>
        <w:tc>
          <w:tcPr>
            <w:tcW w:w="7980" w:type="dxa"/>
            <w:shd w:val="clear" w:color="auto" w:fill="auto"/>
          </w:tcPr>
          <w:p w14:paraId="5F09F3BB" w14:textId="77777777" w:rsidR="00FA7FA4" w:rsidRDefault="00E21C23">
            <w:pPr>
              <w:jc w:val="both"/>
              <w:rPr>
                <w:bCs/>
                <w:lang w:eastAsia="zh-CN"/>
              </w:rPr>
            </w:pPr>
            <w:r>
              <w:rPr>
                <w:bCs/>
                <w:lang w:eastAsia="zh-CN"/>
              </w:rPr>
              <w:t>Proposal 7: Due to short slot duration, it is sufficient to support a single PDSCH per slot, at least for 480, 960 kHz SCS.</w:t>
            </w:r>
          </w:p>
        </w:tc>
      </w:tr>
      <w:tr w:rsidR="00FA7FA4" w14:paraId="009D01CA" w14:textId="77777777">
        <w:tc>
          <w:tcPr>
            <w:tcW w:w="1651" w:type="dxa"/>
            <w:shd w:val="clear" w:color="auto" w:fill="auto"/>
          </w:tcPr>
          <w:p w14:paraId="508D71FF" w14:textId="77777777" w:rsidR="00FA7FA4" w:rsidRDefault="00E21C23">
            <w:pPr>
              <w:jc w:val="both"/>
              <w:rPr>
                <w:lang w:eastAsia="ko-KR"/>
              </w:rPr>
            </w:pPr>
            <w:r>
              <w:rPr>
                <w:rFonts w:hint="eastAsia"/>
                <w:lang w:eastAsia="ko-KR"/>
              </w:rPr>
              <w:t>[8] Sam</w:t>
            </w:r>
            <w:r>
              <w:rPr>
                <w:lang w:eastAsia="ko-KR"/>
              </w:rPr>
              <w:t>sung</w:t>
            </w:r>
          </w:p>
        </w:tc>
        <w:tc>
          <w:tcPr>
            <w:tcW w:w="7980" w:type="dxa"/>
            <w:shd w:val="clear" w:color="auto" w:fill="auto"/>
          </w:tcPr>
          <w:p w14:paraId="5D5B12AF" w14:textId="77777777" w:rsidR="00FA7FA4" w:rsidRDefault="00E21C23">
            <w:pPr>
              <w:jc w:val="both"/>
              <w:rPr>
                <w:bCs/>
                <w:lang w:eastAsia="zh-CN"/>
              </w:rPr>
            </w:pPr>
            <w:r>
              <w:rPr>
                <w:bCs/>
                <w:lang w:eastAsia="zh-CN"/>
              </w:rPr>
              <w:t xml:space="preserve">Proposal 7: For Rel-16 NR-U multi-PUSCH scheduling DCI: </w:t>
            </w:r>
          </w:p>
          <w:p w14:paraId="09E8B59E" w14:textId="77777777" w:rsidR="00FA7FA4" w:rsidRDefault="00E21C23">
            <w:pPr>
              <w:pStyle w:val="af6"/>
              <w:numPr>
                <w:ilvl w:val="0"/>
                <w:numId w:val="4"/>
              </w:numPr>
              <w:ind w:leftChars="0"/>
              <w:jc w:val="both"/>
              <w:rPr>
                <w:bCs/>
              </w:rPr>
            </w:pPr>
            <w:r>
              <w:rPr>
                <w:bCs/>
              </w:rPr>
              <w:t xml:space="preserve">PUSCH TDRA: </w:t>
            </w:r>
          </w:p>
          <w:p w14:paraId="3F8C3368" w14:textId="77777777" w:rsidR="00FA7FA4" w:rsidRDefault="00E21C23">
            <w:pPr>
              <w:pStyle w:val="af6"/>
              <w:numPr>
                <w:ilvl w:val="1"/>
                <w:numId w:val="4"/>
              </w:numPr>
              <w:ind w:leftChars="0"/>
              <w:jc w:val="both"/>
              <w:rPr>
                <w:bCs/>
              </w:rPr>
            </w:pPr>
            <w:r>
              <w:rPr>
                <w:bCs/>
              </w:rPr>
              <w:t>Support single PUSCH per slot for 480/960KHz SCS, and multi-PUSCHs per slot for 120KHz SCS.</w:t>
            </w:r>
          </w:p>
        </w:tc>
      </w:tr>
      <w:tr w:rsidR="00FA7FA4" w14:paraId="1E61FE6C" w14:textId="77777777">
        <w:tc>
          <w:tcPr>
            <w:tcW w:w="1651" w:type="dxa"/>
            <w:shd w:val="clear" w:color="auto" w:fill="auto"/>
          </w:tcPr>
          <w:p w14:paraId="225A502B" w14:textId="77777777" w:rsidR="00FA7FA4" w:rsidRDefault="00E21C23">
            <w:pPr>
              <w:jc w:val="both"/>
              <w:rPr>
                <w:lang w:eastAsia="ko-KR"/>
              </w:rPr>
            </w:pPr>
            <w:r>
              <w:rPr>
                <w:rFonts w:hint="eastAsia"/>
                <w:lang w:eastAsia="ko-KR"/>
              </w:rPr>
              <w:t>[9] CATT</w:t>
            </w:r>
          </w:p>
        </w:tc>
        <w:tc>
          <w:tcPr>
            <w:tcW w:w="7980" w:type="dxa"/>
            <w:shd w:val="clear" w:color="auto" w:fill="auto"/>
          </w:tcPr>
          <w:p w14:paraId="7DC2346C" w14:textId="77777777" w:rsidR="00FA7FA4" w:rsidRDefault="00E21C23">
            <w:pPr>
              <w:jc w:val="both"/>
              <w:rPr>
                <w:bCs/>
                <w:lang w:eastAsia="zh-CN"/>
              </w:rPr>
            </w:pPr>
            <w:r>
              <w:rPr>
                <w:bCs/>
                <w:lang w:eastAsia="zh-CN"/>
              </w:rPr>
              <w:t>Proposal 4: For multiple PDSCH/PUSCH scheduling, no more than one PUSCH/PDSCH shall be transmitted in one slot by a DCI.</w:t>
            </w:r>
          </w:p>
        </w:tc>
      </w:tr>
      <w:tr w:rsidR="00FA7FA4" w14:paraId="6076075C" w14:textId="77777777">
        <w:tc>
          <w:tcPr>
            <w:tcW w:w="1651" w:type="dxa"/>
            <w:shd w:val="clear" w:color="auto" w:fill="auto"/>
          </w:tcPr>
          <w:p w14:paraId="306A35C0" w14:textId="77777777" w:rsidR="00FA7FA4" w:rsidRDefault="00E21C23">
            <w:pPr>
              <w:jc w:val="both"/>
              <w:rPr>
                <w:lang w:eastAsia="ko-KR"/>
              </w:rPr>
            </w:pPr>
            <w:r>
              <w:rPr>
                <w:rFonts w:hint="eastAsia"/>
                <w:lang w:eastAsia="ko-KR"/>
              </w:rPr>
              <w:t>[10] ZTE</w:t>
            </w:r>
          </w:p>
        </w:tc>
        <w:tc>
          <w:tcPr>
            <w:tcW w:w="7980" w:type="dxa"/>
            <w:shd w:val="clear" w:color="auto" w:fill="auto"/>
          </w:tcPr>
          <w:p w14:paraId="759CC949" w14:textId="77777777" w:rsidR="00FA7FA4" w:rsidRDefault="00E21C23">
            <w:pPr>
              <w:jc w:val="both"/>
              <w:rPr>
                <w:bCs/>
                <w:lang w:eastAsia="zh-CN"/>
              </w:rPr>
            </w:pPr>
            <w:r>
              <w:rPr>
                <w:bCs/>
                <w:lang w:eastAsia="zh-CN"/>
              </w:rPr>
              <w:t xml:space="preserve">Proposal 2: </w:t>
            </w:r>
          </w:p>
          <w:p w14:paraId="1AE2DAC0" w14:textId="77777777" w:rsidR="00FA7FA4" w:rsidRDefault="00E21C23">
            <w:pPr>
              <w:pStyle w:val="af6"/>
              <w:numPr>
                <w:ilvl w:val="0"/>
                <w:numId w:val="4"/>
              </w:numPr>
              <w:ind w:leftChars="0"/>
              <w:jc w:val="both"/>
              <w:rPr>
                <w:bCs/>
              </w:rPr>
            </w:pPr>
            <w:r>
              <w:rPr>
                <w:bCs/>
              </w:rPr>
              <w:t>In Rel-17 for NR 52.6-71GHz, do not support to schedule more than one PDSCH/PUSCHs in a slot by single DCI or separate DCIs for 480 kHz and 960 kHz.</w:t>
            </w:r>
          </w:p>
          <w:p w14:paraId="0BEEBA84" w14:textId="77777777" w:rsidR="00FA7FA4" w:rsidRDefault="00E21C23">
            <w:pPr>
              <w:pStyle w:val="af6"/>
              <w:numPr>
                <w:ilvl w:val="0"/>
                <w:numId w:val="4"/>
              </w:numPr>
              <w:ind w:leftChars="0"/>
              <w:jc w:val="both"/>
              <w:rPr>
                <w:bCs/>
              </w:rPr>
            </w:pPr>
            <w:r>
              <w:rPr>
                <w:bCs/>
              </w:rPr>
              <w:t>In Rel-17 for NR 52.6-71 GHz, do not support to schedule more than one PDSCH/PUSCHs in a slot by single DCI for 120 kHz.</w:t>
            </w:r>
          </w:p>
        </w:tc>
      </w:tr>
      <w:tr w:rsidR="00FA7FA4" w14:paraId="02EC0BED" w14:textId="77777777">
        <w:tc>
          <w:tcPr>
            <w:tcW w:w="1651" w:type="dxa"/>
            <w:shd w:val="clear" w:color="auto" w:fill="auto"/>
          </w:tcPr>
          <w:p w14:paraId="2B05311C" w14:textId="77777777" w:rsidR="00FA7FA4" w:rsidRDefault="00E21C23">
            <w:pPr>
              <w:jc w:val="both"/>
              <w:rPr>
                <w:lang w:eastAsia="ko-KR"/>
              </w:rPr>
            </w:pPr>
            <w:r>
              <w:rPr>
                <w:rFonts w:hint="eastAsia"/>
                <w:lang w:eastAsia="ko-KR"/>
              </w:rPr>
              <w:t>[13] Ericsson</w:t>
            </w:r>
          </w:p>
        </w:tc>
        <w:tc>
          <w:tcPr>
            <w:tcW w:w="7980" w:type="dxa"/>
            <w:shd w:val="clear" w:color="auto" w:fill="auto"/>
          </w:tcPr>
          <w:p w14:paraId="0139CD1A" w14:textId="77777777" w:rsidR="00FA7FA4" w:rsidRDefault="00E21C23">
            <w:pPr>
              <w:jc w:val="both"/>
              <w:rPr>
                <w:bCs/>
                <w:lang w:eastAsia="zh-CN"/>
              </w:rPr>
            </w:pPr>
            <w:r>
              <w:rPr>
                <w:bCs/>
                <w:lang w:eastAsia="zh-CN"/>
              </w:rPr>
              <w:t>Proposal 8: For multi-PUSCH scheduling with a single DCI for 120, 480, and 960 kHz SCS, a UE does not expect to be scheduled with multiple PUSCHs in a single slot. Accordingly, for a TDRA table that supports multi-PUSCH scheduling, do not consider multiple SLIVs for a single slot.</w:t>
            </w:r>
          </w:p>
          <w:p w14:paraId="217E0E54" w14:textId="77777777" w:rsidR="00FA7FA4" w:rsidRDefault="00E21C23">
            <w:pPr>
              <w:jc w:val="both"/>
              <w:rPr>
                <w:bCs/>
                <w:lang w:eastAsia="zh-CN"/>
              </w:rPr>
            </w:pPr>
            <w:r>
              <w:rPr>
                <w:bCs/>
                <w:lang w:eastAsia="zh-CN"/>
              </w:rPr>
              <w:t>Proposal 9: Multi-TRP transmission is supported for multi-PDSCH scheduling for 120, 480, and 960 kHz SCS.</w:t>
            </w:r>
          </w:p>
          <w:p w14:paraId="7BF8629D" w14:textId="77777777" w:rsidR="00FA7FA4" w:rsidRDefault="00E21C23">
            <w:pPr>
              <w:jc w:val="both"/>
              <w:rPr>
                <w:bCs/>
                <w:lang w:eastAsia="zh-CN"/>
              </w:rPr>
            </w:pPr>
            <w:r>
              <w:rPr>
                <w:bCs/>
                <w:lang w:eastAsia="zh-CN"/>
              </w:rPr>
              <w:t>Proposal 10: For multi-PDSCH scheduling for both single- and multi-TRP for 120, 480, and 960 kHz SCS, a UE does not expect to be scheduled with multiple PDSCHs from the same TRP within a single slot. Accordingly, for a TDRA table that supports multi-PDSCH scheduling, do not consider multiple SLIVs for a single slot. Note: this does not preclude a UE being scheduled with two PDSCHs in the same slot from two different TRPs for the multi-DCI based NC-JT scenario since each PDSCH corresponds to a different DCI.</w:t>
            </w:r>
          </w:p>
        </w:tc>
      </w:tr>
      <w:tr w:rsidR="00FA7FA4" w14:paraId="5B231DF1" w14:textId="77777777">
        <w:tc>
          <w:tcPr>
            <w:tcW w:w="1651" w:type="dxa"/>
            <w:shd w:val="clear" w:color="auto" w:fill="auto"/>
          </w:tcPr>
          <w:p w14:paraId="349227BD" w14:textId="77777777" w:rsidR="00FA7FA4" w:rsidRDefault="00E21C23">
            <w:pPr>
              <w:jc w:val="both"/>
              <w:rPr>
                <w:lang w:eastAsia="ko-KR"/>
              </w:rPr>
            </w:pPr>
            <w:r>
              <w:rPr>
                <w:rFonts w:hint="eastAsia"/>
                <w:lang w:eastAsia="ko-KR"/>
              </w:rPr>
              <w:t>[17] OPPO</w:t>
            </w:r>
          </w:p>
        </w:tc>
        <w:tc>
          <w:tcPr>
            <w:tcW w:w="7980" w:type="dxa"/>
            <w:shd w:val="clear" w:color="auto" w:fill="auto"/>
          </w:tcPr>
          <w:p w14:paraId="660B50AE" w14:textId="77777777" w:rsidR="00FA7FA4" w:rsidRDefault="00E21C23">
            <w:pPr>
              <w:jc w:val="both"/>
              <w:rPr>
                <w:bCs/>
                <w:lang w:val="en-US" w:eastAsia="zh-CN"/>
              </w:rPr>
            </w:pPr>
            <w:r>
              <w:rPr>
                <w:bCs/>
                <w:lang w:val="en-US" w:eastAsia="zh-CN"/>
              </w:rPr>
              <w:t>Proposal 2: UE is not expected to be scheduled with more than one PDSCHs in one slot for both 480 kHz and 960 kHz SCS.</w:t>
            </w:r>
          </w:p>
        </w:tc>
      </w:tr>
      <w:tr w:rsidR="00FA7FA4" w14:paraId="4922DDDE" w14:textId="77777777">
        <w:tc>
          <w:tcPr>
            <w:tcW w:w="1651" w:type="dxa"/>
            <w:shd w:val="clear" w:color="auto" w:fill="auto"/>
          </w:tcPr>
          <w:p w14:paraId="6D40949E" w14:textId="77777777" w:rsidR="00FA7FA4" w:rsidRDefault="00E21C23">
            <w:pPr>
              <w:jc w:val="both"/>
              <w:rPr>
                <w:lang w:eastAsia="ko-KR"/>
              </w:rPr>
            </w:pPr>
            <w:r>
              <w:rPr>
                <w:rFonts w:hint="eastAsia"/>
                <w:lang w:eastAsia="ko-KR"/>
              </w:rPr>
              <w:t>[</w:t>
            </w:r>
            <w:r>
              <w:rPr>
                <w:lang w:eastAsia="ko-KR"/>
              </w:rPr>
              <w:t>18] Qualcomm</w:t>
            </w:r>
          </w:p>
        </w:tc>
        <w:tc>
          <w:tcPr>
            <w:tcW w:w="7980" w:type="dxa"/>
            <w:shd w:val="clear" w:color="auto" w:fill="auto"/>
          </w:tcPr>
          <w:p w14:paraId="61926B15" w14:textId="77777777" w:rsidR="00FA7FA4" w:rsidRDefault="00E21C23">
            <w:pPr>
              <w:jc w:val="both"/>
              <w:rPr>
                <w:bCs/>
                <w:lang w:eastAsia="zh-CN"/>
              </w:rPr>
            </w:pPr>
            <w:r>
              <w:rPr>
                <w:bCs/>
                <w:lang w:eastAsia="zh-CN"/>
              </w:rPr>
              <w:t>Proposal 21: The TDRA configuration should not allow scheduling more than one PDSCH per slot with a single DCI.</w:t>
            </w:r>
          </w:p>
        </w:tc>
      </w:tr>
      <w:tr w:rsidR="00FA7FA4" w14:paraId="642ED252" w14:textId="77777777">
        <w:tc>
          <w:tcPr>
            <w:tcW w:w="1651" w:type="dxa"/>
            <w:shd w:val="clear" w:color="auto" w:fill="auto"/>
          </w:tcPr>
          <w:p w14:paraId="59A6744D" w14:textId="77777777" w:rsidR="00FA7FA4" w:rsidRDefault="00E21C23">
            <w:pPr>
              <w:jc w:val="both"/>
              <w:rPr>
                <w:lang w:eastAsia="ko-KR"/>
              </w:rPr>
            </w:pPr>
            <w:r>
              <w:rPr>
                <w:rFonts w:hint="eastAsia"/>
                <w:lang w:eastAsia="ko-KR"/>
              </w:rPr>
              <w:t xml:space="preserve">[19] </w:t>
            </w:r>
            <w:r>
              <w:rPr>
                <w:lang w:eastAsia="ko-KR"/>
              </w:rPr>
              <w:t>LG Electronics</w:t>
            </w:r>
          </w:p>
        </w:tc>
        <w:tc>
          <w:tcPr>
            <w:tcW w:w="7980" w:type="dxa"/>
            <w:shd w:val="clear" w:color="auto" w:fill="auto"/>
          </w:tcPr>
          <w:p w14:paraId="61C881F7" w14:textId="77777777" w:rsidR="00FA7FA4" w:rsidRDefault="00E21C23">
            <w:pPr>
              <w:jc w:val="both"/>
              <w:rPr>
                <w:bCs/>
                <w:lang w:eastAsia="zh-CN"/>
              </w:rPr>
            </w:pPr>
            <w:r>
              <w:rPr>
                <w:bCs/>
                <w:lang w:eastAsia="zh-CN"/>
              </w:rPr>
              <w:t>Proposal #8: For NR FR2-2, support TDMed PDSCHs (or PUSCHs) in a slot, subject to UE capability.</w:t>
            </w:r>
          </w:p>
        </w:tc>
      </w:tr>
      <w:tr w:rsidR="00FA7FA4" w14:paraId="00AE40E2" w14:textId="77777777">
        <w:tc>
          <w:tcPr>
            <w:tcW w:w="1651" w:type="dxa"/>
            <w:shd w:val="clear" w:color="auto" w:fill="auto"/>
          </w:tcPr>
          <w:p w14:paraId="73477BB6" w14:textId="77777777" w:rsidR="00FA7FA4" w:rsidRDefault="00E21C23">
            <w:pPr>
              <w:jc w:val="both"/>
              <w:rPr>
                <w:lang w:eastAsia="ko-KR"/>
              </w:rPr>
            </w:pPr>
            <w:r>
              <w:rPr>
                <w:rFonts w:hint="eastAsia"/>
                <w:lang w:eastAsia="ko-KR"/>
              </w:rPr>
              <w:t>[20] MediaTek</w:t>
            </w:r>
          </w:p>
        </w:tc>
        <w:tc>
          <w:tcPr>
            <w:tcW w:w="7980" w:type="dxa"/>
            <w:shd w:val="clear" w:color="auto" w:fill="auto"/>
          </w:tcPr>
          <w:p w14:paraId="1861F2DA" w14:textId="77777777" w:rsidR="00FA7FA4" w:rsidRDefault="00E21C23">
            <w:pPr>
              <w:jc w:val="both"/>
              <w:rPr>
                <w:bCs/>
                <w:lang w:eastAsia="zh-CN"/>
              </w:rPr>
            </w:pPr>
            <w:r>
              <w:rPr>
                <w:bCs/>
                <w:lang w:eastAsia="zh-CN"/>
              </w:rPr>
              <w:t>Proposal 9: For multi-PDSCH scheduling, support at most one scheduled PDSCH within a slot</w:t>
            </w:r>
          </w:p>
        </w:tc>
      </w:tr>
      <w:tr w:rsidR="00FA7FA4" w14:paraId="29BB24F5" w14:textId="77777777">
        <w:tc>
          <w:tcPr>
            <w:tcW w:w="1651" w:type="dxa"/>
            <w:shd w:val="clear" w:color="auto" w:fill="auto"/>
          </w:tcPr>
          <w:p w14:paraId="37FBCD9B" w14:textId="77777777" w:rsidR="00FA7FA4" w:rsidRDefault="00E21C23">
            <w:pPr>
              <w:jc w:val="both"/>
              <w:rPr>
                <w:lang w:eastAsia="ko-KR"/>
              </w:rPr>
            </w:pPr>
            <w:r>
              <w:rPr>
                <w:rFonts w:hint="eastAsia"/>
                <w:lang w:eastAsia="ko-KR"/>
              </w:rPr>
              <w:t>[21] Intel</w:t>
            </w:r>
          </w:p>
        </w:tc>
        <w:tc>
          <w:tcPr>
            <w:tcW w:w="7980" w:type="dxa"/>
            <w:shd w:val="clear" w:color="auto" w:fill="auto"/>
          </w:tcPr>
          <w:p w14:paraId="520B934B" w14:textId="77777777" w:rsidR="00FA7FA4" w:rsidRDefault="00E21C23">
            <w:pPr>
              <w:jc w:val="both"/>
              <w:rPr>
                <w:bCs/>
                <w:lang w:eastAsia="zh-CN"/>
              </w:rPr>
            </w:pPr>
            <w:r>
              <w:rPr>
                <w:bCs/>
                <w:lang w:eastAsia="zh-CN"/>
              </w:rPr>
              <w:t>Proposal 2</w:t>
            </w:r>
            <w:r>
              <w:rPr>
                <w:bCs/>
                <w:lang w:eastAsia="ko-KR"/>
              </w:rPr>
              <w:t xml:space="preserve">: </w:t>
            </w:r>
            <w:r>
              <w:rPr>
                <w:bCs/>
                <w:lang w:eastAsia="zh-CN"/>
              </w:rPr>
              <w:t xml:space="preserve">For NR 52.6-71 GHz, UE can be scheduled with more than one PDSCHs/PUSCHs in a slot for multi-PDSCH/PUSCH scheduling for 120/480/960 kHz SCS. </w:t>
            </w:r>
          </w:p>
          <w:p w14:paraId="211E7D57" w14:textId="77777777" w:rsidR="00FA7FA4" w:rsidRDefault="00E21C23">
            <w:pPr>
              <w:pStyle w:val="af6"/>
              <w:numPr>
                <w:ilvl w:val="0"/>
                <w:numId w:val="4"/>
              </w:numPr>
              <w:ind w:leftChars="0"/>
              <w:jc w:val="both"/>
              <w:rPr>
                <w:bCs/>
              </w:rPr>
            </w:pPr>
            <w:r>
              <w:rPr>
                <w:bCs/>
              </w:rPr>
              <w:t>More than one SLIVs per slot in a row in TDRA table for multi-PDSCH/PUSCH scheduling are supported.</w:t>
            </w:r>
          </w:p>
        </w:tc>
      </w:tr>
      <w:tr w:rsidR="00FA7FA4" w14:paraId="0A6BAEF9" w14:textId="77777777">
        <w:tc>
          <w:tcPr>
            <w:tcW w:w="1651" w:type="dxa"/>
            <w:shd w:val="clear" w:color="auto" w:fill="auto"/>
          </w:tcPr>
          <w:p w14:paraId="0B85A73F" w14:textId="77777777" w:rsidR="00FA7FA4" w:rsidRDefault="00E21C23">
            <w:pPr>
              <w:jc w:val="both"/>
              <w:rPr>
                <w:lang w:eastAsia="ko-KR"/>
              </w:rPr>
            </w:pPr>
            <w:r>
              <w:rPr>
                <w:rFonts w:hint="eastAsia"/>
                <w:lang w:eastAsia="ko-KR"/>
              </w:rPr>
              <w:t>[22] Apple</w:t>
            </w:r>
          </w:p>
        </w:tc>
        <w:tc>
          <w:tcPr>
            <w:tcW w:w="7980" w:type="dxa"/>
            <w:shd w:val="clear" w:color="auto" w:fill="auto"/>
          </w:tcPr>
          <w:p w14:paraId="216DC001" w14:textId="77777777" w:rsidR="00FA7FA4" w:rsidRDefault="00E21C23">
            <w:pPr>
              <w:jc w:val="both"/>
              <w:rPr>
                <w:bCs/>
                <w:lang w:eastAsia="zh-CN"/>
              </w:rPr>
            </w:pPr>
            <w:r>
              <w:rPr>
                <w:bCs/>
                <w:lang w:eastAsia="zh-CN"/>
              </w:rPr>
              <w:t>Proposal 14: In Rel-17 for NR 52.6-71 GHz, UE does not expect to be scheduled with more than one PDSCHs/PUSCHs in a slot</w:t>
            </w:r>
          </w:p>
        </w:tc>
      </w:tr>
      <w:tr w:rsidR="00FA7FA4" w14:paraId="1CBC8DFB" w14:textId="77777777">
        <w:tc>
          <w:tcPr>
            <w:tcW w:w="1651" w:type="dxa"/>
            <w:shd w:val="clear" w:color="auto" w:fill="auto"/>
          </w:tcPr>
          <w:p w14:paraId="60243A4E" w14:textId="77777777" w:rsidR="00FA7FA4" w:rsidRDefault="00E21C23">
            <w:pPr>
              <w:jc w:val="both"/>
              <w:rPr>
                <w:lang w:eastAsia="ko-KR"/>
              </w:rPr>
            </w:pPr>
            <w:r>
              <w:rPr>
                <w:rFonts w:hint="eastAsia"/>
                <w:lang w:eastAsia="ko-KR"/>
              </w:rPr>
              <w:lastRenderedPageBreak/>
              <w:t>[27] Convida</w:t>
            </w:r>
          </w:p>
        </w:tc>
        <w:tc>
          <w:tcPr>
            <w:tcW w:w="7980" w:type="dxa"/>
            <w:shd w:val="clear" w:color="auto" w:fill="auto"/>
          </w:tcPr>
          <w:p w14:paraId="68DDB6D9" w14:textId="77777777" w:rsidR="00FA7FA4" w:rsidRDefault="00E21C23">
            <w:pPr>
              <w:jc w:val="both"/>
              <w:rPr>
                <w:bCs/>
                <w:lang w:eastAsia="zh-CN"/>
              </w:rPr>
            </w:pPr>
            <w:r>
              <w:rPr>
                <w:bCs/>
                <w:lang w:eastAsia="zh-CN"/>
              </w:rPr>
              <w:t>Proposal 2. To simplify type-1 codebook HARQ-ACK generation in Rel-17, receiving more than one PDSCH in a slot is not considered.</w:t>
            </w:r>
          </w:p>
        </w:tc>
      </w:tr>
    </w:tbl>
    <w:p w14:paraId="089FA649" w14:textId="77777777" w:rsidR="00FA7FA4" w:rsidRDefault="00FA7FA4">
      <w:pPr>
        <w:ind w:firstLineChars="100" w:firstLine="150"/>
        <w:jc w:val="both"/>
        <w:rPr>
          <w:lang w:eastAsia="ko-KR"/>
        </w:rPr>
      </w:pPr>
    </w:p>
    <w:p w14:paraId="6FBAF8A9"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whether or not to allow TDMed PDSCHs/PUSCHs in a slot</w:t>
      </w:r>
      <w:r>
        <w:rPr>
          <w:rFonts w:hint="eastAsia"/>
          <w:u w:val="single"/>
          <w:lang w:eastAsia="ko-KR"/>
        </w:rPr>
        <w:t>:</w:t>
      </w:r>
    </w:p>
    <w:p w14:paraId="72E269CC" w14:textId="77777777" w:rsidR="00FA7FA4" w:rsidRDefault="00FA7FA4">
      <w:pPr>
        <w:ind w:firstLineChars="100" w:firstLine="150"/>
        <w:jc w:val="both"/>
        <w:rPr>
          <w:lang w:eastAsia="ko-KR"/>
        </w:rPr>
      </w:pPr>
    </w:p>
    <w:p w14:paraId="7301A16E" w14:textId="77777777" w:rsidR="00FA7FA4" w:rsidRDefault="00E21C23">
      <w:pPr>
        <w:ind w:firstLineChars="100" w:firstLine="150"/>
        <w:jc w:val="both"/>
        <w:rPr>
          <w:lang w:eastAsia="ko-KR"/>
        </w:rPr>
      </w:pPr>
      <w:r>
        <w:rPr>
          <w:lang w:eastAsia="ko-KR"/>
        </w:rPr>
        <w:t xml:space="preserve">Company views on whether or not to allow TDMed PDSCHs/PUSCHs in a slot, </w:t>
      </w:r>
      <w:r>
        <w:rPr>
          <w:u w:val="single"/>
          <w:lang w:eastAsia="ko-KR"/>
        </w:rPr>
        <w:t>particularly for single TRP operation</w:t>
      </w:r>
      <w:r>
        <w:rPr>
          <w:rFonts w:hint="eastAsia"/>
          <w:lang w:eastAsia="ko-KR"/>
        </w:rPr>
        <w:t>:</w:t>
      </w:r>
    </w:p>
    <w:p w14:paraId="209AEF9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Disallow TDMed PDSCHs/PUSCHs in a slot</w:t>
      </w:r>
    </w:p>
    <w:p w14:paraId="72E5A28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(for 480/960 kHz), InterDigital (at least for 480/960 kHz), Samsung (for 480/960 kHz), CATT (for multi-PDSCH/PUSCH scheduling), ZTE, Ericsson, OPPO (480/960 kHz), Qualcomm, MediaTek (for multi-PDSCH scheduling), Apple, Convida</w:t>
      </w:r>
    </w:p>
    <w:p w14:paraId="6E9A1EB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Allow TDMed PDSCHs/PUSCHs in a slot</w:t>
      </w:r>
    </w:p>
    <w:p w14:paraId="29993982"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vivo, LG Electronics, Intel, ITRI</w:t>
      </w:r>
    </w:p>
    <w:p w14:paraId="764000C6" w14:textId="77777777" w:rsidR="00FA7FA4" w:rsidRDefault="00FA7FA4">
      <w:pPr>
        <w:ind w:firstLineChars="100" w:firstLine="150"/>
        <w:jc w:val="both"/>
        <w:rPr>
          <w:lang w:eastAsia="ko-KR"/>
        </w:rPr>
      </w:pPr>
    </w:p>
    <w:p w14:paraId="106A8FE3" w14:textId="77777777" w:rsidR="00FA7FA4" w:rsidRDefault="00E21C23">
      <w:pPr>
        <w:ind w:firstLineChars="100" w:firstLine="15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10 companies suggest not to allow TDMed PDSCHs/PUSCHs in a slot but have different views on what conditions to consider. On the other hand, 3 companies suggest to allow TDMed PDSCHs/PUSCHs in a slot, as in Rel-15/16 NR. Considering the majority view, we can go with disallowing TDMed PDSCHs/PUSCHs in a slot, but need more discussion on the detailed conditions. This issue is indicated as “</w:t>
      </w:r>
      <w:r>
        <w:rPr>
          <w:highlight w:val="yellow"/>
          <w:lang w:eastAsia="ko-KR"/>
        </w:rPr>
        <w:t>HIGH</w:t>
      </w:r>
      <w:r>
        <w:rPr>
          <w:lang w:eastAsia="ko-KR"/>
        </w:rPr>
        <w:t>” since it may have an impact on Type-1 HARQ-ACK codebook design.</w:t>
      </w:r>
    </w:p>
    <w:p w14:paraId="631EB6ED" w14:textId="77777777" w:rsidR="00FA7FA4" w:rsidRDefault="00FA7FA4">
      <w:pPr>
        <w:ind w:firstLineChars="100" w:firstLine="150"/>
        <w:jc w:val="both"/>
        <w:rPr>
          <w:lang w:val="en-US" w:eastAsia="ko-KR"/>
        </w:rPr>
      </w:pPr>
    </w:p>
    <w:p w14:paraId="2C5C9C88"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4 (TDMed PDSCHs/PUSCHs in a slot):</w:t>
      </w:r>
    </w:p>
    <w:p w14:paraId="77EDDF9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single TRP operation</w:t>
      </w:r>
      <w:del w:id="1" w:author="김선욱/책임연구원/미래기술센터 C&amp;M표준(연)5G무선통신표준Task(seonwook.kim@lge.com)" w:date="2021-08-17T16:06:00Z">
        <w:r>
          <w:rPr>
            <w:rFonts w:ascii="Times New Roman" w:eastAsia="Malgun Gothic" w:hAnsi="Times New Roman"/>
            <w:lang w:val="en-US" w:eastAsia="ko-KR"/>
          </w:rPr>
          <w:delText xml:space="preserve"> in FR2-2</w:delText>
        </w:r>
      </w:del>
      <w:r>
        <w:rPr>
          <w:rFonts w:ascii="Times New Roman" w:eastAsia="Malgun Gothic" w:hAnsi="Times New Roman"/>
          <w:lang w:val="en-US" w:eastAsia="ko-KR"/>
        </w:rPr>
        <w:t>, and at least for 480/960 kHz SCS,</w:t>
      </w:r>
    </w:p>
    <w:p w14:paraId="7BA7FABF"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PDSCH in a slot, by a single DCI or multiple DCIs.</w:t>
      </w:r>
    </w:p>
    <w:p w14:paraId="764B6F7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A </w:t>
      </w:r>
      <w:r>
        <w:rPr>
          <w:rFonts w:ascii="Times New Roman" w:hAnsi="Times New Roman"/>
          <w:lang w:eastAsia="ko-KR"/>
        </w:rPr>
        <w:t>UE does not expect to be scheduled with more than one PUSCH in a slot, by a single DCI or multiple DCIs.</w:t>
      </w:r>
    </w:p>
    <w:p w14:paraId="4701033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120 kHz SCS</w:t>
      </w:r>
    </w:p>
    <w:p w14:paraId="0CE58271"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for multi-TRP operation</w:t>
      </w:r>
    </w:p>
    <w:p w14:paraId="5BC9EFA2" w14:textId="77777777" w:rsidR="00FA7FA4" w:rsidRDefault="00FA7FA4">
      <w:pPr>
        <w:ind w:firstLineChars="100" w:firstLine="150"/>
        <w:jc w:val="both"/>
        <w:rPr>
          <w:lang w:val="en-US" w:eastAsia="ko-KR"/>
        </w:rPr>
      </w:pPr>
    </w:p>
    <w:p w14:paraId="6CFAF7BC" w14:textId="77777777" w:rsidR="00FA7FA4" w:rsidRDefault="00E21C23">
      <w:pPr>
        <w:ind w:firstLineChars="100" w:firstLine="150"/>
        <w:jc w:val="both"/>
        <w:rPr>
          <w:lang w:val="en-US" w:eastAsia="ko-KR"/>
        </w:rPr>
      </w:pPr>
      <w:r>
        <w:rPr>
          <w:rFonts w:hint="eastAsia"/>
          <w:lang w:val="en-US" w:eastAsia="ko-KR"/>
        </w:rPr>
        <w:t>Companies are encouraged to provide views on Proposal #</w:t>
      </w:r>
      <w:r>
        <w:rPr>
          <w:lang w:val="en-US" w:eastAsia="ko-KR"/>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5E723114" w14:textId="77777777">
        <w:tc>
          <w:tcPr>
            <w:tcW w:w="1650" w:type="dxa"/>
            <w:tcBorders>
              <w:top w:val="single" w:sz="4" w:space="0" w:color="auto"/>
              <w:left w:val="single" w:sz="4" w:space="0" w:color="auto"/>
              <w:bottom w:val="single" w:sz="4" w:space="0" w:color="auto"/>
              <w:right w:val="single" w:sz="4" w:space="0" w:color="auto"/>
            </w:tcBorders>
          </w:tcPr>
          <w:p w14:paraId="72FED7F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35B0E5F1" w14:textId="77777777" w:rsidR="00FA7FA4" w:rsidRDefault="00E21C23">
            <w:pPr>
              <w:jc w:val="both"/>
              <w:rPr>
                <w:lang w:eastAsia="ko-KR"/>
              </w:rPr>
            </w:pPr>
            <w:r>
              <w:rPr>
                <w:lang w:eastAsia="ko-KR"/>
              </w:rPr>
              <w:t>Views</w:t>
            </w:r>
          </w:p>
        </w:tc>
      </w:tr>
      <w:tr w:rsidR="00FA7FA4" w14:paraId="56F67D13" w14:textId="77777777">
        <w:tc>
          <w:tcPr>
            <w:tcW w:w="1650" w:type="dxa"/>
            <w:tcBorders>
              <w:top w:val="single" w:sz="4" w:space="0" w:color="auto"/>
              <w:left w:val="single" w:sz="4" w:space="0" w:color="auto"/>
              <w:bottom w:val="single" w:sz="4" w:space="0" w:color="auto"/>
              <w:right w:val="single" w:sz="4" w:space="0" w:color="auto"/>
            </w:tcBorders>
          </w:tcPr>
          <w:p w14:paraId="5DD1C6F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3CC12B5" w14:textId="77777777" w:rsidR="00FA7FA4" w:rsidRDefault="00E21C23">
            <w:pPr>
              <w:jc w:val="both"/>
              <w:rPr>
                <w:iCs/>
                <w:lang w:val="en-US" w:eastAsia="ko-KR"/>
              </w:rPr>
            </w:pPr>
            <w:r>
              <w:rPr>
                <w:iCs/>
                <w:lang w:val="en-US" w:eastAsia="ko-KR"/>
              </w:rPr>
              <w:t>Support the proposal#4</w:t>
            </w:r>
          </w:p>
        </w:tc>
      </w:tr>
      <w:tr w:rsidR="00FA7FA4" w14:paraId="17254BEE" w14:textId="77777777">
        <w:tc>
          <w:tcPr>
            <w:tcW w:w="1650" w:type="dxa"/>
            <w:tcBorders>
              <w:top w:val="single" w:sz="4" w:space="0" w:color="auto"/>
              <w:left w:val="single" w:sz="4" w:space="0" w:color="auto"/>
              <w:bottom w:val="single" w:sz="4" w:space="0" w:color="auto"/>
              <w:right w:val="single" w:sz="4" w:space="0" w:color="auto"/>
            </w:tcBorders>
          </w:tcPr>
          <w:p w14:paraId="49291B2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9031ABB" w14:textId="77777777" w:rsidR="00FA7FA4" w:rsidRDefault="00E21C23">
            <w:pPr>
              <w:jc w:val="both"/>
              <w:rPr>
                <w:iCs/>
                <w:lang w:val="en-US" w:eastAsia="ko-KR"/>
              </w:rPr>
            </w:pPr>
            <w:r>
              <w:rPr>
                <w:iCs/>
                <w:lang w:val="en-US" w:eastAsia="ko-KR"/>
              </w:rPr>
              <w:t>Support Proposal #4 in principle; however, we prefer to remove the wording "in FR 2-2." According to the updated WID, the applicability of features from FR2-2 to FR2-1 and vice versa should be discussed separately on a case-by-case basis, most likely as part of UE capability discussions. FR2-2/2-1 designation is to be used only when necessary.</w:t>
            </w:r>
          </w:p>
        </w:tc>
      </w:tr>
      <w:tr w:rsidR="00FA7FA4" w14:paraId="1EBC14A7" w14:textId="77777777">
        <w:tc>
          <w:tcPr>
            <w:tcW w:w="1650" w:type="dxa"/>
            <w:tcBorders>
              <w:top w:val="single" w:sz="4" w:space="0" w:color="auto"/>
              <w:left w:val="single" w:sz="4" w:space="0" w:color="auto"/>
              <w:bottom w:val="single" w:sz="4" w:space="0" w:color="auto"/>
              <w:right w:val="single" w:sz="4" w:space="0" w:color="auto"/>
            </w:tcBorders>
          </w:tcPr>
          <w:p w14:paraId="0CDEB4B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6C6ABDD" w14:textId="77777777" w:rsidR="00FA7FA4" w:rsidRDefault="00E21C23">
            <w:pPr>
              <w:jc w:val="both"/>
              <w:rPr>
                <w:iCs/>
                <w:lang w:val="en-US" w:eastAsia="ko-KR"/>
              </w:rPr>
            </w:pPr>
            <w:r>
              <w:rPr>
                <w:iCs/>
                <w:lang w:val="en-US" w:eastAsia="ko-KR"/>
              </w:rPr>
              <w:t xml:space="preserve">Support Proposal #4. </w:t>
            </w:r>
          </w:p>
        </w:tc>
      </w:tr>
      <w:tr w:rsidR="00FA7FA4" w14:paraId="0474588A" w14:textId="77777777">
        <w:tc>
          <w:tcPr>
            <w:tcW w:w="1650" w:type="dxa"/>
            <w:tcBorders>
              <w:top w:val="single" w:sz="4" w:space="0" w:color="auto"/>
              <w:left w:val="single" w:sz="4" w:space="0" w:color="auto"/>
              <w:bottom w:val="single" w:sz="4" w:space="0" w:color="auto"/>
              <w:right w:val="single" w:sz="4" w:space="0" w:color="auto"/>
            </w:tcBorders>
          </w:tcPr>
          <w:p w14:paraId="30711C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7E61AE9A" w14:textId="77777777" w:rsidR="00FA7FA4" w:rsidRDefault="00E21C23">
            <w:pPr>
              <w:jc w:val="both"/>
              <w:rPr>
                <w:iCs/>
                <w:lang w:val="en-US" w:eastAsia="ko-KR"/>
              </w:rPr>
            </w:pPr>
            <w:r>
              <w:rPr>
                <w:iCs/>
                <w:lang w:val="en-US" w:eastAsia="ko-KR"/>
              </w:rPr>
              <w:t xml:space="preserve">We are okay with the proposal </w:t>
            </w:r>
          </w:p>
        </w:tc>
      </w:tr>
      <w:tr w:rsidR="00FA7FA4" w14:paraId="1334EF51" w14:textId="77777777">
        <w:tc>
          <w:tcPr>
            <w:tcW w:w="1650" w:type="dxa"/>
            <w:tcBorders>
              <w:top w:val="single" w:sz="4" w:space="0" w:color="auto"/>
              <w:left w:val="single" w:sz="4" w:space="0" w:color="auto"/>
              <w:bottom w:val="single" w:sz="4" w:space="0" w:color="auto"/>
              <w:right w:val="single" w:sz="4" w:space="0" w:color="auto"/>
            </w:tcBorders>
          </w:tcPr>
          <w:p w14:paraId="7E754CB8" w14:textId="77777777" w:rsidR="00FA7FA4" w:rsidRDefault="00E21C2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750D1D96" w14:textId="77777777" w:rsidR="00FA7FA4" w:rsidRDefault="00E21C23">
            <w:pPr>
              <w:jc w:val="both"/>
              <w:rPr>
                <w:iCs/>
                <w:lang w:val="en-US" w:eastAsia="ko-KR"/>
              </w:rPr>
            </w:pPr>
            <w:r>
              <w:rPr>
                <w:iCs/>
                <w:lang w:val="en-US" w:eastAsia="ko-KR"/>
              </w:rPr>
              <w:t>Support the proposal.</w:t>
            </w:r>
          </w:p>
        </w:tc>
      </w:tr>
      <w:tr w:rsidR="00FA7FA4" w14:paraId="3FA9AD8B" w14:textId="77777777">
        <w:tc>
          <w:tcPr>
            <w:tcW w:w="1650" w:type="dxa"/>
            <w:tcBorders>
              <w:top w:val="single" w:sz="4" w:space="0" w:color="auto"/>
              <w:left w:val="single" w:sz="4" w:space="0" w:color="auto"/>
              <w:bottom w:val="single" w:sz="4" w:space="0" w:color="auto"/>
              <w:right w:val="single" w:sz="4" w:space="0" w:color="auto"/>
            </w:tcBorders>
          </w:tcPr>
          <w:p w14:paraId="70CDB896"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1F2F3B3F" w14:textId="77777777" w:rsidR="00FA7FA4" w:rsidRDefault="00E21C23">
            <w:pPr>
              <w:jc w:val="both"/>
              <w:rPr>
                <w:iCs/>
                <w:lang w:val="en-US" w:eastAsia="ko-KR"/>
              </w:rPr>
            </w:pPr>
            <w:r>
              <w:rPr>
                <w:iCs/>
                <w:lang w:val="en-US" w:eastAsia="ko-KR"/>
              </w:rPr>
              <w:t>W</w:t>
            </w:r>
            <w:r>
              <w:rPr>
                <w:rFonts w:hint="eastAsia"/>
                <w:iCs/>
                <w:lang w:val="en-US" w:eastAsia="ko-KR"/>
              </w:rPr>
              <w:t xml:space="preserve">e </w:t>
            </w:r>
            <w:r>
              <w:rPr>
                <w:iCs/>
                <w:lang w:val="en-US" w:eastAsia="ko-KR"/>
              </w:rPr>
              <w:t>agree with Proposal #4, and we are ok with Ericsson’s suggestion.</w:t>
            </w:r>
          </w:p>
          <w:p w14:paraId="720090F6" w14:textId="77777777" w:rsidR="00FA7FA4" w:rsidRDefault="00FA7FA4">
            <w:pPr>
              <w:jc w:val="both"/>
              <w:rPr>
                <w:iCs/>
                <w:lang w:val="en-US" w:eastAsia="ko-KR"/>
              </w:rPr>
            </w:pPr>
          </w:p>
          <w:p w14:paraId="1AC62C99" w14:textId="77777777" w:rsidR="00FA7FA4" w:rsidRDefault="00E21C23">
            <w:pPr>
              <w:jc w:val="both"/>
              <w:rPr>
                <w:iCs/>
                <w:lang w:val="en-US" w:eastAsia="ko-KR"/>
              </w:rPr>
            </w:pPr>
            <w:r>
              <w:rPr>
                <w:iCs/>
                <w:lang w:val="en-US" w:eastAsia="ko-KR"/>
              </w:rPr>
              <w:t>We think we could also agree for 120 kHz SCS at least for a single DCI scheduling multiple PDSCHs/PUSCHs</w:t>
            </w:r>
          </w:p>
        </w:tc>
      </w:tr>
      <w:tr w:rsidR="00FA7FA4" w14:paraId="1422F194" w14:textId="77777777">
        <w:tc>
          <w:tcPr>
            <w:tcW w:w="1650" w:type="dxa"/>
            <w:tcBorders>
              <w:top w:val="single" w:sz="4" w:space="0" w:color="auto"/>
              <w:left w:val="single" w:sz="4" w:space="0" w:color="auto"/>
              <w:bottom w:val="single" w:sz="4" w:space="0" w:color="auto"/>
              <w:right w:val="single" w:sz="4" w:space="0" w:color="auto"/>
            </w:tcBorders>
          </w:tcPr>
          <w:p w14:paraId="6B737DA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8A8F099" w14:textId="77777777" w:rsidR="00FA7FA4" w:rsidRDefault="00E21C23">
            <w:pPr>
              <w:jc w:val="both"/>
              <w:rPr>
                <w:iCs/>
                <w:lang w:val="en-US" w:eastAsia="ko-KR"/>
              </w:rPr>
            </w:pPr>
            <w:r>
              <w:rPr>
                <w:iCs/>
                <w:lang w:val="en-US" w:eastAsia="ko-KR"/>
              </w:rPr>
              <w:t>We are in general fine with the proposal. We would want to clarify the FFS for 120 kHz. Is this for PDSCH only (because it has not been decided) or is it for both? If for both, why the differentiation ?</w:t>
            </w:r>
          </w:p>
        </w:tc>
      </w:tr>
      <w:tr w:rsidR="00FA7FA4" w14:paraId="08EC00E6" w14:textId="77777777">
        <w:tc>
          <w:tcPr>
            <w:tcW w:w="1650" w:type="dxa"/>
            <w:tcBorders>
              <w:top w:val="single" w:sz="4" w:space="0" w:color="auto"/>
              <w:left w:val="single" w:sz="4" w:space="0" w:color="auto"/>
              <w:bottom w:val="single" w:sz="4" w:space="0" w:color="auto"/>
              <w:right w:val="single" w:sz="4" w:space="0" w:color="auto"/>
            </w:tcBorders>
          </w:tcPr>
          <w:p w14:paraId="1B9A85FF"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12134934" w14:textId="77777777" w:rsidR="00FA7FA4" w:rsidRDefault="00E21C23">
            <w:pPr>
              <w:jc w:val="both"/>
              <w:rPr>
                <w:iCs/>
                <w:lang w:val="en-US" w:eastAsia="ko-KR"/>
              </w:rPr>
            </w:pPr>
            <w:r>
              <w:rPr>
                <w:lang w:eastAsia="ko-KR"/>
              </w:rPr>
              <w:t>We support the Proposal #4.</w:t>
            </w:r>
          </w:p>
        </w:tc>
      </w:tr>
      <w:tr w:rsidR="00FA7FA4" w14:paraId="270E65BF" w14:textId="77777777">
        <w:tc>
          <w:tcPr>
            <w:tcW w:w="1650" w:type="dxa"/>
            <w:tcBorders>
              <w:top w:val="single" w:sz="4" w:space="0" w:color="auto"/>
              <w:left w:val="single" w:sz="4" w:space="0" w:color="auto"/>
              <w:bottom w:val="single" w:sz="4" w:space="0" w:color="auto"/>
              <w:right w:val="single" w:sz="4" w:space="0" w:color="auto"/>
            </w:tcBorders>
          </w:tcPr>
          <w:p w14:paraId="60EB2316"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7ADF14A" w14:textId="77777777" w:rsidR="00FA7FA4" w:rsidRDefault="00E21C23">
            <w:pPr>
              <w:jc w:val="both"/>
              <w:rPr>
                <w:lang w:eastAsia="ko-KR"/>
              </w:rPr>
            </w:pPr>
            <w:r>
              <w:rPr>
                <w:iCs/>
                <w:lang w:val="en-US" w:eastAsia="ko-KR"/>
              </w:rPr>
              <w:t xml:space="preserve">Given the fact that multiple PDSCHs in a slot is supported for SCS 120kHz, we prefer to allow the same operation for SCS 480/960 since there is no additional specification efforts. The concern from some companies may be addressed by defining on different UE capabilities.  </w:t>
            </w:r>
          </w:p>
        </w:tc>
      </w:tr>
      <w:tr w:rsidR="00FA7FA4" w14:paraId="17C4F768" w14:textId="77777777">
        <w:tc>
          <w:tcPr>
            <w:tcW w:w="1650" w:type="dxa"/>
            <w:tcBorders>
              <w:top w:val="single" w:sz="4" w:space="0" w:color="auto"/>
              <w:left w:val="single" w:sz="4" w:space="0" w:color="auto"/>
              <w:bottom w:val="single" w:sz="4" w:space="0" w:color="auto"/>
              <w:right w:val="single" w:sz="4" w:space="0" w:color="auto"/>
            </w:tcBorders>
          </w:tcPr>
          <w:p w14:paraId="6E621D43" w14:textId="77777777" w:rsidR="00FA7FA4" w:rsidRDefault="00E21C23">
            <w:pPr>
              <w:jc w:val="both"/>
              <w:rPr>
                <w:lang w:eastAsia="ko-KR"/>
              </w:rPr>
            </w:pPr>
            <w:r>
              <w:rPr>
                <w:rFonts w:eastAsia="宋体" w:hint="eastAsia"/>
                <w:lang w:eastAsia="zh-CN"/>
              </w:rPr>
              <w:t>F</w:t>
            </w:r>
            <w:r>
              <w:rPr>
                <w:rFonts w:ascii="Times New Roman" w:eastAsia="Malgun Gothic" w:hAnsi="Times New Roman"/>
                <w:lang w:val="en-US" w:eastAsia="ko-KR"/>
              </w:rPr>
              <w:t>ujitsu</w:t>
            </w:r>
          </w:p>
        </w:tc>
        <w:tc>
          <w:tcPr>
            <w:tcW w:w="7981" w:type="dxa"/>
            <w:tcBorders>
              <w:top w:val="single" w:sz="4" w:space="0" w:color="auto"/>
              <w:left w:val="single" w:sz="4" w:space="0" w:color="auto"/>
              <w:bottom w:val="single" w:sz="4" w:space="0" w:color="auto"/>
              <w:right w:val="single" w:sz="4" w:space="0" w:color="auto"/>
            </w:tcBorders>
          </w:tcPr>
          <w:p w14:paraId="45097B1E"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#4.</w:t>
            </w:r>
          </w:p>
        </w:tc>
      </w:tr>
      <w:tr w:rsidR="00FA7FA4" w14:paraId="28DCBE2A" w14:textId="77777777">
        <w:tc>
          <w:tcPr>
            <w:tcW w:w="1650" w:type="dxa"/>
            <w:tcBorders>
              <w:top w:val="single" w:sz="4" w:space="0" w:color="auto"/>
              <w:left w:val="single" w:sz="4" w:space="0" w:color="auto"/>
              <w:bottom w:val="single" w:sz="4" w:space="0" w:color="auto"/>
              <w:right w:val="single" w:sz="4" w:space="0" w:color="auto"/>
            </w:tcBorders>
          </w:tcPr>
          <w:p w14:paraId="7A540B86" w14:textId="77777777" w:rsidR="00FA7FA4" w:rsidRDefault="00E21C23">
            <w:pPr>
              <w:jc w:val="both"/>
              <w:rPr>
                <w:rFonts w:eastAsia="PMingLiU"/>
                <w:lang w:eastAsia="zh-TW"/>
              </w:rPr>
            </w:pPr>
            <w:r>
              <w:rPr>
                <w:rFonts w:eastAsia="PMingLiU" w:hint="eastAsia"/>
                <w:lang w:eastAsia="zh-TW"/>
              </w:rPr>
              <w:t>ITRI</w:t>
            </w:r>
          </w:p>
        </w:tc>
        <w:tc>
          <w:tcPr>
            <w:tcW w:w="7981" w:type="dxa"/>
            <w:tcBorders>
              <w:top w:val="single" w:sz="4" w:space="0" w:color="auto"/>
              <w:left w:val="single" w:sz="4" w:space="0" w:color="auto"/>
              <w:bottom w:val="single" w:sz="4" w:space="0" w:color="auto"/>
              <w:right w:val="single" w:sz="4" w:space="0" w:color="auto"/>
            </w:tcBorders>
          </w:tcPr>
          <w:p w14:paraId="054AFD1C" w14:textId="77777777" w:rsidR="00FA7FA4" w:rsidRDefault="00E21C23">
            <w:pPr>
              <w:jc w:val="both"/>
              <w:rPr>
                <w:rFonts w:eastAsia="宋体"/>
                <w:iCs/>
                <w:lang w:val="en-US" w:eastAsia="zh-CN"/>
              </w:rPr>
            </w:pPr>
            <w:r>
              <w:rPr>
                <w:lang w:eastAsia="ko-KR"/>
              </w:rPr>
              <w:t>Prefer to allow TDMed PDSCHs/PUSCHs in a slot for SCS 480/960</w:t>
            </w:r>
          </w:p>
        </w:tc>
      </w:tr>
      <w:tr w:rsidR="00FA7FA4" w14:paraId="692C083B" w14:textId="77777777">
        <w:tc>
          <w:tcPr>
            <w:tcW w:w="1650" w:type="dxa"/>
            <w:tcBorders>
              <w:top w:val="single" w:sz="4" w:space="0" w:color="auto"/>
              <w:left w:val="single" w:sz="4" w:space="0" w:color="auto"/>
              <w:bottom w:val="single" w:sz="4" w:space="0" w:color="auto"/>
              <w:right w:val="single" w:sz="4" w:space="0" w:color="auto"/>
            </w:tcBorders>
          </w:tcPr>
          <w:p w14:paraId="3778246E" w14:textId="77777777" w:rsidR="00FA7FA4" w:rsidRDefault="00E21C23">
            <w:pPr>
              <w:jc w:val="both"/>
              <w:rPr>
                <w:rFonts w:eastAsia="PMingLiU"/>
                <w:lang w:eastAsia="zh-TW"/>
              </w:rPr>
            </w:pPr>
            <w:r>
              <w:rPr>
                <w:lang w:eastAsia="ko-KR"/>
              </w:rPr>
              <w:lastRenderedPageBreak/>
              <w:t>Futurewei</w:t>
            </w:r>
          </w:p>
        </w:tc>
        <w:tc>
          <w:tcPr>
            <w:tcW w:w="7981" w:type="dxa"/>
            <w:tcBorders>
              <w:top w:val="single" w:sz="4" w:space="0" w:color="auto"/>
              <w:left w:val="single" w:sz="4" w:space="0" w:color="auto"/>
              <w:bottom w:val="single" w:sz="4" w:space="0" w:color="auto"/>
              <w:right w:val="single" w:sz="4" w:space="0" w:color="auto"/>
            </w:tcBorders>
          </w:tcPr>
          <w:p w14:paraId="171A5B44" w14:textId="77777777" w:rsidR="00FA7FA4" w:rsidRDefault="00E21C23">
            <w:pPr>
              <w:jc w:val="both"/>
              <w:rPr>
                <w:lang w:eastAsia="ko-KR"/>
              </w:rPr>
            </w:pPr>
            <w:r>
              <w:rPr>
                <w:iCs/>
                <w:lang w:val="en-US" w:eastAsia="ko-KR"/>
              </w:rPr>
              <w:t>Support</w:t>
            </w:r>
            <w:r>
              <w:rPr>
                <w:rFonts w:hint="eastAsia"/>
                <w:lang w:val="en-US" w:eastAsia="ko-KR"/>
              </w:rPr>
              <w:t xml:space="preserve"> Proposal #</w:t>
            </w:r>
            <w:r>
              <w:rPr>
                <w:lang w:val="en-US" w:eastAsia="ko-KR"/>
              </w:rPr>
              <w:t xml:space="preserve">4. A UE is not expected to be scheduled with more than one PDSCH in a slot at least for 480/960kHz SCS. </w:t>
            </w:r>
          </w:p>
        </w:tc>
      </w:tr>
      <w:tr w:rsidR="00FA7FA4" w14:paraId="71254F4C"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5944B90A"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3C7BAD45" w14:textId="77777777" w:rsidR="00FA7FA4" w:rsidRDefault="00E21C23">
            <w:pPr>
              <w:jc w:val="both"/>
              <w:rPr>
                <w:lang w:eastAsia="ko-KR"/>
              </w:rPr>
            </w:pPr>
            <w:r>
              <w:rPr>
                <w:lang w:eastAsia="ko-KR"/>
              </w:rPr>
              <w:t>“in FR2-2” is not deleted as suggested by Ericsson.</w:t>
            </w:r>
          </w:p>
          <w:p w14:paraId="6FB2F479" w14:textId="77777777" w:rsidR="00FA7FA4" w:rsidRDefault="00FA7FA4">
            <w:pPr>
              <w:jc w:val="both"/>
              <w:rPr>
                <w:lang w:eastAsia="ko-KR"/>
              </w:rPr>
            </w:pPr>
          </w:p>
          <w:p w14:paraId="3F59BFF1" w14:textId="77777777" w:rsidR="00FA7FA4" w:rsidRDefault="00E21C23">
            <w:pPr>
              <w:jc w:val="both"/>
              <w:rPr>
                <w:lang w:eastAsia="ko-KR"/>
              </w:rPr>
            </w:pPr>
            <w:r>
              <w:rPr>
                <w:lang w:eastAsia="ko-KR"/>
              </w:rPr>
              <w:t>One clarification for “</w:t>
            </w:r>
            <w:r>
              <w:rPr>
                <w:rFonts w:ascii="Times New Roman" w:eastAsia="Malgun Gothic" w:hAnsi="Times New Roman"/>
                <w:lang w:val="en-US" w:eastAsia="ko-KR"/>
              </w:rPr>
              <w:t>FFS for 120 kHz SCS</w:t>
            </w:r>
            <w:r>
              <w:rPr>
                <w:lang w:eastAsia="ko-KR"/>
              </w:rPr>
              <w:t>”: It is not only for PDSCH, but also PUSCH. Please provide more comments, if any.</w:t>
            </w:r>
          </w:p>
        </w:tc>
      </w:tr>
      <w:tr w:rsidR="00FA7FA4" w14:paraId="02D9814A" w14:textId="77777777">
        <w:tc>
          <w:tcPr>
            <w:tcW w:w="1650" w:type="dxa"/>
            <w:tcBorders>
              <w:top w:val="single" w:sz="4" w:space="0" w:color="auto"/>
              <w:left w:val="single" w:sz="4" w:space="0" w:color="auto"/>
              <w:bottom w:val="single" w:sz="4" w:space="0" w:color="auto"/>
              <w:right w:val="single" w:sz="4" w:space="0" w:color="auto"/>
            </w:tcBorders>
          </w:tcPr>
          <w:p w14:paraId="3F601324" w14:textId="77777777" w:rsidR="00FA7FA4" w:rsidRDefault="00E21C23">
            <w:pPr>
              <w:jc w:val="both"/>
              <w:rPr>
                <w:rFonts w:eastAsia="PMingLiU"/>
                <w:lang w:eastAsia="zh-TW"/>
              </w:rPr>
            </w:pPr>
            <w:r>
              <w:rPr>
                <w:rFonts w:eastAsia="PMingLiU"/>
                <w:lang w:eastAsia="zh-TW"/>
              </w:rPr>
              <w:t>Panasonic</w:t>
            </w:r>
          </w:p>
        </w:tc>
        <w:tc>
          <w:tcPr>
            <w:tcW w:w="7981" w:type="dxa"/>
            <w:tcBorders>
              <w:top w:val="single" w:sz="4" w:space="0" w:color="auto"/>
              <w:left w:val="single" w:sz="4" w:space="0" w:color="auto"/>
              <w:bottom w:val="single" w:sz="4" w:space="0" w:color="auto"/>
              <w:right w:val="single" w:sz="4" w:space="0" w:color="auto"/>
            </w:tcBorders>
          </w:tcPr>
          <w:p w14:paraId="63CB21B8" w14:textId="77777777" w:rsidR="00FA7FA4" w:rsidRDefault="00E21C23">
            <w:pPr>
              <w:jc w:val="both"/>
              <w:rPr>
                <w:lang w:eastAsia="ko-KR"/>
              </w:rPr>
            </w:pPr>
            <w:r>
              <w:rPr>
                <w:iCs/>
                <w:lang w:val="en-US" w:eastAsia="ko-KR"/>
              </w:rPr>
              <w:t>Support the proposal#4</w:t>
            </w:r>
          </w:p>
        </w:tc>
      </w:tr>
      <w:tr w:rsidR="00FA7FA4" w14:paraId="1D20CAF8" w14:textId="77777777">
        <w:tc>
          <w:tcPr>
            <w:tcW w:w="1650" w:type="dxa"/>
            <w:tcBorders>
              <w:top w:val="single" w:sz="4" w:space="0" w:color="auto"/>
              <w:left w:val="single" w:sz="4" w:space="0" w:color="auto"/>
              <w:bottom w:val="single" w:sz="4" w:space="0" w:color="auto"/>
              <w:right w:val="single" w:sz="4" w:space="0" w:color="auto"/>
            </w:tcBorders>
          </w:tcPr>
          <w:p w14:paraId="6D41A782" w14:textId="77777777" w:rsidR="00FA7FA4" w:rsidRDefault="00E21C23">
            <w:pPr>
              <w:jc w:val="both"/>
              <w:rPr>
                <w:rFonts w:eastAsia="PMingLiU"/>
                <w:lang w:eastAsia="zh-TW"/>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AC405D7" w14:textId="77777777" w:rsidR="00FA7FA4" w:rsidRDefault="00E21C23">
            <w:pPr>
              <w:jc w:val="both"/>
              <w:rPr>
                <w:iCs/>
                <w:lang w:val="en-US" w:eastAsia="ko-KR"/>
              </w:rPr>
            </w:pPr>
            <w:r>
              <w:rPr>
                <w:rFonts w:eastAsia="宋体" w:hint="eastAsia"/>
                <w:iCs/>
                <w:lang w:val="en-US" w:eastAsia="zh-CN"/>
              </w:rPr>
              <w:t>We</w:t>
            </w:r>
            <w:r>
              <w:rPr>
                <w:rFonts w:eastAsia="宋体"/>
                <w:iCs/>
                <w:lang w:val="en-US" w:eastAsia="zh-CN"/>
              </w:rPr>
              <w:t xml:space="preserve"> can accept the proposal.</w:t>
            </w:r>
          </w:p>
        </w:tc>
      </w:tr>
      <w:tr w:rsidR="00FA7FA4" w14:paraId="61AFBE30" w14:textId="77777777">
        <w:tc>
          <w:tcPr>
            <w:tcW w:w="1650" w:type="dxa"/>
            <w:tcBorders>
              <w:top w:val="single" w:sz="4" w:space="0" w:color="auto"/>
              <w:left w:val="single" w:sz="4" w:space="0" w:color="auto"/>
              <w:bottom w:val="single" w:sz="4" w:space="0" w:color="auto"/>
              <w:right w:val="single" w:sz="4" w:space="0" w:color="auto"/>
            </w:tcBorders>
          </w:tcPr>
          <w:p w14:paraId="0E1758F9" w14:textId="77777777" w:rsidR="00FA7FA4" w:rsidRDefault="00E21C23">
            <w:pPr>
              <w:jc w:val="both"/>
              <w:rPr>
                <w:rFonts w:eastAsia="宋体"/>
                <w:lang w:eastAsia="zh-CN"/>
              </w:rPr>
            </w:pPr>
            <w:r>
              <w:rPr>
                <w:rFonts w:eastAsia="宋体"/>
                <w:lang w:eastAsia="zh-CN"/>
              </w:rPr>
              <w:t>Samsung</w:t>
            </w:r>
          </w:p>
        </w:tc>
        <w:tc>
          <w:tcPr>
            <w:tcW w:w="7981" w:type="dxa"/>
            <w:tcBorders>
              <w:top w:val="single" w:sz="4" w:space="0" w:color="auto"/>
              <w:left w:val="single" w:sz="4" w:space="0" w:color="auto"/>
              <w:bottom w:val="single" w:sz="4" w:space="0" w:color="auto"/>
              <w:right w:val="single" w:sz="4" w:space="0" w:color="auto"/>
            </w:tcBorders>
          </w:tcPr>
          <w:p w14:paraId="30BD09DF"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upport proposal #4. </w:t>
            </w:r>
          </w:p>
          <w:p w14:paraId="5F307971" w14:textId="77777777" w:rsidR="00FA7FA4" w:rsidRDefault="00E21C23">
            <w:pPr>
              <w:jc w:val="both"/>
              <w:rPr>
                <w:rFonts w:eastAsia="宋体"/>
                <w:iCs/>
                <w:lang w:val="en-US" w:eastAsia="zh-CN"/>
              </w:rPr>
            </w:pPr>
            <w:r>
              <w:rPr>
                <w:rFonts w:eastAsia="宋体"/>
                <w:lang w:eastAsia="zh-CN"/>
              </w:rPr>
              <w:t xml:space="preserve">For </w:t>
            </w:r>
            <w:r>
              <w:rPr>
                <w:lang w:eastAsia="ko-KR"/>
              </w:rPr>
              <w:t>“</w:t>
            </w:r>
            <w:r>
              <w:rPr>
                <w:rFonts w:ascii="Times New Roman" w:eastAsia="Malgun Gothic" w:hAnsi="Times New Roman"/>
                <w:lang w:val="en-US" w:eastAsia="ko-KR"/>
              </w:rPr>
              <w:t>FFS for 120 kHz SCS</w:t>
            </w:r>
            <w:r>
              <w:rPr>
                <w:lang w:eastAsia="ko-KR"/>
              </w:rPr>
              <w:t>”, same mechanism for PDSCH and PUSCH is preferred. But we’re open to consider slightly different limitation for PDSCH, e.g. multiple PDSCH reception within a slot is allowed, but do not support multiple PDSCH receptions within a slot associated with the same PUCCH to reduce HARQ-ACK feedback complexity.</w:t>
            </w:r>
          </w:p>
        </w:tc>
      </w:tr>
      <w:tr w:rsidR="00FA7FA4" w14:paraId="4B1351DD" w14:textId="77777777">
        <w:tc>
          <w:tcPr>
            <w:tcW w:w="1650" w:type="dxa"/>
            <w:tcBorders>
              <w:top w:val="single" w:sz="4" w:space="0" w:color="auto"/>
              <w:left w:val="single" w:sz="4" w:space="0" w:color="auto"/>
              <w:bottom w:val="single" w:sz="4" w:space="0" w:color="auto"/>
              <w:right w:val="single" w:sz="4" w:space="0" w:color="auto"/>
            </w:tcBorders>
          </w:tcPr>
          <w:p w14:paraId="2E2024FC"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237A074" w14:textId="77777777" w:rsidR="00FA7FA4" w:rsidRDefault="00E21C23">
            <w:pPr>
              <w:jc w:val="both"/>
              <w:rPr>
                <w:rFonts w:eastAsia="宋体"/>
                <w:lang w:val="en-US" w:eastAsia="zh-CN"/>
              </w:rPr>
            </w:pPr>
            <w:r>
              <w:rPr>
                <w:rFonts w:eastAsia="宋体" w:hint="eastAsia"/>
                <w:lang w:val="en-US" w:eastAsia="zh-CN"/>
              </w:rPr>
              <w:t>Fine with Proposal #4. For 120kHz, we slightly prefer to support multiple PUSCH/PDSCH in a single slot scheduled by multiple DCIs.</w:t>
            </w:r>
          </w:p>
        </w:tc>
      </w:tr>
      <w:tr w:rsidR="00770D5F" w14:paraId="440CD421" w14:textId="77777777">
        <w:tc>
          <w:tcPr>
            <w:tcW w:w="1650" w:type="dxa"/>
            <w:tcBorders>
              <w:top w:val="single" w:sz="4" w:space="0" w:color="auto"/>
              <w:left w:val="single" w:sz="4" w:space="0" w:color="auto"/>
              <w:bottom w:val="single" w:sz="4" w:space="0" w:color="auto"/>
              <w:right w:val="single" w:sz="4" w:space="0" w:color="auto"/>
            </w:tcBorders>
          </w:tcPr>
          <w:p w14:paraId="3F386F51" w14:textId="77777777" w:rsidR="00770D5F" w:rsidRDefault="00770D5F">
            <w:pPr>
              <w:jc w:val="both"/>
              <w:rPr>
                <w:rFonts w:eastAsia="宋体"/>
                <w:lang w:val="en-US" w:eastAsia="zh-CN"/>
              </w:rPr>
            </w:pPr>
            <w:r>
              <w:rPr>
                <w:rFonts w:eastAsia="宋体" w:hint="eastAsia"/>
                <w:lang w:val="en-US" w:eastAsia="zh-CN"/>
              </w:rPr>
              <w:t>v</w:t>
            </w:r>
            <w:r>
              <w:rPr>
                <w:rFonts w:eastAsia="宋体"/>
                <w:lang w:val="en-US" w:eastAsia="zh-CN"/>
              </w:rPr>
              <w:t>ivo</w:t>
            </w:r>
          </w:p>
        </w:tc>
        <w:tc>
          <w:tcPr>
            <w:tcW w:w="7981" w:type="dxa"/>
            <w:tcBorders>
              <w:top w:val="single" w:sz="4" w:space="0" w:color="auto"/>
              <w:left w:val="single" w:sz="4" w:space="0" w:color="auto"/>
              <w:bottom w:val="single" w:sz="4" w:space="0" w:color="auto"/>
              <w:right w:val="single" w:sz="4" w:space="0" w:color="auto"/>
            </w:tcBorders>
          </w:tcPr>
          <w:p w14:paraId="73133CB5" w14:textId="77777777" w:rsidR="00770D5F" w:rsidRDefault="00770D5F">
            <w:pPr>
              <w:jc w:val="both"/>
              <w:rPr>
                <w:rFonts w:eastAsia="宋体"/>
                <w:lang w:val="en-US" w:eastAsia="zh-CN"/>
              </w:rPr>
            </w:pPr>
            <w:r>
              <w:rPr>
                <w:rFonts w:eastAsia="宋体" w:hint="eastAsia"/>
                <w:lang w:val="en-US" w:eastAsia="zh-CN"/>
              </w:rPr>
              <w:t>W</w:t>
            </w:r>
            <w:r>
              <w:rPr>
                <w:rFonts w:eastAsia="宋体"/>
                <w:lang w:val="en-US" w:eastAsia="zh-CN"/>
              </w:rPr>
              <w:t>e share the same view as Intel. There are no additional specification efforts for 480/960K SCS if TDM PDSCH within a slot is supported for 120K. On the other hand, the benefit to reduce HARQ-ACK feedback complexity is not true since spec anyway needs to design that for 120KHz SCS.</w:t>
            </w:r>
          </w:p>
        </w:tc>
      </w:tr>
      <w:tr w:rsidR="003A3BD7" w:rsidRPr="003A3BD7" w14:paraId="7A56ACCE" w14:textId="77777777">
        <w:tc>
          <w:tcPr>
            <w:tcW w:w="1650" w:type="dxa"/>
            <w:tcBorders>
              <w:top w:val="single" w:sz="4" w:space="0" w:color="auto"/>
              <w:left w:val="single" w:sz="4" w:space="0" w:color="auto"/>
              <w:bottom w:val="single" w:sz="4" w:space="0" w:color="auto"/>
              <w:right w:val="single" w:sz="4" w:space="0" w:color="auto"/>
            </w:tcBorders>
          </w:tcPr>
          <w:p w14:paraId="00D40791" w14:textId="5DF80B1F" w:rsidR="003A3BD7" w:rsidRPr="003A3BD7" w:rsidRDefault="003A3BD7">
            <w:pPr>
              <w:jc w:val="both"/>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6730DF0A" w14:textId="58FB921D" w:rsidR="003A3BD7" w:rsidRDefault="000702D2">
            <w:pPr>
              <w:jc w:val="both"/>
              <w:rPr>
                <w:rFonts w:eastAsia="宋体"/>
                <w:lang w:val="en-US" w:eastAsia="zh-CN"/>
              </w:rPr>
            </w:pPr>
            <w:r>
              <w:rPr>
                <w:rFonts w:eastAsia="宋体"/>
                <w:lang w:val="en-US" w:eastAsia="zh-CN"/>
              </w:rPr>
              <w:t>We agree with the restriction for 480/960, and we think that 120 kHz should be decided at the same time. For 120 kHz, w</w:t>
            </w:r>
            <w:r w:rsidR="003A3BD7">
              <w:rPr>
                <w:rFonts w:eastAsia="宋体"/>
                <w:lang w:val="en-US" w:eastAsia="zh-CN"/>
              </w:rPr>
              <w:t>e agree with the comment from Samsung that allowing the UE to be scheduled with more than one PDSCH in a slot, either by single or multiple DCIs does complicate the HARQ-ACK feedback complexity, e.g., for the semi-static (Type-</w:t>
            </w:r>
            <w:r w:rsidR="00F97D82">
              <w:rPr>
                <w:rFonts w:eastAsia="宋体"/>
                <w:lang w:val="en-US" w:eastAsia="zh-CN"/>
              </w:rPr>
              <w:t xml:space="preserve">1) HARQ-ACK codebook. Hence, it seems Proposal #4 should be considered in combination with the pruning issue discussed in Section 3.2. It would be highly desirable to simplify this </w:t>
            </w:r>
            <w:r>
              <w:rPr>
                <w:rFonts w:eastAsia="宋体"/>
                <w:lang w:val="en-US" w:eastAsia="zh-CN"/>
              </w:rPr>
              <w:t>procedure.</w:t>
            </w:r>
          </w:p>
          <w:p w14:paraId="0F19B6C4" w14:textId="77777777" w:rsidR="00F97D82" w:rsidRDefault="00F97D82">
            <w:pPr>
              <w:jc w:val="both"/>
              <w:rPr>
                <w:rFonts w:eastAsia="宋体"/>
                <w:lang w:val="en-US" w:eastAsia="zh-CN"/>
              </w:rPr>
            </w:pPr>
          </w:p>
          <w:p w14:paraId="6132F10F" w14:textId="5FE2E57A" w:rsidR="00F97D82" w:rsidRPr="003A3BD7" w:rsidRDefault="00F97D82">
            <w:pPr>
              <w:jc w:val="both"/>
              <w:rPr>
                <w:rFonts w:eastAsia="宋体"/>
                <w:lang w:val="en-US" w:eastAsia="zh-CN"/>
              </w:rPr>
            </w:pPr>
            <w:r>
              <w:rPr>
                <w:rFonts w:eastAsia="宋体"/>
                <w:lang w:val="en-US" w:eastAsia="zh-CN"/>
              </w:rPr>
              <w:t xml:space="preserve">For example, </w:t>
            </w:r>
            <w:r w:rsidR="000702D2">
              <w:rPr>
                <w:rFonts w:eastAsia="宋体"/>
                <w:lang w:val="en-US" w:eastAsia="zh-CN"/>
              </w:rPr>
              <w:t xml:space="preserve">a simplification could be to introduce a restriction in the spec that if any cell in a PUCCH cell group is configured with a TDRA table that can schedule multiple-PDSCHs, then multiple PDSCHs in a slot are disallowed for 120, 480, and 960 kHz. This would avoid changing legacy Rel-15/16 behavior that multiple-SLIVs per slot are allowed for 120 kHz (where only single-PDSCH scheduling is supported). </w:t>
            </w:r>
          </w:p>
        </w:tc>
      </w:tr>
      <w:tr w:rsidR="003B36A5" w:rsidRPr="003A3BD7" w14:paraId="20915FFB" w14:textId="77777777">
        <w:tc>
          <w:tcPr>
            <w:tcW w:w="1650" w:type="dxa"/>
            <w:tcBorders>
              <w:top w:val="single" w:sz="4" w:space="0" w:color="auto"/>
              <w:left w:val="single" w:sz="4" w:space="0" w:color="auto"/>
              <w:bottom w:val="single" w:sz="4" w:space="0" w:color="auto"/>
              <w:right w:val="single" w:sz="4" w:space="0" w:color="auto"/>
            </w:tcBorders>
          </w:tcPr>
          <w:p w14:paraId="6D544F21" w14:textId="00686F70" w:rsidR="003B36A5" w:rsidRPr="003B36A5" w:rsidRDefault="003B36A5">
            <w:pPr>
              <w:jc w:val="both"/>
              <w:rPr>
                <w:rFonts w:eastAsia="宋体"/>
                <w:lang w:eastAsia="zh-CN"/>
              </w:rPr>
            </w:pPr>
            <w:r>
              <w:rPr>
                <w:rFonts w:eastAsia="宋体"/>
                <w:lang w:eastAsia="zh-CN"/>
              </w:rPr>
              <w:t xml:space="preserve">Samsung </w:t>
            </w:r>
          </w:p>
        </w:tc>
        <w:tc>
          <w:tcPr>
            <w:tcW w:w="7981" w:type="dxa"/>
            <w:tcBorders>
              <w:top w:val="single" w:sz="4" w:space="0" w:color="auto"/>
              <w:left w:val="single" w:sz="4" w:space="0" w:color="auto"/>
              <w:bottom w:val="single" w:sz="4" w:space="0" w:color="auto"/>
              <w:right w:val="single" w:sz="4" w:space="0" w:color="auto"/>
            </w:tcBorders>
          </w:tcPr>
          <w:p w14:paraId="566CA20B" w14:textId="03543D82" w:rsidR="003B36A5" w:rsidRDefault="003B36A5" w:rsidP="003B36A5">
            <w:pPr>
              <w:jc w:val="both"/>
              <w:rPr>
                <w:rFonts w:eastAsia="宋体"/>
                <w:lang w:val="en-US" w:eastAsia="zh-CN"/>
              </w:rPr>
            </w:pPr>
            <w:r>
              <w:rPr>
                <w:rFonts w:eastAsia="宋体"/>
                <w:lang w:val="en-US" w:eastAsia="zh-CN"/>
              </w:rPr>
              <w:t xml:space="preserve">To Ericsson: In my understanding, for Type-1 codebook, HARQ-ACK for each cell is independently generated and </w:t>
            </w:r>
            <w:r>
              <w:t xml:space="preserve">concatenated. Therefore, it seems no need to disable multiple PDSCH receptions in a slot for a cell with a TDRA table only for single PDSCH scheduling. It would be sufficient to only disable multiple PDSCH receptions in a slot for a cell with a TDRA table for multiple PDSCH scheduling </w:t>
            </w:r>
            <w:r>
              <w:sym w:font="Wingdings" w:char="F04A"/>
            </w:r>
          </w:p>
        </w:tc>
      </w:tr>
      <w:tr w:rsidR="00501FBF" w:rsidRPr="003A3BD7" w14:paraId="6C3AE021" w14:textId="77777777">
        <w:tc>
          <w:tcPr>
            <w:tcW w:w="1650" w:type="dxa"/>
            <w:tcBorders>
              <w:top w:val="single" w:sz="4" w:space="0" w:color="auto"/>
              <w:left w:val="single" w:sz="4" w:space="0" w:color="auto"/>
              <w:bottom w:val="single" w:sz="4" w:space="0" w:color="auto"/>
              <w:right w:val="single" w:sz="4" w:space="0" w:color="auto"/>
            </w:tcBorders>
          </w:tcPr>
          <w:p w14:paraId="27EE9034" w14:textId="403B41E6"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5BEE3F" w14:textId="77777777" w:rsidR="00501FBF" w:rsidRDefault="00501FBF" w:rsidP="00501FBF">
            <w:pPr>
              <w:jc w:val="both"/>
              <w:rPr>
                <w:rFonts w:eastAsia="MS Mincho"/>
                <w:lang w:eastAsia="ja-JP"/>
              </w:rPr>
            </w:pPr>
            <w:r>
              <w:rPr>
                <w:rFonts w:eastAsia="MS Mincho" w:hint="eastAsia"/>
                <w:lang w:eastAsia="ja-JP"/>
              </w:rPr>
              <w:t>W</w:t>
            </w:r>
            <w:r>
              <w:rPr>
                <w:rFonts w:eastAsia="MS Mincho"/>
                <w:lang w:eastAsia="ja-JP"/>
              </w:rPr>
              <w:t>e support proposal#4 in principle.</w:t>
            </w:r>
          </w:p>
          <w:p w14:paraId="061EF21C" w14:textId="2DCFAAA0" w:rsidR="00501FBF" w:rsidRDefault="00501FBF" w:rsidP="00501FBF">
            <w:pPr>
              <w:jc w:val="both"/>
              <w:rPr>
                <w:rFonts w:eastAsia="宋体"/>
                <w:lang w:val="en-US" w:eastAsia="zh-CN"/>
              </w:rPr>
            </w:pPr>
            <w:r>
              <w:rPr>
                <w:rFonts w:eastAsia="MS Mincho" w:hint="eastAsia"/>
                <w:lang w:eastAsia="ja-JP"/>
              </w:rPr>
              <w:t>F</w:t>
            </w:r>
            <w:r>
              <w:rPr>
                <w:rFonts w:eastAsia="MS Mincho"/>
                <w:lang w:eastAsia="ja-JP"/>
              </w:rPr>
              <w:t>or multi-TRP operation, we think that FR2-1 behaviour could be reused for single PDSCH/PUSCH scheduling with 120 kHz SCS and FFS for other cases.</w:t>
            </w:r>
          </w:p>
        </w:tc>
      </w:tr>
      <w:tr w:rsidR="00DB29E0" w:rsidRPr="003A3BD7" w14:paraId="5726AE3B" w14:textId="77777777">
        <w:tc>
          <w:tcPr>
            <w:tcW w:w="1650" w:type="dxa"/>
            <w:tcBorders>
              <w:top w:val="single" w:sz="4" w:space="0" w:color="auto"/>
              <w:left w:val="single" w:sz="4" w:space="0" w:color="auto"/>
              <w:bottom w:val="single" w:sz="4" w:space="0" w:color="auto"/>
              <w:right w:val="single" w:sz="4" w:space="0" w:color="auto"/>
            </w:tcBorders>
          </w:tcPr>
          <w:p w14:paraId="3D955F16" w14:textId="01F6FEE1"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266DA383" w14:textId="635CA493" w:rsidR="00DB29E0" w:rsidRDefault="00DB29E0" w:rsidP="00501FBF">
            <w:pPr>
              <w:jc w:val="both"/>
              <w:rPr>
                <w:rFonts w:eastAsia="MS Mincho"/>
                <w:lang w:eastAsia="ja-JP"/>
              </w:rPr>
            </w:pPr>
            <w:r>
              <w:rPr>
                <w:rFonts w:eastAsia="MS Mincho"/>
                <w:lang w:eastAsia="ja-JP"/>
              </w:rPr>
              <w:t>We support the proposal and agree with Samsung’s comment.</w:t>
            </w:r>
          </w:p>
        </w:tc>
      </w:tr>
      <w:tr w:rsidR="00251B83" w:rsidRPr="003A3BD7" w14:paraId="48894405" w14:textId="77777777">
        <w:tc>
          <w:tcPr>
            <w:tcW w:w="1650" w:type="dxa"/>
            <w:tcBorders>
              <w:top w:val="single" w:sz="4" w:space="0" w:color="auto"/>
              <w:left w:val="single" w:sz="4" w:space="0" w:color="auto"/>
              <w:bottom w:val="single" w:sz="4" w:space="0" w:color="auto"/>
              <w:right w:val="single" w:sz="4" w:space="0" w:color="auto"/>
            </w:tcBorders>
          </w:tcPr>
          <w:p w14:paraId="3AC930DC" w14:textId="5F2D45CB"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36443C8" w14:textId="66DB7168" w:rsidR="00251B83" w:rsidRDefault="00251B83" w:rsidP="00251B83">
            <w:pPr>
              <w:jc w:val="both"/>
              <w:rPr>
                <w:rFonts w:eastAsia="MS Mincho"/>
                <w:lang w:eastAsia="ja-JP"/>
              </w:rPr>
            </w:pPr>
            <w:r>
              <w:rPr>
                <w:rFonts w:eastAsia="MS Mincho"/>
                <w:lang w:eastAsia="ja-JP"/>
              </w:rPr>
              <w:t>We are fine with proposal #4.</w:t>
            </w:r>
          </w:p>
        </w:tc>
      </w:tr>
      <w:tr w:rsidR="009D33FB" w:rsidRPr="003A3BD7" w14:paraId="548E1486" w14:textId="77777777">
        <w:tc>
          <w:tcPr>
            <w:tcW w:w="1650" w:type="dxa"/>
            <w:tcBorders>
              <w:top w:val="single" w:sz="4" w:space="0" w:color="auto"/>
              <w:left w:val="single" w:sz="4" w:space="0" w:color="auto"/>
              <w:bottom w:val="single" w:sz="4" w:space="0" w:color="auto"/>
              <w:right w:val="single" w:sz="4" w:space="0" w:color="auto"/>
            </w:tcBorders>
          </w:tcPr>
          <w:p w14:paraId="6FA79A61" w14:textId="1643D690"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0BDA662A" w14:textId="17E37CD5" w:rsidR="009D33FB" w:rsidRDefault="009D33FB" w:rsidP="00251B83">
            <w:pPr>
              <w:jc w:val="both"/>
              <w:rPr>
                <w:rFonts w:eastAsia="MS Mincho"/>
                <w:lang w:eastAsia="ja-JP"/>
              </w:rPr>
            </w:pPr>
            <w:r w:rsidRPr="009D33FB">
              <w:rPr>
                <w:rFonts w:eastAsia="MS Mincho"/>
                <w:lang w:eastAsia="ja-JP"/>
              </w:rPr>
              <w:t>We are fine with the proposal</w:t>
            </w:r>
          </w:p>
        </w:tc>
      </w:tr>
    </w:tbl>
    <w:p w14:paraId="3B32D0E0" w14:textId="77777777" w:rsidR="00FA7FA4" w:rsidRDefault="00FA7FA4">
      <w:pPr>
        <w:ind w:firstLineChars="100" w:firstLine="150"/>
        <w:jc w:val="both"/>
        <w:rPr>
          <w:lang w:eastAsia="ko-KR"/>
        </w:rPr>
      </w:pPr>
    </w:p>
    <w:p w14:paraId="278407E1" w14:textId="77777777" w:rsidR="00FA7FA4" w:rsidRDefault="00FA7FA4">
      <w:pPr>
        <w:ind w:firstLineChars="100" w:firstLine="150"/>
        <w:jc w:val="both"/>
        <w:rPr>
          <w:lang w:eastAsia="ko-KR"/>
        </w:rPr>
      </w:pPr>
    </w:p>
    <w:p w14:paraId="0F2F08CD" w14:textId="77777777" w:rsidR="00FA7FA4" w:rsidRDefault="00E21C23">
      <w:pPr>
        <w:pStyle w:val="2"/>
        <w:jc w:val="both"/>
      </w:pPr>
      <w:r>
        <w:t>FDRA enhancements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7B5B4F7" w14:textId="77777777">
        <w:tc>
          <w:tcPr>
            <w:tcW w:w="1651" w:type="dxa"/>
            <w:shd w:val="clear" w:color="auto" w:fill="auto"/>
          </w:tcPr>
          <w:p w14:paraId="1A714D95" w14:textId="77777777" w:rsidR="00FA7FA4" w:rsidRDefault="00E21C23">
            <w:pPr>
              <w:jc w:val="both"/>
              <w:rPr>
                <w:lang w:eastAsia="ko-KR"/>
              </w:rPr>
            </w:pPr>
            <w:r>
              <w:rPr>
                <w:rFonts w:hint="eastAsia"/>
                <w:lang w:eastAsia="ko-KR"/>
              </w:rPr>
              <w:t>Company</w:t>
            </w:r>
          </w:p>
        </w:tc>
        <w:tc>
          <w:tcPr>
            <w:tcW w:w="7980" w:type="dxa"/>
            <w:shd w:val="clear" w:color="auto" w:fill="auto"/>
          </w:tcPr>
          <w:p w14:paraId="07BA0DF2" w14:textId="77777777" w:rsidR="00FA7FA4" w:rsidRDefault="00E21C23">
            <w:pPr>
              <w:jc w:val="both"/>
              <w:rPr>
                <w:lang w:eastAsia="ko-KR"/>
              </w:rPr>
            </w:pPr>
            <w:r>
              <w:rPr>
                <w:rFonts w:hint="eastAsia"/>
                <w:lang w:eastAsia="ko-KR"/>
              </w:rPr>
              <w:t>Vi</w:t>
            </w:r>
            <w:r>
              <w:rPr>
                <w:lang w:eastAsia="ko-KR"/>
              </w:rPr>
              <w:t>ews</w:t>
            </w:r>
          </w:p>
        </w:tc>
      </w:tr>
      <w:tr w:rsidR="00FA7FA4" w14:paraId="4A22E9EC" w14:textId="77777777">
        <w:tc>
          <w:tcPr>
            <w:tcW w:w="1651" w:type="dxa"/>
            <w:shd w:val="clear" w:color="auto" w:fill="auto"/>
          </w:tcPr>
          <w:p w14:paraId="60EC161C" w14:textId="77777777" w:rsidR="00FA7FA4" w:rsidRDefault="00E21C23">
            <w:pPr>
              <w:jc w:val="both"/>
              <w:rPr>
                <w:lang w:eastAsia="ko-KR"/>
              </w:rPr>
            </w:pPr>
            <w:r>
              <w:rPr>
                <w:rFonts w:hint="eastAsia"/>
                <w:lang w:eastAsia="ko-KR"/>
              </w:rPr>
              <w:t>[1] Huawei</w:t>
            </w:r>
          </w:p>
        </w:tc>
        <w:tc>
          <w:tcPr>
            <w:tcW w:w="7980" w:type="dxa"/>
            <w:shd w:val="clear" w:color="auto" w:fill="auto"/>
          </w:tcPr>
          <w:p w14:paraId="5C191AB8" w14:textId="77777777" w:rsidR="00FA7FA4" w:rsidRDefault="00E21C23">
            <w:pPr>
              <w:jc w:val="both"/>
              <w:rPr>
                <w:bCs/>
                <w:lang w:eastAsia="zh-CN"/>
              </w:rPr>
            </w:pPr>
            <w:r>
              <w:rPr>
                <w:bCs/>
                <w:lang w:eastAsia="zh-CN"/>
              </w:rPr>
              <w:t>Observation 1: Further enhancements of FDRA are not essential for either multi-slot PDSCH scheduling or multi-slot PUSCH scheduling.</w:t>
            </w:r>
          </w:p>
        </w:tc>
      </w:tr>
      <w:tr w:rsidR="00FA7FA4" w14:paraId="33C84B6F" w14:textId="77777777">
        <w:tc>
          <w:tcPr>
            <w:tcW w:w="1651" w:type="dxa"/>
            <w:shd w:val="clear" w:color="auto" w:fill="auto"/>
          </w:tcPr>
          <w:p w14:paraId="3874DDD9" w14:textId="77777777" w:rsidR="00FA7FA4" w:rsidRDefault="00E21C23">
            <w:pPr>
              <w:jc w:val="both"/>
              <w:rPr>
                <w:lang w:eastAsia="ko-KR"/>
              </w:rPr>
            </w:pPr>
            <w:r>
              <w:rPr>
                <w:rFonts w:hint="eastAsia"/>
                <w:lang w:eastAsia="ko-KR"/>
              </w:rPr>
              <w:t>[3] vivo</w:t>
            </w:r>
          </w:p>
        </w:tc>
        <w:tc>
          <w:tcPr>
            <w:tcW w:w="7980" w:type="dxa"/>
            <w:shd w:val="clear" w:color="auto" w:fill="auto"/>
          </w:tcPr>
          <w:p w14:paraId="766FA2DF" w14:textId="77777777" w:rsidR="00FA7FA4" w:rsidRDefault="00E21C23">
            <w:pPr>
              <w:jc w:val="both"/>
              <w:rPr>
                <w:bCs/>
                <w:lang w:eastAsia="zh-CN"/>
              </w:rPr>
            </w:pPr>
            <w:r>
              <w:rPr>
                <w:bCs/>
                <w:lang w:eastAsia="zh-CN"/>
              </w:rPr>
              <w:t>Proposal 13: Legacy frequency domain scheduling in NR Rel-15/16 is reused for multi-PUSCH/PDSCH scheduling.</w:t>
            </w:r>
          </w:p>
        </w:tc>
      </w:tr>
      <w:tr w:rsidR="00FA7FA4" w14:paraId="5DC96249" w14:textId="77777777">
        <w:tc>
          <w:tcPr>
            <w:tcW w:w="1651" w:type="dxa"/>
            <w:shd w:val="clear" w:color="auto" w:fill="auto"/>
          </w:tcPr>
          <w:p w14:paraId="2602B612" w14:textId="77777777" w:rsidR="00FA7FA4" w:rsidRDefault="00E21C23">
            <w:pPr>
              <w:jc w:val="both"/>
              <w:rPr>
                <w:lang w:eastAsia="ko-KR"/>
              </w:rPr>
            </w:pPr>
            <w:r>
              <w:rPr>
                <w:rFonts w:hint="eastAsia"/>
                <w:lang w:eastAsia="ko-KR"/>
              </w:rPr>
              <w:t>[4] Spreadtrum</w:t>
            </w:r>
          </w:p>
        </w:tc>
        <w:tc>
          <w:tcPr>
            <w:tcW w:w="7980" w:type="dxa"/>
            <w:shd w:val="clear" w:color="auto" w:fill="auto"/>
          </w:tcPr>
          <w:p w14:paraId="510F94B9" w14:textId="77777777" w:rsidR="00FA7FA4" w:rsidRDefault="00E21C23">
            <w:pPr>
              <w:jc w:val="both"/>
              <w:rPr>
                <w:bCs/>
                <w:lang w:eastAsia="zh-CN"/>
              </w:rPr>
            </w:pPr>
            <w:r>
              <w:rPr>
                <w:bCs/>
                <w:lang w:eastAsia="zh-CN"/>
              </w:rPr>
              <w:t>Proposal 3: Apply same method rule compared to Rel-16 NR-U for FDRA.</w:t>
            </w:r>
          </w:p>
        </w:tc>
      </w:tr>
      <w:tr w:rsidR="00FA7FA4" w14:paraId="2EC18F15" w14:textId="77777777">
        <w:tc>
          <w:tcPr>
            <w:tcW w:w="1651" w:type="dxa"/>
            <w:shd w:val="clear" w:color="auto" w:fill="auto"/>
          </w:tcPr>
          <w:p w14:paraId="11CC65A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963CCE5" w14:textId="77777777" w:rsidR="00FA7FA4" w:rsidRDefault="00E21C23">
            <w:pPr>
              <w:jc w:val="both"/>
              <w:rPr>
                <w:bCs/>
                <w:lang w:eastAsia="zh-CN"/>
              </w:rPr>
            </w:pPr>
            <w:r>
              <w:rPr>
                <w:bCs/>
                <w:lang w:eastAsia="zh-CN"/>
              </w:rPr>
              <w:t>Observation 8: It is observed that required payloads of DCI for frequency domain resource allocation do not increase as maximum number of RBs does not increase.</w:t>
            </w:r>
          </w:p>
          <w:p w14:paraId="34B84D40" w14:textId="77777777" w:rsidR="00FA7FA4" w:rsidRDefault="00E21C23">
            <w:pPr>
              <w:jc w:val="both"/>
              <w:rPr>
                <w:bCs/>
                <w:lang w:eastAsia="zh-CN"/>
              </w:rPr>
            </w:pPr>
            <w:r>
              <w:rPr>
                <w:bCs/>
                <w:lang w:eastAsia="zh-CN"/>
              </w:rPr>
              <w:t>Observation 9: Larger RB size reduces frequency domain resource allocation flexibility, and this may be a crucial disadvantage as higher SCSs occupies larger bandwidths than lower SCSs with the same RBG size.</w:t>
            </w:r>
          </w:p>
          <w:p w14:paraId="1D7864D9" w14:textId="77777777" w:rsidR="00FA7FA4" w:rsidRDefault="00E21C23">
            <w:pPr>
              <w:jc w:val="both"/>
              <w:rPr>
                <w:bCs/>
                <w:lang w:eastAsia="zh-CN"/>
              </w:rPr>
            </w:pPr>
            <w:r>
              <w:rPr>
                <w:bCs/>
                <w:lang w:eastAsia="zh-CN"/>
              </w:rPr>
              <w:t>Proposal 17: The benefits from frequency domain resource allocation enhancements should be carefully evaluated.</w:t>
            </w:r>
          </w:p>
        </w:tc>
      </w:tr>
      <w:tr w:rsidR="00FA7FA4" w14:paraId="3A6AC4D9" w14:textId="77777777">
        <w:tc>
          <w:tcPr>
            <w:tcW w:w="1651" w:type="dxa"/>
            <w:shd w:val="clear" w:color="auto" w:fill="auto"/>
          </w:tcPr>
          <w:p w14:paraId="529ADF96" w14:textId="77777777" w:rsidR="00FA7FA4" w:rsidRDefault="00E21C23">
            <w:pPr>
              <w:jc w:val="both"/>
              <w:rPr>
                <w:lang w:eastAsia="ko-KR"/>
              </w:rPr>
            </w:pPr>
            <w:r>
              <w:rPr>
                <w:rFonts w:hint="eastAsia"/>
                <w:lang w:eastAsia="ko-KR"/>
              </w:rPr>
              <w:lastRenderedPageBreak/>
              <w:t>[13] Ericsson</w:t>
            </w:r>
          </w:p>
        </w:tc>
        <w:tc>
          <w:tcPr>
            <w:tcW w:w="7980" w:type="dxa"/>
            <w:shd w:val="clear" w:color="auto" w:fill="auto"/>
          </w:tcPr>
          <w:p w14:paraId="1A8057DC" w14:textId="77777777" w:rsidR="00FA7FA4" w:rsidRDefault="00E21C23">
            <w:pPr>
              <w:jc w:val="both"/>
              <w:rPr>
                <w:bCs/>
                <w:lang w:eastAsia="zh-CN"/>
              </w:rPr>
            </w:pPr>
            <w:r>
              <w:rPr>
                <w:bCs/>
                <w:lang w:eastAsia="zh-CN"/>
              </w:rPr>
              <w:t>Proposal 12: Introduce new RBG configuration for PDSCH/PUSCH frequency resource allocation Type 0 to reduce FDRA granularity and DCI size.</w:t>
            </w:r>
          </w:p>
          <w:p w14:paraId="48B748A5" w14:textId="77777777" w:rsidR="00FA7FA4" w:rsidRDefault="00E21C23">
            <w:pPr>
              <w:jc w:val="both"/>
              <w:rPr>
                <w:bCs/>
                <w:lang w:eastAsia="zh-CN"/>
              </w:rPr>
            </w:pPr>
            <w:r>
              <w:rPr>
                <w:bCs/>
                <w:lang w:eastAsia="zh-CN"/>
              </w:rPr>
              <w:t>Proposal 13: Support configurable Resource Allocation Granularity (P) up to 32 for DCI Format 0_1 and 1_1 with PUSCH/PDSCH frequency resource allocation Type 1 to reduce FDRA granularity and DCI size.</w:t>
            </w:r>
          </w:p>
        </w:tc>
      </w:tr>
      <w:tr w:rsidR="00FA7FA4" w14:paraId="020AE0A2" w14:textId="77777777">
        <w:tc>
          <w:tcPr>
            <w:tcW w:w="1651" w:type="dxa"/>
            <w:shd w:val="clear" w:color="auto" w:fill="auto"/>
          </w:tcPr>
          <w:p w14:paraId="2D0E89AE" w14:textId="77777777" w:rsidR="00FA7FA4" w:rsidRDefault="00E21C23">
            <w:pPr>
              <w:jc w:val="both"/>
              <w:rPr>
                <w:lang w:eastAsia="ko-KR"/>
              </w:rPr>
            </w:pPr>
            <w:r>
              <w:rPr>
                <w:rFonts w:hint="eastAsia"/>
                <w:lang w:eastAsia="ko-KR"/>
              </w:rPr>
              <w:t>[15] Nokia</w:t>
            </w:r>
          </w:p>
        </w:tc>
        <w:tc>
          <w:tcPr>
            <w:tcW w:w="7980" w:type="dxa"/>
            <w:shd w:val="clear" w:color="auto" w:fill="auto"/>
          </w:tcPr>
          <w:p w14:paraId="21C4B1AD" w14:textId="77777777" w:rsidR="00FA7FA4" w:rsidRDefault="00E21C23">
            <w:pPr>
              <w:jc w:val="both"/>
              <w:rPr>
                <w:bCs/>
                <w:lang w:eastAsia="zh-CN"/>
              </w:rPr>
            </w:pPr>
            <w:r>
              <w:rPr>
                <w:bCs/>
                <w:lang w:eastAsia="zh-CN"/>
              </w:rPr>
              <w:t>Proposal 6: For other multi-PxSCH enhancements:</w:t>
            </w:r>
          </w:p>
          <w:p w14:paraId="11E10F0B" w14:textId="77777777" w:rsidR="00FA7FA4" w:rsidRDefault="00E21C23">
            <w:pPr>
              <w:jc w:val="both"/>
              <w:rPr>
                <w:bCs/>
                <w:lang w:eastAsia="zh-CN"/>
              </w:rPr>
            </w:pPr>
            <w:r>
              <w:rPr>
                <w:rFonts w:hint="eastAsia"/>
                <w:bCs/>
                <w:lang w:eastAsia="zh-CN"/>
              </w:rPr>
              <w:t>•</w:t>
            </w:r>
            <w:r>
              <w:rPr>
                <w:bCs/>
                <w:lang w:eastAsia="zh-CN"/>
              </w:rPr>
              <w:t xml:space="preserve"> FDRA enhancements and frequency hopping enhancements are considered as secondary topics for multi-PxSCH transmission and they are considered only if time allows.</w:t>
            </w:r>
          </w:p>
        </w:tc>
      </w:tr>
      <w:tr w:rsidR="00FA7FA4" w14:paraId="418192E9" w14:textId="77777777">
        <w:tc>
          <w:tcPr>
            <w:tcW w:w="1651" w:type="dxa"/>
            <w:shd w:val="clear" w:color="auto" w:fill="auto"/>
          </w:tcPr>
          <w:p w14:paraId="76584CD6" w14:textId="77777777" w:rsidR="00FA7FA4" w:rsidRDefault="00E21C23">
            <w:pPr>
              <w:jc w:val="both"/>
              <w:rPr>
                <w:lang w:eastAsia="ko-KR"/>
              </w:rPr>
            </w:pPr>
            <w:r>
              <w:rPr>
                <w:rFonts w:hint="eastAsia"/>
                <w:lang w:eastAsia="ko-KR"/>
              </w:rPr>
              <w:t>[18] Qualcomm</w:t>
            </w:r>
          </w:p>
        </w:tc>
        <w:tc>
          <w:tcPr>
            <w:tcW w:w="7980" w:type="dxa"/>
            <w:shd w:val="clear" w:color="auto" w:fill="auto"/>
          </w:tcPr>
          <w:p w14:paraId="3488B178" w14:textId="77777777" w:rsidR="00FA7FA4" w:rsidRDefault="00E21C23">
            <w:pPr>
              <w:jc w:val="both"/>
              <w:rPr>
                <w:bCs/>
                <w:lang w:eastAsia="zh-CN"/>
              </w:rPr>
            </w:pPr>
            <w:r>
              <w:rPr>
                <w:bCs/>
                <w:lang w:eastAsia="zh-CN"/>
              </w:rPr>
              <w:t>Proposal 16: For multi-PDSCH/PUSCH DCI fields enhancements:</w:t>
            </w:r>
          </w:p>
          <w:p w14:paraId="7B0D1F95"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FDRA optimization can be deprioritized</w:t>
            </w:r>
          </w:p>
        </w:tc>
      </w:tr>
      <w:tr w:rsidR="00FA7FA4" w14:paraId="45126B52" w14:textId="77777777">
        <w:tc>
          <w:tcPr>
            <w:tcW w:w="1651" w:type="dxa"/>
            <w:shd w:val="clear" w:color="auto" w:fill="auto"/>
          </w:tcPr>
          <w:p w14:paraId="22EDD12F" w14:textId="77777777" w:rsidR="00FA7FA4" w:rsidRDefault="00E21C23">
            <w:pPr>
              <w:jc w:val="both"/>
              <w:rPr>
                <w:lang w:eastAsia="ko-KR"/>
              </w:rPr>
            </w:pPr>
            <w:r>
              <w:rPr>
                <w:rFonts w:hint="eastAsia"/>
                <w:lang w:eastAsia="ko-KR"/>
              </w:rPr>
              <w:t>[21] Intel</w:t>
            </w:r>
          </w:p>
        </w:tc>
        <w:tc>
          <w:tcPr>
            <w:tcW w:w="7980" w:type="dxa"/>
            <w:shd w:val="clear" w:color="auto" w:fill="auto"/>
          </w:tcPr>
          <w:p w14:paraId="187EB811"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0681C4C" w14:textId="77777777" w:rsidR="00FA7FA4" w:rsidRDefault="00E21C23">
            <w:pPr>
              <w:pStyle w:val="af6"/>
              <w:numPr>
                <w:ilvl w:val="0"/>
                <w:numId w:val="4"/>
              </w:numPr>
              <w:ind w:leftChars="0"/>
              <w:jc w:val="both"/>
              <w:rPr>
                <w:bCs/>
              </w:rPr>
            </w:pPr>
            <w:r>
              <w:rPr>
                <w:bCs/>
              </w:rPr>
              <w:t>Do not support enhancement on FDRA.</w:t>
            </w:r>
          </w:p>
        </w:tc>
      </w:tr>
      <w:tr w:rsidR="00FA7FA4" w14:paraId="58AB28BE" w14:textId="77777777">
        <w:tc>
          <w:tcPr>
            <w:tcW w:w="1651" w:type="dxa"/>
            <w:shd w:val="clear" w:color="auto" w:fill="auto"/>
          </w:tcPr>
          <w:p w14:paraId="6EAC0F37" w14:textId="77777777" w:rsidR="00FA7FA4" w:rsidRDefault="00E21C23">
            <w:pPr>
              <w:jc w:val="both"/>
              <w:rPr>
                <w:lang w:eastAsia="ko-KR"/>
              </w:rPr>
            </w:pPr>
            <w:r>
              <w:rPr>
                <w:rFonts w:hint="eastAsia"/>
                <w:lang w:eastAsia="ko-KR"/>
              </w:rPr>
              <w:t>[22] Apple</w:t>
            </w:r>
          </w:p>
        </w:tc>
        <w:tc>
          <w:tcPr>
            <w:tcW w:w="7980" w:type="dxa"/>
            <w:shd w:val="clear" w:color="auto" w:fill="auto"/>
          </w:tcPr>
          <w:p w14:paraId="59D0966F" w14:textId="77777777" w:rsidR="00FA7FA4" w:rsidRDefault="00E21C23">
            <w:pPr>
              <w:jc w:val="both"/>
              <w:rPr>
                <w:bCs/>
                <w:lang w:eastAsia="zh-CN"/>
              </w:rPr>
            </w:pPr>
            <w:r>
              <w:rPr>
                <w:bCs/>
                <w:lang w:eastAsia="zh-CN"/>
              </w:rPr>
              <w:t>Proposal 8: For Rel-17 multi-PUSCH transmission</w:t>
            </w:r>
          </w:p>
          <w:p w14:paraId="3227F811"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p w14:paraId="4264728D" w14:textId="77777777" w:rsidR="00FA7FA4" w:rsidRDefault="00E21C23">
            <w:pPr>
              <w:jc w:val="both"/>
              <w:rPr>
                <w:bCs/>
                <w:lang w:eastAsia="zh-CN"/>
              </w:rPr>
            </w:pPr>
            <w:r>
              <w:rPr>
                <w:bCs/>
                <w:lang w:eastAsia="zh-CN"/>
              </w:rPr>
              <w:t>Proposal 11: For Rel-17 multi-PDSCH transmission</w:t>
            </w:r>
          </w:p>
          <w:p w14:paraId="228B64E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The FDRA size should be optimized to reduce the FDRA overhead. </w:t>
            </w:r>
          </w:p>
        </w:tc>
      </w:tr>
      <w:tr w:rsidR="00FA7FA4" w14:paraId="06899207" w14:textId="77777777">
        <w:tc>
          <w:tcPr>
            <w:tcW w:w="1651" w:type="dxa"/>
            <w:shd w:val="clear" w:color="auto" w:fill="auto"/>
          </w:tcPr>
          <w:p w14:paraId="3946E2A8" w14:textId="77777777" w:rsidR="00FA7FA4" w:rsidRDefault="00E21C23">
            <w:pPr>
              <w:jc w:val="both"/>
              <w:rPr>
                <w:lang w:eastAsia="ko-KR"/>
              </w:rPr>
            </w:pPr>
            <w:r>
              <w:rPr>
                <w:rFonts w:hint="eastAsia"/>
                <w:lang w:eastAsia="ko-KR"/>
              </w:rPr>
              <w:t>[23] Panasonic</w:t>
            </w:r>
          </w:p>
        </w:tc>
        <w:tc>
          <w:tcPr>
            <w:tcW w:w="7980" w:type="dxa"/>
            <w:shd w:val="clear" w:color="auto" w:fill="auto"/>
          </w:tcPr>
          <w:p w14:paraId="6F721481" w14:textId="77777777" w:rsidR="00FA7FA4" w:rsidRDefault="00E21C23">
            <w:pPr>
              <w:jc w:val="both"/>
              <w:rPr>
                <w:bCs/>
                <w:lang w:eastAsia="zh-CN"/>
              </w:rPr>
            </w:pPr>
            <w:r>
              <w:rPr>
                <w:bCs/>
                <w:lang w:eastAsia="zh-CN"/>
              </w:rPr>
              <w:t>Proposal 6: No need to have the optimization of FDRA size.</w:t>
            </w:r>
          </w:p>
        </w:tc>
      </w:tr>
      <w:tr w:rsidR="00FA7FA4" w14:paraId="06493C30" w14:textId="77777777">
        <w:tc>
          <w:tcPr>
            <w:tcW w:w="1651" w:type="dxa"/>
            <w:shd w:val="clear" w:color="auto" w:fill="auto"/>
          </w:tcPr>
          <w:p w14:paraId="66B3BF14" w14:textId="77777777" w:rsidR="00FA7FA4" w:rsidRDefault="00E21C23">
            <w:pPr>
              <w:jc w:val="both"/>
              <w:rPr>
                <w:lang w:eastAsia="ko-KR"/>
              </w:rPr>
            </w:pPr>
            <w:r>
              <w:rPr>
                <w:rFonts w:hint="eastAsia"/>
                <w:lang w:eastAsia="ko-KR"/>
              </w:rPr>
              <w:t>[24] NTT DOCOMO</w:t>
            </w:r>
          </w:p>
        </w:tc>
        <w:tc>
          <w:tcPr>
            <w:tcW w:w="7980" w:type="dxa"/>
            <w:shd w:val="clear" w:color="auto" w:fill="auto"/>
          </w:tcPr>
          <w:p w14:paraId="18B6465F" w14:textId="77777777" w:rsidR="00FA7FA4" w:rsidRDefault="00E21C23">
            <w:pPr>
              <w:jc w:val="both"/>
              <w:rPr>
                <w:bCs/>
                <w:lang w:eastAsia="zh-CN"/>
              </w:rPr>
            </w:pPr>
            <w:r>
              <w:rPr>
                <w:bCs/>
                <w:lang w:eastAsia="zh-CN"/>
              </w:rPr>
              <w:t xml:space="preserve">Proposal 4: </w:t>
            </w:r>
          </w:p>
          <w:p w14:paraId="23B677C4" w14:textId="77777777" w:rsidR="00FA7FA4" w:rsidRDefault="00E21C23">
            <w:pPr>
              <w:pStyle w:val="af6"/>
              <w:numPr>
                <w:ilvl w:val="0"/>
                <w:numId w:val="4"/>
              </w:numPr>
              <w:ind w:leftChars="0"/>
              <w:jc w:val="both"/>
              <w:rPr>
                <w:bCs/>
              </w:rPr>
            </w:pPr>
            <w:r>
              <w:rPr>
                <w:bCs/>
              </w:rPr>
              <w:t>For multi-PUSCH scheduled by single DCI,</w:t>
            </w:r>
          </w:p>
          <w:p w14:paraId="2A1D5818" w14:textId="77777777" w:rsidR="00FA7FA4" w:rsidRDefault="00E21C23">
            <w:pPr>
              <w:pStyle w:val="af6"/>
              <w:numPr>
                <w:ilvl w:val="1"/>
                <w:numId w:val="4"/>
              </w:numPr>
              <w:ind w:leftChars="0"/>
              <w:jc w:val="both"/>
              <w:rPr>
                <w:bCs/>
              </w:rPr>
            </w:pPr>
            <w:r>
              <w:rPr>
                <w:bCs/>
              </w:rPr>
              <w:t>Support FDRA enhancement to reduce DCI overhead.</w:t>
            </w:r>
          </w:p>
          <w:p w14:paraId="42C96BE8" w14:textId="77777777" w:rsidR="00FA7FA4" w:rsidRDefault="00E21C23">
            <w:pPr>
              <w:pStyle w:val="af6"/>
              <w:numPr>
                <w:ilvl w:val="0"/>
                <w:numId w:val="4"/>
              </w:numPr>
              <w:ind w:leftChars="0"/>
              <w:jc w:val="both"/>
              <w:rPr>
                <w:bCs/>
              </w:rPr>
            </w:pPr>
            <w:r>
              <w:rPr>
                <w:bCs/>
              </w:rPr>
              <w:t>For multi-PDSCH scheduled by single DCI,</w:t>
            </w:r>
          </w:p>
          <w:p w14:paraId="443D7F4B" w14:textId="77777777" w:rsidR="00FA7FA4" w:rsidRDefault="00E21C23">
            <w:pPr>
              <w:pStyle w:val="af6"/>
              <w:numPr>
                <w:ilvl w:val="1"/>
                <w:numId w:val="4"/>
              </w:numPr>
              <w:ind w:leftChars="0"/>
              <w:jc w:val="both"/>
              <w:rPr>
                <w:bCs/>
              </w:rPr>
            </w:pPr>
            <w:r>
              <w:rPr>
                <w:bCs/>
              </w:rPr>
              <w:t>Similar consideration on CBG based transmission, FDRA and URLLC fields as multi-PUSCH scheduling can be applied to multi-PDSCH scheduling.</w:t>
            </w:r>
          </w:p>
        </w:tc>
      </w:tr>
      <w:tr w:rsidR="00FA7FA4" w14:paraId="6F7753B4" w14:textId="77777777">
        <w:tc>
          <w:tcPr>
            <w:tcW w:w="1651" w:type="dxa"/>
            <w:shd w:val="clear" w:color="auto" w:fill="auto"/>
          </w:tcPr>
          <w:p w14:paraId="4296AC0B" w14:textId="77777777" w:rsidR="00FA7FA4" w:rsidRDefault="00E21C23">
            <w:pPr>
              <w:jc w:val="both"/>
              <w:rPr>
                <w:lang w:eastAsia="ko-KR"/>
              </w:rPr>
            </w:pPr>
            <w:r>
              <w:rPr>
                <w:rFonts w:hint="eastAsia"/>
                <w:lang w:eastAsia="ko-KR"/>
              </w:rPr>
              <w:t>[25] Xiaomi</w:t>
            </w:r>
          </w:p>
        </w:tc>
        <w:tc>
          <w:tcPr>
            <w:tcW w:w="7980" w:type="dxa"/>
            <w:shd w:val="clear" w:color="auto" w:fill="auto"/>
          </w:tcPr>
          <w:p w14:paraId="2952FB16" w14:textId="77777777" w:rsidR="00FA7FA4" w:rsidRDefault="00E21C23">
            <w:pPr>
              <w:jc w:val="both"/>
              <w:rPr>
                <w:bCs/>
                <w:lang w:eastAsia="zh-CN"/>
              </w:rPr>
            </w:pPr>
            <w:r>
              <w:rPr>
                <w:bCs/>
                <w:lang w:eastAsia="zh-CN"/>
              </w:rPr>
              <w:t>Observation 1: The current DCI 0-2/1-2 can be reused to allow frequency domain resource by multi-PRB granularity.</w:t>
            </w:r>
          </w:p>
        </w:tc>
      </w:tr>
    </w:tbl>
    <w:p w14:paraId="4FD322FD" w14:textId="77777777" w:rsidR="00FA7FA4" w:rsidRDefault="00FA7FA4">
      <w:pPr>
        <w:ind w:firstLineChars="100" w:firstLine="150"/>
        <w:jc w:val="both"/>
        <w:rPr>
          <w:lang w:eastAsia="ko-KR"/>
        </w:rPr>
      </w:pPr>
    </w:p>
    <w:p w14:paraId="71F234D3"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FDRA enhancement</w:t>
      </w:r>
      <w:r>
        <w:rPr>
          <w:rFonts w:hint="eastAsia"/>
          <w:u w:val="single"/>
          <w:lang w:eastAsia="ko-KR"/>
        </w:rPr>
        <w:t>:</w:t>
      </w:r>
    </w:p>
    <w:p w14:paraId="73E17896" w14:textId="77777777" w:rsidR="00FA7FA4" w:rsidRDefault="00FA7FA4">
      <w:pPr>
        <w:ind w:firstLineChars="100" w:firstLine="150"/>
        <w:jc w:val="both"/>
        <w:rPr>
          <w:lang w:eastAsia="ko-KR"/>
        </w:rPr>
      </w:pPr>
    </w:p>
    <w:p w14:paraId="2BDC0F19" w14:textId="77777777" w:rsidR="00FA7FA4" w:rsidRDefault="00E21C23">
      <w:pPr>
        <w:ind w:firstLineChars="100" w:firstLine="150"/>
        <w:jc w:val="both"/>
        <w:rPr>
          <w:lang w:eastAsia="ko-KR"/>
        </w:rPr>
      </w:pPr>
      <w:r>
        <w:rPr>
          <w:lang w:eastAsia="ko-KR"/>
        </w:rPr>
        <w:t>Company views on FDRA enhancement</w:t>
      </w:r>
      <w:r>
        <w:rPr>
          <w:rFonts w:hint="eastAsia"/>
          <w:lang w:eastAsia="ko-KR"/>
        </w:rPr>
        <w:t>:</w:t>
      </w:r>
    </w:p>
    <w:p w14:paraId="343C0E9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Same as in Rel-16 (i.e., no enhancement): Huawei, vivo, Spreadtrum, Nokia (low priority), Qualcomm (low priority), Intel, Panasonic</w:t>
      </w:r>
    </w:p>
    <w:p w14:paraId="7F09A9B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eastAsia="ko-KR"/>
        </w:rPr>
        <w:t>FDRA field enhancement to reduce DCI overhead</w:t>
      </w:r>
    </w:p>
    <w:p w14:paraId="30C2093C"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Ericsson, Apple, NTT DOCOMO</w:t>
      </w:r>
    </w:p>
    <w:p w14:paraId="1EE91E96" w14:textId="77777777" w:rsidR="00FA7FA4" w:rsidRDefault="00FA7FA4">
      <w:pPr>
        <w:ind w:firstLineChars="100" w:firstLine="150"/>
        <w:jc w:val="both"/>
        <w:rPr>
          <w:lang w:eastAsia="ko-KR"/>
        </w:rPr>
      </w:pPr>
    </w:p>
    <w:p w14:paraId="70472786" w14:textId="77777777" w:rsidR="00FA7FA4" w:rsidRDefault="00E21C23">
      <w:pPr>
        <w:ind w:firstLineChars="100" w:firstLine="15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3 companies suggest to enhance FDRA field to reduce DCI overhead while 7 companies are against FDRA enhancement. Therefore, </w:t>
      </w:r>
      <w:r>
        <w:rPr>
          <w:bCs/>
          <w:iCs/>
          <w:lang w:eastAsia="zh-CN"/>
        </w:rPr>
        <w:t>it is proposed to deprioritize this issue in this meeting.</w:t>
      </w:r>
    </w:p>
    <w:p w14:paraId="74C42102" w14:textId="77777777" w:rsidR="00FA7FA4" w:rsidRDefault="00FA7FA4">
      <w:pPr>
        <w:ind w:firstLineChars="100" w:firstLine="150"/>
        <w:jc w:val="both"/>
        <w:rPr>
          <w:lang w:val="en-US" w:eastAsia="ko-KR"/>
        </w:rPr>
      </w:pPr>
    </w:p>
    <w:p w14:paraId="23334822" w14:textId="77777777" w:rsidR="00FA7FA4" w:rsidRDefault="00E21C23">
      <w:pPr>
        <w:ind w:firstLineChars="100" w:firstLine="15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4E388246" w14:textId="77777777">
        <w:tc>
          <w:tcPr>
            <w:tcW w:w="1649" w:type="dxa"/>
            <w:tcBorders>
              <w:top w:val="single" w:sz="4" w:space="0" w:color="auto"/>
              <w:left w:val="single" w:sz="4" w:space="0" w:color="auto"/>
              <w:bottom w:val="single" w:sz="4" w:space="0" w:color="auto"/>
              <w:right w:val="single" w:sz="4" w:space="0" w:color="auto"/>
            </w:tcBorders>
          </w:tcPr>
          <w:p w14:paraId="01630451"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4EA9413C" w14:textId="77777777" w:rsidR="00FA7FA4" w:rsidRDefault="00E21C23">
            <w:pPr>
              <w:jc w:val="both"/>
              <w:rPr>
                <w:lang w:eastAsia="ko-KR"/>
              </w:rPr>
            </w:pPr>
            <w:r>
              <w:rPr>
                <w:lang w:eastAsia="ko-KR"/>
              </w:rPr>
              <w:t>Views</w:t>
            </w:r>
          </w:p>
        </w:tc>
      </w:tr>
      <w:tr w:rsidR="00FA7FA4" w14:paraId="7F1628F5" w14:textId="77777777">
        <w:tc>
          <w:tcPr>
            <w:tcW w:w="1649" w:type="dxa"/>
            <w:tcBorders>
              <w:top w:val="single" w:sz="4" w:space="0" w:color="auto"/>
              <w:left w:val="single" w:sz="4" w:space="0" w:color="auto"/>
              <w:bottom w:val="single" w:sz="4" w:space="0" w:color="auto"/>
              <w:right w:val="single" w:sz="4" w:space="0" w:color="auto"/>
            </w:tcBorders>
          </w:tcPr>
          <w:p w14:paraId="68EA96D0"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AA88C2C" w14:textId="77777777" w:rsidR="00FA7FA4" w:rsidRDefault="00E21C23">
            <w:pPr>
              <w:jc w:val="both"/>
              <w:rPr>
                <w:iCs/>
                <w:lang w:val="en-US" w:eastAsia="ko-KR"/>
              </w:rPr>
            </w:pPr>
            <w:r>
              <w:rPr>
                <w:iCs/>
                <w:lang w:val="en-US" w:eastAsia="ko-KR"/>
              </w:rPr>
              <w:t>We don’t see a strong motivation for FDRA enhancement and would suggest concluding that this enhancement is not further discussed. However, if supporting companies can provide strong justification, we can consider this in future meetings and deprioritize for now</w:t>
            </w:r>
          </w:p>
        </w:tc>
      </w:tr>
      <w:tr w:rsidR="00FA7FA4" w14:paraId="70AE34B3" w14:textId="77777777">
        <w:tc>
          <w:tcPr>
            <w:tcW w:w="1649" w:type="dxa"/>
            <w:tcBorders>
              <w:top w:val="single" w:sz="4" w:space="0" w:color="auto"/>
              <w:left w:val="single" w:sz="4" w:space="0" w:color="auto"/>
              <w:bottom w:val="single" w:sz="4" w:space="0" w:color="auto"/>
              <w:right w:val="single" w:sz="4" w:space="0" w:color="auto"/>
            </w:tcBorders>
          </w:tcPr>
          <w:p w14:paraId="102E28F5" w14:textId="77777777" w:rsidR="00FA7FA4" w:rsidRDefault="00E21C23">
            <w:pPr>
              <w:jc w:val="both"/>
              <w:rPr>
                <w:lang w:eastAsia="ko-KR"/>
              </w:rPr>
            </w:pPr>
            <w:r>
              <w:rPr>
                <w:lang w:eastAsia="ko-KR"/>
              </w:rPr>
              <w:t>Nokia/NSB</w:t>
            </w:r>
          </w:p>
        </w:tc>
        <w:tc>
          <w:tcPr>
            <w:tcW w:w="7982" w:type="dxa"/>
            <w:tcBorders>
              <w:top w:val="single" w:sz="4" w:space="0" w:color="auto"/>
              <w:left w:val="single" w:sz="4" w:space="0" w:color="auto"/>
              <w:bottom w:val="single" w:sz="4" w:space="0" w:color="auto"/>
              <w:right w:val="single" w:sz="4" w:space="0" w:color="auto"/>
            </w:tcBorders>
          </w:tcPr>
          <w:p w14:paraId="55E5EC7C" w14:textId="77777777" w:rsidR="00FA7FA4" w:rsidRDefault="00E21C23">
            <w:pPr>
              <w:jc w:val="both"/>
              <w:rPr>
                <w:iCs/>
                <w:lang w:val="en-US" w:eastAsia="ko-KR"/>
              </w:rPr>
            </w:pPr>
            <w:r>
              <w:rPr>
                <w:iCs/>
                <w:lang w:val="en-US" w:eastAsia="ko-KR"/>
              </w:rPr>
              <w:t xml:space="preserve">We’re fine with Moderator’s proposal. </w:t>
            </w:r>
          </w:p>
        </w:tc>
      </w:tr>
      <w:tr w:rsidR="00FA7FA4" w14:paraId="483E5477" w14:textId="77777777">
        <w:tc>
          <w:tcPr>
            <w:tcW w:w="1649" w:type="dxa"/>
            <w:tcBorders>
              <w:top w:val="single" w:sz="4" w:space="0" w:color="auto"/>
              <w:left w:val="single" w:sz="4" w:space="0" w:color="auto"/>
              <w:bottom w:val="single" w:sz="4" w:space="0" w:color="auto"/>
              <w:right w:val="single" w:sz="4" w:space="0" w:color="auto"/>
            </w:tcBorders>
          </w:tcPr>
          <w:p w14:paraId="6628A731"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0A2FFDB" w14:textId="77777777" w:rsidR="00FA7FA4" w:rsidRDefault="00E21C23">
            <w:pPr>
              <w:jc w:val="both"/>
              <w:rPr>
                <w:iCs/>
                <w:lang w:val="en-US" w:eastAsia="ko-KR"/>
              </w:rPr>
            </w:pPr>
            <w:r>
              <w:rPr>
                <w:iCs/>
                <w:lang w:val="en-US" w:eastAsia="ko-KR"/>
              </w:rPr>
              <w:t xml:space="preserve">We are okay with deprioritizing this discussion </w:t>
            </w:r>
          </w:p>
        </w:tc>
      </w:tr>
      <w:tr w:rsidR="00FA7FA4" w14:paraId="5DDBD404" w14:textId="77777777">
        <w:tc>
          <w:tcPr>
            <w:tcW w:w="1649" w:type="dxa"/>
            <w:tcBorders>
              <w:top w:val="single" w:sz="4" w:space="0" w:color="auto"/>
              <w:left w:val="single" w:sz="4" w:space="0" w:color="auto"/>
              <w:bottom w:val="single" w:sz="4" w:space="0" w:color="auto"/>
              <w:right w:val="single" w:sz="4" w:space="0" w:color="auto"/>
            </w:tcBorders>
          </w:tcPr>
          <w:p w14:paraId="1A3B4641"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6F02EA1A" w14:textId="77777777" w:rsidR="00FA7FA4" w:rsidRDefault="00E21C23">
            <w:pPr>
              <w:jc w:val="both"/>
              <w:rPr>
                <w:iCs/>
                <w:lang w:val="en-US" w:eastAsia="ko-KR"/>
              </w:rPr>
            </w:pPr>
            <w:r>
              <w:rPr>
                <w:rFonts w:hint="eastAsia"/>
                <w:iCs/>
                <w:lang w:val="en-US" w:eastAsia="ko-KR"/>
              </w:rPr>
              <w:t>Agree</w:t>
            </w:r>
          </w:p>
        </w:tc>
      </w:tr>
      <w:tr w:rsidR="00FA7FA4" w14:paraId="3C70C69C" w14:textId="77777777">
        <w:tc>
          <w:tcPr>
            <w:tcW w:w="1649" w:type="dxa"/>
            <w:tcBorders>
              <w:top w:val="single" w:sz="4" w:space="0" w:color="auto"/>
              <w:left w:val="single" w:sz="4" w:space="0" w:color="auto"/>
              <w:bottom w:val="single" w:sz="4" w:space="0" w:color="auto"/>
              <w:right w:val="single" w:sz="4" w:space="0" w:color="auto"/>
            </w:tcBorders>
          </w:tcPr>
          <w:p w14:paraId="55617EEF"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184F7CBB" w14:textId="77777777" w:rsidR="00FA7FA4" w:rsidRDefault="00E21C23">
            <w:pPr>
              <w:jc w:val="both"/>
              <w:rPr>
                <w:iCs/>
                <w:lang w:val="en-US" w:eastAsia="ko-KR"/>
              </w:rPr>
            </w:pPr>
            <w:r>
              <w:rPr>
                <w:iCs/>
                <w:lang w:val="en-US" w:eastAsia="ko-KR"/>
              </w:rPr>
              <w:t>We can de-prioritize for this meeting but enhancing the FDRA is important as it could help in a reduction in the DCI overhead.</w:t>
            </w:r>
          </w:p>
        </w:tc>
      </w:tr>
      <w:tr w:rsidR="00FA7FA4" w14:paraId="74EB21E4" w14:textId="77777777">
        <w:tc>
          <w:tcPr>
            <w:tcW w:w="1649" w:type="dxa"/>
            <w:tcBorders>
              <w:top w:val="single" w:sz="4" w:space="0" w:color="auto"/>
              <w:left w:val="single" w:sz="4" w:space="0" w:color="auto"/>
              <w:bottom w:val="single" w:sz="4" w:space="0" w:color="auto"/>
              <w:right w:val="single" w:sz="4" w:space="0" w:color="auto"/>
            </w:tcBorders>
          </w:tcPr>
          <w:p w14:paraId="4D801CBF"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6DBAF91" w14:textId="77777777" w:rsidR="00FA7FA4" w:rsidRDefault="00E21C23">
            <w:pPr>
              <w:jc w:val="both"/>
              <w:rPr>
                <w:iCs/>
                <w:lang w:val="en-US" w:eastAsia="ko-KR"/>
              </w:rPr>
            </w:pPr>
            <w:r>
              <w:rPr>
                <w:bCs/>
                <w:iCs/>
                <w:lang w:eastAsia="zh-CN"/>
              </w:rPr>
              <w:t>We are fine to deprioritize this issue in this meeting</w:t>
            </w:r>
          </w:p>
        </w:tc>
      </w:tr>
      <w:tr w:rsidR="00FA7FA4" w14:paraId="201781EB" w14:textId="77777777">
        <w:tc>
          <w:tcPr>
            <w:tcW w:w="1649" w:type="dxa"/>
            <w:tcBorders>
              <w:top w:val="single" w:sz="4" w:space="0" w:color="auto"/>
              <w:left w:val="single" w:sz="4" w:space="0" w:color="auto"/>
              <w:bottom w:val="single" w:sz="4" w:space="0" w:color="auto"/>
              <w:right w:val="single" w:sz="4" w:space="0" w:color="auto"/>
            </w:tcBorders>
          </w:tcPr>
          <w:p w14:paraId="7B802E52" w14:textId="77777777" w:rsidR="00FA7FA4" w:rsidRDefault="00E21C23">
            <w:pPr>
              <w:jc w:val="both"/>
              <w:rPr>
                <w:lang w:eastAsia="ko-KR"/>
              </w:rPr>
            </w:pPr>
            <w:r>
              <w:rPr>
                <w:lang w:val="en-US"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7F7E01C9" w14:textId="77777777" w:rsidR="00FA7FA4" w:rsidRDefault="00E21C23">
            <w:pPr>
              <w:jc w:val="both"/>
              <w:rPr>
                <w:bCs/>
                <w:iCs/>
                <w:lang w:eastAsia="zh-CN"/>
              </w:rPr>
            </w:pPr>
            <w:r>
              <w:rPr>
                <w:iCs/>
                <w:lang w:val="en-US" w:eastAsia="ko-KR"/>
              </w:rPr>
              <w:t xml:space="preserve">Agree that the FDRA optimization can be deprioritized. </w:t>
            </w:r>
          </w:p>
        </w:tc>
      </w:tr>
      <w:tr w:rsidR="00FA7FA4" w14:paraId="47986A04" w14:textId="77777777">
        <w:tc>
          <w:tcPr>
            <w:tcW w:w="1649" w:type="dxa"/>
            <w:tcBorders>
              <w:top w:val="single" w:sz="4" w:space="0" w:color="auto"/>
              <w:left w:val="single" w:sz="4" w:space="0" w:color="auto"/>
              <w:bottom w:val="single" w:sz="4" w:space="0" w:color="auto"/>
              <w:right w:val="single" w:sz="4" w:space="0" w:color="auto"/>
            </w:tcBorders>
          </w:tcPr>
          <w:p w14:paraId="40DFDEA0" w14:textId="77777777" w:rsidR="00FA7FA4" w:rsidRDefault="00E21C23">
            <w:pPr>
              <w:jc w:val="both"/>
              <w:rPr>
                <w:lang w:val="en-US" w:eastAsia="ko-KR"/>
              </w:rPr>
            </w:pPr>
            <w:r>
              <w:rPr>
                <w:lang w:val="en-US" w:eastAsia="ko-KR"/>
              </w:rPr>
              <w:t>Panasonic</w:t>
            </w:r>
          </w:p>
        </w:tc>
        <w:tc>
          <w:tcPr>
            <w:tcW w:w="7982" w:type="dxa"/>
            <w:tcBorders>
              <w:top w:val="single" w:sz="4" w:space="0" w:color="auto"/>
              <w:left w:val="single" w:sz="4" w:space="0" w:color="auto"/>
              <w:bottom w:val="single" w:sz="4" w:space="0" w:color="auto"/>
              <w:right w:val="single" w:sz="4" w:space="0" w:color="auto"/>
            </w:tcBorders>
          </w:tcPr>
          <w:p w14:paraId="676C7A30" w14:textId="77777777" w:rsidR="00FA7FA4" w:rsidRDefault="00E21C23">
            <w:pPr>
              <w:jc w:val="both"/>
              <w:rPr>
                <w:iCs/>
                <w:lang w:val="en-US" w:eastAsia="ko-KR"/>
              </w:rPr>
            </w:pPr>
            <w:r>
              <w:rPr>
                <w:iCs/>
                <w:lang w:val="en-US" w:eastAsia="ko-KR"/>
              </w:rPr>
              <w:t>We are fine with Moderator’s note</w:t>
            </w:r>
          </w:p>
        </w:tc>
      </w:tr>
      <w:tr w:rsidR="00FA7FA4" w14:paraId="2B38C875" w14:textId="77777777">
        <w:tc>
          <w:tcPr>
            <w:tcW w:w="1649" w:type="dxa"/>
            <w:tcBorders>
              <w:top w:val="single" w:sz="4" w:space="0" w:color="auto"/>
              <w:left w:val="single" w:sz="4" w:space="0" w:color="auto"/>
              <w:bottom w:val="single" w:sz="4" w:space="0" w:color="auto"/>
              <w:right w:val="single" w:sz="4" w:space="0" w:color="auto"/>
            </w:tcBorders>
          </w:tcPr>
          <w:p w14:paraId="3D27E87B"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3F0E8608" w14:textId="77777777" w:rsidR="00FA7FA4" w:rsidRDefault="00E21C23">
            <w:pPr>
              <w:jc w:val="both"/>
              <w:rPr>
                <w:rFonts w:eastAsia="宋体"/>
                <w:iCs/>
                <w:lang w:val="en-US" w:eastAsia="zh-CN"/>
              </w:rPr>
            </w:pPr>
            <w:r>
              <w:rPr>
                <w:rFonts w:eastAsia="宋体" w:hint="eastAsia"/>
                <w:iCs/>
                <w:lang w:val="en-US" w:eastAsia="zh-CN"/>
              </w:rPr>
              <w:t>Fine with moderator</w:t>
            </w:r>
            <w:r>
              <w:rPr>
                <w:rFonts w:eastAsia="宋体"/>
                <w:iCs/>
                <w:lang w:val="en-US" w:eastAsia="zh-CN"/>
              </w:rPr>
              <w:t>’</w:t>
            </w:r>
            <w:r>
              <w:rPr>
                <w:rFonts w:eastAsia="宋体" w:hint="eastAsia"/>
                <w:iCs/>
                <w:lang w:val="en-US" w:eastAsia="zh-CN"/>
              </w:rPr>
              <w:t>s assessment.</w:t>
            </w:r>
          </w:p>
        </w:tc>
      </w:tr>
      <w:tr w:rsidR="00770D5F" w14:paraId="3B286E70" w14:textId="77777777">
        <w:tc>
          <w:tcPr>
            <w:tcW w:w="1649" w:type="dxa"/>
            <w:tcBorders>
              <w:top w:val="single" w:sz="4" w:space="0" w:color="auto"/>
              <w:left w:val="single" w:sz="4" w:space="0" w:color="auto"/>
              <w:bottom w:val="single" w:sz="4" w:space="0" w:color="auto"/>
              <w:right w:val="single" w:sz="4" w:space="0" w:color="auto"/>
            </w:tcBorders>
          </w:tcPr>
          <w:p w14:paraId="3C6F0B64" w14:textId="77777777" w:rsidR="00770D5F" w:rsidRDefault="00770D5F" w:rsidP="00770D5F">
            <w:pPr>
              <w:jc w:val="both"/>
              <w:rPr>
                <w:lang w:val="en-US" w:eastAsia="ko-KR"/>
              </w:rPr>
            </w:pPr>
            <w:r>
              <w:rPr>
                <w:rFonts w:eastAsia="宋体" w:hint="eastAsia"/>
                <w:lang w:eastAsia="zh-CN"/>
              </w:rPr>
              <w:t>v</w:t>
            </w:r>
            <w:r>
              <w:rPr>
                <w:rFonts w:eastAsia="宋体"/>
                <w:lang w:eastAsia="zh-CN"/>
              </w:rPr>
              <w:t>ivo</w:t>
            </w:r>
          </w:p>
        </w:tc>
        <w:tc>
          <w:tcPr>
            <w:tcW w:w="7982" w:type="dxa"/>
            <w:tcBorders>
              <w:top w:val="single" w:sz="4" w:space="0" w:color="auto"/>
              <w:left w:val="single" w:sz="4" w:space="0" w:color="auto"/>
              <w:bottom w:val="single" w:sz="4" w:space="0" w:color="auto"/>
              <w:right w:val="single" w:sz="4" w:space="0" w:color="auto"/>
            </w:tcBorders>
          </w:tcPr>
          <w:p w14:paraId="0B14E1D5" w14:textId="77777777" w:rsidR="00770D5F" w:rsidRDefault="00770D5F" w:rsidP="00770D5F">
            <w:pPr>
              <w:jc w:val="both"/>
              <w:rPr>
                <w:iCs/>
                <w:lang w:val="en-US" w:eastAsia="ko-KR"/>
              </w:rPr>
            </w:pPr>
            <w:r>
              <w:rPr>
                <w:rFonts w:eastAsia="宋体" w:hint="eastAsia"/>
                <w:iCs/>
                <w:lang w:val="en-US" w:eastAsia="zh-CN"/>
              </w:rPr>
              <w:t>O</w:t>
            </w:r>
            <w:r>
              <w:rPr>
                <w:rFonts w:eastAsia="宋体"/>
                <w:iCs/>
                <w:lang w:val="en-US" w:eastAsia="zh-CN"/>
              </w:rPr>
              <w:t>K with de-prioritizing it during this meeting.</w:t>
            </w:r>
          </w:p>
        </w:tc>
      </w:tr>
      <w:tr w:rsidR="00501FBF" w14:paraId="22CEDFCD" w14:textId="77777777">
        <w:tc>
          <w:tcPr>
            <w:tcW w:w="1649" w:type="dxa"/>
            <w:tcBorders>
              <w:top w:val="single" w:sz="4" w:space="0" w:color="auto"/>
              <w:left w:val="single" w:sz="4" w:space="0" w:color="auto"/>
              <w:bottom w:val="single" w:sz="4" w:space="0" w:color="auto"/>
              <w:right w:val="single" w:sz="4" w:space="0" w:color="auto"/>
            </w:tcBorders>
          </w:tcPr>
          <w:p w14:paraId="4E2AE36B" w14:textId="39ECB8D9" w:rsidR="00501FBF" w:rsidRDefault="00501FBF" w:rsidP="00501FBF">
            <w:pPr>
              <w:jc w:val="both"/>
              <w:rPr>
                <w:rFonts w:eastAsia="宋体"/>
                <w:lang w:eastAsia="zh-CN"/>
              </w:rPr>
            </w:pPr>
            <w:r>
              <w:rPr>
                <w:rFonts w:eastAsia="MS Mincho" w:hint="eastAsia"/>
                <w:lang w:val="en-US" w:eastAsia="ja-JP"/>
              </w:rPr>
              <w:t>S</w:t>
            </w:r>
            <w:r>
              <w:rPr>
                <w:rFonts w:eastAsia="MS Mincho"/>
                <w:lang w:val="en-US" w:eastAsia="ja-JP"/>
              </w:rPr>
              <w:t>ony</w:t>
            </w:r>
          </w:p>
        </w:tc>
        <w:tc>
          <w:tcPr>
            <w:tcW w:w="7982" w:type="dxa"/>
            <w:tcBorders>
              <w:top w:val="single" w:sz="4" w:space="0" w:color="auto"/>
              <w:left w:val="single" w:sz="4" w:space="0" w:color="auto"/>
              <w:bottom w:val="single" w:sz="4" w:space="0" w:color="auto"/>
              <w:right w:val="single" w:sz="4" w:space="0" w:color="auto"/>
            </w:tcBorders>
          </w:tcPr>
          <w:p w14:paraId="5E634EB2" w14:textId="497C3639"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are fine with deprioritizing this discussion</w:t>
            </w:r>
          </w:p>
        </w:tc>
      </w:tr>
      <w:tr w:rsidR="00251B83" w14:paraId="58F6D660" w14:textId="77777777">
        <w:tc>
          <w:tcPr>
            <w:tcW w:w="1649" w:type="dxa"/>
            <w:tcBorders>
              <w:top w:val="single" w:sz="4" w:space="0" w:color="auto"/>
              <w:left w:val="single" w:sz="4" w:space="0" w:color="auto"/>
              <w:bottom w:val="single" w:sz="4" w:space="0" w:color="auto"/>
              <w:right w:val="single" w:sz="4" w:space="0" w:color="auto"/>
            </w:tcBorders>
          </w:tcPr>
          <w:p w14:paraId="3675451F" w14:textId="46FD0CC7" w:rsidR="00251B83" w:rsidRDefault="00251B83" w:rsidP="00251B83">
            <w:pPr>
              <w:jc w:val="both"/>
              <w:rPr>
                <w:rFonts w:eastAsia="MS Mincho"/>
                <w:lang w:val="en-US" w:eastAsia="ja-JP"/>
              </w:rPr>
            </w:pPr>
            <w:r>
              <w:rPr>
                <w:lang w:eastAsia="ko-KR"/>
              </w:rPr>
              <w:t>InterDigital</w:t>
            </w:r>
          </w:p>
        </w:tc>
        <w:tc>
          <w:tcPr>
            <w:tcW w:w="7982" w:type="dxa"/>
            <w:tcBorders>
              <w:top w:val="single" w:sz="4" w:space="0" w:color="auto"/>
              <w:left w:val="single" w:sz="4" w:space="0" w:color="auto"/>
              <w:bottom w:val="single" w:sz="4" w:space="0" w:color="auto"/>
              <w:right w:val="single" w:sz="4" w:space="0" w:color="auto"/>
            </w:tcBorders>
          </w:tcPr>
          <w:p w14:paraId="4BE98742" w14:textId="74DFF9BE" w:rsidR="00251B83" w:rsidRDefault="00251B83" w:rsidP="00251B83">
            <w:pPr>
              <w:jc w:val="both"/>
              <w:rPr>
                <w:rFonts w:eastAsia="MS Mincho"/>
                <w:iCs/>
                <w:lang w:val="en-US" w:eastAsia="ja-JP"/>
              </w:rPr>
            </w:pPr>
            <w:r>
              <w:rPr>
                <w:iCs/>
                <w:lang w:val="en-US" w:eastAsia="ko-KR"/>
              </w:rPr>
              <w:t>We are fine with deprioritizing this discussion</w:t>
            </w:r>
          </w:p>
        </w:tc>
      </w:tr>
      <w:tr w:rsidR="009D33FB" w14:paraId="6835A8AA" w14:textId="77777777">
        <w:tc>
          <w:tcPr>
            <w:tcW w:w="1649" w:type="dxa"/>
            <w:tcBorders>
              <w:top w:val="single" w:sz="4" w:space="0" w:color="auto"/>
              <w:left w:val="single" w:sz="4" w:space="0" w:color="auto"/>
              <w:bottom w:val="single" w:sz="4" w:space="0" w:color="auto"/>
              <w:right w:val="single" w:sz="4" w:space="0" w:color="auto"/>
            </w:tcBorders>
          </w:tcPr>
          <w:p w14:paraId="41792096" w14:textId="684DC2A3"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5EE3E784" w14:textId="71FBCE06" w:rsidR="009D33FB" w:rsidRDefault="009D33FB" w:rsidP="00251B83">
            <w:pPr>
              <w:jc w:val="both"/>
              <w:rPr>
                <w:iCs/>
                <w:lang w:val="en-US" w:eastAsia="ko-KR"/>
              </w:rPr>
            </w:pPr>
            <w:r w:rsidRPr="009D33FB">
              <w:rPr>
                <w:iCs/>
                <w:lang w:val="en-US" w:eastAsia="ko-KR"/>
              </w:rPr>
              <w:t>Fine with deprioritizing.</w:t>
            </w:r>
          </w:p>
        </w:tc>
      </w:tr>
    </w:tbl>
    <w:p w14:paraId="19219229" w14:textId="77777777" w:rsidR="00FA7FA4" w:rsidRDefault="00FA7FA4">
      <w:pPr>
        <w:ind w:firstLineChars="100" w:firstLine="150"/>
        <w:jc w:val="both"/>
        <w:rPr>
          <w:lang w:eastAsia="ko-KR"/>
        </w:rPr>
      </w:pPr>
    </w:p>
    <w:p w14:paraId="37F0EFB5" w14:textId="77777777" w:rsidR="00FA7FA4" w:rsidRDefault="00FA7FA4">
      <w:pPr>
        <w:ind w:firstLineChars="100" w:firstLine="150"/>
        <w:jc w:val="both"/>
        <w:rPr>
          <w:lang w:eastAsia="ko-KR"/>
        </w:rPr>
      </w:pPr>
    </w:p>
    <w:p w14:paraId="3128D12A" w14:textId="77777777" w:rsidR="00FA7FA4" w:rsidRDefault="00E21C23">
      <w:pPr>
        <w:pStyle w:val="2"/>
        <w:jc w:val="both"/>
      </w:pPr>
      <w:r>
        <w:t>CBG-based (re)transmission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64716F0" w14:textId="77777777">
        <w:tc>
          <w:tcPr>
            <w:tcW w:w="1651" w:type="dxa"/>
            <w:shd w:val="clear" w:color="auto" w:fill="auto"/>
          </w:tcPr>
          <w:p w14:paraId="05ED0D01" w14:textId="77777777" w:rsidR="00FA7FA4" w:rsidRDefault="00E21C23">
            <w:pPr>
              <w:jc w:val="both"/>
              <w:rPr>
                <w:lang w:eastAsia="ko-KR"/>
              </w:rPr>
            </w:pPr>
            <w:r>
              <w:rPr>
                <w:rFonts w:hint="eastAsia"/>
                <w:lang w:eastAsia="ko-KR"/>
              </w:rPr>
              <w:t>Company</w:t>
            </w:r>
          </w:p>
        </w:tc>
        <w:tc>
          <w:tcPr>
            <w:tcW w:w="7980" w:type="dxa"/>
            <w:shd w:val="clear" w:color="auto" w:fill="auto"/>
          </w:tcPr>
          <w:p w14:paraId="7218A38C" w14:textId="77777777" w:rsidR="00FA7FA4" w:rsidRDefault="00E21C23">
            <w:pPr>
              <w:jc w:val="both"/>
              <w:rPr>
                <w:lang w:eastAsia="ko-KR"/>
              </w:rPr>
            </w:pPr>
            <w:r>
              <w:rPr>
                <w:rFonts w:hint="eastAsia"/>
                <w:lang w:eastAsia="ko-KR"/>
              </w:rPr>
              <w:t>Vi</w:t>
            </w:r>
            <w:r>
              <w:rPr>
                <w:lang w:eastAsia="ko-KR"/>
              </w:rPr>
              <w:t>ews</w:t>
            </w:r>
          </w:p>
        </w:tc>
      </w:tr>
      <w:tr w:rsidR="00FA7FA4" w14:paraId="4C3AB667" w14:textId="77777777">
        <w:tc>
          <w:tcPr>
            <w:tcW w:w="1651" w:type="dxa"/>
            <w:shd w:val="clear" w:color="auto" w:fill="auto"/>
          </w:tcPr>
          <w:p w14:paraId="6047D060" w14:textId="77777777" w:rsidR="00FA7FA4" w:rsidRDefault="00E21C23">
            <w:pPr>
              <w:jc w:val="both"/>
              <w:rPr>
                <w:lang w:eastAsia="ko-KR"/>
              </w:rPr>
            </w:pPr>
            <w:r>
              <w:rPr>
                <w:rFonts w:hint="eastAsia"/>
                <w:lang w:eastAsia="ko-KR"/>
              </w:rPr>
              <w:t>[1] Huawei</w:t>
            </w:r>
          </w:p>
        </w:tc>
        <w:tc>
          <w:tcPr>
            <w:tcW w:w="7980" w:type="dxa"/>
            <w:shd w:val="clear" w:color="auto" w:fill="auto"/>
          </w:tcPr>
          <w:p w14:paraId="3E11CEE3" w14:textId="77777777" w:rsidR="00FA7FA4" w:rsidRDefault="00E21C23">
            <w:pPr>
              <w:jc w:val="both"/>
              <w:rPr>
                <w:bCs/>
                <w:lang w:eastAsia="zh-CN"/>
              </w:rPr>
            </w:pPr>
            <w:r>
              <w:rPr>
                <w:bCs/>
                <w:lang w:eastAsia="zh-CN"/>
              </w:rPr>
              <w:t>Proposal 10: CBGTI is not present if multi-PDSCHs is scheduled among a TDRA table including at least one row with multiple SLIVs.</w:t>
            </w:r>
          </w:p>
        </w:tc>
      </w:tr>
      <w:tr w:rsidR="00FA7FA4" w14:paraId="50D276CD" w14:textId="77777777">
        <w:tc>
          <w:tcPr>
            <w:tcW w:w="1651" w:type="dxa"/>
            <w:shd w:val="clear" w:color="auto" w:fill="auto"/>
          </w:tcPr>
          <w:p w14:paraId="03746264" w14:textId="77777777" w:rsidR="00FA7FA4" w:rsidRDefault="00E21C23">
            <w:pPr>
              <w:jc w:val="both"/>
              <w:rPr>
                <w:lang w:eastAsia="ko-KR"/>
              </w:rPr>
            </w:pPr>
            <w:r>
              <w:rPr>
                <w:rFonts w:hint="eastAsia"/>
                <w:lang w:eastAsia="ko-KR"/>
              </w:rPr>
              <w:t>[3] vivo</w:t>
            </w:r>
          </w:p>
        </w:tc>
        <w:tc>
          <w:tcPr>
            <w:tcW w:w="7980" w:type="dxa"/>
            <w:shd w:val="clear" w:color="auto" w:fill="auto"/>
          </w:tcPr>
          <w:p w14:paraId="22EF490F" w14:textId="77777777" w:rsidR="00FA7FA4" w:rsidRDefault="00E21C23">
            <w:pPr>
              <w:jc w:val="both"/>
              <w:rPr>
                <w:bCs/>
                <w:lang w:eastAsia="zh-CN"/>
              </w:rPr>
            </w:pPr>
            <w:r>
              <w:rPr>
                <w:bCs/>
                <w:lang w:eastAsia="zh-CN"/>
              </w:rPr>
              <w:t>Proposal 15: For CBG based scheduling, the same behaviour for multi-PUSCH scheduling with 120 kHz SCS is applied to 480/960 kHz SCS as well, i.e., CBG based scheduling is supported only when a DCI schedules a single PUSCH.</w:t>
            </w:r>
          </w:p>
        </w:tc>
      </w:tr>
      <w:tr w:rsidR="00FA7FA4" w14:paraId="1AD90831" w14:textId="77777777">
        <w:tc>
          <w:tcPr>
            <w:tcW w:w="1651" w:type="dxa"/>
            <w:shd w:val="clear" w:color="auto" w:fill="auto"/>
          </w:tcPr>
          <w:p w14:paraId="352472B6" w14:textId="77777777" w:rsidR="00FA7FA4" w:rsidRDefault="00E21C23">
            <w:pPr>
              <w:jc w:val="both"/>
              <w:rPr>
                <w:lang w:eastAsia="ko-KR"/>
              </w:rPr>
            </w:pPr>
            <w:r>
              <w:rPr>
                <w:rFonts w:hint="eastAsia"/>
                <w:lang w:eastAsia="ko-KR"/>
              </w:rPr>
              <w:t>[4] Spreadtrum</w:t>
            </w:r>
          </w:p>
        </w:tc>
        <w:tc>
          <w:tcPr>
            <w:tcW w:w="7980" w:type="dxa"/>
            <w:shd w:val="clear" w:color="auto" w:fill="auto"/>
          </w:tcPr>
          <w:p w14:paraId="52517A98" w14:textId="77777777" w:rsidR="00FA7FA4" w:rsidRDefault="00E21C23">
            <w:pPr>
              <w:jc w:val="both"/>
              <w:rPr>
                <w:bCs/>
                <w:lang w:eastAsia="zh-CN"/>
              </w:rPr>
            </w:pPr>
            <w:r>
              <w:rPr>
                <w:bCs/>
                <w:lang w:eastAsia="zh-CN"/>
              </w:rPr>
              <w:t>Proposal 2: CBG (re)transmission should not be supported when more than one PDSCHs/PUSCHs are scheduled.</w:t>
            </w:r>
          </w:p>
        </w:tc>
      </w:tr>
      <w:tr w:rsidR="00FA7FA4" w14:paraId="4E8BB182" w14:textId="77777777">
        <w:tc>
          <w:tcPr>
            <w:tcW w:w="1651" w:type="dxa"/>
            <w:shd w:val="clear" w:color="auto" w:fill="auto"/>
          </w:tcPr>
          <w:p w14:paraId="131BF3A7" w14:textId="77777777" w:rsidR="00FA7FA4" w:rsidRDefault="00E21C23">
            <w:pPr>
              <w:jc w:val="both"/>
              <w:rPr>
                <w:lang w:eastAsia="ko-KR"/>
              </w:rPr>
            </w:pPr>
            <w:r>
              <w:rPr>
                <w:rFonts w:hint="eastAsia"/>
                <w:lang w:eastAsia="ko-KR"/>
              </w:rPr>
              <w:t>[5] InterDigital</w:t>
            </w:r>
          </w:p>
        </w:tc>
        <w:tc>
          <w:tcPr>
            <w:tcW w:w="7980" w:type="dxa"/>
            <w:shd w:val="clear" w:color="auto" w:fill="auto"/>
          </w:tcPr>
          <w:p w14:paraId="325F1BD2" w14:textId="77777777" w:rsidR="00FA7FA4" w:rsidRDefault="00E21C23">
            <w:pPr>
              <w:jc w:val="both"/>
              <w:rPr>
                <w:bCs/>
                <w:lang w:eastAsia="zh-CN"/>
              </w:rPr>
            </w:pPr>
            <w:r>
              <w:rPr>
                <w:bCs/>
                <w:lang w:eastAsia="zh-CN"/>
              </w:rPr>
              <w:t>Proposal 14: For 480/960 kHz SCS, apply the same behavior of 120 kHz SCS for CBGTI field configuration in the DCI that can schedule multiple PUSCHs.</w:t>
            </w:r>
          </w:p>
          <w:p w14:paraId="05BB0C14" w14:textId="77777777" w:rsidR="00FA7FA4" w:rsidRDefault="00E21C23">
            <w:pPr>
              <w:pStyle w:val="af6"/>
              <w:numPr>
                <w:ilvl w:val="0"/>
                <w:numId w:val="4"/>
              </w:numPr>
              <w:ind w:leftChars="0"/>
              <w:jc w:val="both"/>
              <w:rPr>
                <w:bCs/>
              </w:rPr>
            </w:pPr>
            <w:r>
              <w:rPr>
                <w:bCs/>
              </w:rPr>
              <w:t xml:space="preserve">- If CBG-based (re)transmission is configured, CBGTI field is not present when more than one PUSCHs are scheduled, but is present when a single PUSCH is scheduled, as in Rel-16. </w:t>
            </w:r>
          </w:p>
          <w:p w14:paraId="73CB04FF" w14:textId="77777777" w:rsidR="00FA7FA4" w:rsidRDefault="00E21C23">
            <w:pPr>
              <w:jc w:val="both"/>
              <w:rPr>
                <w:bCs/>
                <w:lang w:eastAsia="zh-CN"/>
              </w:rPr>
            </w:pPr>
            <w:r>
              <w:rPr>
                <w:bCs/>
                <w:lang w:eastAsia="zh-CN"/>
              </w:rPr>
              <w:t>Proposal 15: The same behavior for CBGTI field could be extended for multiple/single PDSCH transmission as well as multiple/single PUSCH transmission.</w:t>
            </w:r>
          </w:p>
        </w:tc>
      </w:tr>
      <w:tr w:rsidR="00FA7FA4" w14:paraId="2E622911" w14:textId="77777777">
        <w:tc>
          <w:tcPr>
            <w:tcW w:w="1651" w:type="dxa"/>
            <w:shd w:val="clear" w:color="auto" w:fill="auto"/>
          </w:tcPr>
          <w:p w14:paraId="6025A044" w14:textId="77777777" w:rsidR="00FA7FA4" w:rsidRDefault="00E21C23">
            <w:pPr>
              <w:jc w:val="both"/>
              <w:rPr>
                <w:lang w:eastAsia="ko-KR"/>
              </w:rPr>
            </w:pPr>
            <w:r>
              <w:rPr>
                <w:rFonts w:hint="eastAsia"/>
                <w:lang w:eastAsia="ko-KR"/>
              </w:rPr>
              <w:t>[6] Son</w:t>
            </w:r>
            <w:r>
              <w:rPr>
                <w:lang w:eastAsia="ko-KR"/>
              </w:rPr>
              <w:t>y</w:t>
            </w:r>
          </w:p>
        </w:tc>
        <w:tc>
          <w:tcPr>
            <w:tcW w:w="7980" w:type="dxa"/>
            <w:shd w:val="clear" w:color="auto" w:fill="auto"/>
          </w:tcPr>
          <w:p w14:paraId="1E823AF4" w14:textId="77777777" w:rsidR="00FA7FA4" w:rsidRDefault="00E21C23">
            <w:pPr>
              <w:jc w:val="both"/>
              <w:rPr>
                <w:bCs/>
                <w:lang w:eastAsia="zh-CN"/>
              </w:rPr>
            </w:pPr>
            <w:r>
              <w:rPr>
                <w:bCs/>
                <w:lang w:eastAsia="zh-CN"/>
              </w:rPr>
              <w:t>Proposal 1: CBG-based transmission should not be supported for multi-PUSCH scheduling for 480/960 kHz SCS.</w:t>
            </w:r>
          </w:p>
          <w:p w14:paraId="051C6BD9" w14:textId="77777777" w:rsidR="00FA7FA4" w:rsidRDefault="00E21C23">
            <w:pPr>
              <w:jc w:val="both"/>
              <w:rPr>
                <w:bCs/>
                <w:lang w:eastAsia="zh-CN"/>
              </w:rPr>
            </w:pPr>
            <w:r>
              <w:rPr>
                <w:bCs/>
                <w:lang w:eastAsia="zh-CN"/>
              </w:rPr>
              <w:t>Proposal 3: CBG-based transmission should not be supported for multi-PDSCH scheduling.</w:t>
            </w:r>
          </w:p>
        </w:tc>
      </w:tr>
      <w:tr w:rsidR="00FA7FA4" w14:paraId="5810A833" w14:textId="77777777">
        <w:tc>
          <w:tcPr>
            <w:tcW w:w="1651" w:type="dxa"/>
            <w:shd w:val="clear" w:color="auto" w:fill="auto"/>
          </w:tcPr>
          <w:p w14:paraId="06CE44BA" w14:textId="77777777" w:rsidR="00FA7FA4" w:rsidRDefault="00E21C23">
            <w:pPr>
              <w:jc w:val="both"/>
              <w:rPr>
                <w:lang w:eastAsia="ko-KR"/>
              </w:rPr>
            </w:pPr>
            <w:r>
              <w:rPr>
                <w:rFonts w:hint="eastAsia"/>
                <w:lang w:eastAsia="ko-KR"/>
              </w:rPr>
              <w:t>[7] Lenovo</w:t>
            </w:r>
          </w:p>
        </w:tc>
        <w:tc>
          <w:tcPr>
            <w:tcW w:w="7980" w:type="dxa"/>
            <w:shd w:val="clear" w:color="auto" w:fill="auto"/>
          </w:tcPr>
          <w:p w14:paraId="322F34FD" w14:textId="77777777" w:rsidR="00FA7FA4" w:rsidRDefault="00E21C23">
            <w:pPr>
              <w:jc w:val="both"/>
              <w:rPr>
                <w:bCs/>
                <w:lang w:eastAsia="zh-CN"/>
              </w:rPr>
            </w:pPr>
            <w:r>
              <w:rPr>
                <w:bCs/>
                <w:lang w:eastAsia="zh-CN"/>
              </w:rPr>
              <w:t>Proposal 6: For NR operation between 52.6 GHz and 71 GHz, when multiple PDSCHs/PUSCHs can be scheduled by a single DCI, Rel-16 behavior defined for multiple PUSCH scheduling should be adopted for 480kHz and 960kHz as well for both PDSCH and PUSCH i.e., if CBG-based (re)transmission is configured, CBGTI field (and CBGFI in case of PDSCH) is not present when more than one PDSCHs/PUSCHs are scheduled, but is present when a single PDSCH/PUSCH is scheduled</w:t>
            </w:r>
          </w:p>
        </w:tc>
      </w:tr>
      <w:tr w:rsidR="00FA7FA4" w14:paraId="01FBA6F7" w14:textId="77777777">
        <w:tc>
          <w:tcPr>
            <w:tcW w:w="1651" w:type="dxa"/>
            <w:shd w:val="clear" w:color="auto" w:fill="auto"/>
          </w:tcPr>
          <w:p w14:paraId="121181A6" w14:textId="77777777" w:rsidR="00FA7FA4" w:rsidRDefault="00E21C23">
            <w:pPr>
              <w:jc w:val="both"/>
              <w:rPr>
                <w:lang w:eastAsia="ko-KR"/>
              </w:rPr>
            </w:pPr>
            <w:r>
              <w:rPr>
                <w:rFonts w:hint="eastAsia"/>
                <w:lang w:eastAsia="ko-KR"/>
              </w:rPr>
              <w:t>[8] Samsung</w:t>
            </w:r>
          </w:p>
        </w:tc>
        <w:tc>
          <w:tcPr>
            <w:tcW w:w="7980" w:type="dxa"/>
            <w:shd w:val="clear" w:color="auto" w:fill="auto"/>
          </w:tcPr>
          <w:p w14:paraId="44A77DF8" w14:textId="77777777" w:rsidR="00FA7FA4" w:rsidRDefault="00E21C23">
            <w:pPr>
              <w:jc w:val="both"/>
              <w:rPr>
                <w:bCs/>
                <w:lang w:eastAsia="zh-CN"/>
              </w:rPr>
            </w:pPr>
            <w:r>
              <w:rPr>
                <w:bCs/>
                <w:lang w:eastAsia="zh-CN"/>
              </w:rPr>
              <w:t xml:space="preserve">Proposal 7: For Rel-16 NR-U multi-PUSCH scheduling DCI: </w:t>
            </w:r>
          </w:p>
          <w:p w14:paraId="68986391" w14:textId="77777777" w:rsidR="00FA7FA4" w:rsidRDefault="00E21C23">
            <w:pPr>
              <w:pStyle w:val="af6"/>
              <w:numPr>
                <w:ilvl w:val="0"/>
                <w:numId w:val="4"/>
              </w:numPr>
              <w:ind w:leftChars="0"/>
              <w:jc w:val="both"/>
              <w:rPr>
                <w:bCs/>
              </w:rPr>
            </w:pPr>
            <w:r>
              <w:rPr>
                <w:bCs/>
              </w:rPr>
              <w:t>- CBG:</w:t>
            </w:r>
          </w:p>
          <w:p w14:paraId="39308EAA" w14:textId="77777777" w:rsidR="00FA7FA4" w:rsidRDefault="00E21C23">
            <w:pPr>
              <w:pStyle w:val="af6"/>
              <w:numPr>
                <w:ilvl w:val="1"/>
                <w:numId w:val="4"/>
              </w:numPr>
              <w:ind w:leftChars="0"/>
              <w:jc w:val="both"/>
              <w:rPr>
                <w:bCs/>
              </w:rPr>
            </w:pPr>
            <w:r>
              <w:rPr>
                <w:bCs/>
              </w:rPr>
              <w:t>Not support CBG-based transmission for single and multi-PUSCH scheduling for 480/960 KHz.</w:t>
            </w:r>
          </w:p>
          <w:p w14:paraId="16DDD332" w14:textId="77777777" w:rsidR="00FA7FA4" w:rsidRDefault="00E21C23">
            <w:pPr>
              <w:pStyle w:val="af6"/>
              <w:numPr>
                <w:ilvl w:val="1"/>
                <w:numId w:val="4"/>
              </w:numPr>
              <w:ind w:leftChars="0"/>
              <w:jc w:val="both"/>
              <w:rPr>
                <w:bCs/>
              </w:rPr>
            </w:pPr>
            <w:r>
              <w:rPr>
                <w:bCs/>
              </w:rPr>
              <w:t>Not support CBG-based transmission for multi-PUSCH scheduling for 120KHz, but applicable for single-PUSCH scheduling for 120KHz.</w:t>
            </w:r>
          </w:p>
          <w:p w14:paraId="56FBEAE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19703DB2" w14:textId="77777777" w:rsidR="00FA7FA4" w:rsidRDefault="00E21C23">
            <w:pPr>
              <w:pStyle w:val="af6"/>
              <w:numPr>
                <w:ilvl w:val="0"/>
                <w:numId w:val="4"/>
              </w:numPr>
              <w:ind w:leftChars="0"/>
              <w:jc w:val="both"/>
              <w:rPr>
                <w:bCs/>
              </w:rPr>
            </w:pPr>
            <w:r>
              <w:rPr>
                <w:bCs/>
              </w:rPr>
              <w:t>CBG-based transmission is not applicable to single and multi-PDSCH scheduling</w:t>
            </w:r>
          </w:p>
        </w:tc>
      </w:tr>
      <w:tr w:rsidR="00FA7FA4" w14:paraId="5ADE0E3F" w14:textId="77777777">
        <w:tc>
          <w:tcPr>
            <w:tcW w:w="1651" w:type="dxa"/>
            <w:shd w:val="clear" w:color="auto" w:fill="auto"/>
          </w:tcPr>
          <w:p w14:paraId="2E410848" w14:textId="77777777" w:rsidR="00FA7FA4" w:rsidRDefault="00E21C23">
            <w:pPr>
              <w:jc w:val="both"/>
              <w:rPr>
                <w:lang w:eastAsia="ko-KR"/>
              </w:rPr>
            </w:pPr>
            <w:r>
              <w:rPr>
                <w:rFonts w:hint="eastAsia"/>
                <w:lang w:eastAsia="ko-KR"/>
              </w:rPr>
              <w:t>[13] Ericsson</w:t>
            </w:r>
          </w:p>
        </w:tc>
        <w:tc>
          <w:tcPr>
            <w:tcW w:w="7980" w:type="dxa"/>
            <w:shd w:val="clear" w:color="auto" w:fill="auto"/>
          </w:tcPr>
          <w:p w14:paraId="0FE76EA1" w14:textId="77777777" w:rsidR="00FA7FA4" w:rsidRDefault="00E21C23">
            <w:pPr>
              <w:jc w:val="both"/>
              <w:rPr>
                <w:bCs/>
                <w:lang w:eastAsia="zh-CN"/>
              </w:rPr>
            </w:pPr>
            <w:r>
              <w:rPr>
                <w:bCs/>
                <w:lang w:eastAsia="zh-CN"/>
              </w:rPr>
              <w:t>Proposal 14: For 120 kHz SCS, for a DCI that can schedule multiple PDSCHs and is configured with a TDRA table containing at least one row with multiple SLIVs, if CBG-based (re)transmission is configured, CBGTI/CBGFI fields are not present when more than one PDSCH is scheduled, but are present when a single PDSCH is scheduled, analogous to Rel-16 behavior for multi-PUSCH.</w:t>
            </w:r>
          </w:p>
          <w:p w14:paraId="3C8BD102" w14:textId="77777777" w:rsidR="00FA7FA4" w:rsidRDefault="00E21C23">
            <w:pPr>
              <w:jc w:val="both"/>
              <w:rPr>
                <w:bCs/>
                <w:lang w:eastAsia="zh-CN"/>
              </w:rPr>
            </w:pPr>
            <w:r>
              <w:rPr>
                <w:bCs/>
                <w:lang w:eastAsia="zh-CN"/>
              </w:rPr>
              <w:t>Proposal 15: For 480/960 kHz SCS, for a DCI that can schedule single and/or multiple PDSCHs/PUSCHs, configuration of CBG-based (re)-transmission is not supported, and thus the CBGTI and CBGFI fields are not present.</w:t>
            </w:r>
          </w:p>
        </w:tc>
      </w:tr>
      <w:tr w:rsidR="00FA7FA4" w14:paraId="1E25A70A" w14:textId="77777777">
        <w:tc>
          <w:tcPr>
            <w:tcW w:w="1651" w:type="dxa"/>
            <w:shd w:val="clear" w:color="auto" w:fill="auto"/>
          </w:tcPr>
          <w:p w14:paraId="13D55C88" w14:textId="77777777" w:rsidR="00FA7FA4" w:rsidRDefault="00E21C23">
            <w:pPr>
              <w:jc w:val="both"/>
              <w:rPr>
                <w:lang w:eastAsia="ko-KR"/>
              </w:rPr>
            </w:pPr>
            <w:r>
              <w:rPr>
                <w:rFonts w:hint="eastAsia"/>
                <w:lang w:eastAsia="ko-KR"/>
              </w:rPr>
              <w:t>[14] Futurewei</w:t>
            </w:r>
          </w:p>
        </w:tc>
        <w:tc>
          <w:tcPr>
            <w:tcW w:w="7980" w:type="dxa"/>
            <w:shd w:val="clear" w:color="auto" w:fill="auto"/>
          </w:tcPr>
          <w:p w14:paraId="7B4B987B" w14:textId="77777777" w:rsidR="00FA7FA4" w:rsidRDefault="00E21C23">
            <w:pPr>
              <w:jc w:val="both"/>
              <w:rPr>
                <w:bCs/>
                <w:lang w:eastAsia="zh-CN"/>
              </w:rPr>
            </w:pPr>
            <w:r>
              <w:rPr>
                <w:bCs/>
                <w:lang w:eastAsia="zh-CN"/>
              </w:rPr>
              <w:t>Proposal 12. For SCS 480kHz/960kHz, no CBGTI/CBGFI fields are supported in the DCI that can schedule multi-PUSCH or multi-PDSCH.</w:t>
            </w:r>
          </w:p>
        </w:tc>
      </w:tr>
      <w:tr w:rsidR="00FA7FA4" w14:paraId="09A4E1F7" w14:textId="77777777">
        <w:tc>
          <w:tcPr>
            <w:tcW w:w="1651" w:type="dxa"/>
            <w:shd w:val="clear" w:color="auto" w:fill="auto"/>
          </w:tcPr>
          <w:p w14:paraId="2585E3F4" w14:textId="77777777" w:rsidR="00FA7FA4" w:rsidRDefault="00E21C23">
            <w:pPr>
              <w:jc w:val="both"/>
              <w:rPr>
                <w:lang w:eastAsia="ko-KR"/>
              </w:rPr>
            </w:pPr>
            <w:r>
              <w:rPr>
                <w:rFonts w:hint="eastAsia"/>
                <w:lang w:eastAsia="ko-KR"/>
              </w:rPr>
              <w:t>[15] Nokia</w:t>
            </w:r>
          </w:p>
        </w:tc>
        <w:tc>
          <w:tcPr>
            <w:tcW w:w="7980" w:type="dxa"/>
            <w:shd w:val="clear" w:color="auto" w:fill="auto"/>
          </w:tcPr>
          <w:p w14:paraId="1C86DFC2" w14:textId="77777777" w:rsidR="00FA7FA4" w:rsidRDefault="00E21C23">
            <w:pPr>
              <w:jc w:val="both"/>
              <w:rPr>
                <w:bCs/>
                <w:lang w:eastAsia="zh-CN"/>
              </w:rPr>
            </w:pPr>
            <w:r>
              <w:rPr>
                <w:bCs/>
                <w:lang w:eastAsia="zh-CN"/>
              </w:rPr>
              <w:t>Proposal 6: For other multi-PxSCH enhancements:</w:t>
            </w:r>
          </w:p>
          <w:p w14:paraId="7D42E054" w14:textId="77777777" w:rsidR="00FA7FA4" w:rsidRDefault="00E21C23">
            <w:pPr>
              <w:jc w:val="both"/>
              <w:rPr>
                <w:bCs/>
                <w:lang w:eastAsia="zh-CN"/>
              </w:rPr>
            </w:pPr>
            <w:r>
              <w:rPr>
                <w:rFonts w:hint="eastAsia"/>
                <w:bCs/>
                <w:lang w:eastAsia="zh-CN"/>
              </w:rPr>
              <w:t>•</w:t>
            </w:r>
            <w:r>
              <w:rPr>
                <w:bCs/>
                <w:lang w:eastAsia="zh-CN"/>
              </w:rPr>
              <w:t xml:space="preserve"> For 480/960 kHz PUSCH and for 120/480/960 PDSCH, there is no need to support configuration of the CBGTI/CBGFI fields</w:t>
            </w:r>
          </w:p>
        </w:tc>
      </w:tr>
      <w:tr w:rsidR="00FA7FA4" w14:paraId="2BC7D8CF" w14:textId="77777777">
        <w:tc>
          <w:tcPr>
            <w:tcW w:w="1651" w:type="dxa"/>
            <w:shd w:val="clear" w:color="auto" w:fill="auto"/>
          </w:tcPr>
          <w:p w14:paraId="157D867E" w14:textId="77777777" w:rsidR="00FA7FA4" w:rsidRDefault="00E21C23">
            <w:pPr>
              <w:jc w:val="both"/>
              <w:rPr>
                <w:lang w:eastAsia="ko-KR"/>
              </w:rPr>
            </w:pPr>
            <w:r>
              <w:rPr>
                <w:rFonts w:hint="eastAsia"/>
                <w:lang w:eastAsia="ko-KR"/>
              </w:rPr>
              <w:t>[16] NEC</w:t>
            </w:r>
          </w:p>
        </w:tc>
        <w:tc>
          <w:tcPr>
            <w:tcW w:w="7980" w:type="dxa"/>
            <w:shd w:val="clear" w:color="auto" w:fill="auto"/>
          </w:tcPr>
          <w:p w14:paraId="0B9D4760" w14:textId="77777777" w:rsidR="00FA7FA4" w:rsidRDefault="00E21C23">
            <w:pPr>
              <w:jc w:val="both"/>
              <w:rPr>
                <w:bCs/>
                <w:lang w:eastAsia="zh-CN"/>
              </w:rPr>
            </w:pPr>
            <w:r>
              <w:rPr>
                <w:bCs/>
                <w:lang w:eastAsia="zh-CN"/>
              </w:rPr>
              <w:t>Proposal 1: For 480 kHz and 960 kHz SCS, the same behavior with 120 kHz SCS PUSCH should be applied for the DCI that can schedule multiple PDSCH/PUSCHs.</w:t>
            </w:r>
          </w:p>
        </w:tc>
      </w:tr>
      <w:tr w:rsidR="00FA7FA4" w14:paraId="56553B3E" w14:textId="77777777">
        <w:tc>
          <w:tcPr>
            <w:tcW w:w="1651" w:type="dxa"/>
            <w:shd w:val="clear" w:color="auto" w:fill="auto"/>
          </w:tcPr>
          <w:p w14:paraId="2CD55A1D" w14:textId="77777777" w:rsidR="00FA7FA4" w:rsidRDefault="00E21C23">
            <w:pPr>
              <w:jc w:val="both"/>
              <w:rPr>
                <w:lang w:eastAsia="ko-KR"/>
              </w:rPr>
            </w:pPr>
            <w:r>
              <w:rPr>
                <w:rFonts w:hint="eastAsia"/>
                <w:lang w:eastAsia="ko-KR"/>
              </w:rPr>
              <w:t>[17] OPPO</w:t>
            </w:r>
          </w:p>
        </w:tc>
        <w:tc>
          <w:tcPr>
            <w:tcW w:w="7980" w:type="dxa"/>
            <w:shd w:val="clear" w:color="auto" w:fill="auto"/>
          </w:tcPr>
          <w:p w14:paraId="0FEEC701" w14:textId="77777777" w:rsidR="00FA7FA4" w:rsidRDefault="00E21C23">
            <w:pPr>
              <w:jc w:val="both"/>
              <w:rPr>
                <w:bCs/>
                <w:lang w:val="en-US" w:eastAsia="zh-CN"/>
              </w:rPr>
            </w:pPr>
            <w:r>
              <w:rPr>
                <w:bCs/>
                <w:lang w:val="en-US" w:eastAsia="zh-CN"/>
              </w:rPr>
              <w:t>Proposal 3: CBG-based (re)transmission can be configured when one PUSCH/PDSCH is scheduled for 120/480/960 kHz SCS.</w:t>
            </w:r>
          </w:p>
        </w:tc>
      </w:tr>
      <w:tr w:rsidR="00FA7FA4" w14:paraId="49E56EA1" w14:textId="77777777">
        <w:tc>
          <w:tcPr>
            <w:tcW w:w="1651" w:type="dxa"/>
            <w:shd w:val="clear" w:color="auto" w:fill="auto"/>
          </w:tcPr>
          <w:p w14:paraId="1ECE971C" w14:textId="77777777" w:rsidR="00FA7FA4" w:rsidRDefault="00E21C23">
            <w:pPr>
              <w:jc w:val="both"/>
              <w:rPr>
                <w:lang w:eastAsia="ko-KR"/>
              </w:rPr>
            </w:pPr>
            <w:r>
              <w:rPr>
                <w:rFonts w:hint="eastAsia"/>
                <w:lang w:eastAsia="ko-KR"/>
              </w:rPr>
              <w:t>[18] Qualcomm</w:t>
            </w:r>
          </w:p>
        </w:tc>
        <w:tc>
          <w:tcPr>
            <w:tcW w:w="7980" w:type="dxa"/>
            <w:shd w:val="clear" w:color="auto" w:fill="auto"/>
          </w:tcPr>
          <w:p w14:paraId="7687E1FD" w14:textId="77777777" w:rsidR="00FA7FA4" w:rsidRDefault="00E21C23">
            <w:pPr>
              <w:jc w:val="both"/>
              <w:rPr>
                <w:bCs/>
                <w:lang w:eastAsia="zh-CN"/>
              </w:rPr>
            </w:pPr>
            <w:r>
              <w:rPr>
                <w:bCs/>
                <w:lang w:eastAsia="zh-CN"/>
              </w:rPr>
              <w:t>Proposal 16: For multi-PDSCH/PUSCH DCI fields enhancements:</w:t>
            </w:r>
          </w:p>
          <w:p w14:paraId="55F5986D" w14:textId="77777777" w:rsidR="00FA7FA4" w:rsidRDefault="00E21C23">
            <w:pPr>
              <w:pStyle w:val="af6"/>
              <w:numPr>
                <w:ilvl w:val="0"/>
                <w:numId w:val="4"/>
              </w:numPr>
              <w:ind w:leftChars="0"/>
              <w:jc w:val="both"/>
              <w:rPr>
                <w:bCs/>
              </w:rPr>
            </w:pPr>
            <w:r>
              <w:rPr>
                <w:bCs/>
              </w:rPr>
              <w:t xml:space="preserve">CBGTI: Not to be supported for more than one PDSCH/PUSCH for SCS 480kHz and 960kHz </w:t>
            </w:r>
          </w:p>
        </w:tc>
      </w:tr>
      <w:tr w:rsidR="00FA7FA4" w14:paraId="638CABA3" w14:textId="77777777">
        <w:tc>
          <w:tcPr>
            <w:tcW w:w="1651" w:type="dxa"/>
            <w:shd w:val="clear" w:color="auto" w:fill="auto"/>
          </w:tcPr>
          <w:p w14:paraId="01D1F8F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F482950" w14:textId="77777777" w:rsidR="00FA7FA4" w:rsidRDefault="00E21C23">
            <w:pPr>
              <w:jc w:val="both"/>
              <w:rPr>
                <w:bCs/>
                <w:lang w:eastAsia="zh-CN"/>
              </w:rPr>
            </w:pPr>
            <w:r>
              <w:rPr>
                <w:bCs/>
                <w:lang w:eastAsia="zh-CN"/>
              </w:rPr>
              <w:t>Proposal #5: Support CBG-based (re)transmission for 480/960 kHz SCS, subject to optional UE capability.</w:t>
            </w:r>
          </w:p>
          <w:p w14:paraId="3E65D442" w14:textId="77777777" w:rsidR="00FA7FA4" w:rsidRDefault="00E21C23">
            <w:pPr>
              <w:jc w:val="both"/>
              <w:rPr>
                <w:bCs/>
                <w:lang w:eastAsia="zh-CN"/>
              </w:rPr>
            </w:pPr>
            <w:r>
              <w:rPr>
                <w:bCs/>
                <w:lang w:eastAsia="zh-CN"/>
              </w:rPr>
              <w:lastRenderedPageBreak/>
              <w:t>Proposal #6: For multi-PDSCH (or multi-PUSCH) scheduling DCI, if CBG-based (re)transmission is configured, CBGTI field is not present when more than one PDSCHs (or PUSCHs) are scheduled, but is present when a single PDSCH (or PUSCH) is scheduled, for all SCSs.</w:t>
            </w:r>
          </w:p>
        </w:tc>
      </w:tr>
      <w:tr w:rsidR="00FA7FA4" w14:paraId="7A5E90A9" w14:textId="77777777">
        <w:tc>
          <w:tcPr>
            <w:tcW w:w="1651" w:type="dxa"/>
            <w:shd w:val="clear" w:color="auto" w:fill="auto"/>
          </w:tcPr>
          <w:p w14:paraId="26A166E1" w14:textId="77777777" w:rsidR="00FA7FA4" w:rsidRDefault="00E21C23">
            <w:pPr>
              <w:jc w:val="both"/>
              <w:rPr>
                <w:lang w:eastAsia="ko-KR"/>
              </w:rPr>
            </w:pPr>
            <w:r>
              <w:rPr>
                <w:rFonts w:hint="eastAsia"/>
                <w:lang w:eastAsia="ko-KR"/>
              </w:rPr>
              <w:lastRenderedPageBreak/>
              <w:t>[20] MediaTek</w:t>
            </w:r>
          </w:p>
        </w:tc>
        <w:tc>
          <w:tcPr>
            <w:tcW w:w="7980" w:type="dxa"/>
            <w:shd w:val="clear" w:color="auto" w:fill="auto"/>
          </w:tcPr>
          <w:p w14:paraId="18F49757" w14:textId="77777777" w:rsidR="00FA7FA4" w:rsidRDefault="00E21C23">
            <w:pPr>
              <w:jc w:val="both"/>
              <w:rPr>
                <w:bCs/>
                <w:lang w:eastAsia="zh-CN"/>
              </w:rPr>
            </w:pPr>
            <w:r>
              <w:rPr>
                <w:bCs/>
                <w:lang w:eastAsia="zh-CN"/>
              </w:rPr>
              <w:t>Proposal 6: CBG (re)transmission is not supported with multi-PDSCH scheduling when more than one PDSCHs are scheduled.</w:t>
            </w:r>
          </w:p>
        </w:tc>
      </w:tr>
      <w:tr w:rsidR="00FA7FA4" w14:paraId="2FA577CF" w14:textId="77777777">
        <w:tc>
          <w:tcPr>
            <w:tcW w:w="1651" w:type="dxa"/>
            <w:shd w:val="clear" w:color="auto" w:fill="auto"/>
          </w:tcPr>
          <w:p w14:paraId="18E09C1B" w14:textId="77777777" w:rsidR="00FA7FA4" w:rsidRDefault="00E21C23">
            <w:pPr>
              <w:jc w:val="both"/>
              <w:rPr>
                <w:lang w:eastAsia="ko-KR"/>
              </w:rPr>
            </w:pPr>
            <w:r>
              <w:rPr>
                <w:rFonts w:hint="eastAsia"/>
                <w:lang w:eastAsia="ko-KR"/>
              </w:rPr>
              <w:t>[21] Intel</w:t>
            </w:r>
          </w:p>
        </w:tc>
        <w:tc>
          <w:tcPr>
            <w:tcW w:w="7980" w:type="dxa"/>
            <w:shd w:val="clear" w:color="auto" w:fill="auto"/>
          </w:tcPr>
          <w:p w14:paraId="7BD18342"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For multi-PDSCH/PUSCH scheduling, CBG based transmission is supported for 120/480/960kHz subcarrier spacing when a single PDSCH/PUSCH is scheduled.</w:t>
            </w:r>
          </w:p>
        </w:tc>
      </w:tr>
      <w:tr w:rsidR="00FA7FA4" w14:paraId="62B6CF01" w14:textId="77777777">
        <w:tc>
          <w:tcPr>
            <w:tcW w:w="1651" w:type="dxa"/>
            <w:shd w:val="clear" w:color="auto" w:fill="auto"/>
          </w:tcPr>
          <w:p w14:paraId="79F20B59" w14:textId="77777777" w:rsidR="00FA7FA4" w:rsidRDefault="00E21C23">
            <w:pPr>
              <w:jc w:val="both"/>
              <w:rPr>
                <w:lang w:eastAsia="ko-KR"/>
              </w:rPr>
            </w:pPr>
            <w:r>
              <w:rPr>
                <w:rFonts w:hint="eastAsia"/>
                <w:lang w:eastAsia="ko-KR"/>
              </w:rPr>
              <w:t>[22] Apple</w:t>
            </w:r>
          </w:p>
        </w:tc>
        <w:tc>
          <w:tcPr>
            <w:tcW w:w="7980" w:type="dxa"/>
            <w:shd w:val="clear" w:color="auto" w:fill="auto"/>
          </w:tcPr>
          <w:p w14:paraId="55AA5CA7" w14:textId="77777777" w:rsidR="00FA7FA4" w:rsidRDefault="00E21C23">
            <w:pPr>
              <w:jc w:val="both"/>
              <w:rPr>
                <w:bCs/>
                <w:lang w:eastAsia="zh-CN"/>
              </w:rPr>
            </w:pPr>
            <w:r>
              <w:rPr>
                <w:bCs/>
                <w:lang w:eastAsia="zh-CN"/>
              </w:rPr>
              <w:t>Proposal 8: For Rel-17 multi-PUSCH transmission</w:t>
            </w:r>
          </w:p>
          <w:p w14:paraId="03B14E4F"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multi-PUSCH transmission.</w:t>
            </w:r>
          </w:p>
          <w:p w14:paraId="4415E5CB" w14:textId="77777777" w:rsidR="00FA7FA4" w:rsidRDefault="00E21C23">
            <w:pPr>
              <w:jc w:val="both"/>
              <w:rPr>
                <w:bCs/>
                <w:lang w:eastAsia="zh-CN"/>
              </w:rPr>
            </w:pPr>
            <w:r>
              <w:rPr>
                <w:bCs/>
                <w:lang w:eastAsia="zh-CN"/>
              </w:rPr>
              <w:t>Proposal 11: For Rel-17 multi-PDSCH transmission</w:t>
            </w:r>
          </w:p>
          <w:p w14:paraId="171D8653"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clear use case should be made for CBG support for multi-PDSCH transmission.</w:t>
            </w:r>
          </w:p>
        </w:tc>
      </w:tr>
      <w:tr w:rsidR="00FA7FA4" w14:paraId="3ACF0BA3" w14:textId="77777777">
        <w:tc>
          <w:tcPr>
            <w:tcW w:w="1651" w:type="dxa"/>
            <w:shd w:val="clear" w:color="auto" w:fill="auto"/>
          </w:tcPr>
          <w:p w14:paraId="1A3043B0" w14:textId="77777777" w:rsidR="00FA7FA4" w:rsidRDefault="00E21C23">
            <w:pPr>
              <w:jc w:val="both"/>
              <w:rPr>
                <w:lang w:eastAsia="ko-KR"/>
              </w:rPr>
            </w:pPr>
            <w:r>
              <w:rPr>
                <w:rFonts w:hint="eastAsia"/>
                <w:lang w:eastAsia="ko-KR"/>
              </w:rPr>
              <w:t>[23] Panasonic</w:t>
            </w:r>
          </w:p>
        </w:tc>
        <w:tc>
          <w:tcPr>
            <w:tcW w:w="7980" w:type="dxa"/>
            <w:shd w:val="clear" w:color="auto" w:fill="auto"/>
          </w:tcPr>
          <w:p w14:paraId="48A1871C" w14:textId="77777777" w:rsidR="00FA7FA4" w:rsidRDefault="00E21C23">
            <w:pPr>
              <w:jc w:val="both"/>
              <w:rPr>
                <w:bCs/>
                <w:lang w:eastAsia="zh-CN"/>
              </w:rPr>
            </w:pPr>
            <w:r>
              <w:rPr>
                <w:bCs/>
                <w:lang w:eastAsia="zh-CN"/>
              </w:rPr>
              <w:t>Proposal 4: For SCSs of 480 kHz and 960 kHz, for a DCI that can schedule multiple PUSCHs and is configured with the TDRA table containing at least one row with multiple SLIVs,</w:t>
            </w:r>
          </w:p>
          <w:p w14:paraId="77C924A5"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 field is not present when more than one PUSCHs are scheduled, but is present when a single PUSCH is scheduled, as in Rel-16.</w:t>
            </w:r>
          </w:p>
          <w:p w14:paraId="7A8FC839" w14:textId="77777777" w:rsidR="00FA7FA4" w:rsidRDefault="00E21C23">
            <w:pPr>
              <w:jc w:val="both"/>
              <w:rPr>
                <w:bCs/>
                <w:lang w:eastAsia="zh-CN"/>
              </w:rPr>
            </w:pPr>
            <w:r>
              <w:rPr>
                <w:bCs/>
                <w:lang w:eastAsia="zh-CN"/>
              </w:rPr>
              <w:t>Proposal 5: For SCSs of 120 kHz, 480 kHz, and 960 kHz, for a DCI that can schedule multiple PDSCHs and is configured with the TDRA table containing at least one row with multiple SLIVs,</w:t>
            </w:r>
          </w:p>
          <w:p w14:paraId="79011D54" w14:textId="77777777" w:rsidR="00FA7FA4" w:rsidRDefault="00E21C23">
            <w:pPr>
              <w:jc w:val="both"/>
              <w:rPr>
                <w:bCs/>
                <w:lang w:eastAsia="zh-CN"/>
              </w:rPr>
            </w:pPr>
            <w:r>
              <w:rPr>
                <w:rFonts w:hint="eastAsia"/>
                <w:bCs/>
                <w:lang w:eastAsia="zh-CN"/>
              </w:rPr>
              <w:t>•</w:t>
            </w:r>
            <w:r>
              <w:rPr>
                <w:bCs/>
                <w:lang w:eastAsia="zh-CN"/>
              </w:rPr>
              <w:t xml:space="preserve"> If CBG-based (re)transmission is configured, CBGTI/CBGFI fields are not present when more than one PDSCHs are scheduled, but are present when a single PUSCH is scheduled, as in Rel-16.</w:t>
            </w:r>
          </w:p>
        </w:tc>
      </w:tr>
    </w:tbl>
    <w:p w14:paraId="33FE4A40" w14:textId="77777777" w:rsidR="00FA7FA4" w:rsidRDefault="00FA7FA4">
      <w:pPr>
        <w:ind w:firstLineChars="100" w:firstLine="150"/>
        <w:jc w:val="both"/>
        <w:rPr>
          <w:lang w:eastAsia="ko-KR"/>
        </w:rPr>
      </w:pPr>
    </w:p>
    <w:p w14:paraId="3D735184"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CBG-based (re)transmission</w:t>
      </w:r>
      <w:r>
        <w:rPr>
          <w:rFonts w:hint="eastAsia"/>
          <w:u w:val="single"/>
          <w:lang w:eastAsia="ko-KR"/>
        </w:rPr>
        <w:t>:</w:t>
      </w:r>
    </w:p>
    <w:p w14:paraId="0C0B0DBF" w14:textId="77777777" w:rsidR="00FA7FA4" w:rsidRDefault="00FA7FA4">
      <w:pPr>
        <w:ind w:firstLineChars="100" w:firstLine="150"/>
        <w:jc w:val="both"/>
        <w:rPr>
          <w:lang w:eastAsia="ko-KR"/>
        </w:rPr>
      </w:pPr>
    </w:p>
    <w:p w14:paraId="1F1B153B"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D0A3EC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D17BABA"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52634869" w14:textId="77777777" w:rsidR="00FA7FA4" w:rsidRDefault="00E21C23">
      <w:pPr>
        <w:numPr>
          <w:ilvl w:val="0"/>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FFS:</w:t>
      </w:r>
    </w:p>
    <w:p w14:paraId="45DDD1FD"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480/960 kHz SCS, whether to apply the same behavior with 120 kHz SCS or not to support CBGTI field configuration in the DCI </w:t>
      </w:r>
      <w:r>
        <w:rPr>
          <w:rFonts w:eastAsia="Times New Roman" w:cs="Times"/>
          <w:highlight w:val="yellow"/>
          <w:lang w:eastAsia="ko-KR"/>
        </w:rPr>
        <w:t>that can schedule multiple PUSCHs</w:t>
      </w:r>
    </w:p>
    <w:p w14:paraId="69CDBBB0" w14:textId="77777777" w:rsidR="00FA7FA4" w:rsidRDefault="00E21C23">
      <w:pPr>
        <w:numPr>
          <w:ilvl w:val="1"/>
          <w:numId w:val="6"/>
        </w:numPr>
        <w:spacing w:line="252" w:lineRule="auto"/>
        <w:jc w:val="both"/>
        <w:rPr>
          <w:rFonts w:ascii="Times New Roman" w:eastAsia="Times New Roman" w:hAnsi="Times New Roman"/>
          <w:highlight w:val="yellow"/>
          <w:lang w:eastAsia="ko-KR"/>
        </w:rPr>
      </w:pPr>
      <w:r>
        <w:rPr>
          <w:rFonts w:eastAsia="Times New Roman" w:cs="Times"/>
          <w:highlight w:val="yellow"/>
          <w:lang w:eastAsia="zh-CN"/>
        </w:rPr>
        <w:t xml:space="preserve">For a </w:t>
      </w:r>
      <w:r>
        <w:rPr>
          <w:rFonts w:eastAsia="Times New Roman" w:cs="Times"/>
          <w:highlight w:val="yellow"/>
          <w:lang w:eastAsia="ko-KR"/>
        </w:rPr>
        <w:t xml:space="preserve">DCI that can schedule multiple PDSCHs and is configured with the TDRA table containing at least one row with multiple SLIVs, whether/how to configure </w:t>
      </w:r>
      <w:r>
        <w:rPr>
          <w:rFonts w:eastAsia="Times New Roman" w:cs="Times"/>
          <w:highlight w:val="yellow"/>
          <w:lang w:eastAsia="zh-CN"/>
        </w:rPr>
        <w:t>CBGTI/CBGFI fields</w:t>
      </w:r>
    </w:p>
    <w:p w14:paraId="14A6348B" w14:textId="77777777" w:rsidR="00FA7FA4" w:rsidRDefault="00FA7FA4">
      <w:pPr>
        <w:ind w:firstLineChars="100" w:firstLine="150"/>
        <w:jc w:val="both"/>
        <w:rPr>
          <w:lang w:eastAsia="ko-KR"/>
        </w:rPr>
      </w:pPr>
    </w:p>
    <w:p w14:paraId="473A77A9" w14:textId="77777777" w:rsidR="00FA7FA4" w:rsidRDefault="00E21C23">
      <w:pPr>
        <w:ind w:firstLineChars="100" w:firstLine="150"/>
        <w:jc w:val="both"/>
        <w:rPr>
          <w:lang w:eastAsia="ko-KR"/>
        </w:rPr>
      </w:pPr>
      <w:r>
        <w:rPr>
          <w:lang w:eastAsia="ko-KR"/>
        </w:rPr>
        <w:t>Company views on CBGTI/CBGFI field in multi-PDSCH/PUSCH scheduling DCI</w:t>
      </w:r>
      <w:r>
        <w:rPr>
          <w:rFonts w:hint="eastAsia"/>
          <w:lang w:eastAsia="ko-KR"/>
        </w:rPr>
        <w:t>:</w:t>
      </w:r>
    </w:p>
    <w:p w14:paraId="290D6CF5"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Same behaviour for all SCSs as in Rel-16</w:t>
      </w:r>
    </w:p>
    <w:p w14:paraId="0319AF53"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Huawei, vivo, Spreadtrum, InterDigital, Lenovo, NEC, OPPO, Qualcomm, LG Electronics, MediaTek, Intel, Panasonic</w:t>
      </w:r>
    </w:p>
    <w:p w14:paraId="0B67BF1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Do not support CBGTI/CBGFI field configuration for multi-PDSCH/PUSCH scheduling DCI for 480/960 kHz</w:t>
      </w:r>
    </w:p>
    <w:p w14:paraId="261AE18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by Sony, Samsung, Ericsson (but OK for 120 kHz multi-PDSCH scheduling DCI), Futurewei, Nokia</w:t>
      </w:r>
    </w:p>
    <w:p w14:paraId="704BA2EB" w14:textId="77777777" w:rsidR="00FA7FA4" w:rsidRDefault="00FA7FA4">
      <w:pPr>
        <w:ind w:firstLineChars="100" w:firstLine="150"/>
        <w:jc w:val="both"/>
        <w:rPr>
          <w:lang w:eastAsia="ko-KR"/>
        </w:rPr>
      </w:pPr>
    </w:p>
    <w:p w14:paraId="20B617FB" w14:textId="77777777" w:rsidR="00FA7FA4" w:rsidRDefault="00E21C23">
      <w:pPr>
        <w:ind w:firstLineChars="100" w:firstLine="15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12 companies suggest to apply the same behaviour for all SCSs as in Rel-16 while 5 companies suggest not to support </w:t>
      </w:r>
      <w:r>
        <w:rPr>
          <w:rFonts w:ascii="Times New Roman" w:eastAsia="Malgun Gothic" w:hAnsi="Times New Roman"/>
          <w:lang w:eastAsia="ko-KR"/>
        </w:rPr>
        <w:t xml:space="preserve">CBGTI/CBGFI field configuration for multi-PDSCH/PUSCH scheduling DCI for 480/960 kHz. Considering the majority view, the following proposal #5 can be made. </w:t>
      </w:r>
      <w:r>
        <w:rPr>
          <w:lang w:eastAsia="ko-KR"/>
        </w:rPr>
        <w:t>This issue is indicated as “</w:t>
      </w:r>
      <w:r>
        <w:rPr>
          <w:highlight w:val="yellow"/>
          <w:lang w:eastAsia="ko-KR"/>
        </w:rPr>
        <w:t>HIGH</w:t>
      </w:r>
      <w:r>
        <w:rPr>
          <w:lang w:eastAsia="ko-KR"/>
        </w:rPr>
        <w:t>” since it may have an impact on HARQ-ACK codebook design.</w:t>
      </w:r>
    </w:p>
    <w:p w14:paraId="04C2CB22" w14:textId="77777777" w:rsidR="00FA7FA4" w:rsidRDefault="00FA7FA4">
      <w:pPr>
        <w:ind w:firstLineChars="100" w:firstLine="150"/>
        <w:jc w:val="both"/>
        <w:rPr>
          <w:lang w:eastAsia="ko-KR"/>
        </w:rPr>
      </w:pPr>
    </w:p>
    <w:p w14:paraId="3FF78DC0"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 (CBGTI/CBGFI):</w:t>
      </w:r>
    </w:p>
    <w:p w14:paraId="1705D3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480/960 kHz SCS, for </w:t>
      </w:r>
      <w:r>
        <w:rPr>
          <w:rFonts w:eastAsia="Times New Roman" w:cs="Times"/>
          <w:lang w:eastAsia="ko-KR"/>
        </w:rPr>
        <w:t>a DCI that can schedule multiple PUSCHs and is configured with the TDRA table containing at least one row with multiple SLIVs,</w:t>
      </w:r>
    </w:p>
    <w:p w14:paraId="55953310"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 is scheduled, but is present when a single PUSCH is scheduled.</w:t>
      </w:r>
    </w:p>
    <w:p w14:paraId="57D4C9A6"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lastRenderedPageBreak/>
        <w:t xml:space="preserve">For 480/960 kHz SCS, for </w:t>
      </w:r>
      <w:r>
        <w:rPr>
          <w:rFonts w:eastAsia="Times New Roman" w:cs="Times"/>
          <w:lang w:eastAsia="ko-KR"/>
        </w:rPr>
        <w:t>a DCI that can schedule multiple PDSCHs and is configured with the TDRA table containing at least one row with multiple SLIVs,</w:t>
      </w:r>
    </w:p>
    <w:p w14:paraId="1948C12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17275CA0" w14:textId="77777777" w:rsidR="00FA7FA4" w:rsidRDefault="00FA7FA4">
      <w:pPr>
        <w:ind w:firstLineChars="100" w:firstLine="150"/>
        <w:jc w:val="both"/>
        <w:rPr>
          <w:lang w:eastAsia="ko-KR"/>
        </w:rPr>
      </w:pPr>
    </w:p>
    <w:p w14:paraId="5C191CF9" w14:textId="77777777" w:rsidR="00FA7FA4" w:rsidRDefault="00E21C23">
      <w:pPr>
        <w:ind w:firstLineChars="100" w:firstLine="150"/>
        <w:jc w:val="both"/>
        <w:rPr>
          <w:lang w:val="en-US" w:eastAsia="ko-KR"/>
        </w:rPr>
      </w:pPr>
      <w:r>
        <w:rPr>
          <w:rFonts w:hint="eastAsia"/>
          <w:lang w:val="en-US" w:eastAsia="ko-KR"/>
        </w:rPr>
        <w:t>Companies are encouraged to provide views on Proposal #</w:t>
      </w:r>
      <w:r>
        <w:rPr>
          <w:lang w:val="en-US" w:eastAsia="ko-KR"/>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50324BC" w14:textId="77777777">
        <w:tc>
          <w:tcPr>
            <w:tcW w:w="1650" w:type="dxa"/>
            <w:tcBorders>
              <w:top w:val="single" w:sz="4" w:space="0" w:color="auto"/>
              <w:left w:val="single" w:sz="4" w:space="0" w:color="auto"/>
              <w:bottom w:val="single" w:sz="4" w:space="0" w:color="auto"/>
              <w:right w:val="single" w:sz="4" w:space="0" w:color="auto"/>
            </w:tcBorders>
          </w:tcPr>
          <w:p w14:paraId="4A7954CC"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BB6F5DF" w14:textId="77777777" w:rsidR="00FA7FA4" w:rsidRDefault="00E21C23">
            <w:pPr>
              <w:jc w:val="both"/>
              <w:rPr>
                <w:lang w:eastAsia="ko-KR"/>
              </w:rPr>
            </w:pPr>
            <w:r>
              <w:rPr>
                <w:lang w:eastAsia="ko-KR"/>
              </w:rPr>
              <w:t>Views</w:t>
            </w:r>
          </w:p>
        </w:tc>
      </w:tr>
      <w:tr w:rsidR="00FA7FA4" w14:paraId="36BB6F3C" w14:textId="77777777">
        <w:tc>
          <w:tcPr>
            <w:tcW w:w="1650" w:type="dxa"/>
            <w:tcBorders>
              <w:top w:val="single" w:sz="4" w:space="0" w:color="auto"/>
              <w:left w:val="single" w:sz="4" w:space="0" w:color="auto"/>
              <w:bottom w:val="single" w:sz="4" w:space="0" w:color="auto"/>
              <w:right w:val="single" w:sz="4" w:space="0" w:color="auto"/>
            </w:tcBorders>
          </w:tcPr>
          <w:p w14:paraId="04A50708"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A0B835D" w14:textId="77777777" w:rsidR="00FA7FA4" w:rsidRDefault="00E21C23">
            <w:pPr>
              <w:jc w:val="both"/>
              <w:rPr>
                <w:iCs/>
                <w:lang w:val="en-US" w:eastAsia="ko-KR"/>
              </w:rPr>
            </w:pPr>
            <w:r>
              <w:rPr>
                <w:iCs/>
                <w:lang w:val="en-US" w:eastAsia="ko-KR"/>
              </w:rPr>
              <w:t>Support the proposal#5</w:t>
            </w:r>
          </w:p>
        </w:tc>
      </w:tr>
      <w:tr w:rsidR="00FA7FA4" w14:paraId="166EE00A" w14:textId="77777777">
        <w:tc>
          <w:tcPr>
            <w:tcW w:w="1650" w:type="dxa"/>
            <w:tcBorders>
              <w:top w:val="single" w:sz="4" w:space="0" w:color="auto"/>
              <w:left w:val="single" w:sz="4" w:space="0" w:color="auto"/>
              <w:bottom w:val="single" w:sz="4" w:space="0" w:color="auto"/>
              <w:right w:val="single" w:sz="4" w:space="0" w:color="auto"/>
            </w:tcBorders>
          </w:tcPr>
          <w:p w14:paraId="4FA73294"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5C4C332D" w14:textId="77777777" w:rsidR="00FA7FA4" w:rsidRDefault="00E21C23">
            <w:pPr>
              <w:jc w:val="both"/>
              <w:rPr>
                <w:iCs/>
                <w:lang w:val="en-US" w:eastAsia="ko-KR"/>
              </w:rPr>
            </w:pPr>
            <w:r>
              <w:rPr>
                <w:iCs/>
                <w:lang w:val="en-US" w:eastAsia="ko-KR"/>
              </w:rPr>
              <w:t>Compared to our position last meeting, we are okay to compromise and align multi-PDSCH behavior for 120 kHz (if supported) with Rel-16 behavior for multi-PUSCH. However, for 480/960 kHz we still see no benefit at all of CBG-based (re)transmission.</w:t>
            </w:r>
          </w:p>
          <w:p w14:paraId="72543643" w14:textId="77777777" w:rsidR="00FA7FA4" w:rsidRDefault="00FA7FA4">
            <w:pPr>
              <w:jc w:val="both"/>
              <w:rPr>
                <w:iCs/>
                <w:lang w:val="en-US" w:eastAsia="ko-KR"/>
              </w:rPr>
            </w:pPr>
          </w:p>
          <w:p w14:paraId="23B29E47" w14:textId="77777777" w:rsidR="00FA7FA4" w:rsidRDefault="00E21C23">
            <w:pPr>
              <w:jc w:val="both"/>
              <w:rPr>
                <w:iCs/>
                <w:lang w:val="en-US" w:eastAsia="ko-KR"/>
              </w:rPr>
            </w:pPr>
            <w:r>
              <w:rPr>
                <w:iCs/>
                <w:lang w:val="en-US" w:eastAsia="ko-KR"/>
              </w:rPr>
              <w:t>As we stated last meeting, any potential benefit of CBG-based (re)transmission occurs for the lower SCSs in FR1 (e.g., 15 kHz) where the slots are comparatively longer and time-selective fading within a slot can occur. In this case, it can happen that some CBs pass CRC and some fail, so re-transmission efficiency can potentially be gained by selectively retransmitting the CBs in certain CBGs. In contrast for the short slots with 480/960 kHz SCS (and even for 120 kHz), there is no value in supporting CBG based (re)transmission since virtually no time variation within a slot will occur. Hence either all CBs in a slot pass or all fail, thus providing no opportunity for improved re-transmission efficiency with CBGs.</w:t>
            </w:r>
          </w:p>
        </w:tc>
      </w:tr>
      <w:tr w:rsidR="00FA7FA4" w14:paraId="00653409" w14:textId="77777777">
        <w:tc>
          <w:tcPr>
            <w:tcW w:w="1650" w:type="dxa"/>
            <w:tcBorders>
              <w:top w:val="single" w:sz="4" w:space="0" w:color="auto"/>
              <w:left w:val="single" w:sz="4" w:space="0" w:color="auto"/>
              <w:bottom w:val="single" w:sz="4" w:space="0" w:color="auto"/>
              <w:right w:val="single" w:sz="4" w:space="0" w:color="auto"/>
            </w:tcBorders>
          </w:tcPr>
          <w:p w14:paraId="369595B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239E0652" w14:textId="77777777" w:rsidR="00FA7FA4" w:rsidRDefault="00E21C23">
            <w:pPr>
              <w:jc w:val="both"/>
              <w:rPr>
                <w:iCs/>
                <w:lang w:val="en-US" w:eastAsia="ko-KR"/>
              </w:rPr>
            </w:pPr>
            <w:r>
              <w:rPr>
                <w:iCs/>
                <w:lang w:val="en-US" w:eastAsia="ko-KR"/>
              </w:rPr>
              <w:t>In order to achieve progress, we’re ready to compromise. Based on that, we’re fine with Proposal #5.</w:t>
            </w:r>
          </w:p>
        </w:tc>
      </w:tr>
      <w:tr w:rsidR="00FA7FA4" w14:paraId="3CE0EA0A" w14:textId="77777777">
        <w:tc>
          <w:tcPr>
            <w:tcW w:w="1650" w:type="dxa"/>
            <w:tcBorders>
              <w:top w:val="single" w:sz="4" w:space="0" w:color="auto"/>
              <w:left w:val="single" w:sz="4" w:space="0" w:color="auto"/>
              <w:bottom w:val="single" w:sz="4" w:space="0" w:color="auto"/>
              <w:right w:val="single" w:sz="4" w:space="0" w:color="auto"/>
            </w:tcBorders>
          </w:tcPr>
          <w:p w14:paraId="4589F23E"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581F1E79" w14:textId="77777777" w:rsidR="00FA7FA4" w:rsidRDefault="00E21C23">
            <w:pPr>
              <w:jc w:val="both"/>
              <w:rPr>
                <w:iCs/>
                <w:lang w:val="en-US" w:eastAsia="ko-KR"/>
              </w:rPr>
            </w:pPr>
            <w:r>
              <w:rPr>
                <w:iCs/>
                <w:lang w:val="en-US" w:eastAsia="ko-KR"/>
              </w:rPr>
              <w:t xml:space="preserve">We support the proposal  </w:t>
            </w:r>
          </w:p>
        </w:tc>
      </w:tr>
      <w:tr w:rsidR="00FA7FA4" w14:paraId="4CE77AE3" w14:textId="77777777">
        <w:tc>
          <w:tcPr>
            <w:tcW w:w="1650" w:type="dxa"/>
            <w:tcBorders>
              <w:top w:val="single" w:sz="4" w:space="0" w:color="auto"/>
              <w:left w:val="single" w:sz="4" w:space="0" w:color="auto"/>
              <w:bottom w:val="single" w:sz="4" w:space="0" w:color="auto"/>
              <w:right w:val="single" w:sz="4" w:space="0" w:color="auto"/>
            </w:tcBorders>
          </w:tcPr>
          <w:p w14:paraId="1B7F528F"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7E8EF204" w14:textId="77777777" w:rsidR="00FA7FA4" w:rsidRDefault="00E21C23">
            <w:pPr>
              <w:jc w:val="both"/>
              <w:rPr>
                <w:iCs/>
                <w:lang w:val="en-US" w:eastAsia="ko-KR"/>
              </w:rPr>
            </w:pPr>
            <w:r>
              <w:rPr>
                <w:rFonts w:hint="eastAsia"/>
                <w:iCs/>
                <w:lang w:val="en-US" w:eastAsia="ko-KR"/>
              </w:rPr>
              <w:t xml:space="preserve">There was actually no explicit decision made on this for 120 kHz SCS in Rel-16. </w:t>
            </w:r>
            <w:r>
              <w:rPr>
                <w:iCs/>
                <w:lang w:val="en-US" w:eastAsia="ko-KR"/>
              </w:rPr>
              <w:t xml:space="preserve">The support for multi-PUSCH scheduling by a single DCI was simply extended from 5 GHz unlicensed operation to licensed operation without limitation to FR1 or FR2. But whether CBG is a useful feature for very short transmission durations is questionable, as explained by Ericsson. Above 52.6 GHz even with multiple slots for 480 or 960 kHz SCS, it is also likely that multiple PDSCHs or PUSCHs transmitted in multiple consecutive slots (possibly with some gap) will fail at the same time, so it anyway will be a very rare occasion that just one PDSCH or PUSCH is requested for retransmission. But the additional complexity is not small for supporting CBG retransmissions in conjunction with HARQ feedback for multi-slot scheduling with a single DCI, whereas the benefit is questionable. </w:t>
            </w:r>
          </w:p>
        </w:tc>
      </w:tr>
      <w:tr w:rsidR="00FA7FA4" w14:paraId="73B239F0" w14:textId="77777777">
        <w:tc>
          <w:tcPr>
            <w:tcW w:w="1650" w:type="dxa"/>
            <w:tcBorders>
              <w:top w:val="single" w:sz="4" w:space="0" w:color="auto"/>
              <w:left w:val="single" w:sz="4" w:space="0" w:color="auto"/>
              <w:bottom w:val="single" w:sz="4" w:space="0" w:color="auto"/>
              <w:right w:val="single" w:sz="4" w:space="0" w:color="auto"/>
            </w:tcBorders>
          </w:tcPr>
          <w:p w14:paraId="676244F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3FFD4E50" w14:textId="77777777" w:rsidR="00FA7FA4" w:rsidRDefault="00E21C23">
            <w:pPr>
              <w:jc w:val="both"/>
              <w:rPr>
                <w:iCs/>
                <w:lang w:val="en-US" w:eastAsia="ko-KR"/>
              </w:rPr>
            </w:pPr>
            <w:r>
              <w:rPr>
                <w:iCs/>
                <w:lang w:val="en-US" w:eastAsia="ko-KR"/>
              </w:rPr>
              <w:t>We also do not see a need for CBG operation for 480 kHz and 960 kHz.</w:t>
            </w:r>
          </w:p>
        </w:tc>
      </w:tr>
      <w:tr w:rsidR="00FA7FA4" w14:paraId="60001764" w14:textId="77777777">
        <w:tc>
          <w:tcPr>
            <w:tcW w:w="1650" w:type="dxa"/>
            <w:tcBorders>
              <w:top w:val="single" w:sz="4" w:space="0" w:color="auto"/>
              <w:left w:val="single" w:sz="4" w:space="0" w:color="auto"/>
              <w:bottom w:val="single" w:sz="4" w:space="0" w:color="auto"/>
              <w:right w:val="single" w:sz="4" w:space="0" w:color="auto"/>
            </w:tcBorders>
          </w:tcPr>
          <w:p w14:paraId="17659517"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F155239" w14:textId="77777777" w:rsidR="00FA7FA4" w:rsidRDefault="00E21C23">
            <w:pPr>
              <w:jc w:val="both"/>
              <w:rPr>
                <w:iCs/>
                <w:lang w:val="en-US" w:eastAsia="ko-KR"/>
              </w:rPr>
            </w:pPr>
            <w:r>
              <w:rPr>
                <w:iCs/>
                <w:lang w:val="en-US" w:eastAsia="ko-KR"/>
              </w:rPr>
              <w:t xml:space="preserve">We are fine with the proposal. </w:t>
            </w:r>
          </w:p>
        </w:tc>
      </w:tr>
      <w:tr w:rsidR="00FA7FA4" w14:paraId="4CD2B5AE" w14:textId="77777777">
        <w:tc>
          <w:tcPr>
            <w:tcW w:w="1650" w:type="dxa"/>
            <w:tcBorders>
              <w:top w:val="single" w:sz="4" w:space="0" w:color="auto"/>
              <w:left w:val="single" w:sz="4" w:space="0" w:color="auto"/>
              <w:bottom w:val="single" w:sz="4" w:space="0" w:color="auto"/>
              <w:right w:val="single" w:sz="4" w:space="0" w:color="auto"/>
            </w:tcBorders>
          </w:tcPr>
          <w:p w14:paraId="7E8E4A7D"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3CCA495"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#5</w:t>
            </w:r>
          </w:p>
        </w:tc>
      </w:tr>
      <w:tr w:rsidR="00FA7FA4" w14:paraId="60596430" w14:textId="77777777">
        <w:tc>
          <w:tcPr>
            <w:tcW w:w="1650" w:type="dxa"/>
            <w:tcBorders>
              <w:top w:val="single" w:sz="4" w:space="0" w:color="auto"/>
              <w:left w:val="single" w:sz="4" w:space="0" w:color="auto"/>
              <w:bottom w:val="single" w:sz="4" w:space="0" w:color="auto"/>
              <w:right w:val="single" w:sz="4" w:space="0" w:color="auto"/>
            </w:tcBorders>
          </w:tcPr>
          <w:p w14:paraId="4A90ADFA"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B6F1A87" w14:textId="77777777" w:rsidR="00FA7FA4" w:rsidRDefault="00E21C23">
            <w:pPr>
              <w:jc w:val="both"/>
              <w:rPr>
                <w:rFonts w:eastAsia="宋体"/>
                <w:iCs/>
                <w:lang w:val="en-US" w:eastAsia="zh-CN"/>
              </w:rPr>
            </w:pPr>
            <w:r>
              <w:rPr>
                <w:iCs/>
                <w:lang w:val="en-US" w:eastAsia="ko-KR"/>
              </w:rPr>
              <w:t xml:space="preserve">Support Proposal #5. CBG related fields are only present when a single PxSCH is scheduled. </w:t>
            </w:r>
          </w:p>
        </w:tc>
      </w:tr>
      <w:tr w:rsidR="00FA7FA4" w14:paraId="768E6021"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606579A6"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2FF8CAF2" w14:textId="77777777" w:rsidR="00FA7FA4" w:rsidRDefault="00E21C23">
            <w:pPr>
              <w:jc w:val="both"/>
              <w:rPr>
                <w:rFonts w:eastAsiaTheme="minorEastAsia"/>
                <w:iCs/>
                <w:lang w:val="en-US" w:eastAsia="ko-KR"/>
              </w:rPr>
            </w:pPr>
            <w:r>
              <w:rPr>
                <w:rFonts w:eastAsiaTheme="minorEastAsia" w:hint="eastAsia"/>
                <w:iCs/>
                <w:lang w:val="en-US" w:eastAsia="ko-KR"/>
              </w:rPr>
              <w:t xml:space="preserve">Based on working </w:t>
            </w:r>
            <w:r>
              <w:rPr>
                <w:rFonts w:eastAsiaTheme="minorEastAsia"/>
                <w:iCs/>
                <w:lang w:val="en-US" w:eastAsia="ko-KR"/>
              </w:rPr>
              <w:t>assumption, we need to define a rule also for 120 kHz SCS multi-PDSCH scheduling case. Considering strong concerns on the need for CBG operation with 480/960 kHz, we can disallow CBG operation for 480/960 kHz but allow it for 120 kHz, both for DL and UL, as in Proposal #5a.</w:t>
            </w:r>
          </w:p>
        </w:tc>
      </w:tr>
      <w:tr w:rsidR="00FA7FA4" w14:paraId="630B4CCD" w14:textId="77777777">
        <w:tc>
          <w:tcPr>
            <w:tcW w:w="1650" w:type="dxa"/>
            <w:tcBorders>
              <w:top w:val="single" w:sz="4" w:space="0" w:color="auto"/>
              <w:left w:val="single" w:sz="4" w:space="0" w:color="auto"/>
              <w:bottom w:val="single" w:sz="4" w:space="0" w:color="auto"/>
              <w:right w:val="single" w:sz="4" w:space="0" w:color="auto"/>
            </w:tcBorders>
            <w:shd w:val="clear" w:color="auto" w:fill="auto"/>
          </w:tcPr>
          <w:p w14:paraId="4F0AD75C"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DF4CA8C" w14:textId="77777777" w:rsidR="00FA7FA4" w:rsidRDefault="00E21C23">
            <w:pPr>
              <w:jc w:val="both"/>
              <w:rPr>
                <w:lang w:eastAsia="ko-KR"/>
              </w:rPr>
            </w:pPr>
            <w:r>
              <w:rPr>
                <w:lang w:eastAsia="ko-KR"/>
              </w:rPr>
              <w:t>We support the proposal#5</w:t>
            </w:r>
          </w:p>
        </w:tc>
      </w:tr>
    </w:tbl>
    <w:p w14:paraId="438E3CB3" w14:textId="77777777" w:rsidR="00FA7FA4" w:rsidRDefault="00FA7FA4">
      <w:pPr>
        <w:ind w:firstLineChars="100" w:firstLine="150"/>
        <w:jc w:val="both"/>
        <w:rPr>
          <w:lang w:eastAsia="ko-KR"/>
        </w:rPr>
      </w:pPr>
    </w:p>
    <w:p w14:paraId="42BB6BE7"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5a (CBGTI/CBGFI):</w:t>
      </w:r>
    </w:p>
    <w:p w14:paraId="2B2764B2"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120 kHz SCS,</w:t>
      </w:r>
    </w:p>
    <w:p w14:paraId="214ECA19" w14:textId="77777777" w:rsidR="00FA7FA4" w:rsidRDefault="00E21C23">
      <w:pPr>
        <w:numPr>
          <w:ilvl w:val="1"/>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for </w:t>
      </w:r>
      <w:r>
        <w:rPr>
          <w:rFonts w:eastAsia="Times New Roman" w:cs="Times"/>
          <w:lang w:eastAsia="ko-KR"/>
        </w:rPr>
        <w:t>a DCI that can schedule multiple PDSCHs and is configured with the TDRA table containing at least one row with multiple SLIVs,</w:t>
      </w:r>
    </w:p>
    <w:p w14:paraId="66ABD4DB" w14:textId="77777777" w:rsidR="00FA7FA4" w:rsidRDefault="00E21C23">
      <w:pPr>
        <w:numPr>
          <w:ilvl w:val="2"/>
          <w:numId w:val="6"/>
        </w:numPr>
        <w:spacing w:line="252" w:lineRule="auto"/>
        <w:jc w:val="both"/>
        <w:rPr>
          <w:rFonts w:ascii="Times New Roman" w:eastAsia="Times New Roman" w:hAnsi="Times New Roman"/>
          <w:lang w:val="en-US" w:eastAsia="zh-CN"/>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CBGTI/CBGFI fields are not present when more than one PDSCH is scheduled, but are present when a single PDSCH is scheduled.</w:t>
      </w:r>
    </w:p>
    <w:p w14:paraId="6911C31A"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For 480/960 kHz SCS,</w:t>
      </w:r>
    </w:p>
    <w:p w14:paraId="6976ABB6" w14:textId="77777777" w:rsidR="00FA7FA4" w:rsidRDefault="00E21C23">
      <w:pPr>
        <w:numPr>
          <w:ilvl w:val="1"/>
          <w:numId w:val="6"/>
        </w:numPr>
        <w:spacing w:line="252" w:lineRule="auto"/>
        <w:jc w:val="both"/>
        <w:rPr>
          <w:rFonts w:ascii="Times New Roman" w:eastAsia="Times New Roman" w:hAnsi="Times New Roman"/>
          <w:lang w:eastAsia="ko-KR"/>
        </w:rPr>
      </w:pPr>
      <w:r>
        <w:rPr>
          <w:rFonts w:ascii="Times New Roman" w:eastAsia="Times New Roman" w:hAnsi="Times New Roman"/>
          <w:lang w:eastAsia="ko-KR"/>
        </w:rPr>
        <w:t>CBG-based (re)transmission cannot be configured</w:t>
      </w:r>
      <w:r>
        <w:rPr>
          <w:rFonts w:eastAsia="Times New Roman" w:cs="Times"/>
          <w:lang w:eastAsia="zh-CN"/>
        </w:rPr>
        <w:t>.</w:t>
      </w:r>
    </w:p>
    <w:p w14:paraId="08A65B35" w14:textId="77777777" w:rsidR="00FA7FA4" w:rsidRDefault="00FA7FA4">
      <w:pPr>
        <w:ind w:firstLineChars="100" w:firstLine="150"/>
        <w:jc w:val="both"/>
        <w:rPr>
          <w:lang w:eastAsia="ko-KR"/>
        </w:rPr>
      </w:pPr>
    </w:p>
    <w:p w14:paraId="7105BDEB" w14:textId="77777777" w:rsidR="00FA7FA4" w:rsidRDefault="00E21C23">
      <w:pPr>
        <w:ind w:firstLineChars="100" w:firstLine="150"/>
        <w:jc w:val="both"/>
        <w:rPr>
          <w:lang w:val="en-US" w:eastAsia="ko-KR"/>
        </w:rPr>
      </w:pPr>
      <w:r>
        <w:rPr>
          <w:rFonts w:hint="eastAsia"/>
          <w:lang w:val="en-US" w:eastAsia="ko-KR"/>
        </w:rPr>
        <w:t>Companies are encouraged to provide views on Proposal #</w:t>
      </w:r>
      <w:r>
        <w:rPr>
          <w:lang w:val="en-US" w:eastAsia="ko-KR"/>
        </w:rPr>
        <w:t>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27653192" w14:textId="77777777">
        <w:tc>
          <w:tcPr>
            <w:tcW w:w="1650" w:type="dxa"/>
            <w:tcBorders>
              <w:top w:val="single" w:sz="4" w:space="0" w:color="auto"/>
              <w:left w:val="single" w:sz="4" w:space="0" w:color="auto"/>
              <w:bottom w:val="single" w:sz="4" w:space="0" w:color="auto"/>
              <w:right w:val="single" w:sz="4" w:space="0" w:color="auto"/>
            </w:tcBorders>
          </w:tcPr>
          <w:p w14:paraId="0453CD0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1DECFAFB" w14:textId="77777777" w:rsidR="00FA7FA4" w:rsidRDefault="00E21C23">
            <w:pPr>
              <w:jc w:val="both"/>
              <w:rPr>
                <w:lang w:eastAsia="ko-KR"/>
              </w:rPr>
            </w:pPr>
            <w:r>
              <w:rPr>
                <w:lang w:eastAsia="ko-KR"/>
              </w:rPr>
              <w:t>Views</w:t>
            </w:r>
          </w:p>
        </w:tc>
      </w:tr>
      <w:tr w:rsidR="00FA7FA4" w14:paraId="2BD84941" w14:textId="77777777">
        <w:tc>
          <w:tcPr>
            <w:tcW w:w="1650" w:type="dxa"/>
            <w:tcBorders>
              <w:top w:val="single" w:sz="4" w:space="0" w:color="auto"/>
              <w:left w:val="single" w:sz="4" w:space="0" w:color="auto"/>
              <w:bottom w:val="single" w:sz="4" w:space="0" w:color="auto"/>
              <w:right w:val="single" w:sz="4" w:space="0" w:color="auto"/>
            </w:tcBorders>
          </w:tcPr>
          <w:p w14:paraId="702B8554" w14:textId="77777777" w:rsidR="00FA7FA4" w:rsidRDefault="00E21C23">
            <w:pPr>
              <w:jc w:val="both"/>
              <w:rPr>
                <w:lang w:eastAsia="ko-KR"/>
              </w:rPr>
            </w:pPr>
            <w:r>
              <w:rPr>
                <w:lang w:eastAsia="ko-KR"/>
              </w:rPr>
              <w:lastRenderedPageBreak/>
              <w:t>Panasonic</w:t>
            </w:r>
          </w:p>
        </w:tc>
        <w:tc>
          <w:tcPr>
            <w:tcW w:w="7981" w:type="dxa"/>
            <w:tcBorders>
              <w:top w:val="single" w:sz="4" w:space="0" w:color="auto"/>
              <w:left w:val="single" w:sz="4" w:space="0" w:color="auto"/>
              <w:bottom w:val="single" w:sz="4" w:space="0" w:color="auto"/>
              <w:right w:val="single" w:sz="4" w:space="0" w:color="auto"/>
            </w:tcBorders>
          </w:tcPr>
          <w:p w14:paraId="50A6D8CE" w14:textId="77777777" w:rsidR="00FA7FA4" w:rsidRDefault="00E21C23">
            <w:pPr>
              <w:jc w:val="both"/>
              <w:rPr>
                <w:iCs/>
                <w:lang w:val="en-US" w:eastAsia="ko-KR"/>
              </w:rPr>
            </w:pPr>
            <w:r>
              <w:rPr>
                <w:lang w:eastAsia="ko-KR"/>
              </w:rPr>
              <w:t>We are fine with the proposal#5a</w:t>
            </w:r>
          </w:p>
        </w:tc>
      </w:tr>
      <w:tr w:rsidR="00FA7FA4" w14:paraId="0BCB197D" w14:textId="77777777">
        <w:tc>
          <w:tcPr>
            <w:tcW w:w="1650" w:type="dxa"/>
            <w:tcBorders>
              <w:top w:val="single" w:sz="4" w:space="0" w:color="auto"/>
              <w:left w:val="single" w:sz="4" w:space="0" w:color="auto"/>
              <w:bottom w:val="single" w:sz="4" w:space="0" w:color="auto"/>
              <w:right w:val="single" w:sz="4" w:space="0" w:color="auto"/>
            </w:tcBorders>
          </w:tcPr>
          <w:p w14:paraId="237F041A"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5ACD29D8" w14:textId="77777777" w:rsidR="00FA7FA4" w:rsidRDefault="00E21C23">
            <w:pPr>
              <w:jc w:val="both"/>
              <w:rPr>
                <w:rFonts w:eastAsia="宋体"/>
                <w:iCs/>
                <w:lang w:val="en-US" w:eastAsia="zh-CN"/>
              </w:rPr>
            </w:pPr>
            <w:r>
              <w:rPr>
                <w:rFonts w:eastAsia="宋体" w:hint="eastAsia"/>
                <w:iCs/>
                <w:lang w:val="en-US" w:eastAsia="zh-CN"/>
              </w:rPr>
              <w:t>S</w:t>
            </w:r>
            <w:r>
              <w:rPr>
                <w:rFonts w:eastAsia="宋体"/>
                <w:iCs/>
                <w:lang w:val="en-US" w:eastAsia="zh-CN"/>
              </w:rPr>
              <w:t>upport the proposal.</w:t>
            </w:r>
          </w:p>
        </w:tc>
      </w:tr>
      <w:tr w:rsidR="00FA7FA4" w14:paraId="73F38BCD" w14:textId="77777777">
        <w:tc>
          <w:tcPr>
            <w:tcW w:w="1650" w:type="dxa"/>
            <w:tcBorders>
              <w:top w:val="single" w:sz="4" w:space="0" w:color="auto"/>
              <w:left w:val="single" w:sz="4" w:space="0" w:color="auto"/>
              <w:bottom w:val="single" w:sz="4" w:space="0" w:color="auto"/>
              <w:right w:val="single" w:sz="4" w:space="0" w:color="auto"/>
            </w:tcBorders>
          </w:tcPr>
          <w:p w14:paraId="099D97F8" w14:textId="77777777" w:rsidR="00FA7FA4" w:rsidRDefault="00E21C23">
            <w:pPr>
              <w:jc w:val="both"/>
              <w:rPr>
                <w:rFonts w:eastAsia="宋体"/>
                <w:lang w:eastAsia="zh-CN"/>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7DDBCA79" w14:textId="77777777" w:rsidR="00FA7FA4" w:rsidRDefault="00E21C23">
            <w:pPr>
              <w:jc w:val="both"/>
              <w:rPr>
                <w:rFonts w:eastAsia="宋体"/>
                <w:iCs/>
                <w:lang w:val="en-US" w:eastAsia="zh-CN"/>
              </w:rPr>
            </w:pPr>
            <w:r>
              <w:rPr>
                <w:rFonts w:eastAsia="宋体"/>
                <w:iCs/>
                <w:lang w:val="en-US" w:eastAsia="zh-CN"/>
              </w:rPr>
              <w:t xml:space="preserve">OK with proposal #5a. </w:t>
            </w:r>
          </w:p>
        </w:tc>
      </w:tr>
      <w:tr w:rsidR="00FA7FA4" w14:paraId="71AB16D7" w14:textId="77777777">
        <w:tc>
          <w:tcPr>
            <w:tcW w:w="1650" w:type="dxa"/>
            <w:tcBorders>
              <w:top w:val="single" w:sz="4" w:space="0" w:color="auto"/>
              <w:left w:val="single" w:sz="4" w:space="0" w:color="auto"/>
              <w:bottom w:val="single" w:sz="4" w:space="0" w:color="auto"/>
              <w:right w:val="single" w:sz="4" w:space="0" w:color="auto"/>
            </w:tcBorders>
          </w:tcPr>
          <w:p w14:paraId="61471D73"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041A6DD" w14:textId="77777777" w:rsidR="00FA7FA4" w:rsidRDefault="00E21C23">
            <w:pPr>
              <w:jc w:val="both"/>
              <w:rPr>
                <w:rFonts w:eastAsia="宋体"/>
                <w:iCs/>
                <w:lang w:val="en-US" w:eastAsia="zh-CN"/>
              </w:rPr>
            </w:pPr>
            <w:r>
              <w:rPr>
                <w:rFonts w:eastAsia="宋体" w:hint="eastAsia"/>
                <w:iCs/>
                <w:lang w:val="en-US" w:eastAsia="zh-CN"/>
              </w:rPr>
              <w:t>F</w:t>
            </w:r>
            <w:r>
              <w:rPr>
                <w:rFonts w:eastAsia="宋体"/>
                <w:iCs/>
                <w:lang w:val="en-US" w:eastAsia="zh-CN"/>
              </w:rPr>
              <w:t>ine with Proposal #5a.</w:t>
            </w:r>
          </w:p>
        </w:tc>
      </w:tr>
      <w:tr w:rsidR="00FA7FA4" w14:paraId="0ABFB153" w14:textId="77777777">
        <w:tc>
          <w:tcPr>
            <w:tcW w:w="1650" w:type="dxa"/>
            <w:tcBorders>
              <w:top w:val="single" w:sz="4" w:space="0" w:color="auto"/>
              <w:left w:val="single" w:sz="4" w:space="0" w:color="auto"/>
              <w:bottom w:val="single" w:sz="4" w:space="0" w:color="auto"/>
              <w:right w:val="single" w:sz="4" w:space="0" w:color="auto"/>
            </w:tcBorders>
          </w:tcPr>
          <w:p w14:paraId="4B983CE7"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2A654974" w14:textId="77777777" w:rsidR="00FA7FA4" w:rsidRDefault="00E21C23">
            <w:pPr>
              <w:jc w:val="both"/>
              <w:rPr>
                <w:rFonts w:eastAsia="宋体"/>
                <w:iCs/>
                <w:lang w:val="en-US" w:eastAsia="zh-CN"/>
              </w:rPr>
            </w:pPr>
            <w:r>
              <w:rPr>
                <w:rFonts w:eastAsia="宋体" w:hint="eastAsia"/>
                <w:iCs/>
                <w:lang w:val="en-US" w:eastAsia="zh-CN"/>
              </w:rPr>
              <w:t>Fine with Proposal #5a.</w:t>
            </w:r>
          </w:p>
        </w:tc>
      </w:tr>
      <w:tr w:rsidR="00770D5F" w14:paraId="7C439E1F" w14:textId="77777777">
        <w:tc>
          <w:tcPr>
            <w:tcW w:w="1650" w:type="dxa"/>
            <w:tcBorders>
              <w:top w:val="single" w:sz="4" w:space="0" w:color="auto"/>
              <w:left w:val="single" w:sz="4" w:space="0" w:color="auto"/>
              <w:bottom w:val="single" w:sz="4" w:space="0" w:color="auto"/>
              <w:right w:val="single" w:sz="4" w:space="0" w:color="auto"/>
            </w:tcBorders>
          </w:tcPr>
          <w:p w14:paraId="770269E2" w14:textId="77777777" w:rsidR="00770D5F" w:rsidRPr="00082238"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32A4EDCD" w14:textId="77777777" w:rsidR="00770D5F" w:rsidRPr="00082238" w:rsidRDefault="00770D5F" w:rsidP="00770D5F">
            <w:pPr>
              <w:jc w:val="both"/>
              <w:rPr>
                <w:rFonts w:eastAsia="宋体"/>
                <w:iCs/>
                <w:lang w:val="en-US" w:eastAsia="zh-CN"/>
              </w:rPr>
            </w:pPr>
            <w:r>
              <w:rPr>
                <w:rFonts w:eastAsia="宋体" w:hint="eastAsia"/>
                <w:iCs/>
                <w:lang w:val="en-US" w:eastAsia="zh-CN"/>
              </w:rPr>
              <w:t>P</w:t>
            </w:r>
            <w:r>
              <w:rPr>
                <w:rFonts w:eastAsia="宋体"/>
                <w:iCs/>
                <w:lang w:val="en-US" w:eastAsia="zh-CN"/>
              </w:rPr>
              <w:t>roposal #5 is preferred. The same behavior can be applied to all SCSs due to negligible spec efforts, since the complexity is anyway involved due to 120 kHz SCS.</w:t>
            </w:r>
          </w:p>
        </w:tc>
      </w:tr>
      <w:tr w:rsidR="00404CD4" w14:paraId="4FD4B037" w14:textId="77777777">
        <w:tc>
          <w:tcPr>
            <w:tcW w:w="1650" w:type="dxa"/>
            <w:tcBorders>
              <w:top w:val="single" w:sz="4" w:space="0" w:color="auto"/>
              <w:left w:val="single" w:sz="4" w:space="0" w:color="auto"/>
              <w:bottom w:val="single" w:sz="4" w:space="0" w:color="auto"/>
              <w:right w:val="single" w:sz="4" w:space="0" w:color="auto"/>
            </w:tcBorders>
          </w:tcPr>
          <w:p w14:paraId="4916047F" w14:textId="77777777" w:rsidR="00404CD4" w:rsidRDefault="00404CD4" w:rsidP="00770D5F">
            <w:pPr>
              <w:jc w:val="both"/>
              <w:rPr>
                <w:rFonts w:eastAsia="宋体"/>
                <w:lang w:eastAsia="zh-CN"/>
              </w:rPr>
            </w:pPr>
            <w:r>
              <w:rPr>
                <w:rFonts w:eastAsia="宋体" w:hint="eastAsia"/>
                <w:lang w:eastAsia="zh-CN"/>
              </w:rPr>
              <w:t>N</w:t>
            </w:r>
            <w:r>
              <w:rPr>
                <w:rFonts w:eastAsia="宋体"/>
                <w:lang w:eastAsia="zh-CN"/>
              </w:rPr>
              <w:t>EC</w:t>
            </w:r>
          </w:p>
        </w:tc>
        <w:tc>
          <w:tcPr>
            <w:tcW w:w="7981" w:type="dxa"/>
            <w:tcBorders>
              <w:top w:val="single" w:sz="4" w:space="0" w:color="auto"/>
              <w:left w:val="single" w:sz="4" w:space="0" w:color="auto"/>
              <w:bottom w:val="single" w:sz="4" w:space="0" w:color="auto"/>
              <w:right w:val="single" w:sz="4" w:space="0" w:color="auto"/>
            </w:tcBorders>
          </w:tcPr>
          <w:p w14:paraId="6CB75214" w14:textId="77777777" w:rsidR="00404CD4" w:rsidRDefault="00404CD4" w:rsidP="00770D5F">
            <w:pPr>
              <w:jc w:val="both"/>
              <w:rPr>
                <w:rFonts w:eastAsia="宋体"/>
                <w:iCs/>
                <w:lang w:val="en-US" w:eastAsia="zh-CN"/>
              </w:rPr>
            </w:pPr>
            <w:r>
              <w:rPr>
                <w:lang w:eastAsia="ko-KR"/>
              </w:rPr>
              <w:t>We are fine with the proposal#5a</w:t>
            </w:r>
          </w:p>
        </w:tc>
      </w:tr>
      <w:tr w:rsidR="00F20913" w14:paraId="27D0838D" w14:textId="77777777">
        <w:tc>
          <w:tcPr>
            <w:tcW w:w="1650" w:type="dxa"/>
            <w:tcBorders>
              <w:top w:val="single" w:sz="4" w:space="0" w:color="auto"/>
              <w:left w:val="single" w:sz="4" w:space="0" w:color="auto"/>
              <w:bottom w:val="single" w:sz="4" w:space="0" w:color="auto"/>
              <w:right w:val="single" w:sz="4" w:space="0" w:color="auto"/>
            </w:tcBorders>
          </w:tcPr>
          <w:p w14:paraId="171EF0A8" w14:textId="16F6E37D" w:rsidR="00F20913" w:rsidRDefault="00F20913" w:rsidP="00770D5F">
            <w:pPr>
              <w:jc w:val="both"/>
              <w:rPr>
                <w:rFonts w:eastAsia="宋体"/>
                <w:lang w:eastAsia="zh-CN"/>
              </w:rPr>
            </w:pPr>
            <w:r>
              <w:rPr>
                <w:rFonts w:eastAsia="宋体"/>
                <w:lang w:eastAsia="zh-CN"/>
              </w:rPr>
              <w:t>Qualcomm</w:t>
            </w:r>
          </w:p>
        </w:tc>
        <w:tc>
          <w:tcPr>
            <w:tcW w:w="7981" w:type="dxa"/>
            <w:tcBorders>
              <w:top w:val="single" w:sz="4" w:space="0" w:color="auto"/>
              <w:left w:val="single" w:sz="4" w:space="0" w:color="auto"/>
              <w:bottom w:val="single" w:sz="4" w:space="0" w:color="auto"/>
              <w:right w:val="single" w:sz="4" w:space="0" w:color="auto"/>
            </w:tcBorders>
          </w:tcPr>
          <w:p w14:paraId="19031F32" w14:textId="4CF70CB0" w:rsidR="00F20913" w:rsidRDefault="00F20913" w:rsidP="00770D5F">
            <w:pPr>
              <w:jc w:val="both"/>
              <w:rPr>
                <w:lang w:eastAsia="ko-KR"/>
              </w:rPr>
            </w:pPr>
            <w:r>
              <w:rPr>
                <w:lang w:eastAsia="ko-KR"/>
              </w:rPr>
              <w:t xml:space="preserve">We are fine with the proposal </w:t>
            </w:r>
          </w:p>
        </w:tc>
      </w:tr>
      <w:tr w:rsidR="0090793F" w14:paraId="20E99C34" w14:textId="77777777">
        <w:tc>
          <w:tcPr>
            <w:tcW w:w="1650" w:type="dxa"/>
            <w:tcBorders>
              <w:top w:val="single" w:sz="4" w:space="0" w:color="auto"/>
              <w:left w:val="single" w:sz="4" w:space="0" w:color="auto"/>
              <w:bottom w:val="single" w:sz="4" w:space="0" w:color="auto"/>
              <w:right w:val="single" w:sz="4" w:space="0" w:color="auto"/>
            </w:tcBorders>
          </w:tcPr>
          <w:p w14:paraId="710FF408" w14:textId="467D66EB" w:rsidR="0090793F" w:rsidRDefault="0090793F" w:rsidP="0090793F">
            <w:pPr>
              <w:jc w:val="both"/>
              <w:rPr>
                <w:rFonts w:eastAsia="宋体"/>
                <w:lang w:eastAsia="zh-CN"/>
              </w:rPr>
            </w:pPr>
            <w:r>
              <w:rPr>
                <w:rFonts w:eastAsia="宋体"/>
                <w:lang w:eastAsia="zh-CN"/>
              </w:rPr>
              <w:t>Intel</w:t>
            </w:r>
          </w:p>
        </w:tc>
        <w:tc>
          <w:tcPr>
            <w:tcW w:w="7981" w:type="dxa"/>
            <w:tcBorders>
              <w:top w:val="single" w:sz="4" w:space="0" w:color="auto"/>
              <w:left w:val="single" w:sz="4" w:space="0" w:color="auto"/>
              <w:bottom w:val="single" w:sz="4" w:space="0" w:color="auto"/>
              <w:right w:val="single" w:sz="4" w:space="0" w:color="auto"/>
            </w:tcBorders>
          </w:tcPr>
          <w:p w14:paraId="53E22128" w14:textId="77777777" w:rsidR="0090793F" w:rsidRDefault="0090793F" w:rsidP="0090793F">
            <w:pPr>
              <w:jc w:val="both"/>
              <w:rPr>
                <w:rFonts w:eastAsia="Times New Roman" w:cs="Times"/>
                <w:lang w:eastAsia="zh-CN"/>
              </w:rPr>
            </w:pPr>
            <w:r>
              <w:rPr>
                <w:rFonts w:eastAsia="Times New Roman" w:cs="Times"/>
                <w:lang w:eastAsia="zh-CN"/>
              </w:rPr>
              <w:t xml:space="preserve">The slot length is 32 or 16 us for SCS 480 or 960kHz respectively, while the CCA slot length is just 5us. If there is hidden node problem, it is still possible that only part of the slots of SCS 480/960kHz are interfered. Consequently, CBG based retransmission can be helpful. </w:t>
            </w:r>
          </w:p>
          <w:p w14:paraId="251EE8EE" w14:textId="77777777" w:rsidR="0090793F" w:rsidRDefault="0090793F" w:rsidP="0090793F">
            <w:pPr>
              <w:jc w:val="both"/>
              <w:rPr>
                <w:lang w:eastAsia="ko-KR"/>
              </w:rPr>
            </w:pPr>
          </w:p>
          <w:p w14:paraId="0C11C61A" w14:textId="2DDAAD6E" w:rsidR="0090793F" w:rsidRDefault="0090793F" w:rsidP="0090793F">
            <w:pPr>
              <w:jc w:val="both"/>
              <w:rPr>
                <w:lang w:eastAsia="ko-KR"/>
              </w:rPr>
            </w:pPr>
            <w:r>
              <w:rPr>
                <w:lang w:eastAsia="ko-KR"/>
              </w:rPr>
              <w:t xml:space="preserve">Therefore, we prefer to apply same behavior to all SCSs including 120/480/960kHz, i.e., </w:t>
            </w:r>
            <w:r>
              <w:rPr>
                <w:rFonts w:eastAsia="Times New Roman" w:cs="Times"/>
                <w:lang w:eastAsia="zh-CN"/>
              </w:rPr>
              <w:t xml:space="preserve">CBGTI/CBGFI fields are not present when more than one PDSCH is scheduled, but are present when a single PDSCH is scheduled.   </w:t>
            </w:r>
          </w:p>
        </w:tc>
      </w:tr>
      <w:tr w:rsidR="003A3BD7" w:rsidRPr="003A3BD7" w14:paraId="0A97E88C" w14:textId="77777777">
        <w:tc>
          <w:tcPr>
            <w:tcW w:w="1650" w:type="dxa"/>
            <w:tcBorders>
              <w:top w:val="single" w:sz="4" w:space="0" w:color="auto"/>
              <w:left w:val="single" w:sz="4" w:space="0" w:color="auto"/>
              <w:bottom w:val="single" w:sz="4" w:space="0" w:color="auto"/>
              <w:right w:val="single" w:sz="4" w:space="0" w:color="auto"/>
            </w:tcBorders>
          </w:tcPr>
          <w:p w14:paraId="63528C93" w14:textId="52F12A8C" w:rsidR="003A3BD7" w:rsidRPr="003A3BD7" w:rsidRDefault="003A3BD7" w:rsidP="0090793F">
            <w:pPr>
              <w:jc w:val="both"/>
              <w:rPr>
                <w:rFonts w:eastAsia="宋体"/>
                <w:lang w:eastAsia="zh-CN"/>
              </w:rPr>
            </w:pPr>
            <w:r>
              <w:rPr>
                <w:rFonts w:eastAsia="宋体"/>
                <w:lang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70E7E061" w14:textId="6799F2BD" w:rsidR="003A3BD7" w:rsidRPr="003A3BD7" w:rsidRDefault="003A3BD7" w:rsidP="0090793F">
            <w:pPr>
              <w:jc w:val="both"/>
              <w:rPr>
                <w:rFonts w:eastAsia="Times New Roman" w:cs="Times"/>
                <w:lang w:eastAsia="zh-CN"/>
              </w:rPr>
            </w:pPr>
            <w:r>
              <w:rPr>
                <w:rFonts w:eastAsia="Times New Roman" w:cs="Times"/>
                <w:lang w:eastAsia="zh-CN"/>
              </w:rPr>
              <w:t>We think that Proposal #5a and Proposal #10 are linked. If Option 3 is supported in Proposal #10, then there is no need for Proposal #5a. Hence, we would prefer that a decision is made on Proposal #10 first, before deciding on Proposal #5a.</w:t>
            </w:r>
          </w:p>
        </w:tc>
      </w:tr>
      <w:tr w:rsidR="00501FBF" w:rsidRPr="003A3BD7" w14:paraId="400350CD" w14:textId="77777777">
        <w:tc>
          <w:tcPr>
            <w:tcW w:w="1650" w:type="dxa"/>
            <w:tcBorders>
              <w:top w:val="single" w:sz="4" w:space="0" w:color="auto"/>
              <w:left w:val="single" w:sz="4" w:space="0" w:color="auto"/>
              <w:bottom w:val="single" w:sz="4" w:space="0" w:color="auto"/>
              <w:right w:val="single" w:sz="4" w:space="0" w:color="auto"/>
            </w:tcBorders>
          </w:tcPr>
          <w:p w14:paraId="5C4ACBBE" w14:textId="2A83F3EE"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3C7718E8" w14:textId="2331C502" w:rsidR="00501FBF" w:rsidRDefault="00501FBF" w:rsidP="00501FBF">
            <w:pPr>
              <w:jc w:val="both"/>
              <w:rPr>
                <w:rFonts w:eastAsia="Times New Roman" w:cs="Times"/>
                <w:lang w:eastAsia="zh-CN"/>
              </w:rPr>
            </w:pPr>
            <w:r>
              <w:rPr>
                <w:rFonts w:eastAsia="MS Mincho" w:hint="eastAsia"/>
                <w:iCs/>
                <w:lang w:val="en-US" w:eastAsia="ja-JP"/>
              </w:rPr>
              <w:t>W</w:t>
            </w:r>
            <w:r>
              <w:rPr>
                <w:rFonts w:eastAsia="MS Mincho"/>
                <w:iCs/>
                <w:lang w:val="en-US" w:eastAsia="ja-JP"/>
              </w:rPr>
              <w:t>e are fine with proposal#5a</w:t>
            </w:r>
          </w:p>
        </w:tc>
      </w:tr>
      <w:tr w:rsidR="00DB29E0" w:rsidRPr="003A3BD7" w14:paraId="21E88433" w14:textId="77777777">
        <w:tc>
          <w:tcPr>
            <w:tcW w:w="1650" w:type="dxa"/>
            <w:tcBorders>
              <w:top w:val="single" w:sz="4" w:space="0" w:color="auto"/>
              <w:left w:val="single" w:sz="4" w:space="0" w:color="auto"/>
              <w:bottom w:val="single" w:sz="4" w:space="0" w:color="auto"/>
              <w:right w:val="single" w:sz="4" w:space="0" w:color="auto"/>
            </w:tcBorders>
          </w:tcPr>
          <w:p w14:paraId="6F0A29DF" w14:textId="70245DD5" w:rsidR="00DB29E0" w:rsidRDefault="00DB29E0" w:rsidP="00501FBF">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73F53B15" w14:textId="0AB2FC7D" w:rsidR="00DB29E0" w:rsidRDefault="00DB29E0" w:rsidP="00501FBF">
            <w:pPr>
              <w:jc w:val="both"/>
              <w:rPr>
                <w:rFonts w:eastAsia="MS Mincho"/>
                <w:iCs/>
                <w:lang w:val="en-US" w:eastAsia="ja-JP"/>
              </w:rPr>
            </w:pPr>
            <w:r>
              <w:rPr>
                <w:rFonts w:eastAsia="MS Mincho"/>
                <w:iCs/>
                <w:lang w:val="en-US" w:eastAsia="ja-JP"/>
              </w:rPr>
              <w:t>We support the proposal</w:t>
            </w:r>
          </w:p>
        </w:tc>
      </w:tr>
      <w:tr w:rsidR="00251B83" w:rsidRPr="003A3BD7" w14:paraId="5437C274" w14:textId="77777777">
        <w:tc>
          <w:tcPr>
            <w:tcW w:w="1650" w:type="dxa"/>
            <w:tcBorders>
              <w:top w:val="single" w:sz="4" w:space="0" w:color="auto"/>
              <w:left w:val="single" w:sz="4" w:space="0" w:color="auto"/>
              <w:bottom w:val="single" w:sz="4" w:space="0" w:color="auto"/>
              <w:right w:val="single" w:sz="4" w:space="0" w:color="auto"/>
            </w:tcBorders>
          </w:tcPr>
          <w:p w14:paraId="01335338" w14:textId="5FD0CAD0"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290C341B" w14:textId="6801879E" w:rsidR="00251B83" w:rsidRDefault="00251B83" w:rsidP="00251B83">
            <w:pPr>
              <w:jc w:val="both"/>
              <w:rPr>
                <w:rFonts w:eastAsia="MS Mincho"/>
                <w:iCs/>
                <w:lang w:val="en-US" w:eastAsia="ja-JP"/>
              </w:rPr>
            </w:pPr>
            <w:r>
              <w:rPr>
                <w:rFonts w:eastAsia="MS Mincho"/>
                <w:iCs/>
                <w:lang w:val="en-US" w:eastAsia="ja-JP"/>
              </w:rPr>
              <w:t xml:space="preserve">We prefer same UE behavior for 120kHz, 480kHz and 960kHz. The need to support CBGTI/CBGFI fields may be smaller than 120kHz, however, we don’t see the need to remove the functionality. Anyway, gNB would not configure CBGTI/CBGFI field if the gNB does not need the functionality. </w:t>
            </w:r>
          </w:p>
        </w:tc>
      </w:tr>
      <w:tr w:rsidR="00A72583" w:rsidRPr="003A3BD7" w14:paraId="75BF5AF9" w14:textId="77777777">
        <w:tc>
          <w:tcPr>
            <w:tcW w:w="1650" w:type="dxa"/>
            <w:tcBorders>
              <w:top w:val="single" w:sz="4" w:space="0" w:color="auto"/>
              <w:left w:val="single" w:sz="4" w:space="0" w:color="auto"/>
              <w:bottom w:val="single" w:sz="4" w:space="0" w:color="auto"/>
              <w:right w:val="single" w:sz="4" w:space="0" w:color="auto"/>
            </w:tcBorders>
          </w:tcPr>
          <w:p w14:paraId="19BB451F" w14:textId="63763CD9" w:rsidR="00A72583" w:rsidRDefault="00A72583" w:rsidP="00251B83">
            <w:pPr>
              <w:jc w:val="both"/>
              <w:rPr>
                <w:rFonts w:eastAsia="MS Mincho"/>
                <w:lang w:eastAsia="ja-JP"/>
              </w:rPr>
            </w:pPr>
            <w:r>
              <w:rPr>
                <w:rFonts w:eastAsia="MS Mincho"/>
                <w:lang w:eastAsia="ja-JP"/>
              </w:rPr>
              <w:t>Apple</w:t>
            </w:r>
          </w:p>
        </w:tc>
        <w:tc>
          <w:tcPr>
            <w:tcW w:w="7981" w:type="dxa"/>
            <w:tcBorders>
              <w:top w:val="single" w:sz="4" w:space="0" w:color="auto"/>
              <w:left w:val="single" w:sz="4" w:space="0" w:color="auto"/>
              <w:bottom w:val="single" w:sz="4" w:space="0" w:color="auto"/>
              <w:right w:val="single" w:sz="4" w:space="0" w:color="auto"/>
            </w:tcBorders>
          </w:tcPr>
          <w:p w14:paraId="4057720E" w14:textId="10B808CB" w:rsidR="00A72583" w:rsidRDefault="00A72583" w:rsidP="00251B83">
            <w:pPr>
              <w:jc w:val="both"/>
              <w:rPr>
                <w:rFonts w:eastAsia="MS Mincho"/>
                <w:iCs/>
                <w:lang w:val="en-US" w:eastAsia="ja-JP"/>
              </w:rPr>
            </w:pPr>
            <w:r>
              <w:rPr>
                <w:rFonts w:eastAsia="MS Mincho"/>
                <w:iCs/>
                <w:lang w:val="en-US" w:eastAsia="ja-JP"/>
              </w:rPr>
              <w:t>We support the proposal</w:t>
            </w:r>
          </w:p>
        </w:tc>
      </w:tr>
      <w:tr w:rsidR="009D33FB" w:rsidRPr="003A3BD7" w14:paraId="5B48BF00" w14:textId="77777777">
        <w:tc>
          <w:tcPr>
            <w:tcW w:w="1650" w:type="dxa"/>
            <w:tcBorders>
              <w:top w:val="single" w:sz="4" w:space="0" w:color="auto"/>
              <w:left w:val="single" w:sz="4" w:space="0" w:color="auto"/>
              <w:bottom w:val="single" w:sz="4" w:space="0" w:color="auto"/>
              <w:right w:val="single" w:sz="4" w:space="0" w:color="auto"/>
            </w:tcBorders>
          </w:tcPr>
          <w:p w14:paraId="618B5E54" w14:textId="540A85D3"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3AAEB454" w14:textId="033C4547" w:rsidR="009D33FB" w:rsidRDefault="009D33FB" w:rsidP="00251B83">
            <w:pPr>
              <w:jc w:val="both"/>
              <w:rPr>
                <w:rFonts w:eastAsia="MS Mincho"/>
                <w:iCs/>
                <w:lang w:val="en-US" w:eastAsia="ja-JP"/>
              </w:rPr>
            </w:pPr>
            <w:r>
              <w:rPr>
                <w:rFonts w:eastAsia="MS Mincho"/>
                <w:iCs/>
                <w:lang w:val="en-US" w:eastAsia="ja-JP"/>
              </w:rPr>
              <w:t>w</w:t>
            </w:r>
            <w:r w:rsidRPr="009D33FB">
              <w:rPr>
                <w:rFonts w:eastAsia="MS Mincho"/>
                <w:iCs/>
                <w:lang w:val="en-US" w:eastAsia="ja-JP"/>
              </w:rPr>
              <w:t>e agree with Ericsson’s view for this issue.</w:t>
            </w:r>
          </w:p>
        </w:tc>
      </w:tr>
    </w:tbl>
    <w:p w14:paraId="2D791E00" w14:textId="0F893200" w:rsidR="00FA7FA4" w:rsidRDefault="00FA7FA4" w:rsidP="00A72583">
      <w:pPr>
        <w:jc w:val="both"/>
        <w:rPr>
          <w:lang w:eastAsia="ko-KR"/>
        </w:rPr>
      </w:pPr>
    </w:p>
    <w:p w14:paraId="1A80AEAF" w14:textId="77777777" w:rsidR="00FA7FA4" w:rsidRDefault="00FA7FA4">
      <w:pPr>
        <w:ind w:firstLineChars="100" w:firstLine="150"/>
        <w:jc w:val="both"/>
        <w:rPr>
          <w:lang w:eastAsia="ko-KR"/>
        </w:rPr>
      </w:pPr>
    </w:p>
    <w:p w14:paraId="55BA2A64" w14:textId="77777777" w:rsidR="00FA7FA4" w:rsidRDefault="00E21C23">
      <w:pPr>
        <w:pStyle w:val="2"/>
        <w:jc w:val="both"/>
      </w:pPr>
      <w:r>
        <w:t>2-TB transmission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311FC6BA" w14:textId="77777777">
        <w:tc>
          <w:tcPr>
            <w:tcW w:w="1651" w:type="dxa"/>
            <w:shd w:val="clear" w:color="auto" w:fill="auto"/>
          </w:tcPr>
          <w:p w14:paraId="61F92EB8" w14:textId="77777777" w:rsidR="00FA7FA4" w:rsidRDefault="00E21C23">
            <w:pPr>
              <w:jc w:val="both"/>
              <w:rPr>
                <w:lang w:eastAsia="ko-KR"/>
              </w:rPr>
            </w:pPr>
            <w:r>
              <w:rPr>
                <w:rFonts w:hint="eastAsia"/>
                <w:lang w:eastAsia="ko-KR"/>
              </w:rPr>
              <w:t>Company</w:t>
            </w:r>
          </w:p>
        </w:tc>
        <w:tc>
          <w:tcPr>
            <w:tcW w:w="7980" w:type="dxa"/>
            <w:shd w:val="clear" w:color="auto" w:fill="auto"/>
          </w:tcPr>
          <w:p w14:paraId="2F82345E" w14:textId="77777777" w:rsidR="00FA7FA4" w:rsidRDefault="00E21C23">
            <w:pPr>
              <w:jc w:val="both"/>
              <w:rPr>
                <w:lang w:eastAsia="ko-KR"/>
              </w:rPr>
            </w:pPr>
            <w:r>
              <w:rPr>
                <w:rFonts w:hint="eastAsia"/>
                <w:lang w:eastAsia="ko-KR"/>
              </w:rPr>
              <w:t>Vi</w:t>
            </w:r>
            <w:r>
              <w:rPr>
                <w:lang w:eastAsia="ko-KR"/>
              </w:rPr>
              <w:t>ews</w:t>
            </w:r>
          </w:p>
        </w:tc>
      </w:tr>
      <w:tr w:rsidR="00FA7FA4" w14:paraId="772D93A6" w14:textId="77777777">
        <w:tc>
          <w:tcPr>
            <w:tcW w:w="1651" w:type="dxa"/>
            <w:shd w:val="clear" w:color="auto" w:fill="auto"/>
          </w:tcPr>
          <w:p w14:paraId="2B179979" w14:textId="77777777" w:rsidR="00FA7FA4" w:rsidRDefault="00E21C23">
            <w:pPr>
              <w:jc w:val="both"/>
              <w:rPr>
                <w:lang w:eastAsia="ko-KR"/>
              </w:rPr>
            </w:pPr>
            <w:r>
              <w:rPr>
                <w:rFonts w:hint="eastAsia"/>
                <w:lang w:eastAsia="ko-KR"/>
              </w:rPr>
              <w:t>[1] Huawei</w:t>
            </w:r>
          </w:p>
        </w:tc>
        <w:tc>
          <w:tcPr>
            <w:tcW w:w="7980" w:type="dxa"/>
            <w:shd w:val="clear" w:color="auto" w:fill="auto"/>
          </w:tcPr>
          <w:p w14:paraId="436790DF" w14:textId="77777777" w:rsidR="00FA7FA4" w:rsidRDefault="00E21C23">
            <w:pPr>
              <w:jc w:val="both"/>
              <w:rPr>
                <w:bCs/>
                <w:lang w:eastAsia="zh-CN"/>
              </w:rPr>
            </w:pPr>
            <w:r>
              <w:rPr>
                <w:bCs/>
                <w:lang w:eastAsia="zh-CN"/>
              </w:rPr>
              <w:t>Proposal 9: Support scheduling 2nd TB for multi-slot PDSCH/PUSCH scheduling. MCS for the 2nd TB is applied commonly to all the scheduled PDSCHs/PUSCHs, even if the number of layers is less than 5. NDI and RV are indicated individually for each scheduled PDSCH/PUSCH.</w:t>
            </w:r>
          </w:p>
        </w:tc>
      </w:tr>
      <w:tr w:rsidR="00FA7FA4" w14:paraId="794A305A" w14:textId="77777777">
        <w:tc>
          <w:tcPr>
            <w:tcW w:w="1651" w:type="dxa"/>
            <w:shd w:val="clear" w:color="auto" w:fill="auto"/>
          </w:tcPr>
          <w:p w14:paraId="2A8642F0" w14:textId="77777777" w:rsidR="00FA7FA4" w:rsidRDefault="00E21C23">
            <w:pPr>
              <w:jc w:val="both"/>
              <w:rPr>
                <w:lang w:eastAsia="ko-KR"/>
              </w:rPr>
            </w:pPr>
            <w:r>
              <w:rPr>
                <w:rFonts w:hint="eastAsia"/>
                <w:lang w:eastAsia="ko-KR"/>
              </w:rPr>
              <w:t>[3] vivo</w:t>
            </w:r>
          </w:p>
        </w:tc>
        <w:tc>
          <w:tcPr>
            <w:tcW w:w="7980" w:type="dxa"/>
            <w:shd w:val="clear" w:color="auto" w:fill="auto"/>
          </w:tcPr>
          <w:p w14:paraId="7BC2BFEF" w14:textId="77777777" w:rsidR="00FA7FA4" w:rsidRDefault="00E21C23">
            <w:pPr>
              <w:jc w:val="both"/>
              <w:rPr>
                <w:bCs/>
                <w:lang w:eastAsia="zh-CN"/>
              </w:rPr>
            </w:pPr>
            <w:r>
              <w:rPr>
                <w:bCs/>
                <w:lang w:eastAsia="zh-CN"/>
              </w:rPr>
              <w:t>Proposal 19: Two codewords should be supported for multi-PDSCH scheduling.</w:t>
            </w:r>
          </w:p>
        </w:tc>
      </w:tr>
      <w:tr w:rsidR="00FA7FA4" w14:paraId="1DFF1175" w14:textId="77777777">
        <w:tc>
          <w:tcPr>
            <w:tcW w:w="1651" w:type="dxa"/>
            <w:shd w:val="clear" w:color="auto" w:fill="auto"/>
          </w:tcPr>
          <w:p w14:paraId="2E2DE8B4" w14:textId="77777777" w:rsidR="00FA7FA4" w:rsidRDefault="00E21C23">
            <w:pPr>
              <w:jc w:val="both"/>
              <w:rPr>
                <w:lang w:eastAsia="ko-KR"/>
              </w:rPr>
            </w:pPr>
            <w:r>
              <w:rPr>
                <w:rFonts w:hint="eastAsia"/>
                <w:lang w:eastAsia="ko-KR"/>
              </w:rPr>
              <w:t>[4] Spreadtrum</w:t>
            </w:r>
          </w:p>
        </w:tc>
        <w:tc>
          <w:tcPr>
            <w:tcW w:w="7980" w:type="dxa"/>
            <w:shd w:val="clear" w:color="auto" w:fill="auto"/>
          </w:tcPr>
          <w:p w14:paraId="32450C8B" w14:textId="77777777" w:rsidR="00FA7FA4" w:rsidRDefault="00E21C23">
            <w:pPr>
              <w:jc w:val="both"/>
              <w:rPr>
                <w:bCs/>
                <w:lang w:eastAsia="zh-CN"/>
              </w:rPr>
            </w:pPr>
            <w:r>
              <w:rPr>
                <w:bCs/>
                <w:lang w:eastAsia="zh-CN"/>
              </w:rPr>
              <w:t>Proposal 4: Support to indicate the MCS/NDI/RV for the 2nd TB for multi-PDSCH scheduling.</w:t>
            </w:r>
          </w:p>
        </w:tc>
      </w:tr>
      <w:tr w:rsidR="00FA7FA4" w14:paraId="3624450A" w14:textId="77777777">
        <w:tc>
          <w:tcPr>
            <w:tcW w:w="1651" w:type="dxa"/>
            <w:shd w:val="clear" w:color="auto" w:fill="auto"/>
          </w:tcPr>
          <w:p w14:paraId="5D4D6AA0" w14:textId="77777777" w:rsidR="00FA7FA4" w:rsidRDefault="00E21C23">
            <w:pPr>
              <w:jc w:val="both"/>
              <w:rPr>
                <w:lang w:eastAsia="ko-KR"/>
              </w:rPr>
            </w:pPr>
            <w:r>
              <w:rPr>
                <w:rFonts w:hint="eastAsia"/>
                <w:lang w:eastAsia="ko-KR"/>
              </w:rPr>
              <w:t>[5] InterDigital</w:t>
            </w:r>
          </w:p>
        </w:tc>
        <w:tc>
          <w:tcPr>
            <w:tcW w:w="7980" w:type="dxa"/>
            <w:shd w:val="clear" w:color="auto" w:fill="auto"/>
          </w:tcPr>
          <w:p w14:paraId="7E007402" w14:textId="77777777" w:rsidR="00FA7FA4" w:rsidRDefault="00E21C23">
            <w:pPr>
              <w:jc w:val="both"/>
              <w:rPr>
                <w:bCs/>
                <w:lang w:eastAsia="zh-CN"/>
              </w:rPr>
            </w:pPr>
            <w:r>
              <w:rPr>
                <w:bCs/>
                <w:lang w:eastAsia="zh-CN"/>
              </w:rPr>
              <w:t>Observation 7: Supporting a second TB per each PDSCH when multiple PDSCHs are scheduled by a single DCI can have a significant specification impact, UE processing time and complexity. Further, having more than 4 layers is not a typical use case in 52.6-71 GHz thus supporting a 2nd TB in lack motivated.</w:t>
            </w:r>
          </w:p>
          <w:p w14:paraId="726F628A" w14:textId="77777777" w:rsidR="00FA7FA4" w:rsidRDefault="00E21C23">
            <w:pPr>
              <w:jc w:val="both"/>
              <w:rPr>
                <w:bCs/>
                <w:lang w:eastAsia="zh-CN"/>
              </w:rPr>
            </w:pPr>
            <w:r>
              <w:rPr>
                <w:bCs/>
                <w:lang w:eastAsia="zh-CN"/>
              </w:rPr>
              <w:t>Proposal 11: Scheduling of the 2nd TB for each PDSCH when multiple PDSCHs are scheduled by a single DCI is not supported.</w:t>
            </w:r>
          </w:p>
        </w:tc>
      </w:tr>
      <w:tr w:rsidR="00FA7FA4" w14:paraId="41707640" w14:textId="77777777">
        <w:tc>
          <w:tcPr>
            <w:tcW w:w="1651" w:type="dxa"/>
            <w:shd w:val="clear" w:color="auto" w:fill="auto"/>
          </w:tcPr>
          <w:p w14:paraId="287962AE" w14:textId="77777777" w:rsidR="00FA7FA4" w:rsidRDefault="00E21C23">
            <w:pPr>
              <w:jc w:val="both"/>
              <w:rPr>
                <w:lang w:eastAsia="ko-KR"/>
              </w:rPr>
            </w:pPr>
            <w:r>
              <w:rPr>
                <w:rFonts w:hint="eastAsia"/>
                <w:lang w:eastAsia="ko-KR"/>
              </w:rPr>
              <w:t>[6] Sony</w:t>
            </w:r>
          </w:p>
        </w:tc>
        <w:tc>
          <w:tcPr>
            <w:tcW w:w="7980" w:type="dxa"/>
            <w:shd w:val="clear" w:color="auto" w:fill="auto"/>
          </w:tcPr>
          <w:p w14:paraId="53CB8314" w14:textId="77777777" w:rsidR="00FA7FA4" w:rsidRDefault="00E21C23">
            <w:pPr>
              <w:jc w:val="both"/>
              <w:rPr>
                <w:bCs/>
                <w:lang w:eastAsia="zh-CN"/>
              </w:rPr>
            </w:pPr>
            <w:r>
              <w:rPr>
                <w:bCs/>
                <w:lang w:eastAsia="zh-CN"/>
              </w:rPr>
              <w:t>Observation 1: Scheduling of 2nd TB for each PDSCH is not beneficial for NR above 52.6 GHz.</w:t>
            </w:r>
          </w:p>
        </w:tc>
      </w:tr>
      <w:tr w:rsidR="00FA7FA4" w14:paraId="029FAE01" w14:textId="77777777">
        <w:tc>
          <w:tcPr>
            <w:tcW w:w="1651" w:type="dxa"/>
            <w:shd w:val="clear" w:color="auto" w:fill="auto"/>
          </w:tcPr>
          <w:p w14:paraId="127542E1" w14:textId="77777777" w:rsidR="00FA7FA4" w:rsidRDefault="00E21C23">
            <w:pPr>
              <w:jc w:val="both"/>
              <w:rPr>
                <w:lang w:eastAsia="ko-KR"/>
              </w:rPr>
            </w:pPr>
            <w:r>
              <w:rPr>
                <w:rFonts w:hint="eastAsia"/>
                <w:lang w:eastAsia="ko-KR"/>
              </w:rPr>
              <w:t>[8] Samsung</w:t>
            </w:r>
          </w:p>
        </w:tc>
        <w:tc>
          <w:tcPr>
            <w:tcW w:w="7980" w:type="dxa"/>
            <w:shd w:val="clear" w:color="auto" w:fill="auto"/>
          </w:tcPr>
          <w:p w14:paraId="37936C1C" w14:textId="77777777" w:rsidR="00FA7FA4" w:rsidRDefault="00E21C23">
            <w:pPr>
              <w:jc w:val="both"/>
              <w:rPr>
                <w:bCs/>
                <w:lang w:eastAsia="zh-CN"/>
              </w:rPr>
            </w:pPr>
            <w:r>
              <w:rPr>
                <w:bCs/>
                <w:lang w:eastAsia="zh-CN"/>
              </w:rPr>
              <w:t>Proposal 8: For multi-PDSCH scheduling, the bit field common for DL and UL grant use the same design as multi-PUSCH scheduling, and at least following DL-specific bit field should be specified,</w:t>
            </w:r>
          </w:p>
          <w:p w14:paraId="2DA734C1" w14:textId="77777777" w:rsidR="00FA7FA4" w:rsidRDefault="00E21C23">
            <w:pPr>
              <w:pStyle w:val="af6"/>
              <w:numPr>
                <w:ilvl w:val="0"/>
                <w:numId w:val="4"/>
              </w:numPr>
              <w:ind w:leftChars="0"/>
              <w:jc w:val="both"/>
              <w:rPr>
                <w:bCs/>
              </w:rPr>
            </w:pPr>
            <w:r>
              <w:rPr>
                <w:bCs/>
              </w:rPr>
              <w:t>- MCS/RV/NDI for 2nd TB is not applicable to multi-PDSCH scheduling (only support single TB case)</w:t>
            </w:r>
          </w:p>
        </w:tc>
      </w:tr>
      <w:tr w:rsidR="00FA7FA4" w14:paraId="56472F51" w14:textId="77777777">
        <w:tc>
          <w:tcPr>
            <w:tcW w:w="1651" w:type="dxa"/>
            <w:shd w:val="clear" w:color="auto" w:fill="auto"/>
          </w:tcPr>
          <w:p w14:paraId="42E30054" w14:textId="77777777" w:rsidR="00FA7FA4" w:rsidRDefault="00E21C23">
            <w:pPr>
              <w:jc w:val="both"/>
              <w:rPr>
                <w:lang w:eastAsia="ko-KR"/>
              </w:rPr>
            </w:pPr>
            <w:r>
              <w:rPr>
                <w:rFonts w:hint="eastAsia"/>
                <w:lang w:eastAsia="ko-KR"/>
              </w:rPr>
              <w:t>[10] ZTE</w:t>
            </w:r>
          </w:p>
        </w:tc>
        <w:tc>
          <w:tcPr>
            <w:tcW w:w="7980" w:type="dxa"/>
            <w:shd w:val="clear" w:color="auto" w:fill="auto"/>
          </w:tcPr>
          <w:p w14:paraId="1990778E" w14:textId="77777777" w:rsidR="00FA7FA4" w:rsidRDefault="00E21C23">
            <w:pPr>
              <w:jc w:val="both"/>
              <w:rPr>
                <w:bCs/>
                <w:lang w:eastAsia="zh-CN"/>
              </w:rPr>
            </w:pPr>
            <w:r>
              <w:rPr>
                <w:bCs/>
                <w:lang w:eastAsia="zh-CN"/>
              </w:rPr>
              <w:t>Proposal 3:</w:t>
            </w:r>
            <w:r>
              <w:rPr>
                <w:rFonts w:hint="eastAsia"/>
                <w:bCs/>
                <w:lang w:eastAsia="ko-KR"/>
              </w:rPr>
              <w:t xml:space="preserve"> </w:t>
            </w:r>
            <w:r>
              <w:rPr>
                <w:bCs/>
                <w:lang w:eastAsia="zh-CN"/>
              </w:rPr>
              <w:t>2nd TB for multiple PDSCHs scheduling is not supported.</w:t>
            </w:r>
          </w:p>
        </w:tc>
      </w:tr>
      <w:tr w:rsidR="00FA7FA4" w14:paraId="4E2997AA" w14:textId="77777777">
        <w:tc>
          <w:tcPr>
            <w:tcW w:w="1651" w:type="dxa"/>
            <w:shd w:val="clear" w:color="auto" w:fill="auto"/>
          </w:tcPr>
          <w:p w14:paraId="03EF2121" w14:textId="77777777" w:rsidR="00FA7FA4" w:rsidRDefault="00E21C23">
            <w:pPr>
              <w:jc w:val="both"/>
              <w:rPr>
                <w:lang w:eastAsia="ko-KR"/>
              </w:rPr>
            </w:pPr>
            <w:r>
              <w:rPr>
                <w:rFonts w:hint="eastAsia"/>
                <w:lang w:eastAsia="ko-KR"/>
              </w:rPr>
              <w:t>[13] Ericsson</w:t>
            </w:r>
          </w:p>
        </w:tc>
        <w:tc>
          <w:tcPr>
            <w:tcW w:w="7980" w:type="dxa"/>
            <w:shd w:val="clear" w:color="auto" w:fill="auto"/>
          </w:tcPr>
          <w:p w14:paraId="07D69548" w14:textId="77777777" w:rsidR="00FA7FA4" w:rsidRDefault="00E21C23">
            <w:pPr>
              <w:jc w:val="both"/>
              <w:rPr>
                <w:bCs/>
                <w:lang w:eastAsia="zh-CN"/>
              </w:rPr>
            </w:pPr>
            <w:r>
              <w:rPr>
                <w:bCs/>
                <w:lang w:eastAsia="zh-CN"/>
              </w:rPr>
              <w:t>Observation 1: When multiple PDSCHs are scheduled by a single DCI with DCI Format 1_1, it is not necessary to explicitly prohibit the MCS/NDI/RV fields for the second transport blocks in the specification. These fields can be disabled via existing RRC configuration.</w:t>
            </w:r>
          </w:p>
        </w:tc>
      </w:tr>
      <w:tr w:rsidR="00FA7FA4" w14:paraId="05B8C1E9" w14:textId="77777777">
        <w:tc>
          <w:tcPr>
            <w:tcW w:w="1651" w:type="dxa"/>
            <w:shd w:val="clear" w:color="auto" w:fill="auto"/>
          </w:tcPr>
          <w:p w14:paraId="2CAC2A8D" w14:textId="77777777" w:rsidR="00FA7FA4" w:rsidRDefault="00E21C23">
            <w:pPr>
              <w:jc w:val="both"/>
              <w:rPr>
                <w:lang w:eastAsia="ko-KR"/>
              </w:rPr>
            </w:pPr>
            <w:r>
              <w:rPr>
                <w:rFonts w:hint="eastAsia"/>
                <w:lang w:eastAsia="ko-KR"/>
              </w:rPr>
              <w:t>[15] Nokia</w:t>
            </w:r>
          </w:p>
        </w:tc>
        <w:tc>
          <w:tcPr>
            <w:tcW w:w="7980" w:type="dxa"/>
            <w:shd w:val="clear" w:color="auto" w:fill="auto"/>
          </w:tcPr>
          <w:p w14:paraId="63E93C3C" w14:textId="77777777" w:rsidR="00FA7FA4" w:rsidRDefault="00E21C23">
            <w:pPr>
              <w:jc w:val="both"/>
              <w:rPr>
                <w:bCs/>
                <w:lang w:eastAsia="zh-CN"/>
              </w:rPr>
            </w:pPr>
            <w:r>
              <w:rPr>
                <w:bCs/>
                <w:lang w:eastAsia="zh-CN"/>
              </w:rPr>
              <w:t>Proposal 5: Support two TBs with multi-slot PxSCH.</w:t>
            </w:r>
          </w:p>
        </w:tc>
      </w:tr>
      <w:tr w:rsidR="00FA7FA4" w14:paraId="6A6757B3" w14:textId="77777777">
        <w:tc>
          <w:tcPr>
            <w:tcW w:w="1651" w:type="dxa"/>
            <w:shd w:val="clear" w:color="auto" w:fill="auto"/>
          </w:tcPr>
          <w:p w14:paraId="1BF3C1A4" w14:textId="77777777" w:rsidR="00FA7FA4" w:rsidRDefault="00E21C23">
            <w:pPr>
              <w:jc w:val="both"/>
              <w:rPr>
                <w:lang w:eastAsia="ko-KR"/>
              </w:rPr>
            </w:pPr>
            <w:r>
              <w:rPr>
                <w:rFonts w:hint="eastAsia"/>
                <w:lang w:eastAsia="ko-KR"/>
              </w:rPr>
              <w:t>[17] OPPO</w:t>
            </w:r>
          </w:p>
        </w:tc>
        <w:tc>
          <w:tcPr>
            <w:tcW w:w="7980" w:type="dxa"/>
            <w:shd w:val="clear" w:color="auto" w:fill="auto"/>
          </w:tcPr>
          <w:p w14:paraId="71587AAE" w14:textId="77777777" w:rsidR="00FA7FA4" w:rsidRDefault="00E21C23">
            <w:pPr>
              <w:jc w:val="both"/>
              <w:rPr>
                <w:bCs/>
                <w:lang w:val="en-US" w:eastAsia="zh-CN"/>
              </w:rPr>
            </w:pPr>
            <w:r>
              <w:rPr>
                <w:bCs/>
                <w:lang w:val="en-US" w:eastAsia="zh-CN"/>
              </w:rPr>
              <w:t>Proposal 4: Only one TB transmission is supported when more than one PDSCHs are scheduled.</w:t>
            </w:r>
          </w:p>
        </w:tc>
      </w:tr>
      <w:tr w:rsidR="00FA7FA4" w14:paraId="0382982D" w14:textId="77777777">
        <w:tc>
          <w:tcPr>
            <w:tcW w:w="1651" w:type="dxa"/>
            <w:shd w:val="clear" w:color="auto" w:fill="auto"/>
          </w:tcPr>
          <w:p w14:paraId="199C5CD9"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1EA2BD1D" w14:textId="77777777" w:rsidR="00FA7FA4" w:rsidRDefault="00E21C23">
            <w:pPr>
              <w:jc w:val="both"/>
              <w:rPr>
                <w:bCs/>
                <w:lang w:eastAsia="zh-CN"/>
              </w:rPr>
            </w:pPr>
            <w:r>
              <w:rPr>
                <w:bCs/>
                <w:lang w:eastAsia="zh-CN"/>
              </w:rPr>
              <w:t>Proposal 16: For multi-PDSCH/PUSCH DCI fields enhancements:</w:t>
            </w:r>
          </w:p>
          <w:p w14:paraId="643DB190" w14:textId="77777777" w:rsidR="00FA7FA4" w:rsidRDefault="00E21C23">
            <w:pPr>
              <w:pStyle w:val="af6"/>
              <w:numPr>
                <w:ilvl w:val="0"/>
                <w:numId w:val="4"/>
              </w:numPr>
              <w:ind w:leftChars="0"/>
              <w:jc w:val="both"/>
              <w:rPr>
                <w:bCs/>
              </w:rPr>
            </w:pPr>
            <w:r>
              <w:rPr>
                <w:bCs/>
              </w:rPr>
              <w:t xml:space="preserve">Second TB can be supported for each PDSCH </w:t>
            </w:r>
          </w:p>
          <w:p w14:paraId="2DD1CBB6" w14:textId="77777777" w:rsidR="00FA7FA4" w:rsidRDefault="00E21C23">
            <w:pPr>
              <w:pStyle w:val="af6"/>
              <w:numPr>
                <w:ilvl w:val="1"/>
                <w:numId w:val="4"/>
              </w:numPr>
              <w:ind w:leftChars="0"/>
              <w:jc w:val="both"/>
              <w:rPr>
                <w:bCs/>
              </w:rPr>
            </w:pPr>
            <w:r>
              <w:rPr>
                <w:bCs/>
              </w:rPr>
              <w:t>MCS for the 2nd TB: This appears only once in the DCI and applies commonly to the second TB of each PDSCH</w:t>
            </w:r>
          </w:p>
          <w:p w14:paraId="6480DC42" w14:textId="77777777" w:rsidR="00FA7FA4" w:rsidRDefault="00E21C23">
            <w:pPr>
              <w:pStyle w:val="af6"/>
              <w:numPr>
                <w:ilvl w:val="1"/>
                <w:numId w:val="4"/>
              </w:numPr>
              <w:ind w:leftChars="0"/>
              <w:jc w:val="both"/>
              <w:rPr>
                <w:bCs/>
              </w:rPr>
            </w:pPr>
            <w:r>
              <w:rPr>
                <w:bCs/>
              </w:rPr>
              <w:t>NDI for the 2nd TB: This is signaled per PDSCH and applies to the second TB of each PDSCH</w:t>
            </w:r>
          </w:p>
          <w:p w14:paraId="3E8EB355" w14:textId="77777777" w:rsidR="00FA7FA4" w:rsidRDefault="00E21C23">
            <w:pPr>
              <w:pStyle w:val="af6"/>
              <w:numPr>
                <w:ilvl w:val="1"/>
                <w:numId w:val="4"/>
              </w:numPr>
              <w:ind w:leftChars="0"/>
              <w:jc w:val="both"/>
              <w:rPr>
                <w:bCs/>
              </w:rPr>
            </w:pPr>
            <w:r>
              <w:rPr>
                <w:bCs/>
              </w:rPr>
              <w:t>RV for the 2nd TB: This is signaled per PDSCH, with 2 bits if only a single PDSCH is scheduled or 1 bit for each PDSCH otherwise and applies to the second TB of each PDSCH</w:t>
            </w:r>
          </w:p>
        </w:tc>
      </w:tr>
      <w:tr w:rsidR="00FA7FA4" w14:paraId="1D8AE131" w14:textId="77777777">
        <w:tc>
          <w:tcPr>
            <w:tcW w:w="1651" w:type="dxa"/>
            <w:shd w:val="clear" w:color="auto" w:fill="auto"/>
          </w:tcPr>
          <w:p w14:paraId="4414B716"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69C09E6E" w14:textId="77777777" w:rsidR="00FA7FA4" w:rsidRDefault="00E21C23">
            <w:pPr>
              <w:jc w:val="both"/>
              <w:rPr>
                <w:bCs/>
                <w:lang w:eastAsia="zh-CN"/>
              </w:rPr>
            </w:pPr>
            <w:r>
              <w:rPr>
                <w:bCs/>
                <w:lang w:eastAsia="zh-CN"/>
              </w:rPr>
              <w:t>Proposal #11: For NR FR2-2, support 2-TB transmission, subject to UE capability. Taking DCI overhead into account, 2-TB transmission can be allowed only when a DCI schedules a single PDSCH.</w:t>
            </w:r>
          </w:p>
        </w:tc>
      </w:tr>
      <w:tr w:rsidR="00FA7FA4" w14:paraId="1DE97C57" w14:textId="77777777">
        <w:tc>
          <w:tcPr>
            <w:tcW w:w="1651" w:type="dxa"/>
            <w:shd w:val="clear" w:color="auto" w:fill="auto"/>
          </w:tcPr>
          <w:p w14:paraId="73EDD89C" w14:textId="77777777" w:rsidR="00FA7FA4" w:rsidRDefault="00E21C23">
            <w:pPr>
              <w:jc w:val="both"/>
              <w:rPr>
                <w:lang w:eastAsia="ko-KR"/>
              </w:rPr>
            </w:pPr>
            <w:r>
              <w:rPr>
                <w:rFonts w:hint="eastAsia"/>
                <w:lang w:eastAsia="ko-KR"/>
              </w:rPr>
              <w:t>[21] Intel</w:t>
            </w:r>
          </w:p>
        </w:tc>
        <w:tc>
          <w:tcPr>
            <w:tcW w:w="7980" w:type="dxa"/>
            <w:shd w:val="clear" w:color="auto" w:fill="auto"/>
          </w:tcPr>
          <w:p w14:paraId="069BC147" w14:textId="77777777" w:rsidR="00FA7FA4" w:rsidRDefault="00E21C23">
            <w:pPr>
              <w:jc w:val="both"/>
              <w:rPr>
                <w:bCs/>
                <w:lang w:eastAsia="zh-CN"/>
              </w:rPr>
            </w:pPr>
            <w:r>
              <w:rPr>
                <w:bCs/>
                <w:lang w:eastAsia="zh-CN"/>
              </w:rPr>
              <w:t>Proposal 5</w:t>
            </w:r>
            <w:r>
              <w:rPr>
                <w:rFonts w:hint="eastAsia"/>
                <w:bCs/>
                <w:lang w:eastAsia="ko-KR"/>
              </w:rPr>
              <w:t xml:space="preserve">: </w:t>
            </w:r>
            <w:r>
              <w:rPr>
                <w:bCs/>
                <w:lang w:eastAsia="zh-CN"/>
              </w:rPr>
              <w:t xml:space="preserve">For multi-PDSCH scheduling </w:t>
            </w:r>
          </w:p>
          <w:p w14:paraId="205263C9" w14:textId="77777777" w:rsidR="00FA7FA4" w:rsidRDefault="00E21C23">
            <w:pPr>
              <w:pStyle w:val="af6"/>
              <w:numPr>
                <w:ilvl w:val="0"/>
                <w:numId w:val="4"/>
              </w:numPr>
              <w:ind w:leftChars="0"/>
              <w:jc w:val="both"/>
              <w:rPr>
                <w:bCs/>
              </w:rPr>
            </w:pPr>
            <w:r>
              <w:rPr>
                <w:bCs/>
              </w:rPr>
              <w:t>Scheduling of 2nd TB is supported.</w:t>
            </w:r>
          </w:p>
          <w:p w14:paraId="13CAE931" w14:textId="77777777" w:rsidR="00FA7FA4" w:rsidRDefault="00E21C23">
            <w:pPr>
              <w:pStyle w:val="af6"/>
              <w:numPr>
                <w:ilvl w:val="0"/>
                <w:numId w:val="4"/>
              </w:numPr>
              <w:ind w:leftChars="0"/>
              <w:jc w:val="both"/>
              <w:rPr>
                <w:bCs/>
              </w:rPr>
            </w:pPr>
            <w:r>
              <w:rPr>
                <w:bCs/>
              </w:rPr>
              <w:t>For 2nd TB, separate MCS, NDI and RV are signaled from 1st TB.</w:t>
            </w:r>
          </w:p>
          <w:p w14:paraId="6A60C81A" w14:textId="77777777" w:rsidR="00FA7FA4" w:rsidRDefault="00E21C23">
            <w:pPr>
              <w:pStyle w:val="af6"/>
              <w:numPr>
                <w:ilvl w:val="0"/>
                <w:numId w:val="4"/>
              </w:numPr>
              <w:ind w:leftChars="0"/>
              <w:jc w:val="both"/>
              <w:rPr>
                <w:bCs/>
              </w:rPr>
            </w:pPr>
            <w:r>
              <w:rPr>
                <w:bCs/>
              </w:rPr>
              <w:t>For 2nd TB, similar mechanisms for signaling of MCS, NDI and RV for 1st TB are reused.</w:t>
            </w:r>
          </w:p>
        </w:tc>
      </w:tr>
      <w:tr w:rsidR="00FA7FA4" w14:paraId="705C5100" w14:textId="77777777">
        <w:tc>
          <w:tcPr>
            <w:tcW w:w="1651" w:type="dxa"/>
            <w:shd w:val="clear" w:color="auto" w:fill="auto"/>
          </w:tcPr>
          <w:p w14:paraId="2153E8DA" w14:textId="77777777" w:rsidR="00FA7FA4" w:rsidRDefault="00E21C23">
            <w:pPr>
              <w:jc w:val="both"/>
              <w:rPr>
                <w:lang w:eastAsia="ko-KR"/>
              </w:rPr>
            </w:pPr>
            <w:r>
              <w:rPr>
                <w:rFonts w:hint="eastAsia"/>
                <w:lang w:eastAsia="ko-KR"/>
              </w:rPr>
              <w:t>[22] Apple</w:t>
            </w:r>
          </w:p>
        </w:tc>
        <w:tc>
          <w:tcPr>
            <w:tcW w:w="7980" w:type="dxa"/>
            <w:shd w:val="clear" w:color="auto" w:fill="auto"/>
          </w:tcPr>
          <w:p w14:paraId="2B18C578" w14:textId="77777777" w:rsidR="00FA7FA4" w:rsidRDefault="00E21C23">
            <w:pPr>
              <w:jc w:val="both"/>
              <w:rPr>
                <w:bCs/>
                <w:lang w:eastAsia="zh-CN"/>
              </w:rPr>
            </w:pPr>
            <w:r>
              <w:rPr>
                <w:bCs/>
                <w:lang w:eastAsia="zh-CN"/>
              </w:rPr>
              <w:t>Proposal 10: For multi-PDSCH transmission support transmission of a second codeword and its associated signaling based on UE capability.</w:t>
            </w:r>
          </w:p>
        </w:tc>
      </w:tr>
      <w:tr w:rsidR="00FA7FA4" w14:paraId="381DA581" w14:textId="77777777">
        <w:tc>
          <w:tcPr>
            <w:tcW w:w="1651" w:type="dxa"/>
            <w:shd w:val="clear" w:color="auto" w:fill="auto"/>
          </w:tcPr>
          <w:p w14:paraId="209C66FC" w14:textId="77777777" w:rsidR="00FA7FA4" w:rsidRDefault="00E21C23">
            <w:pPr>
              <w:jc w:val="both"/>
              <w:rPr>
                <w:lang w:eastAsia="ko-KR"/>
              </w:rPr>
            </w:pPr>
            <w:r>
              <w:rPr>
                <w:rFonts w:hint="eastAsia"/>
                <w:lang w:eastAsia="ko-KR"/>
              </w:rPr>
              <w:t>[23] Panasonic</w:t>
            </w:r>
          </w:p>
        </w:tc>
        <w:tc>
          <w:tcPr>
            <w:tcW w:w="7980" w:type="dxa"/>
            <w:shd w:val="clear" w:color="auto" w:fill="auto"/>
          </w:tcPr>
          <w:p w14:paraId="2B27A04C" w14:textId="77777777" w:rsidR="00FA7FA4" w:rsidRDefault="00E21C23">
            <w:pPr>
              <w:jc w:val="both"/>
              <w:rPr>
                <w:bCs/>
                <w:lang w:eastAsia="zh-CN"/>
              </w:rPr>
            </w:pPr>
            <w:r>
              <w:rPr>
                <w:bCs/>
                <w:lang w:eastAsia="zh-CN"/>
              </w:rPr>
              <w:t>Proposal 3: For a DCI that can schedule multiple PDSCHs,</w:t>
            </w:r>
          </w:p>
          <w:p w14:paraId="2A3D59C7" w14:textId="77777777" w:rsidR="00FA7FA4" w:rsidRDefault="00E21C23">
            <w:pPr>
              <w:jc w:val="both"/>
              <w:rPr>
                <w:bCs/>
                <w:lang w:eastAsia="zh-CN"/>
              </w:rPr>
            </w:pPr>
            <w:r>
              <w:rPr>
                <w:rFonts w:hint="eastAsia"/>
                <w:bCs/>
                <w:lang w:eastAsia="zh-CN"/>
              </w:rPr>
              <w:t>•</w:t>
            </w:r>
            <w:r>
              <w:rPr>
                <w:bCs/>
                <w:lang w:eastAsia="zh-CN"/>
              </w:rPr>
              <w:t xml:space="preserve"> MCS for the 2nd TB: This field is present when only a single PDSCH is scheduled, but is absent when more than one PDSCHs are scheduled</w:t>
            </w:r>
          </w:p>
          <w:p w14:paraId="0EA9FCCA"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NDI for the 2nd TB: This field is present when only a single PDSCH is scheduled, but is absent when more than one PDSCHs are scheduled</w:t>
            </w:r>
          </w:p>
          <w:p w14:paraId="2A538E87"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RV for the 2nd TB: This field is present with 2 bits when only a single PDSCH is scheduled, but is absent when more than one PDSCHs are scheduled</w:t>
            </w:r>
          </w:p>
          <w:p w14:paraId="628F8CE9"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Note: In NR, support of the number of layers more than 4 is subject to UE capability</w:t>
            </w:r>
          </w:p>
        </w:tc>
      </w:tr>
      <w:tr w:rsidR="00FA7FA4" w14:paraId="15B01A89" w14:textId="77777777">
        <w:tc>
          <w:tcPr>
            <w:tcW w:w="1651" w:type="dxa"/>
            <w:shd w:val="clear" w:color="auto" w:fill="auto"/>
          </w:tcPr>
          <w:p w14:paraId="64631E0D" w14:textId="77777777" w:rsidR="00FA7FA4" w:rsidRDefault="00E21C23">
            <w:pPr>
              <w:jc w:val="both"/>
              <w:rPr>
                <w:lang w:eastAsia="ko-KR"/>
              </w:rPr>
            </w:pPr>
            <w:r>
              <w:rPr>
                <w:rFonts w:hint="eastAsia"/>
                <w:lang w:eastAsia="ko-KR"/>
              </w:rPr>
              <w:t xml:space="preserve">[24] </w:t>
            </w:r>
            <w:r>
              <w:rPr>
                <w:lang w:eastAsia="ko-KR"/>
              </w:rPr>
              <w:t>NTT DOCOMO</w:t>
            </w:r>
          </w:p>
        </w:tc>
        <w:tc>
          <w:tcPr>
            <w:tcW w:w="7980" w:type="dxa"/>
            <w:shd w:val="clear" w:color="auto" w:fill="auto"/>
          </w:tcPr>
          <w:p w14:paraId="4984D0E8" w14:textId="77777777" w:rsidR="00FA7FA4" w:rsidRDefault="00E21C23">
            <w:pPr>
              <w:jc w:val="both"/>
              <w:rPr>
                <w:bCs/>
                <w:lang w:eastAsia="zh-CN"/>
              </w:rPr>
            </w:pPr>
            <w:r>
              <w:rPr>
                <w:bCs/>
                <w:lang w:eastAsia="zh-CN"/>
              </w:rPr>
              <w:t xml:space="preserve">Proposal 4: </w:t>
            </w:r>
          </w:p>
          <w:p w14:paraId="074F3B9C" w14:textId="77777777" w:rsidR="00FA7FA4" w:rsidRDefault="00E21C23">
            <w:pPr>
              <w:pStyle w:val="af6"/>
              <w:numPr>
                <w:ilvl w:val="0"/>
                <w:numId w:val="4"/>
              </w:numPr>
              <w:ind w:leftChars="0"/>
              <w:jc w:val="both"/>
              <w:rPr>
                <w:bCs/>
              </w:rPr>
            </w:pPr>
            <w:r>
              <w:rPr>
                <w:bCs/>
              </w:rPr>
              <w:t>For multi-PDSCH scheduled by single DCI,</w:t>
            </w:r>
          </w:p>
          <w:p w14:paraId="05AE95A9" w14:textId="77777777" w:rsidR="00FA7FA4" w:rsidRDefault="00E21C23">
            <w:pPr>
              <w:pStyle w:val="af6"/>
              <w:numPr>
                <w:ilvl w:val="1"/>
                <w:numId w:val="4"/>
              </w:numPr>
              <w:ind w:leftChars="0"/>
              <w:jc w:val="both"/>
              <w:rPr>
                <w:bCs/>
              </w:rPr>
            </w:pPr>
            <w:r>
              <w:rPr>
                <w:bCs/>
              </w:rPr>
              <w:t>Not support two TBs in one PDSCH at least when multiple PDSCHs are scheduled by one DCI.</w:t>
            </w:r>
          </w:p>
        </w:tc>
      </w:tr>
    </w:tbl>
    <w:p w14:paraId="1FF6BEB5" w14:textId="77777777" w:rsidR="00FA7FA4" w:rsidRDefault="00FA7FA4">
      <w:pPr>
        <w:ind w:firstLineChars="100" w:firstLine="150"/>
        <w:jc w:val="both"/>
        <w:rPr>
          <w:lang w:eastAsia="ko-KR"/>
        </w:rPr>
      </w:pPr>
    </w:p>
    <w:p w14:paraId="57FEDD6D"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2-TB transmission</w:t>
      </w:r>
      <w:r>
        <w:rPr>
          <w:rFonts w:hint="eastAsia"/>
          <w:u w:val="single"/>
          <w:lang w:eastAsia="ko-KR"/>
        </w:rPr>
        <w:t>:</w:t>
      </w:r>
    </w:p>
    <w:p w14:paraId="678176DC" w14:textId="77777777" w:rsidR="00FA7FA4" w:rsidRDefault="00FA7FA4">
      <w:pPr>
        <w:ind w:firstLineChars="100" w:firstLine="150"/>
        <w:jc w:val="both"/>
        <w:rPr>
          <w:lang w:eastAsia="ko-KR"/>
        </w:rPr>
      </w:pPr>
    </w:p>
    <w:p w14:paraId="6CB9D513" w14:textId="77777777" w:rsidR="00FA7FA4" w:rsidRDefault="00E21C23">
      <w:pPr>
        <w:ind w:firstLineChars="100" w:firstLine="150"/>
        <w:jc w:val="both"/>
        <w:rPr>
          <w:lang w:eastAsia="ko-KR"/>
        </w:rPr>
      </w:pPr>
      <w:r>
        <w:rPr>
          <w:lang w:eastAsia="ko-KR"/>
        </w:rPr>
        <w:t>Company views on 2-TB transmission for multi-PDSCH scheduling DCI</w:t>
      </w:r>
      <w:r>
        <w:rPr>
          <w:rFonts w:hint="eastAsia"/>
          <w:lang w:eastAsia="ko-KR"/>
        </w:rPr>
        <w:t>:</w:t>
      </w:r>
    </w:p>
    <w:p w14:paraId="30301D1C"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Supported (w/o constraint) by Huawei, vivo, Spreadtrum, Ericsson, Nokia, Qualcomm, Intel, Apple</w:t>
      </w:r>
    </w:p>
    <w:p w14:paraId="40D98188"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Supported (only for single PDSCH scheduling case) by InterDigital, Samsung, ZTE, OPPO, LG Electronics, Panasonic, NTT DOCOMO</w:t>
      </w:r>
    </w:p>
    <w:p w14:paraId="734B0762"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Objected by </w:t>
      </w:r>
      <w:r>
        <w:rPr>
          <w:rFonts w:ascii="Times New Roman" w:eastAsia="Malgun Gothic" w:hAnsi="Times New Roman"/>
          <w:lang w:val="en-US" w:eastAsia="ko-KR"/>
        </w:rPr>
        <w:t>Sony</w:t>
      </w:r>
    </w:p>
    <w:p w14:paraId="206737A9" w14:textId="77777777" w:rsidR="00FA7FA4" w:rsidRDefault="00FA7FA4">
      <w:pPr>
        <w:ind w:firstLineChars="100" w:firstLine="150"/>
        <w:jc w:val="both"/>
        <w:rPr>
          <w:lang w:eastAsia="ko-KR"/>
        </w:rPr>
      </w:pPr>
    </w:p>
    <w:p w14:paraId="32CF0804" w14:textId="77777777" w:rsidR="00FA7FA4" w:rsidRDefault="00E21C23">
      <w:pPr>
        <w:ind w:firstLineChars="100" w:firstLine="15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Based on company views, the common factor that can be extracted is to support 2-TB transmission at least when a single PDSCH is scheduled. Therefore, the following proposal #6 can be made. This issue is indicated as “</w:t>
      </w:r>
      <w:r>
        <w:rPr>
          <w:highlight w:val="yellow"/>
          <w:lang w:eastAsia="ko-KR"/>
        </w:rPr>
        <w:t>HIGH</w:t>
      </w:r>
      <w:r>
        <w:rPr>
          <w:lang w:eastAsia="ko-KR"/>
        </w:rPr>
        <w:t>” since it may have an impact on HARQ-ACK codebook design.</w:t>
      </w:r>
    </w:p>
    <w:p w14:paraId="4B734F14" w14:textId="77777777" w:rsidR="00FA7FA4" w:rsidRDefault="00FA7FA4">
      <w:pPr>
        <w:ind w:firstLineChars="100" w:firstLine="150"/>
        <w:jc w:val="both"/>
        <w:rPr>
          <w:lang w:val="en-US" w:eastAsia="ko-KR"/>
        </w:rPr>
      </w:pPr>
    </w:p>
    <w:p w14:paraId="21AD9300" w14:textId="77777777" w:rsidR="00FA7FA4" w:rsidRDefault="00E21C23">
      <w:pPr>
        <w:pStyle w:val="3"/>
        <w:numPr>
          <w:ilvl w:val="0"/>
          <w:numId w:val="0"/>
        </w:numPr>
        <w:ind w:left="720" w:hanging="720"/>
        <w:jc w:val="both"/>
        <w:rPr>
          <w:u w:val="single"/>
          <w:lang w:eastAsia="ko-KR"/>
        </w:rPr>
      </w:pPr>
      <w:r>
        <w:rPr>
          <w:highlight w:val="yellow"/>
          <w:u w:val="single"/>
          <w:lang w:eastAsia="ko-KR"/>
        </w:rPr>
        <w:t>[HIGH]</w:t>
      </w:r>
      <w:r>
        <w:rPr>
          <w:highlight w:val="cyan"/>
          <w:u w:val="single"/>
          <w:lang w:eastAsia="ko-KR"/>
        </w:rPr>
        <w:t xml:space="preserve"> </w:t>
      </w:r>
      <w:r>
        <w:rPr>
          <w:rFonts w:hint="eastAsia"/>
          <w:highlight w:val="cyan"/>
          <w:u w:val="single"/>
          <w:lang w:eastAsia="ko-KR"/>
        </w:rPr>
        <w:t>Proposal #</w:t>
      </w:r>
      <w:r>
        <w:rPr>
          <w:highlight w:val="cyan"/>
          <w:u w:val="single"/>
          <w:lang w:eastAsia="ko-KR"/>
        </w:rPr>
        <w:t>6 (2-TB TX):</w:t>
      </w:r>
    </w:p>
    <w:p w14:paraId="1AED2D9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and if </w:t>
      </w:r>
      <w:r>
        <w:rPr>
          <w:rFonts w:ascii="Times New Roman" w:eastAsia="Malgun Gothic" w:hAnsi="Times New Roman"/>
          <w:iCs/>
          <w:lang w:eastAsia="ko-KR"/>
        </w:rPr>
        <w:t>the higher layer parameter</w:t>
      </w:r>
      <w:r>
        <w:rPr>
          <w:rFonts w:ascii="Times New Roman" w:eastAsia="Malgun Gothic" w:hAnsi="Times New Roman"/>
          <w:i/>
          <w:iCs/>
          <w:lang w:eastAsia="ko-KR"/>
        </w:rPr>
        <w:t xml:space="preserve"> maxNrofCodeWordsScheduledByDCI </w:t>
      </w:r>
      <w:r>
        <w:rPr>
          <w:rFonts w:ascii="Times New Roman" w:eastAsia="Malgun Gothic" w:hAnsi="Times New Roman"/>
          <w:iCs/>
          <w:lang w:eastAsia="ko-KR"/>
        </w:rPr>
        <w:t>indicates that two codeword transmission is enabled</w:t>
      </w:r>
      <w:r>
        <w:rPr>
          <w:rFonts w:ascii="Times New Roman" w:eastAsia="Malgun Gothic" w:hAnsi="Times New Roman"/>
          <w:lang w:val="en-US" w:eastAsia="ko-KR"/>
        </w:rPr>
        <w:t>,</w:t>
      </w:r>
    </w:p>
    <w:p w14:paraId="17FA8B04"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01B3E2C9"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Whether those fields are present or absent when more than one PDSCH is scheduled</w:t>
      </w:r>
    </w:p>
    <w:p w14:paraId="6D0FF3B0" w14:textId="77777777" w:rsidR="00FA7FA4" w:rsidRDefault="00FA7FA4">
      <w:pPr>
        <w:ind w:firstLineChars="100" w:firstLine="150"/>
        <w:jc w:val="both"/>
        <w:rPr>
          <w:lang w:val="en-US" w:eastAsia="ko-KR"/>
        </w:rPr>
      </w:pPr>
    </w:p>
    <w:p w14:paraId="18048966" w14:textId="77777777" w:rsidR="00FA7FA4" w:rsidRDefault="00E21C23">
      <w:pPr>
        <w:ind w:firstLineChars="100" w:firstLine="150"/>
        <w:jc w:val="both"/>
        <w:rPr>
          <w:lang w:val="en-US" w:eastAsia="ko-KR"/>
        </w:rPr>
      </w:pPr>
      <w:r>
        <w:rPr>
          <w:rFonts w:hint="eastAsia"/>
          <w:lang w:val="en-US" w:eastAsia="ko-KR"/>
        </w:rPr>
        <w:t>Companies are encouraged to provide views on Proposal #</w:t>
      </w:r>
      <w:r>
        <w:rPr>
          <w:lang w:val="en-US" w:eastAsia="ko-KR"/>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72E3A521" w14:textId="77777777">
        <w:tc>
          <w:tcPr>
            <w:tcW w:w="1650" w:type="dxa"/>
            <w:tcBorders>
              <w:top w:val="single" w:sz="4" w:space="0" w:color="auto"/>
              <w:left w:val="single" w:sz="4" w:space="0" w:color="auto"/>
              <w:bottom w:val="single" w:sz="4" w:space="0" w:color="auto"/>
              <w:right w:val="single" w:sz="4" w:space="0" w:color="auto"/>
            </w:tcBorders>
          </w:tcPr>
          <w:p w14:paraId="0117CC2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9007DB8" w14:textId="77777777" w:rsidR="00FA7FA4" w:rsidRDefault="00E21C23">
            <w:pPr>
              <w:jc w:val="both"/>
              <w:rPr>
                <w:lang w:eastAsia="ko-KR"/>
              </w:rPr>
            </w:pPr>
            <w:r>
              <w:rPr>
                <w:lang w:eastAsia="ko-KR"/>
              </w:rPr>
              <w:t>Views</w:t>
            </w:r>
          </w:p>
        </w:tc>
      </w:tr>
      <w:tr w:rsidR="00FA7FA4" w14:paraId="2CDD0AC7" w14:textId="77777777">
        <w:tc>
          <w:tcPr>
            <w:tcW w:w="1650" w:type="dxa"/>
            <w:tcBorders>
              <w:top w:val="single" w:sz="4" w:space="0" w:color="auto"/>
              <w:left w:val="single" w:sz="4" w:space="0" w:color="auto"/>
              <w:bottom w:val="single" w:sz="4" w:space="0" w:color="auto"/>
              <w:right w:val="single" w:sz="4" w:space="0" w:color="auto"/>
            </w:tcBorders>
          </w:tcPr>
          <w:p w14:paraId="2242CB8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7787B94F" w14:textId="77777777" w:rsidR="00FA7FA4" w:rsidRDefault="00E21C23">
            <w:pPr>
              <w:jc w:val="both"/>
              <w:rPr>
                <w:iCs/>
                <w:lang w:val="en-US" w:eastAsia="ko-KR"/>
              </w:rPr>
            </w:pPr>
            <w:r>
              <w:rPr>
                <w:iCs/>
                <w:lang w:val="en-US" w:eastAsia="ko-KR"/>
              </w:rPr>
              <w:t>Support the proposal#6</w:t>
            </w:r>
          </w:p>
        </w:tc>
      </w:tr>
      <w:tr w:rsidR="00FA7FA4" w14:paraId="59B73C12" w14:textId="77777777">
        <w:tc>
          <w:tcPr>
            <w:tcW w:w="1650" w:type="dxa"/>
            <w:tcBorders>
              <w:top w:val="single" w:sz="4" w:space="0" w:color="auto"/>
              <w:left w:val="single" w:sz="4" w:space="0" w:color="auto"/>
              <w:bottom w:val="single" w:sz="4" w:space="0" w:color="auto"/>
              <w:right w:val="single" w:sz="4" w:space="0" w:color="auto"/>
            </w:tcBorders>
          </w:tcPr>
          <w:p w14:paraId="36F35088"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2F653BE3" w14:textId="77777777" w:rsidR="00FA7FA4" w:rsidRDefault="00E21C23">
            <w:pPr>
              <w:jc w:val="both"/>
              <w:rPr>
                <w:iCs/>
                <w:lang w:val="en-US" w:eastAsia="ko-KR"/>
              </w:rPr>
            </w:pPr>
            <w:r>
              <w:rPr>
                <w:iCs/>
                <w:lang w:val="en-US" w:eastAsia="ko-KR"/>
              </w:rPr>
              <w:t>Support Proposal #6</w:t>
            </w:r>
          </w:p>
        </w:tc>
      </w:tr>
      <w:tr w:rsidR="00FA7FA4" w14:paraId="4B534E82" w14:textId="77777777">
        <w:tc>
          <w:tcPr>
            <w:tcW w:w="1650" w:type="dxa"/>
            <w:tcBorders>
              <w:top w:val="single" w:sz="4" w:space="0" w:color="auto"/>
              <w:left w:val="single" w:sz="4" w:space="0" w:color="auto"/>
              <w:bottom w:val="single" w:sz="4" w:space="0" w:color="auto"/>
              <w:right w:val="single" w:sz="4" w:space="0" w:color="auto"/>
            </w:tcBorders>
          </w:tcPr>
          <w:p w14:paraId="658858C0" w14:textId="77777777" w:rsidR="00FA7FA4" w:rsidRDefault="00E21C23">
            <w:pPr>
              <w:jc w:val="both"/>
              <w:rPr>
                <w:lang w:eastAsia="ko-KR"/>
              </w:rPr>
            </w:pPr>
            <w:r>
              <w:rPr>
                <w:lang w:eastAsia="ko-KR"/>
              </w:rPr>
              <w:lastRenderedPageBreak/>
              <w:t>Nokia/NSB</w:t>
            </w:r>
          </w:p>
        </w:tc>
        <w:tc>
          <w:tcPr>
            <w:tcW w:w="7981" w:type="dxa"/>
            <w:tcBorders>
              <w:top w:val="single" w:sz="4" w:space="0" w:color="auto"/>
              <w:left w:val="single" w:sz="4" w:space="0" w:color="auto"/>
              <w:bottom w:val="single" w:sz="4" w:space="0" w:color="auto"/>
              <w:right w:val="single" w:sz="4" w:space="0" w:color="auto"/>
            </w:tcBorders>
          </w:tcPr>
          <w:p w14:paraId="3AC1B244" w14:textId="77777777" w:rsidR="00FA7FA4" w:rsidRDefault="00E21C23">
            <w:pPr>
              <w:jc w:val="both"/>
              <w:rPr>
                <w:iCs/>
                <w:lang w:val="en-US" w:eastAsia="ko-KR"/>
              </w:rPr>
            </w:pPr>
            <w:r>
              <w:rPr>
                <w:iCs/>
                <w:lang w:val="en-US" w:eastAsia="ko-KR"/>
              </w:rPr>
              <w:t>Support Proposal #6.</w:t>
            </w:r>
          </w:p>
          <w:p w14:paraId="33E09F7D" w14:textId="77777777" w:rsidR="00FA7FA4" w:rsidRDefault="00E21C23">
            <w:pPr>
              <w:jc w:val="both"/>
              <w:rPr>
                <w:iCs/>
                <w:lang w:val="en-US" w:eastAsia="ko-KR"/>
              </w:rPr>
            </w:pPr>
            <w:r>
              <w:rPr>
                <w:iCs/>
                <w:lang w:val="en-US" w:eastAsia="ko-KR"/>
              </w:rPr>
              <w:t xml:space="preserve">We don’t need to specify any new restriction. This can be handled by UE capability and NW configuration. </w:t>
            </w:r>
          </w:p>
        </w:tc>
      </w:tr>
      <w:tr w:rsidR="00FA7FA4" w14:paraId="7BBF3A7D" w14:textId="77777777">
        <w:tc>
          <w:tcPr>
            <w:tcW w:w="1650" w:type="dxa"/>
            <w:tcBorders>
              <w:top w:val="single" w:sz="4" w:space="0" w:color="auto"/>
              <w:left w:val="single" w:sz="4" w:space="0" w:color="auto"/>
              <w:bottom w:val="single" w:sz="4" w:space="0" w:color="auto"/>
              <w:right w:val="single" w:sz="4" w:space="0" w:color="auto"/>
            </w:tcBorders>
          </w:tcPr>
          <w:p w14:paraId="55F7B1BC"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A6A5157" w14:textId="77777777" w:rsidR="00FA7FA4" w:rsidRDefault="00E21C23">
            <w:pPr>
              <w:jc w:val="both"/>
              <w:rPr>
                <w:iCs/>
                <w:lang w:val="en-US" w:eastAsia="ko-KR"/>
              </w:rPr>
            </w:pPr>
            <w:r>
              <w:rPr>
                <w:iCs/>
                <w:lang w:val="en-US" w:eastAsia="ko-KR"/>
              </w:rPr>
              <w:t xml:space="preserve">We support the proposal  </w:t>
            </w:r>
          </w:p>
        </w:tc>
      </w:tr>
      <w:tr w:rsidR="00FA7FA4" w14:paraId="1763F25D" w14:textId="77777777">
        <w:tc>
          <w:tcPr>
            <w:tcW w:w="1650" w:type="dxa"/>
            <w:tcBorders>
              <w:top w:val="single" w:sz="4" w:space="0" w:color="auto"/>
              <w:left w:val="single" w:sz="4" w:space="0" w:color="auto"/>
              <w:bottom w:val="single" w:sz="4" w:space="0" w:color="auto"/>
              <w:right w:val="single" w:sz="4" w:space="0" w:color="auto"/>
            </w:tcBorders>
          </w:tcPr>
          <w:p w14:paraId="7233BCFA"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45E5AE7E" w14:textId="77777777" w:rsidR="00FA7FA4" w:rsidRDefault="00E21C23">
            <w:pPr>
              <w:jc w:val="both"/>
              <w:rPr>
                <w:iCs/>
                <w:lang w:val="en-US" w:eastAsia="ko-KR"/>
              </w:rPr>
            </w:pPr>
            <w:r>
              <w:rPr>
                <w:rFonts w:hint="eastAsia"/>
                <w:iCs/>
                <w:lang w:val="en-US" w:eastAsia="ko-KR"/>
              </w:rPr>
              <w:t>It is not really clear to us why the number of MIMO layers would be different for different PDSCHs, when we have already assumed to use the same MCS with the assumption that the channel conditions are similar</w:t>
            </w:r>
            <w:r>
              <w:rPr>
                <w:iCs/>
                <w:lang w:val="en-US" w:eastAsia="ko-KR"/>
              </w:rPr>
              <w:t xml:space="preserve"> in the scheduled slots</w:t>
            </w:r>
            <w:r>
              <w:rPr>
                <w:rFonts w:hint="eastAsia"/>
                <w:iCs/>
                <w:lang w:val="en-US" w:eastAsia="ko-KR"/>
              </w:rPr>
              <w:t xml:space="preserve">. </w:t>
            </w:r>
            <w:r>
              <w:rPr>
                <w:iCs/>
                <w:lang w:val="en-US" w:eastAsia="ko-KR"/>
              </w:rPr>
              <w:t xml:space="preserve">So why wouldn’t the rank also be the same? In this sense, we don’t understand the reason for limiting the support of 2 TBs only when a single PDSCH is scheduled. If the reason is related to DCI overhead, we think the benefit is limited since NDI and RV fields anyway need to be reserved for the maximum number of scheduled PDSCHs with a single TB, so that overhead will be there even if a single PDSCH is scheduled with 2 TBs. It is true that additional NDI and RV bits would need to be reserved for the second TB with the maximum number of scheduled PDSCH, but in the end the overhead is configurable by the gNB. </w:t>
            </w:r>
          </w:p>
        </w:tc>
      </w:tr>
      <w:tr w:rsidR="00FA7FA4" w14:paraId="0145BDC6" w14:textId="77777777">
        <w:tc>
          <w:tcPr>
            <w:tcW w:w="1650" w:type="dxa"/>
            <w:tcBorders>
              <w:top w:val="single" w:sz="4" w:space="0" w:color="auto"/>
              <w:left w:val="single" w:sz="4" w:space="0" w:color="auto"/>
              <w:bottom w:val="single" w:sz="4" w:space="0" w:color="auto"/>
              <w:right w:val="single" w:sz="4" w:space="0" w:color="auto"/>
            </w:tcBorders>
          </w:tcPr>
          <w:p w14:paraId="7055A469"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914D0D" w14:textId="77777777" w:rsidR="00FA7FA4" w:rsidRDefault="00E21C23">
            <w:pPr>
              <w:jc w:val="both"/>
              <w:rPr>
                <w:iCs/>
                <w:lang w:val="en-US" w:eastAsia="ko-KR"/>
              </w:rPr>
            </w:pPr>
            <w:r>
              <w:rPr>
                <w:iCs/>
                <w:lang w:val="en-US" w:eastAsia="ko-KR"/>
              </w:rPr>
              <w:t xml:space="preserve">We can support the proposal for progress. We agree with Huawei that the behavior for the single and multiple PDSCH should be identical. </w:t>
            </w:r>
          </w:p>
        </w:tc>
      </w:tr>
      <w:tr w:rsidR="00FA7FA4" w14:paraId="072D96D8" w14:textId="77777777">
        <w:tc>
          <w:tcPr>
            <w:tcW w:w="1650" w:type="dxa"/>
            <w:tcBorders>
              <w:top w:val="single" w:sz="4" w:space="0" w:color="auto"/>
              <w:left w:val="single" w:sz="4" w:space="0" w:color="auto"/>
              <w:bottom w:val="single" w:sz="4" w:space="0" w:color="auto"/>
              <w:right w:val="single" w:sz="4" w:space="0" w:color="auto"/>
            </w:tcBorders>
          </w:tcPr>
          <w:p w14:paraId="6B8E046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424CF64F" w14:textId="77777777" w:rsidR="00FA7FA4" w:rsidRDefault="00E21C23">
            <w:pPr>
              <w:jc w:val="both"/>
              <w:rPr>
                <w:iCs/>
                <w:lang w:val="en-US" w:eastAsia="ko-KR"/>
              </w:rPr>
            </w:pPr>
            <w:r>
              <w:rPr>
                <w:iCs/>
                <w:lang w:val="en-US" w:eastAsia="ko-KR"/>
              </w:rPr>
              <w:t>We do not support this proposal. We think we should allow 2</w:t>
            </w:r>
            <w:r>
              <w:rPr>
                <w:iCs/>
                <w:vertAlign w:val="superscript"/>
                <w:lang w:val="en-US" w:eastAsia="ko-KR"/>
              </w:rPr>
              <w:t>nd</w:t>
            </w:r>
            <w:r>
              <w:rPr>
                <w:iCs/>
                <w:lang w:val="en-US" w:eastAsia="ko-KR"/>
              </w:rPr>
              <w:t xml:space="preserve"> TB in case of more than one PDSCHs scheduled by a single DCI in order to achieve higher data rate, which would be a critical factor to differentiate this band compared to NR operating in FR1 or FR2. This is also preferrable when comparing 5G technology with other competing solutions for this frequency band.</w:t>
            </w:r>
          </w:p>
          <w:p w14:paraId="1D920DF1" w14:textId="77777777" w:rsidR="00FA7FA4" w:rsidRDefault="00E21C23">
            <w:pPr>
              <w:jc w:val="both"/>
              <w:rPr>
                <w:iCs/>
                <w:lang w:val="en-US" w:eastAsia="ko-KR"/>
              </w:rPr>
            </w:pPr>
            <w:r>
              <w:rPr>
                <w:iCs/>
                <w:lang w:val="en-US" w:eastAsia="ko-KR"/>
              </w:rPr>
              <w:t xml:space="preserve">We can consider separate UE capability for this if needed. </w:t>
            </w:r>
          </w:p>
        </w:tc>
      </w:tr>
      <w:tr w:rsidR="00FA7FA4" w14:paraId="59A4F869" w14:textId="77777777">
        <w:tc>
          <w:tcPr>
            <w:tcW w:w="1650" w:type="dxa"/>
            <w:tcBorders>
              <w:top w:val="single" w:sz="4" w:space="0" w:color="auto"/>
              <w:left w:val="single" w:sz="4" w:space="0" w:color="auto"/>
              <w:bottom w:val="single" w:sz="4" w:space="0" w:color="auto"/>
              <w:right w:val="single" w:sz="4" w:space="0" w:color="auto"/>
            </w:tcBorders>
          </w:tcPr>
          <w:p w14:paraId="7B008A19"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5EBED2AC"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#6</w:t>
            </w:r>
          </w:p>
        </w:tc>
      </w:tr>
      <w:tr w:rsidR="00FA7FA4" w14:paraId="5FEA8D57" w14:textId="77777777">
        <w:tc>
          <w:tcPr>
            <w:tcW w:w="1650" w:type="dxa"/>
            <w:tcBorders>
              <w:top w:val="single" w:sz="4" w:space="0" w:color="auto"/>
              <w:left w:val="single" w:sz="4" w:space="0" w:color="auto"/>
              <w:bottom w:val="single" w:sz="4" w:space="0" w:color="auto"/>
              <w:right w:val="single" w:sz="4" w:space="0" w:color="auto"/>
            </w:tcBorders>
          </w:tcPr>
          <w:p w14:paraId="28DAAB83"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7F2927C" w14:textId="77777777" w:rsidR="00FA7FA4" w:rsidRDefault="00E21C23">
            <w:pPr>
              <w:jc w:val="both"/>
              <w:rPr>
                <w:rFonts w:eastAsia="宋体"/>
                <w:iCs/>
                <w:lang w:val="en-US" w:eastAsia="zh-CN"/>
              </w:rPr>
            </w:pPr>
            <w:r>
              <w:rPr>
                <w:iCs/>
                <w:lang w:val="en-US" w:eastAsia="ko-KR"/>
              </w:rPr>
              <w:t>Support this proposal and FFS whether MCS/NDI/RV fields for 2</w:t>
            </w:r>
            <w:r>
              <w:rPr>
                <w:iCs/>
                <w:vertAlign w:val="superscript"/>
                <w:lang w:val="en-US" w:eastAsia="ko-KR"/>
              </w:rPr>
              <w:t>nd</w:t>
            </w:r>
            <w:r>
              <w:rPr>
                <w:iCs/>
                <w:lang w:val="en-US" w:eastAsia="ko-KR"/>
              </w:rPr>
              <w:t xml:space="preserve"> TB are present when more than one PDSCH is scheduled. Our view is that &gt;4 layers is a rare case for FR2-2. </w:t>
            </w:r>
          </w:p>
        </w:tc>
      </w:tr>
      <w:tr w:rsidR="00FA7FA4" w14:paraId="2FAD7764" w14:textId="77777777">
        <w:tc>
          <w:tcPr>
            <w:tcW w:w="1650" w:type="dxa"/>
            <w:tcBorders>
              <w:top w:val="single" w:sz="4" w:space="0" w:color="auto"/>
              <w:left w:val="single" w:sz="4" w:space="0" w:color="auto"/>
              <w:bottom w:val="single" w:sz="4" w:space="0" w:color="auto"/>
              <w:right w:val="single" w:sz="4" w:space="0" w:color="auto"/>
            </w:tcBorders>
            <w:shd w:val="clear" w:color="auto" w:fill="FFC000"/>
          </w:tcPr>
          <w:p w14:paraId="443D2AD5" w14:textId="77777777" w:rsidR="00FA7FA4" w:rsidRDefault="00E21C23">
            <w:pPr>
              <w:jc w:val="both"/>
              <w:rPr>
                <w:rFonts w:eastAsiaTheme="minorEastAsia"/>
                <w:lang w:eastAsia="ko-KR"/>
              </w:rPr>
            </w:pPr>
            <w:r>
              <w:rPr>
                <w:rFonts w:eastAsiaTheme="minorEastAsia" w:hint="eastAsia"/>
                <w:lang w:eastAsia="ko-KR"/>
              </w:rPr>
              <w:t>Moderator</w:t>
            </w:r>
          </w:p>
        </w:tc>
        <w:tc>
          <w:tcPr>
            <w:tcW w:w="7981" w:type="dxa"/>
            <w:tcBorders>
              <w:top w:val="single" w:sz="4" w:space="0" w:color="auto"/>
              <w:left w:val="single" w:sz="4" w:space="0" w:color="auto"/>
              <w:bottom w:val="single" w:sz="4" w:space="0" w:color="auto"/>
              <w:right w:val="single" w:sz="4" w:space="0" w:color="auto"/>
            </w:tcBorders>
          </w:tcPr>
          <w:p w14:paraId="79A0FA41" w14:textId="77777777" w:rsidR="00FA7FA4" w:rsidRDefault="00E21C23">
            <w:pPr>
              <w:jc w:val="both"/>
              <w:rPr>
                <w:rFonts w:eastAsiaTheme="minorEastAsia"/>
                <w:iCs/>
                <w:lang w:val="en-US" w:eastAsia="ko-KR"/>
              </w:rPr>
            </w:pPr>
            <w:r>
              <w:rPr>
                <w:rFonts w:eastAsiaTheme="minorEastAsia" w:hint="eastAsia"/>
                <w:iCs/>
                <w:lang w:val="en-US" w:eastAsia="ko-KR"/>
              </w:rPr>
              <w:t xml:space="preserve">Please note </w:t>
            </w:r>
            <w:r>
              <w:rPr>
                <w:rFonts w:eastAsiaTheme="minorEastAsia"/>
                <w:iCs/>
                <w:lang w:val="en-US" w:eastAsia="ko-KR"/>
              </w:rPr>
              <w:t>that this proposal is suggested as a compromise to accommodate most company views. However, please express your views explicitly on whether 2-TB transmission for all cases is preferred or 2-TB transmission only for single PDSCH case is preferred.</w:t>
            </w:r>
          </w:p>
        </w:tc>
      </w:tr>
      <w:tr w:rsidR="00FA7FA4" w14:paraId="6D479A78" w14:textId="77777777">
        <w:tc>
          <w:tcPr>
            <w:tcW w:w="1650" w:type="dxa"/>
            <w:tcBorders>
              <w:top w:val="single" w:sz="4" w:space="0" w:color="auto"/>
              <w:left w:val="single" w:sz="4" w:space="0" w:color="auto"/>
              <w:bottom w:val="single" w:sz="4" w:space="0" w:color="auto"/>
              <w:right w:val="single" w:sz="4" w:space="0" w:color="auto"/>
            </w:tcBorders>
          </w:tcPr>
          <w:p w14:paraId="2CCA00D6" w14:textId="77777777" w:rsidR="00FA7FA4" w:rsidRDefault="00E21C23">
            <w:pPr>
              <w:jc w:val="both"/>
              <w:rPr>
                <w:rFonts w:eastAsia="宋体"/>
                <w:lang w:eastAsia="zh-CN"/>
              </w:rPr>
            </w:pPr>
            <w:r>
              <w:rPr>
                <w:rFonts w:eastAsia="宋体"/>
                <w:lang w:eastAsia="zh-CN"/>
              </w:rPr>
              <w:t>Panasonic</w:t>
            </w:r>
          </w:p>
        </w:tc>
        <w:tc>
          <w:tcPr>
            <w:tcW w:w="7981" w:type="dxa"/>
            <w:tcBorders>
              <w:top w:val="single" w:sz="4" w:space="0" w:color="auto"/>
              <w:left w:val="single" w:sz="4" w:space="0" w:color="auto"/>
              <w:bottom w:val="single" w:sz="4" w:space="0" w:color="auto"/>
              <w:right w:val="single" w:sz="4" w:space="0" w:color="auto"/>
            </w:tcBorders>
          </w:tcPr>
          <w:p w14:paraId="5C8ECC7C" w14:textId="77777777" w:rsidR="00FA7FA4" w:rsidRDefault="00E21C23">
            <w:pPr>
              <w:jc w:val="both"/>
              <w:rPr>
                <w:rFonts w:eastAsia="宋体"/>
                <w:iCs/>
                <w:lang w:val="en-US" w:eastAsia="zh-CN"/>
              </w:rPr>
            </w:pPr>
            <w:r>
              <w:rPr>
                <w:iCs/>
                <w:lang w:val="en-US" w:eastAsia="ko-KR"/>
              </w:rPr>
              <w:t>We are fine with the proposal#6</w:t>
            </w:r>
          </w:p>
        </w:tc>
      </w:tr>
      <w:tr w:rsidR="00FA7FA4" w14:paraId="689B7A9A" w14:textId="77777777">
        <w:tc>
          <w:tcPr>
            <w:tcW w:w="1650" w:type="dxa"/>
            <w:tcBorders>
              <w:top w:val="single" w:sz="4" w:space="0" w:color="auto"/>
              <w:left w:val="single" w:sz="4" w:space="0" w:color="auto"/>
              <w:bottom w:val="single" w:sz="4" w:space="0" w:color="auto"/>
              <w:right w:val="single" w:sz="4" w:space="0" w:color="auto"/>
            </w:tcBorders>
          </w:tcPr>
          <w:p w14:paraId="6EFDDD3C"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1C1D3984" w14:textId="77777777" w:rsidR="00FA7FA4" w:rsidRDefault="00E21C23">
            <w:pPr>
              <w:jc w:val="both"/>
              <w:rPr>
                <w:rFonts w:eastAsia="宋体"/>
                <w:iCs/>
                <w:lang w:val="en-US" w:eastAsia="zh-CN"/>
              </w:rPr>
            </w:pPr>
            <w:r>
              <w:rPr>
                <w:rFonts w:eastAsia="宋体"/>
                <w:iCs/>
                <w:lang w:val="en-US" w:eastAsia="zh-CN"/>
              </w:rPr>
              <w:t xml:space="preserve">Although we don’t prefer to support 2-TB at least for multiple PDSCHs scheduled case, we can compromise to accept the principle of the proposal for sake of progress, with additional limitation that “2-TB for single PDSCH scheduling case” and “2-TB for multiple PDSCH scheduling case” are enabled separately to address the DCI payload concern. </w:t>
            </w:r>
          </w:p>
          <w:p w14:paraId="28343407" w14:textId="77777777" w:rsidR="00FA7FA4" w:rsidRDefault="00E21C23">
            <w:pPr>
              <w:jc w:val="both"/>
              <w:rPr>
                <w:rFonts w:eastAsia="宋体"/>
                <w:iCs/>
                <w:lang w:val="en-US" w:eastAsia="zh-CN"/>
              </w:rPr>
            </w:pPr>
            <w:r>
              <w:rPr>
                <w:rFonts w:eastAsia="宋体"/>
                <w:iCs/>
                <w:lang w:val="en-US" w:eastAsia="zh-CN"/>
              </w:rPr>
              <w:t xml:space="preserve">For example, </w:t>
            </w:r>
            <w:r>
              <w:rPr>
                <w:rFonts w:ascii="Times New Roman" w:eastAsia="Malgun Gothic" w:hAnsi="Times New Roman"/>
                <w:i/>
                <w:iCs/>
                <w:lang w:eastAsia="ko-KR"/>
              </w:rPr>
              <w:t xml:space="preserve">maxNrofCodeWordsScheduledByDCI </w:t>
            </w:r>
            <w:r>
              <w:rPr>
                <w:rFonts w:eastAsia="宋体"/>
                <w:iCs/>
                <w:lang w:val="en-US" w:eastAsia="zh-CN"/>
              </w:rPr>
              <w:t xml:space="preserve">indicates for single PDSCH scheduling case, and </w:t>
            </w:r>
            <w:r>
              <w:rPr>
                <w:rFonts w:ascii="Times New Roman" w:eastAsia="Malgun Gothic" w:hAnsi="Times New Roman"/>
                <w:i/>
                <w:iCs/>
                <w:lang w:eastAsia="ko-KR"/>
              </w:rPr>
              <w:t xml:space="preserve">maxNrofCodeWordsMultiPdschScheduledByDCI </w:t>
            </w:r>
            <w:r>
              <w:rPr>
                <w:rFonts w:eastAsia="宋体"/>
                <w:iCs/>
                <w:lang w:val="en-US" w:eastAsia="zh-CN"/>
              </w:rPr>
              <w:t>indicates for multiple PDSCH scheduling case. Therefore, we propose to modify the proposal as:</w:t>
            </w:r>
          </w:p>
          <w:p w14:paraId="75BCB76C"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For a DCI that can schedule multiple PDSCHs, </w:t>
            </w:r>
            <w:r>
              <w:rPr>
                <w:rFonts w:ascii="Times New Roman" w:eastAsia="Malgun Gothic" w:hAnsi="Times New Roman"/>
                <w:strike/>
                <w:highlight w:val="yellow"/>
                <w:lang w:val="en-US" w:eastAsia="ko-KR"/>
              </w:rPr>
              <w:t xml:space="preserve">and if </w:t>
            </w:r>
            <w:r>
              <w:rPr>
                <w:rFonts w:ascii="Times New Roman" w:eastAsia="Malgun Gothic" w:hAnsi="Times New Roman"/>
                <w:iCs/>
                <w:strike/>
                <w:highlight w:val="yellow"/>
                <w:lang w:eastAsia="ko-KR"/>
              </w:rPr>
              <w:t>the higher layer parameter</w:t>
            </w:r>
            <w:r>
              <w:rPr>
                <w:rFonts w:ascii="Times New Roman" w:eastAsia="Malgun Gothic" w:hAnsi="Times New Roman"/>
                <w:i/>
                <w:iCs/>
                <w:strike/>
                <w:highlight w:val="yellow"/>
                <w:lang w:eastAsia="ko-KR"/>
              </w:rPr>
              <w:t xml:space="preserve"> maxNrofCodeWordsScheduledByDCI </w:t>
            </w:r>
            <w:r>
              <w:rPr>
                <w:rFonts w:ascii="Times New Roman" w:eastAsia="Malgun Gothic" w:hAnsi="Times New Roman"/>
                <w:iCs/>
                <w:strike/>
                <w:highlight w:val="yellow"/>
                <w:lang w:eastAsia="ko-KR"/>
              </w:rPr>
              <w:t>indicates that two codeword transmission is enabled</w:t>
            </w:r>
            <w:r>
              <w:rPr>
                <w:rFonts w:ascii="Times New Roman" w:eastAsia="Malgun Gothic" w:hAnsi="Times New Roman"/>
                <w:strike/>
                <w:highlight w:val="yellow"/>
                <w:lang w:val="en-US" w:eastAsia="ko-KR"/>
              </w:rPr>
              <w:t>,</w:t>
            </w:r>
          </w:p>
          <w:p w14:paraId="63D5A3F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ghlight w:val="yellow"/>
                <w:lang w:val="en-US" w:eastAsia="ko-KR"/>
              </w:rPr>
              <w:t xml:space="preserve">if </w:t>
            </w:r>
            <w:r>
              <w:rPr>
                <w:rFonts w:ascii="Times New Roman" w:eastAsia="Malgun Gothic" w:hAnsi="Times New Roman"/>
                <w:iCs/>
                <w:highlight w:val="yellow"/>
                <w:lang w:eastAsia="ko-KR"/>
              </w:rPr>
              <w:t>the higher layer parameter</w:t>
            </w:r>
            <w:r>
              <w:rPr>
                <w:rFonts w:ascii="Times New Roman" w:eastAsia="Malgun Gothic" w:hAnsi="Times New Roman"/>
                <w:i/>
                <w:iCs/>
                <w:highlight w:val="yellow"/>
                <w:lang w:eastAsia="ko-KR"/>
              </w:rPr>
              <w:t xml:space="preserve"> maxNrofCodeWordsScheduledByDCI </w:t>
            </w:r>
            <w:r>
              <w:rPr>
                <w:rFonts w:ascii="Times New Roman" w:eastAsia="Malgun Gothic" w:hAnsi="Times New Roman"/>
                <w:iCs/>
                <w:highlight w:val="yellow"/>
                <w:lang w:eastAsia="ko-KR"/>
              </w:rPr>
              <w:t>indicates that two codeword transmission is enabled</w:t>
            </w:r>
            <w:r>
              <w:rPr>
                <w:rFonts w:ascii="Times New Roman" w:eastAsia="Malgun Gothic" w:hAnsi="Times New Roman"/>
                <w:highlight w:val="yellow"/>
                <w:lang w:val="en-US" w:eastAsia="ko-KR"/>
              </w:rPr>
              <w:t>,</w:t>
            </w:r>
            <w:r>
              <w:rPr>
                <w:rFonts w:ascii="Times New Roman" w:eastAsia="Malgun Gothic" w:hAnsi="Times New Roman"/>
                <w:lang w:val="en-US" w:eastAsia="ko-KR"/>
              </w:rPr>
              <w:t xml:space="preserve"> MCS/NDI/RV fields for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are present at least when only a single PDSCH is scheduled</w:t>
            </w:r>
          </w:p>
          <w:p w14:paraId="1601278F"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xml:space="preserve">: Whether </w:t>
            </w:r>
            <w:r>
              <w:rPr>
                <w:rFonts w:ascii="Times New Roman" w:eastAsia="Malgun Gothic" w:hAnsi="Times New Roman"/>
                <w:strike/>
                <w:highlight w:val="yellow"/>
                <w:lang w:val="en-US" w:eastAsia="ko-KR"/>
              </w:rPr>
              <w:t xml:space="preserve">those fields are </w:t>
            </w:r>
            <w:r>
              <w:rPr>
                <w:rFonts w:ascii="Times New Roman" w:eastAsia="Malgun Gothic" w:hAnsi="Times New Roman"/>
                <w:highlight w:val="yellow"/>
                <w:lang w:val="en-US" w:eastAsia="ko-KR"/>
              </w:rPr>
              <w:t>MCS/NDI/RV fields for the 2</w:t>
            </w:r>
            <w:r>
              <w:rPr>
                <w:rFonts w:ascii="Times New Roman" w:eastAsia="Malgun Gothic" w:hAnsi="Times New Roman"/>
                <w:highlight w:val="yellow"/>
                <w:vertAlign w:val="superscript"/>
                <w:lang w:val="en-US" w:eastAsia="ko-KR"/>
              </w:rPr>
              <w:t>nd</w:t>
            </w:r>
            <w:r>
              <w:rPr>
                <w:rFonts w:ascii="Times New Roman" w:eastAsia="Malgun Gothic" w:hAnsi="Times New Roman"/>
                <w:highlight w:val="yellow"/>
                <w:lang w:val="en-US" w:eastAsia="ko-KR"/>
              </w:rPr>
              <w:t xml:space="preserve"> TB can be present </w:t>
            </w:r>
            <w:r>
              <w:rPr>
                <w:rFonts w:ascii="Times New Roman" w:eastAsia="Malgun Gothic" w:hAnsi="Times New Roman"/>
                <w:strike/>
                <w:highlight w:val="yellow"/>
                <w:lang w:val="en-US" w:eastAsia="ko-KR"/>
              </w:rPr>
              <w:t>or absent</w:t>
            </w:r>
            <w:r>
              <w:rPr>
                <w:rFonts w:ascii="Times New Roman" w:eastAsia="Malgun Gothic" w:hAnsi="Times New Roman"/>
                <w:lang w:val="en-US" w:eastAsia="ko-KR"/>
              </w:rPr>
              <w:t xml:space="preserve"> when more than one PDSCH</w:t>
            </w:r>
            <w:r>
              <w:rPr>
                <w:rFonts w:ascii="Times New Roman" w:eastAsia="Malgun Gothic" w:hAnsi="Times New Roman"/>
                <w:highlight w:val="yellow"/>
                <w:lang w:val="en-US" w:eastAsia="ko-KR"/>
              </w:rPr>
              <w:t xml:space="preserve">s </w:t>
            </w:r>
            <w:r>
              <w:rPr>
                <w:rFonts w:ascii="Times New Roman" w:eastAsia="Malgun Gothic" w:hAnsi="Times New Roman"/>
                <w:strike/>
                <w:highlight w:val="yellow"/>
                <w:lang w:val="en-US" w:eastAsia="ko-KR"/>
              </w:rPr>
              <w:t>is</w:t>
            </w:r>
            <w:r>
              <w:rPr>
                <w:rFonts w:ascii="Times New Roman" w:eastAsia="Malgun Gothic" w:hAnsi="Times New Roman"/>
                <w:highlight w:val="yellow"/>
                <w:lang w:val="en-US" w:eastAsia="ko-KR"/>
              </w:rPr>
              <w:t xml:space="preserve"> are</w:t>
            </w:r>
            <w:r>
              <w:rPr>
                <w:rFonts w:ascii="Times New Roman" w:eastAsia="Malgun Gothic" w:hAnsi="Times New Roman"/>
                <w:lang w:val="en-US" w:eastAsia="ko-KR"/>
              </w:rPr>
              <w:t xml:space="preserve"> scheduled. </w:t>
            </w:r>
          </w:p>
          <w:p w14:paraId="45575C16" w14:textId="77777777" w:rsidR="00FA7FA4" w:rsidRDefault="00E21C23">
            <w:pPr>
              <w:pStyle w:val="af6"/>
              <w:numPr>
                <w:ilvl w:val="2"/>
                <w:numId w:val="6"/>
              </w:numPr>
              <w:spacing w:after="160" w:line="256" w:lineRule="auto"/>
              <w:ind w:leftChars="0"/>
              <w:contextualSpacing/>
              <w:jc w:val="both"/>
              <w:rPr>
                <w:rFonts w:ascii="Times New Roman" w:eastAsia="Malgun Gothic" w:hAnsi="Times New Roman"/>
                <w:highlight w:val="yellow"/>
                <w:lang w:val="en-US"/>
              </w:rPr>
            </w:pPr>
            <w:r>
              <w:rPr>
                <w:rFonts w:ascii="Times New Roman" w:eastAsia="Malgun Gothic" w:hAnsi="Times New Roman"/>
                <w:highlight w:val="yellow"/>
                <w:lang w:val="en-US" w:eastAsia="ko-KR"/>
              </w:rPr>
              <w:t xml:space="preserve">If yes, FFS how to enable </w:t>
            </w:r>
            <w:r>
              <w:rPr>
                <w:rFonts w:ascii="Times New Roman" w:eastAsia="Malgun Gothic" w:hAnsi="Times New Roman"/>
                <w:iCs/>
                <w:highlight w:val="yellow"/>
                <w:lang w:eastAsia="ko-KR"/>
              </w:rPr>
              <w:t>two codeword transmission for the multiple PDSCH scheduled case.</w:t>
            </w:r>
          </w:p>
          <w:p w14:paraId="4374883E" w14:textId="77777777" w:rsidR="00FA7FA4" w:rsidRDefault="00FA7FA4">
            <w:pPr>
              <w:jc w:val="both"/>
              <w:rPr>
                <w:iCs/>
                <w:lang w:val="en-US" w:eastAsia="ko-KR"/>
              </w:rPr>
            </w:pPr>
          </w:p>
        </w:tc>
      </w:tr>
      <w:tr w:rsidR="00FA7FA4" w14:paraId="6DFB4246" w14:textId="77777777">
        <w:tc>
          <w:tcPr>
            <w:tcW w:w="1650" w:type="dxa"/>
            <w:tcBorders>
              <w:top w:val="single" w:sz="4" w:space="0" w:color="auto"/>
              <w:left w:val="single" w:sz="4" w:space="0" w:color="auto"/>
              <w:bottom w:val="single" w:sz="4" w:space="0" w:color="auto"/>
              <w:right w:val="single" w:sz="4" w:space="0" w:color="auto"/>
            </w:tcBorders>
          </w:tcPr>
          <w:p w14:paraId="2FBB5C1C"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1C962CE" w14:textId="77777777" w:rsidR="00FA7FA4" w:rsidRDefault="00E21C23">
            <w:pPr>
              <w:jc w:val="both"/>
              <w:rPr>
                <w:rFonts w:eastAsia="宋体"/>
                <w:iCs/>
                <w:lang w:val="en-US" w:eastAsia="zh-CN"/>
              </w:rPr>
            </w:pPr>
            <w:r>
              <w:rPr>
                <w:rFonts w:eastAsia="宋体"/>
                <w:iCs/>
                <w:lang w:val="en-US" w:eastAsia="zh-CN"/>
              </w:rPr>
              <w:t xml:space="preserve">We didn’t identify any practical scenario to support 2-TB in 60GHz, no matter it is single or multi-PDSCH scheduling. Please note, </w:t>
            </w:r>
            <w:r>
              <w:rPr>
                <w:rFonts w:eastAsia="宋体"/>
                <w:lang w:eastAsia="zh-CN"/>
              </w:rPr>
              <w:t xml:space="preserve">as is captured in TR 38.807, only </w:t>
            </w:r>
            <w:r>
              <w:t>up to two spatial layers could be supported using polarization diversity.</w:t>
            </w:r>
            <w:r>
              <w:rPr>
                <w:rFonts w:eastAsia="宋体"/>
                <w:iCs/>
                <w:lang w:val="en-US" w:eastAsia="zh-CN"/>
              </w:rPr>
              <w:t xml:space="preserve"> Therefore, we prefer to disable 2-TB for all cases. </w:t>
            </w:r>
          </w:p>
          <w:p w14:paraId="65E0615C" w14:textId="77777777" w:rsidR="00FA7FA4" w:rsidRDefault="00FA7FA4">
            <w:pPr>
              <w:jc w:val="both"/>
              <w:rPr>
                <w:rFonts w:eastAsia="宋体"/>
                <w:iCs/>
                <w:lang w:val="en-US" w:eastAsia="zh-CN"/>
              </w:rPr>
            </w:pPr>
          </w:p>
          <w:p w14:paraId="6C03EF2B" w14:textId="77777777" w:rsidR="00FA7FA4" w:rsidRDefault="00E21C23">
            <w:pPr>
              <w:jc w:val="both"/>
              <w:rPr>
                <w:rFonts w:eastAsia="宋体"/>
                <w:iCs/>
                <w:lang w:val="en-US" w:eastAsia="zh-CN"/>
              </w:rPr>
            </w:pPr>
            <w:r>
              <w:rPr>
                <w:rFonts w:eastAsia="宋体"/>
                <w:iCs/>
                <w:lang w:val="en-US" w:eastAsia="zh-CN"/>
              </w:rPr>
              <w:t xml:space="preserve">We’re ok to compromise to support 2-TB for single PDSCH scheduling, i.e. proposal #6. </w:t>
            </w:r>
          </w:p>
        </w:tc>
      </w:tr>
      <w:tr w:rsidR="00FA7FA4" w14:paraId="65EA0E96" w14:textId="77777777">
        <w:tc>
          <w:tcPr>
            <w:tcW w:w="1650" w:type="dxa"/>
            <w:tcBorders>
              <w:top w:val="single" w:sz="4" w:space="0" w:color="auto"/>
              <w:left w:val="single" w:sz="4" w:space="0" w:color="auto"/>
              <w:bottom w:val="single" w:sz="4" w:space="0" w:color="auto"/>
              <w:right w:val="single" w:sz="4" w:space="0" w:color="auto"/>
            </w:tcBorders>
          </w:tcPr>
          <w:p w14:paraId="5B2A68CB"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05032D35" w14:textId="77777777" w:rsidR="00FA7FA4" w:rsidRDefault="00E21C23">
            <w:pPr>
              <w:jc w:val="both"/>
              <w:rPr>
                <w:rFonts w:eastAsia="宋体"/>
                <w:iCs/>
                <w:lang w:val="en-US" w:eastAsia="zh-CN"/>
              </w:rPr>
            </w:pPr>
            <w:r>
              <w:rPr>
                <w:rFonts w:eastAsia="宋体" w:hint="eastAsia"/>
                <w:iCs/>
                <w:lang w:val="en-US" w:eastAsia="zh-CN"/>
              </w:rPr>
              <w:t>We are fine with Proposal #6.</w:t>
            </w:r>
          </w:p>
        </w:tc>
      </w:tr>
      <w:tr w:rsidR="00770D5F" w14:paraId="6D2CC5DF" w14:textId="77777777">
        <w:tc>
          <w:tcPr>
            <w:tcW w:w="1650" w:type="dxa"/>
            <w:tcBorders>
              <w:top w:val="single" w:sz="4" w:space="0" w:color="auto"/>
              <w:left w:val="single" w:sz="4" w:space="0" w:color="auto"/>
              <w:bottom w:val="single" w:sz="4" w:space="0" w:color="auto"/>
              <w:right w:val="single" w:sz="4" w:space="0" w:color="auto"/>
            </w:tcBorders>
          </w:tcPr>
          <w:p w14:paraId="5F3E8381" w14:textId="77777777" w:rsidR="00770D5F" w:rsidRDefault="00770D5F" w:rsidP="00770D5F">
            <w:pPr>
              <w:jc w:val="both"/>
              <w:rPr>
                <w:rFonts w:eastAsia="宋体"/>
                <w:lang w:eastAsia="zh-CN"/>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7C47E518" w14:textId="77777777"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 We think it should also be supported when multiple PDSCHs are scheduled.</w:t>
            </w:r>
          </w:p>
        </w:tc>
      </w:tr>
      <w:tr w:rsidR="00501FBF" w14:paraId="7D89C325" w14:textId="77777777">
        <w:tc>
          <w:tcPr>
            <w:tcW w:w="1650" w:type="dxa"/>
            <w:tcBorders>
              <w:top w:val="single" w:sz="4" w:space="0" w:color="auto"/>
              <w:left w:val="single" w:sz="4" w:space="0" w:color="auto"/>
              <w:bottom w:val="single" w:sz="4" w:space="0" w:color="auto"/>
              <w:right w:val="single" w:sz="4" w:space="0" w:color="auto"/>
            </w:tcBorders>
          </w:tcPr>
          <w:p w14:paraId="04670B13" w14:textId="5F4681C0"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00209892" w14:textId="2EEC9DE5" w:rsidR="00501FBF" w:rsidRDefault="00501FBF" w:rsidP="00501FBF">
            <w:pPr>
              <w:jc w:val="both"/>
              <w:rPr>
                <w:rFonts w:eastAsia="宋体"/>
                <w:iCs/>
                <w:lang w:val="en-US" w:eastAsia="zh-CN"/>
              </w:rPr>
            </w:pPr>
            <w:r>
              <w:rPr>
                <w:rFonts w:eastAsia="MS Mincho"/>
                <w:iCs/>
                <w:lang w:val="en-US" w:eastAsia="ja-JP"/>
              </w:rPr>
              <w:t>Although we don’t see benefit to support 2-TB in frequencies above 52.6 GHz, we are ok with proposal#6 as compromise.</w:t>
            </w:r>
          </w:p>
        </w:tc>
      </w:tr>
      <w:tr w:rsidR="00DB29E0" w14:paraId="61E7A81F" w14:textId="77777777">
        <w:tc>
          <w:tcPr>
            <w:tcW w:w="1650" w:type="dxa"/>
            <w:tcBorders>
              <w:top w:val="single" w:sz="4" w:space="0" w:color="auto"/>
              <w:left w:val="single" w:sz="4" w:space="0" w:color="auto"/>
              <w:bottom w:val="single" w:sz="4" w:space="0" w:color="auto"/>
              <w:right w:val="single" w:sz="4" w:space="0" w:color="auto"/>
            </w:tcBorders>
          </w:tcPr>
          <w:p w14:paraId="390A1C98" w14:textId="0F29AA05" w:rsidR="00DB29E0" w:rsidRDefault="00DB29E0" w:rsidP="00501FBF">
            <w:pPr>
              <w:jc w:val="both"/>
              <w:rPr>
                <w:rFonts w:eastAsia="MS Mincho"/>
                <w:lang w:eastAsia="ja-JP"/>
              </w:rPr>
            </w:pPr>
            <w:r>
              <w:rPr>
                <w:rFonts w:eastAsia="MS Mincho"/>
                <w:lang w:eastAsia="ja-JP"/>
              </w:rPr>
              <w:lastRenderedPageBreak/>
              <w:t>MediaTek</w:t>
            </w:r>
          </w:p>
        </w:tc>
        <w:tc>
          <w:tcPr>
            <w:tcW w:w="7981" w:type="dxa"/>
            <w:tcBorders>
              <w:top w:val="single" w:sz="4" w:space="0" w:color="auto"/>
              <w:left w:val="single" w:sz="4" w:space="0" w:color="auto"/>
              <w:bottom w:val="single" w:sz="4" w:space="0" w:color="auto"/>
              <w:right w:val="single" w:sz="4" w:space="0" w:color="auto"/>
            </w:tcBorders>
          </w:tcPr>
          <w:p w14:paraId="53F7BBAC" w14:textId="279F1B07" w:rsidR="00DB29E0" w:rsidRDefault="00DB29E0" w:rsidP="00501FBF">
            <w:pPr>
              <w:jc w:val="both"/>
              <w:rPr>
                <w:rFonts w:eastAsia="MS Mincho"/>
                <w:iCs/>
                <w:lang w:val="en-US" w:eastAsia="ja-JP"/>
              </w:rPr>
            </w:pPr>
            <w:r>
              <w:rPr>
                <w:rFonts w:eastAsia="MS Mincho"/>
                <w:iCs/>
                <w:lang w:val="en-US" w:eastAsia="ja-JP"/>
              </w:rPr>
              <w:t>We still don’t see the need and benefit to support 2 TB transmission in FR2-2 but we are ok to support the proposal as a compromise.</w:t>
            </w:r>
          </w:p>
        </w:tc>
      </w:tr>
      <w:tr w:rsidR="00251B83" w14:paraId="396474DF" w14:textId="77777777">
        <w:tc>
          <w:tcPr>
            <w:tcW w:w="1650" w:type="dxa"/>
            <w:tcBorders>
              <w:top w:val="single" w:sz="4" w:space="0" w:color="auto"/>
              <w:left w:val="single" w:sz="4" w:space="0" w:color="auto"/>
              <w:bottom w:val="single" w:sz="4" w:space="0" w:color="auto"/>
              <w:right w:val="single" w:sz="4" w:space="0" w:color="auto"/>
            </w:tcBorders>
          </w:tcPr>
          <w:p w14:paraId="0F106FCE" w14:textId="63AC2BE7"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049DEB9C" w14:textId="5F1D1C60" w:rsidR="00251B83" w:rsidRDefault="00251B83" w:rsidP="00251B83">
            <w:pPr>
              <w:jc w:val="both"/>
              <w:rPr>
                <w:rFonts w:eastAsia="MS Mincho"/>
                <w:iCs/>
                <w:lang w:val="en-US" w:eastAsia="ja-JP"/>
              </w:rPr>
            </w:pPr>
            <w:r>
              <w:rPr>
                <w:rFonts w:eastAsia="MS Mincho"/>
                <w:iCs/>
                <w:lang w:val="en-US" w:eastAsia="ja-JP"/>
              </w:rPr>
              <w:t>We are fine with proposal #6.</w:t>
            </w:r>
          </w:p>
        </w:tc>
      </w:tr>
      <w:tr w:rsidR="009D33FB" w14:paraId="775AA64E" w14:textId="77777777">
        <w:tc>
          <w:tcPr>
            <w:tcW w:w="1650" w:type="dxa"/>
            <w:tcBorders>
              <w:top w:val="single" w:sz="4" w:space="0" w:color="auto"/>
              <w:left w:val="single" w:sz="4" w:space="0" w:color="auto"/>
              <w:bottom w:val="single" w:sz="4" w:space="0" w:color="auto"/>
              <w:right w:val="single" w:sz="4" w:space="0" w:color="auto"/>
            </w:tcBorders>
          </w:tcPr>
          <w:p w14:paraId="13D2F344" w14:textId="7A1D224B" w:rsidR="009D33FB" w:rsidRDefault="009D33FB" w:rsidP="00251B83">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1ECB4675" w14:textId="405E74E9" w:rsidR="009D33FB" w:rsidRDefault="009D33FB" w:rsidP="00251B83">
            <w:pPr>
              <w:jc w:val="both"/>
              <w:rPr>
                <w:rFonts w:eastAsia="MS Mincho"/>
                <w:iCs/>
                <w:lang w:val="en-US" w:eastAsia="ja-JP"/>
              </w:rPr>
            </w:pPr>
            <w:r w:rsidRPr="009D33FB">
              <w:rPr>
                <w:rFonts w:eastAsia="MS Mincho"/>
                <w:iCs/>
                <w:lang w:val="en-US" w:eastAsia="ja-JP"/>
              </w:rPr>
              <w:t>It seems the need to support 2TB is not sufficient but for progress we are OK if this is the majority view.</w:t>
            </w:r>
          </w:p>
        </w:tc>
      </w:tr>
    </w:tbl>
    <w:p w14:paraId="69AFFB76" w14:textId="77777777" w:rsidR="00FA7FA4" w:rsidRDefault="00FA7FA4">
      <w:pPr>
        <w:ind w:firstLineChars="100" w:firstLine="151"/>
        <w:jc w:val="both"/>
        <w:rPr>
          <w:b/>
          <w:lang w:eastAsia="ko-KR"/>
        </w:rPr>
      </w:pPr>
    </w:p>
    <w:p w14:paraId="1F4EDD06" w14:textId="77777777" w:rsidR="00FA7FA4" w:rsidRDefault="00FA7FA4">
      <w:pPr>
        <w:ind w:firstLineChars="100" w:firstLine="150"/>
        <w:jc w:val="both"/>
        <w:rPr>
          <w:lang w:eastAsia="ko-KR"/>
        </w:rPr>
      </w:pPr>
    </w:p>
    <w:p w14:paraId="2F81EC06" w14:textId="77777777" w:rsidR="00FA7FA4" w:rsidRDefault="00E21C23">
      <w:pPr>
        <w:pStyle w:val="2"/>
        <w:jc w:val="both"/>
      </w:pPr>
      <w:r>
        <w:t>URLLC-related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985123B" w14:textId="77777777">
        <w:tc>
          <w:tcPr>
            <w:tcW w:w="1651" w:type="dxa"/>
            <w:shd w:val="clear" w:color="auto" w:fill="auto"/>
          </w:tcPr>
          <w:p w14:paraId="2648688A" w14:textId="77777777" w:rsidR="00FA7FA4" w:rsidRDefault="00E21C23">
            <w:pPr>
              <w:jc w:val="both"/>
              <w:rPr>
                <w:lang w:eastAsia="ko-KR"/>
              </w:rPr>
            </w:pPr>
            <w:r>
              <w:rPr>
                <w:rFonts w:hint="eastAsia"/>
                <w:lang w:eastAsia="ko-KR"/>
              </w:rPr>
              <w:t>Company</w:t>
            </w:r>
          </w:p>
        </w:tc>
        <w:tc>
          <w:tcPr>
            <w:tcW w:w="7980" w:type="dxa"/>
            <w:shd w:val="clear" w:color="auto" w:fill="auto"/>
          </w:tcPr>
          <w:p w14:paraId="42DF3F1D" w14:textId="77777777" w:rsidR="00FA7FA4" w:rsidRDefault="00E21C23">
            <w:pPr>
              <w:jc w:val="both"/>
              <w:rPr>
                <w:lang w:eastAsia="ko-KR"/>
              </w:rPr>
            </w:pPr>
            <w:r>
              <w:rPr>
                <w:rFonts w:hint="eastAsia"/>
                <w:lang w:eastAsia="ko-KR"/>
              </w:rPr>
              <w:t>Vi</w:t>
            </w:r>
            <w:r>
              <w:rPr>
                <w:lang w:eastAsia="ko-KR"/>
              </w:rPr>
              <w:t>ews</w:t>
            </w:r>
          </w:p>
        </w:tc>
      </w:tr>
      <w:tr w:rsidR="00FA7FA4" w14:paraId="12147DF6" w14:textId="77777777">
        <w:tc>
          <w:tcPr>
            <w:tcW w:w="1651" w:type="dxa"/>
            <w:shd w:val="clear" w:color="auto" w:fill="auto"/>
          </w:tcPr>
          <w:p w14:paraId="51191AFA" w14:textId="77777777" w:rsidR="00FA7FA4" w:rsidRDefault="00E21C23">
            <w:pPr>
              <w:jc w:val="both"/>
              <w:rPr>
                <w:lang w:eastAsia="ko-KR"/>
              </w:rPr>
            </w:pPr>
            <w:r>
              <w:rPr>
                <w:rFonts w:hint="eastAsia"/>
                <w:lang w:eastAsia="ko-KR"/>
              </w:rPr>
              <w:t>[3] vivo</w:t>
            </w:r>
          </w:p>
        </w:tc>
        <w:tc>
          <w:tcPr>
            <w:tcW w:w="7980" w:type="dxa"/>
            <w:shd w:val="clear" w:color="auto" w:fill="auto"/>
          </w:tcPr>
          <w:p w14:paraId="4B2CD5D7" w14:textId="77777777" w:rsidR="00FA7FA4" w:rsidRDefault="00E21C23">
            <w:pPr>
              <w:jc w:val="both"/>
              <w:rPr>
                <w:bCs/>
                <w:lang w:eastAsia="zh-CN"/>
              </w:rPr>
            </w:pPr>
            <w:r>
              <w:rPr>
                <w:bCs/>
                <w:lang w:eastAsia="zh-CN"/>
              </w:rPr>
              <w:t>Proposal 14: It can be clarified that the URLLC related fields in the DCI scheduling multiple PUSCHs are applied equally to each scheduled PUSCH, including priority indicator and open-loop power control parameter set indication.</w:t>
            </w:r>
          </w:p>
        </w:tc>
      </w:tr>
      <w:tr w:rsidR="00FA7FA4" w14:paraId="24A89823" w14:textId="77777777">
        <w:tc>
          <w:tcPr>
            <w:tcW w:w="1651" w:type="dxa"/>
            <w:shd w:val="clear" w:color="auto" w:fill="auto"/>
          </w:tcPr>
          <w:p w14:paraId="37310C93" w14:textId="77777777" w:rsidR="00FA7FA4" w:rsidRDefault="00E21C23">
            <w:pPr>
              <w:jc w:val="both"/>
              <w:rPr>
                <w:lang w:eastAsia="ko-KR"/>
              </w:rPr>
            </w:pPr>
            <w:r>
              <w:rPr>
                <w:rFonts w:hint="eastAsia"/>
                <w:lang w:eastAsia="ko-KR"/>
              </w:rPr>
              <w:t>[5] InterDigital</w:t>
            </w:r>
          </w:p>
        </w:tc>
        <w:tc>
          <w:tcPr>
            <w:tcW w:w="7980" w:type="dxa"/>
            <w:shd w:val="clear" w:color="auto" w:fill="auto"/>
          </w:tcPr>
          <w:p w14:paraId="6FBC44CE" w14:textId="77777777" w:rsidR="00FA7FA4" w:rsidRDefault="00E21C23">
            <w:pPr>
              <w:jc w:val="both"/>
              <w:rPr>
                <w:bCs/>
                <w:lang w:eastAsia="zh-CN"/>
              </w:rPr>
            </w:pPr>
            <w:r>
              <w:rPr>
                <w:bCs/>
                <w:lang w:eastAsia="zh-CN"/>
              </w:rPr>
              <w:t>Proposal 12: For PUSCH priority indication for multi-PUSCH scheduling, signaling overhead and scheduling flexibility should be carefully considered.</w:t>
            </w:r>
          </w:p>
        </w:tc>
      </w:tr>
      <w:tr w:rsidR="00FA7FA4" w14:paraId="1475721D" w14:textId="77777777">
        <w:tc>
          <w:tcPr>
            <w:tcW w:w="1651" w:type="dxa"/>
            <w:shd w:val="clear" w:color="auto" w:fill="auto"/>
          </w:tcPr>
          <w:p w14:paraId="72E12F95" w14:textId="77777777" w:rsidR="00FA7FA4" w:rsidRDefault="00E21C23">
            <w:pPr>
              <w:jc w:val="both"/>
              <w:rPr>
                <w:lang w:eastAsia="ko-KR"/>
              </w:rPr>
            </w:pPr>
            <w:r>
              <w:rPr>
                <w:rFonts w:hint="eastAsia"/>
                <w:lang w:eastAsia="ko-KR"/>
              </w:rPr>
              <w:t>[6] Sony</w:t>
            </w:r>
          </w:p>
        </w:tc>
        <w:tc>
          <w:tcPr>
            <w:tcW w:w="7980" w:type="dxa"/>
            <w:shd w:val="clear" w:color="auto" w:fill="auto"/>
          </w:tcPr>
          <w:p w14:paraId="43EB6229" w14:textId="77777777" w:rsidR="00FA7FA4" w:rsidRDefault="00E21C23">
            <w:pPr>
              <w:jc w:val="both"/>
              <w:rPr>
                <w:bCs/>
                <w:lang w:eastAsia="zh-CN"/>
              </w:rPr>
            </w:pPr>
            <w:r>
              <w:rPr>
                <w:bCs/>
                <w:lang w:eastAsia="zh-CN"/>
              </w:rPr>
              <w:t>Proposal 2: URLLC related fields should be supported for multi-PUSCH scheduling</w:t>
            </w:r>
          </w:p>
          <w:p w14:paraId="3821A2A0" w14:textId="77777777" w:rsidR="00FA7FA4" w:rsidRDefault="00E21C23">
            <w:pPr>
              <w:jc w:val="both"/>
              <w:rPr>
                <w:bCs/>
                <w:lang w:eastAsia="zh-CN"/>
              </w:rPr>
            </w:pPr>
            <w:r>
              <w:rPr>
                <w:rFonts w:hint="eastAsia"/>
                <w:bCs/>
                <w:lang w:eastAsia="zh-CN"/>
              </w:rPr>
              <w:t>•</w:t>
            </w:r>
            <w:r>
              <w:rPr>
                <w:bCs/>
                <w:lang w:eastAsia="zh-CN"/>
              </w:rPr>
              <w:t xml:space="preserve"> Single field related to URLLC should be applied to multiple PUSCHs scheduled by single DCI.</w:t>
            </w:r>
          </w:p>
          <w:p w14:paraId="7D68A4E5" w14:textId="77777777" w:rsidR="00FA7FA4" w:rsidRDefault="00E21C23">
            <w:pPr>
              <w:jc w:val="both"/>
              <w:rPr>
                <w:bCs/>
                <w:lang w:eastAsia="zh-CN"/>
              </w:rPr>
            </w:pPr>
            <w:r>
              <w:rPr>
                <w:bCs/>
                <w:lang w:eastAsia="zh-CN"/>
              </w:rPr>
              <w:t>Proposal 4: Priority indicator should be supported for multi-PDSCH scheduling</w:t>
            </w:r>
          </w:p>
          <w:p w14:paraId="328ADE0D" w14:textId="77777777" w:rsidR="00FA7FA4" w:rsidRDefault="00E21C23">
            <w:pPr>
              <w:jc w:val="both"/>
              <w:rPr>
                <w:bCs/>
                <w:lang w:eastAsia="zh-CN"/>
              </w:rPr>
            </w:pPr>
            <w:r>
              <w:rPr>
                <w:rFonts w:hint="eastAsia"/>
                <w:bCs/>
                <w:lang w:eastAsia="zh-CN"/>
              </w:rPr>
              <w:t>•</w:t>
            </w:r>
            <w:r>
              <w:rPr>
                <w:bCs/>
                <w:lang w:eastAsia="zh-CN"/>
              </w:rPr>
              <w:t xml:space="preserve"> Further study whether single or multiple fields related to URLLC are applied to multiple PDSCH scheduled by single DCI if multiple PUCCH scheduled by the single DCI is supported.</w:t>
            </w:r>
          </w:p>
        </w:tc>
      </w:tr>
      <w:tr w:rsidR="00FA7FA4" w14:paraId="078C99EC" w14:textId="77777777">
        <w:tc>
          <w:tcPr>
            <w:tcW w:w="1651" w:type="dxa"/>
            <w:shd w:val="clear" w:color="auto" w:fill="auto"/>
          </w:tcPr>
          <w:p w14:paraId="78A790C2" w14:textId="77777777" w:rsidR="00FA7FA4" w:rsidRDefault="00E21C23">
            <w:pPr>
              <w:jc w:val="both"/>
              <w:rPr>
                <w:lang w:eastAsia="ko-KR"/>
              </w:rPr>
            </w:pPr>
            <w:r>
              <w:rPr>
                <w:rFonts w:hint="eastAsia"/>
                <w:lang w:eastAsia="ko-KR"/>
              </w:rPr>
              <w:t>[8] Samsung</w:t>
            </w:r>
          </w:p>
        </w:tc>
        <w:tc>
          <w:tcPr>
            <w:tcW w:w="7980" w:type="dxa"/>
            <w:shd w:val="clear" w:color="auto" w:fill="auto"/>
          </w:tcPr>
          <w:p w14:paraId="4F695497" w14:textId="77777777" w:rsidR="00FA7FA4" w:rsidRDefault="00E21C23">
            <w:pPr>
              <w:jc w:val="both"/>
              <w:rPr>
                <w:bCs/>
                <w:lang w:eastAsia="zh-CN"/>
              </w:rPr>
            </w:pPr>
            <w:r>
              <w:rPr>
                <w:bCs/>
                <w:lang w:eastAsia="zh-CN"/>
              </w:rPr>
              <w:t xml:space="preserve">Proposal 7: For Rel-16 NR-U multi-PUSCH scheduling DCI: </w:t>
            </w:r>
          </w:p>
          <w:p w14:paraId="16DF1746" w14:textId="77777777" w:rsidR="00FA7FA4" w:rsidRDefault="00E21C23">
            <w:pPr>
              <w:pStyle w:val="af6"/>
              <w:numPr>
                <w:ilvl w:val="0"/>
                <w:numId w:val="4"/>
              </w:numPr>
              <w:ind w:leftChars="0"/>
              <w:jc w:val="both"/>
              <w:rPr>
                <w:bCs/>
              </w:rPr>
            </w:pPr>
            <w:r>
              <w:rPr>
                <w:bCs/>
              </w:rPr>
              <w:t>URLLC related field: Support same priority for all PUSCHs scheduled by a single DCI</w:t>
            </w:r>
          </w:p>
        </w:tc>
      </w:tr>
      <w:tr w:rsidR="00FA7FA4" w14:paraId="622FCD0C" w14:textId="77777777">
        <w:tc>
          <w:tcPr>
            <w:tcW w:w="1651" w:type="dxa"/>
            <w:shd w:val="clear" w:color="auto" w:fill="auto"/>
          </w:tcPr>
          <w:p w14:paraId="37F99CC5" w14:textId="77777777" w:rsidR="00FA7FA4" w:rsidRDefault="00E21C23">
            <w:pPr>
              <w:jc w:val="both"/>
              <w:rPr>
                <w:lang w:eastAsia="ko-KR"/>
              </w:rPr>
            </w:pPr>
            <w:r>
              <w:rPr>
                <w:rFonts w:hint="eastAsia"/>
                <w:lang w:eastAsia="ko-KR"/>
              </w:rPr>
              <w:t>[13] Ericsson</w:t>
            </w:r>
          </w:p>
        </w:tc>
        <w:tc>
          <w:tcPr>
            <w:tcW w:w="7980" w:type="dxa"/>
            <w:shd w:val="clear" w:color="auto" w:fill="auto"/>
          </w:tcPr>
          <w:p w14:paraId="7E000795" w14:textId="77777777" w:rsidR="00FA7FA4" w:rsidRDefault="00E21C23">
            <w:pPr>
              <w:jc w:val="both"/>
              <w:rPr>
                <w:bCs/>
                <w:lang w:eastAsia="zh-CN"/>
              </w:rPr>
            </w:pPr>
            <w:r>
              <w:rPr>
                <w:bCs/>
                <w:lang w:eastAsia="zh-CN"/>
              </w:rPr>
              <w:t>Proposal 20: When DCI Format 0_1 is used for scheduling multiple PUSCHs, priority indicator and open-loop power control parameter set indication fields in the DCI should apply to all PUSCHs being scheduled.</w:t>
            </w:r>
          </w:p>
        </w:tc>
      </w:tr>
      <w:tr w:rsidR="00FA7FA4" w14:paraId="4B63E056" w14:textId="77777777">
        <w:tc>
          <w:tcPr>
            <w:tcW w:w="1651" w:type="dxa"/>
            <w:shd w:val="clear" w:color="auto" w:fill="auto"/>
          </w:tcPr>
          <w:p w14:paraId="5EDA312E" w14:textId="77777777" w:rsidR="00FA7FA4" w:rsidRDefault="00E21C23">
            <w:pPr>
              <w:jc w:val="both"/>
              <w:rPr>
                <w:lang w:eastAsia="ko-KR"/>
              </w:rPr>
            </w:pPr>
            <w:r>
              <w:rPr>
                <w:rFonts w:hint="eastAsia"/>
                <w:lang w:eastAsia="ko-KR"/>
              </w:rPr>
              <w:t>[15] Nokia</w:t>
            </w:r>
          </w:p>
        </w:tc>
        <w:tc>
          <w:tcPr>
            <w:tcW w:w="7980" w:type="dxa"/>
            <w:shd w:val="clear" w:color="auto" w:fill="auto"/>
          </w:tcPr>
          <w:p w14:paraId="739D9A28" w14:textId="77777777" w:rsidR="00FA7FA4" w:rsidRDefault="00E21C23">
            <w:pPr>
              <w:jc w:val="both"/>
              <w:rPr>
                <w:bCs/>
                <w:lang w:eastAsia="zh-CN"/>
              </w:rPr>
            </w:pPr>
            <w:r>
              <w:rPr>
                <w:bCs/>
                <w:lang w:eastAsia="zh-CN"/>
              </w:rPr>
              <w:t>Proposal 6: For other multi-PxSCH enhancements:</w:t>
            </w:r>
          </w:p>
          <w:p w14:paraId="002FF8A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For URLLC related fields, one value of each field is applied for all scheduled PUSCHs</w:t>
            </w:r>
          </w:p>
        </w:tc>
      </w:tr>
      <w:tr w:rsidR="00FA7FA4" w14:paraId="09F6F341" w14:textId="77777777">
        <w:tc>
          <w:tcPr>
            <w:tcW w:w="1651" w:type="dxa"/>
            <w:shd w:val="clear" w:color="auto" w:fill="auto"/>
          </w:tcPr>
          <w:p w14:paraId="51A214C4"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52037D0B" w14:textId="77777777" w:rsidR="00FA7FA4" w:rsidRDefault="00E21C23">
            <w:pPr>
              <w:jc w:val="both"/>
              <w:rPr>
                <w:bCs/>
                <w:lang w:eastAsia="zh-CN"/>
              </w:rPr>
            </w:pPr>
            <w:r>
              <w:rPr>
                <w:bCs/>
                <w:lang w:eastAsia="zh-CN"/>
              </w:rPr>
              <w:t>Proposal #9: For the multi-PUSCH scheduling in Rel-17,</w:t>
            </w:r>
          </w:p>
          <w:p w14:paraId="6AE0E0AA" w14:textId="77777777" w:rsidR="00FA7FA4" w:rsidRDefault="00E21C23">
            <w:pPr>
              <w:pStyle w:val="af6"/>
              <w:numPr>
                <w:ilvl w:val="0"/>
                <w:numId w:val="4"/>
              </w:numPr>
              <w:ind w:leftChars="0"/>
              <w:jc w:val="both"/>
              <w:rPr>
                <w:bCs/>
              </w:rPr>
            </w:pPr>
            <w:r>
              <w:rPr>
                <w:bCs/>
              </w:rPr>
              <w:t>URLLC related fields such as priority indicator and/or open loop power control parameter set indication</w:t>
            </w:r>
          </w:p>
          <w:p w14:paraId="5017D983" w14:textId="77777777" w:rsidR="00FA7FA4" w:rsidRDefault="00E21C23">
            <w:pPr>
              <w:pStyle w:val="af6"/>
              <w:numPr>
                <w:ilvl w:val="1"/>
                <w:numId w:val="4"/>
              </w:numPr>
              <w:ind w:leftChars="0"/>
              <w:jc w:val="both"/>
              <w:rPr>
                <w:bCs/>
              </w:rPr>
            </w:pPr>
            <w:r>
              <w:rPr>
                <w:bCs/>
              </w:rPr>
              <w:t>Alt 1: Apply to all of scheduled PUSCHs.</w:t>
            </w:r>
          </w:p>
          <w:p w14:paraId="3E0044E4" w14:textId="77777777" w:rsidR="00FA7FA4" w:rsidRDefault="00E21C23">
            <w:pPr>
              <w:pStyle w:val="af6"/>
              <w:numPr>
                <w:ilvl w:val="1"/>
                <w:numId w:val="4"/>
              </w:numPr>
              <w:ind w:leftChars="0"/>
              <w:jc w:val="both"/>
              <w:rPr>
                <w:bCs/>
              </w:rPr>
            </w:pPr>
            <w:r>
              <w:rPr>
                <w:bCs/>
              </w:rPr>
              <w:t>Alt 2: Present if only a single PUSCH is scheduled, but absent otherwise.</w:t>
            </w:r>
          </w:p>
          <w:p w14:paraId="2B5FB18D" w14:textId="77777777" w:rsidR="00FA7FA4" w:rsidRDefault="00E21C23">
            <w:pPr>
              <w:jc w:val="both"/>
              <w:rPr>
                <w:bCs/>
                <w:lang w:eastAsia="zh-CN"/>
              </w:rPr>
            </w:pPr>
            <w:r>
              <w:rPr>
                <w:bCs/>
                <w:lang w:eastAsia="zh-CN"/>
              </w:rPr>
              <w:t>Proposal #10: For multi-PDSCH scheduling with a single DCI,</w:t>
            </w:r>
          </w:p>
          <w:p w14:paraId="112B3615" w14:textId="77777777" w:rsidR="00FA7FA4" w:rsidRDefault="00E21C23">
            <w:pPr>
              <w:pStyle w:val="af6"/>
              <w:numPr>
                <w:ilvl w:val="0"/>
                <w:numId w:val="4"/>
              </w:numPr>
              <w:ind w:leftChars="0"/>
              <w:jc w:val="both"/>
              <w:rPr>
                <w:bCs/>
              </w:rPr>
            </w:pPr>
            <w:r>
              <w:rPr>
                <w:bCs/>
              </w:rPr>
              <w:t xml:space="preserve">Priority indicator: </w:t>
            </w:r>
          </w:p>
          <w:p w14:paraId="41C67E86" w14:textId="77777777" w:rsidR="00FA7FA4" w:rsidRDefault="00E21C23">
            <w:pPr>
              <w:pStyle w:val="af6"/>
              <w:numPr>
                <w:ilvl w:val="1"/>
                <w:numId w:val="4"/>
              </w:numPr>
              <w:ind w:leftChars="0"/>
              <w:jc w:val="both"/>
              <w:rPr>
                <w:bCs/>
              </w:rPr>
            </w:pPr>
            <w:r>
              <w:rPr>
                <w:bCs/>
              </w:rPr>
              <w:t>Alt 1: Apply to all of scheduled PDSCHs.</w:t>
            </w:r>
          </w:p>
          <w:p w14:paraId="76F0ABAD" w14:textId="77777777" w:rsidR="00FA7FA4" w:rsidRDefault="00E21C23">
            <w:pPr>
              <w:pStyle w:val="af6"/>
              <w:numPr>
                <w:ilvl w:val="1"/>
                <w:numId w:val="4"/>
              </w:numPr>
              <w:ind w:leftChars="0"/>
              <w:jc w:val="both"/>
              <w:rPr>
                <w:bCs/>
              </w:rPr>
            </w:pPr>
            <w:r>
              <w:rPr>
                <w:bCs/>
              </w:rPr>
              <w:t>Alt 2: Present if only a single PDSCH is scheduled, but absent otherwise.</w:t>
            </w:r>
          </w:p>
        </w:tc>
      </w:tr>
      <w:tr w:rsidR="00FA7FA4" w14:paraId="59AA5263" w14:textId="77777777">
        <w:tc>
          <w:tcPr>
            <w:tcW w:w="1651" w:type="dxa"/>
            <w:shd w:val="clear" w:color="auto" w:fill="auto"/>
          </w:tcPr>
          <w:p w14:paraId="61DEAB33" w14:textId="77777777" w:rsidR="00FA7FA4" w:rsidRDefault="00E21C23">
            <w:pPr>
              <w:jc w:val="both"/>
              <w:rPr>
                <w:lang w:eastAsia="ko-KR"/>
              </w:rPr>
            </w:pPr>
            <w:r>
              <w:rPr>
                <w:rFonts w:hint="eastAsia"/>
                <w:lang w:eastAsia="ko-KR"/>
              </w:rPr>
              <w:t>[22] Apple</w:t>
            </w:r>
          </w:p>
        </w:tc>
        <w:tc>
          <w:tcPr>
            <w:tcW w:w="7980" w:type="dxa"/>
            <w:shd w:val="clear" w:color="auto" w:fill="auto"/>
          </w:tcPr>
          <w:p w14:paraId="365AB246" w14:textId="77777777" w:rsidR="00FA7FA4" w:rsidRDefault="00E21C23">
            <w:pPr>
              <w:jc w:val="both"/>
              <w:rPr>
                <w:bCs/>
                <w:lang w:eastAsia="zh-CN"/>
              </w:rPr>
            </w:pPr>
            <w:r>
              <w:rPr>
                <w:bCs/>
                <w:lang w:eastAsia="zh-CN"/>
              </w:rPr>
              <w:t>Proposal 8: For Rel-17 multi-PUSCH transmission</w:t>
            </w:r>
          </w:p>
          <w:p w14:paraId="5075ECBD"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p w14:paraId="5707E92C" w14:textId="77777777" w:rsidR="00FA7FA4" w:rsidRDefault="00E21C23">
            <w:pPr>
              <w:jc w:val="both"/>
              <w:rPr>
                <w:bCs/>
                <w:lang w:eastAsia="zh-CN"/>
              </w:rPr>
            </w:pPr>
            <w:r>
              <w:rPr>
                <w:bCs/>
                <w:lang w:eastAsia="zh-CN"/>
              </w:rPr>
              <w:t>Proposal 11: For Rel-17 multi-PDSCH transmission</w:t>
            </w:r>
          </w:p>
          <w:p w14:paraId="65892702"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a single URLLC priority should be assigned to a single DCI</w:t>
            </w:r>
          </w:p>
        </w:tc>
      </w:tr>
      <w:tr w:rsidR="00FA7FA4" w14:paraId="7F410B73" w14:textId="77777777">
        <w:tc>
          <w:tcPr>
            <w:tcW w:w="1651" w:type="dxa"/>
            <w:shd w:val="clear" w:color="auto" w:fill="auto"/>
          </w:tcPr>
          <w:p w14:paraId="762797EC" w14:textId="77777777" w:rsidR="00FA7FA4" w:rsidRDefault="00E21C23">
            <w:pPr>
              <w:jc w:val="both"/>
              <w:rPr>
                <w:lang w:eastAsia="ko-KR"/>
              </w:rPr>
            </w:pPr>
            <w:r>
              <w:rPr>
                <w:rFonts w:hint="eastAsia"/>
                <w:lang w:eastAsia="ko-KR"/>
              </w:rPr>
              <w:t>[</w:t>
            </w:r>
            <w:r>
              <w:rPr>
                <w:lang w:eastAsia="ko-KR"/>
              </w:rPr>
              <w:t>24] NTT DOCOMO</w:t>
            </w:r>
          </w:p>
        </w:tc>
        <w:tc>
          <w:tcPr>
            <w:tcW w:w="7980" w:type="dxa"/>
            <w:shd w:val="clear" w:color="auto" w:fill="auto"/>
          </w:tcPr>
          <w:p w14:paraId="67FC3184" w14:textId="77777777" w:rsidR="00FA7FA4" w:rsidRDefault="00E21C23">
            <w:pPr>
              <w:jc w:val="both"/>
              <w:rPr>
                <w:bCs/>
                <w:lang w:eastAsia="zh-CN"/>
              </w:rPr>
            </w:pPr>
            <w:r>
              <w:rPr>
                <w:bCs/>
                <w:lang w:eastAsia="zh-CN"/>
              </w:rPr>
              <w:t xml:space="preserve">Proposal 4: </w:t>
            </w:r>
          </w:p>
          <w:p w14:paraId="51048DA9" w14:textId="77777777" w:rsidR="00FA7FA4" w:rsidRDefault="00E21C23">
            <w:pPr>
              <w:pStyle w:val="af6"/>
              <w:numPr>
                <w:ilvl w:val="0"/>
                <w:numId w:val="4"/>
              </w:numPr>
              <w:ind w:leftChars="0"/>
              <w:jc w:val="both"/>
              <w:rPr>
                <w:bCs/>
              </w:rPr>
            </w:pPr>
            <w:r>
              <w:rPr>
                <w:bCs/>
              </w:rPr>
              <w:t>For multi-PUSCH scheduled by single DCI,</w:t>
            </w:r>
          </w:p>
          <w:p w14:paraId="36BB7E23" w14:textId="77777777" w:rsidR="00FA7FA4" w:rsidRDefault="00E21C23">
            <w:pPr>
              <w:pStyle w:val="af6"/>
              <w:numPr>
                <w:ilvl w:val="1"/>
                <w:numId w:val="4"/>
              </w:numPr>
              <w:ind w:leftChars="0"/>
              <w:jc w:val="both"/>
              <w:rPr>
                <w:bCs/>
              </w:rPr>
            </w:pPr>
            <w:r>
              <w:rPr>
                <w:bCs/>
              </w:rPr>
              <w:t>For URLLC related fields, one value of each related field is applied for all scheduled PUSCHs.</w:t>
            </w:r>
          </w:p>
          <w:p w14:paraId="51E2D437" w14:textId="77777777" w:rsidR="00FA7FA4" w:rsidRDefault="00E21C23">
            <w:pPr>
              <w:pStyle w:val="af6"/>
              <w:numPr>
                <w:ilvl w:val="0"/>
                <w:numId w:val="4"/>
              </w:numPr>
              <w:ind w:leftChars="0"/>
              <w:jc w:val="both"/>
              <w:rPr>
                <w:bCs/>
              </w:rPr>
            </w:pPr>
            <w:r>
              <w:rPr>
                <w:bCs/>
              </w:rPr>
              <w:t>For multi-PDSCH scheduled by single DCI,</w:t>
            </w:r>
          </w:p>
          <w:p w14:paraId="05F4111C" w14:textId="77777777" w:rsidR="00FA7FA4" w:rsidRDefault="00E21C23">
            <w:pPr>
              <w:pStyle w:val="af6"/>
              <w:numPr>
                <w:ilvl w:val="1"/>
                <w:numId w:val="4"/>
              </w:numPr>
              <w:ind w:leftChars="0"/>
              <w:jc w:val="both"/>
              <w:rPr>
                <w:bCs/>
              </w:rPr>
            </w:pPr>
            <w:r>
              <w:rPr>
                <w:bCs/>
              </w:rPr>
              <w:t>Similar consideration on CBG based transmission, FDRA and URLLC fields as multi-PUSCH scheduling can be applied to multi-PDSCH scheduling.</w:t>
            </w:r>
          </w:p>
        </w:tc>
      </w:tr>
    </w:tbl>
    <w:p w14:paraId="7D614863" w14:textId="77777777" w:rsidR="00FA7FA4" w:rsidRDefault="00FA7FA4">
      <w:pPr>
        <w:ind w:firstLineChars="100" w:firstLine="150"/>
        <w:jc w:val="both"/>
        <w:rPr>
          <w:lang w:eastAsia="ko-KR"/>
        </w:rPr>
      </w:pPr>
    </w:p>
    <w:p w14:paraId="182309DC"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on</w:t>
      </w:r>
      <w:r>
        <w:rPr>
          <w:u w:val="single"/>
          <w:lang w:eastAsia="ko-KR"/>
        </w:rPr>
        <w:t xml:space="preserve"> URLLC-related fields</w:t>
      </w:r>
      <w:r>
        <w:rPr>
          <w:rFonts w:hint="eastAsia"/>
          <w:u w:val="single"/>
          <w:lang w:eastAsia="ko-KR"/>
        </w:rPr>
        <w:t>:</w:t>
      </w:r>
    </w:p>
    <w:p w14:paraId="133DF532" w14:textId="77777777" w:rsidR="00FA7FA4" w:rsidRDefault="00FA7FA4">
      <w:pPr>
        <w:ind w:firstLineChars="100" w:firstLine="150"/>
        <w:jc w:val="both"/>
        <w:rPr>
          <w:lang w:eastAsia="ko-KR"/>
        </w:rPr>
      </w:pPr>
    </w:p>
    <w:p w14:paraId="4AF44273" w14:textId="77777777" w:rsidR="00FA7FA4" w:rsidRDefault="00E21C23">
      <w:pPr>
        <w:ind w:firstLineChars="100" w:firstLine="150"/>
        <w:jc w:val="both"/>
        <w:rPr>
          <w:lang w:eastAsia="ko-KR"/>
        </w:rPr>
      </w:pPr>
      <w:r>
        <w:rPr>
          <w:lang w:eastAsia="ko-KR"/>
        </w:rPr>
        <w:t>Company views on enhancement for URLLC related field such as priority indicator and open-loop power control parameter set indication:</w:t>
      </w:r>
    </w:p>
    <w:p w14:paraId="17A613F7"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Appl</w:t>
      </w:r>
      <w:r>
        <w:rPr>
          <w:rFonts w:ascii="Times New Roman" w:eastAsia="Malgun Gothic" w:hAnsi="Times New Roman" w:hint="eastAsia"/>
          <w:lang w:eastAsia="ko-KR"/>
        </w:rPr>
        <w:t>y</w:t>
      </w:r>
      <w:r>
        <w:rPr>
          <w:rFonts w:ascii="Times New Roman" w:eastAsia="Malgun Gothic" w:hAnsi="Times New Roman"/>
          <w:lang w:eastAsia="ko-KR"/>
        </w:rPr>
        <w:t xml:space="preserve"> commonly to all PDSCHs or PUSCHs</w:t>
      </w:r>
    </w:p>
    <w:p w14:paraId="5958AA91"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eastAsia="ko-KR"/>
        </w:rPr>
      </w:pPr>
      <w:r>
        <w:rPr>
          <w:rFonts w:ascii="Times New Roman" w:eastAsia="Malgun Gothic" w:hAnsi="Times New Roman"/>
          <w:lang w:eastAsia="ko-KR"/>
        </w:rPr>
        <w:t xml:space="preserve">Supported by </w:t>
      </w:r>
      <w:r>
        <w:rPr>
          <w:rFonts w:ascii="Times New Roman" w:eastAsia="Malgun Gothic" w:hAnsi="Times New Roman" w:hint="eastAsia"/>
          <w:lang w:eastAsia="ko-KR"/>
        </w:rPr>
        <w:t>vivo</w:t>
      </w:r>
      <w:r>
        <w:rPr>
          <w:rFonts w:ascii="Times New Roman" w:eastAsia="Malgun Gothic" w:hAnsi="Times New Roman"/>
          <w:lang w:eastAsia="ko-KR"/>
        </w:rPr>
        <w:t>, Sony (FFS multi-PDSCH case i</w:t>
      </w:r>
      <w:r>
        <w:rPr>
          <w:bCs/>
        </w:rPr>
        <w:t>f multiple PUCCH scheduled by the single DCI is supported), Samsung, Ericsson, LG Electronics, Apple, NTT DOCOMO</w:t>
      </w:r>
    </w:p>
    <w:p w14:paraId="3994739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eastAsia="ko-KR"/>
        </w:rPr>
      </w:pPr>
      <w:r>
        <w:rPr>
          <w:iCs/>
        </w:rPr>
        <w:t>Present if only a single PDSCH or PUSCH is scheduled, but absent otherwise</w:t>
      </w:r>
    </w:p>
    <w:p w14:paraId="0F232573"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eastAsia="ko-KR"/>
        </w:rPr>
      </w:pPr>
      <w:r>
        <w:rPr>
          <w:bCs/>
          <w:iCs/>
        </w:rPr>
        <w:lastRenderedPageBreak/>
        <w:t>Supported by LG Electronics</w:t>
      </w:r>
    </w:p>
    <w:p w14:paraId="52606C17" w14:textId="77777777" w:rsidR="00FA7FA4" w:rsidRDefault="00FA7FA4">
      <w:pPr>
        <w:ind w:firstLineChars="100" w:firstLine="150"/>
        <w:jc w:val="both"/>
        <w:rPr>
          <w:lang w:eastAsia="ko-KR"/>
        </w:rPr>
      </w:pPr>
    </w:p>
    <w:p w14:paraId="581F9ADA" w14:textId="77777777" w:rsidR="00FA7FA4" w:rsidRDefault="00E21C23">
      <w:pPr>
        <w:ind w:firstLineChars="100" w:firstLine="15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At least 6 companies commonly suggest to apply URLLC related fields to all scheduled PDSCHs or PUSCHs, so the following proposal #7 can be made.</w:t>
      </w:r>
    </w:p>
    <w:p w14:paraId="4F8477A2" w14:textId="77777777" w:rsidR="00FA7FA4" w:rsidRDefault="00FA7FA4">
      <w:pPr>
        <w:ind w:firstLineChars="100" w:firstLine="150"/>
        <w:jc w:val="both"/>
        <w:rPr>
          <w:lang w:eastAsia="ko-KR"/>
        </w:rPr>
      </w:pPr>
    </w:p>
    <w:p w14:paraId="27EE64E9"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7 (URLLC-related fields):</w:t>
      </w:r>
    </w:p>
    <w:p w14:paraId="7FA1F71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3901867"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and open loop power control parameter set indication fields are applied</w:t>
      </w:r>
      <w:r>
        <w:rPr>
          <w:bCs/>
        </w:rPr>
        <w:t xml:space="preserve"> to all of scheduled PUSCHs.</w:t>
      </w:r>
    </w:p>
    <w:p w14:paraId="4A04D6F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36B8DB97"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Priority indicator field is applied</w:t>
      </w:r>
      <w:r>
        <w:rPr>
          <w:bCs/>
        </w:rPr>
        <w:t xml:space="preserve"> to all of scheduled PDSCHs.</w:t>
      </w:r>
    </w:p>
    <w:p w14:paraId="6CCCF95C" w14:textId="77777777" w:rsidR="00FA7FA4" w:rsidRDefault="00FA7FA4">
      <w:pPr>
        <w:ind w:firstLineChars="100" w:firstLine="150"/>
        <w:jc w:val="both"/>
        <w:rPr>
          <w:lang w:val="en-US" w:eastAsia="ko-KR"/>
        </w:rPr>
      </w:pPr>
    </w:p>
    <w:p w14:paraId="0E871F88" w14:textId="77777777" w:rsidR="00FA7FA4" w:rsidRDefault="00E21C23">
      <w:pPr>
        <w:ind w:firstLineChars="100" w:firstLine="150"/>
        <w:jc w:val="both"/>
        <w:rPr>
          <w:lang w:val="en-US" w:eastAsia="ko-KR"/>
        </w:rPr>
      </w:pPr>
      <w:r>
        <w:rPr>
          <w:rFonts w:hint="eastAsia"/>
          <w:lang w:val="en-US" w:eastAsia="ko-KR"/>
        </w:rPr>
        <w:t>Companies are encouraged to provide views on Proposal #</w:t>
      </w:r>
      <w:r>
        <w:rPr>
          <w:lang w:val="en-US" w:eastAsia="ko-KR"/>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0CE870BB" w14:textId="77777777">
        <w:tc>
          <w:tcPr>
            <w:tcW w:w="1650" w:type="dxa"/>
            <w:tcBorders>
              <w:top w:val="single" w:sz="4" w:space="0" w:color="auto"/>
              <w:left w:val="single" w:sz="4" w:space="0" w:color="auto"/>
              <w:bottom w:val="single" w:sz="4" w:space="0" w:color="auto"/>
              <w:right w:val="single" w:sz="4" w:space="0" w:color="auto"/>
            </w:tcBorders>
          </w:tcPr>
          <w:p w14:paraId="70D16777"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2C7B2FE0" w14:textId="77777777" w:rsidR="00FA7FA4" w:rsidRDefault="00E21C23">
            <w:pPr>
              <w:jc w:val="both"/>
              <w:rPr>
                <w:lang w:eastAsia="ko-KR"/>
              </w:rPr>
            </w:pPr>
            <w:r>
              <w:rPr>
                <w:lang w:eastAsia="ko-KR"/>
              </w:rPr>
              <w:t>Views</w:t>
            </w:r>
          </w:p>
        </w:tc>
      </w:tr>
      <w:tr w:rsidR="00FA7FA4" w14:paraId="02FF462E" w14:textId="77777777">
        <w:tc>
          <w:tcPr>
            <w:tcW w:w="1650" w:type="dxa"/>
            <w:tcBorders>
              <w:top w:val="single" w:sz="4" w:space="0" w:color="auto"/>
              <w:left w:val="single" w:sz="4" w:space="0" w:color="auto"/>
              <w:bottom w:val="single" w:sz="4" w:space="0" w:color="auto"/>
              <w:right w:val="single" w:sz="4" w:space="0" w:color="auto"/>
            </w:tcBorders>
          </w:tcPr>
          <w:p w14:paraId="4C396CEE"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5214CCBD" w14:textId="77777777" w:rsidR="00FA7FA4" w:rsidRDefault="00E21C23">
            <w:pPr>
              <w:jc w:val="both"/>
              <w:rPr>
                <w:iCs/>
                <w:lang w:val="en-US" w:eastAsia="ko-KR"/>
              </w:rPr>
            </w:pPr>
            <w:r>
              <w:rPr>
                <w:iCs/>
                <w:lang w:val="en-US" w:eastAsia="ko-KR"/>
              </w:rPr>
              <w:t>We are okay with proposal#7</w:t>
            </w:r>
          </w:p>
        </w:tc>
      </w:tr>
      <w:tr w:rsidR="00FA7FA4" w14:paraId="311006D2" w14:textId="77777777">
        <w:tc>
          <w:tcPr>
            <w:tcW w:w="1650" w:type="dxa"/>
            <w:tcBorders>
              <w:top w:val="single" w:sz="4" w:space="0" w:color="auto"/>
              <w:left w:val="single" w:sz="4" w:space="0" w:color="auto"/>
              <w:bottom w:val="single" w:sz="4" w:space="0" w:color="auto"/>
              <w:right w:val="single" w:sz="4" w:space="0" w:color="auto"/>
            </w:tcBorders>
          </w:tcPr>
          <w:p w14:paraId="16340C2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65C426C3" w14:textId="77777777" w:rsidR="00FA7FA4" w:rsidRDefault="00E21C23">
            <w:pPr>
              <w:jc w:val="both"/>
              <w:rPr>
                <w:iCs/>
                <w:lang w:val="en-US" w:eastAsia="ko-KR"/>
              </w:rPr>
            </w:pPr>
            <w:r>
              <w:rPr>
                <w:iCs/>
                <w:lang w:val="en-US" w:eastAsia="ko-KR"/>
              </w:rPr>
              <w:t>Support Proposal #7</w:t>
            </w:r>
          </w:p>
        </w:tc>
      </w:tr>
      <w:tr w:rsidR="00FA7FA4" w14:paraId="192A0636" w14:textId="77777777">
        <w:tc>
          <w:tcPr>
            <w:tcW w:w="1650" w:type="dxa"/>
            <w:tcBorders>
              <w:top w:val="single" w:sz="4" w:space="0" w:color="auto"/>
              <w:left w:val="single" w:sz="4" w:space="0" w:color="auto"/>
              <w:bottom w:val="single" w:sz="4" w:space="0" w:color="auto"/>
              <w:right w:val="single" w:sz="4" w:space="0" w:color="auto"/>
            </w:tcBorders>
          </w:tcPr>
          <w:p w14:paraId="4EE2630E"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5DFEF5D6" w14:textId="77777777" w:rsidR="00FA7FA4" w:rsidRDefault="00E21C23">
            <w:pPr>
              <w:jc w:val="both"/>
              <w:rPr>
                <w:iCs/>
                <w:lang w:val="en-US" w:eastAsia="ko-KR"/>
              </w:rPr>
            </w:pPr>
            <w:r>
              <w:rPr>
                <w:iCs/>
                <w:lang w:val="en-US" w:eastAsia="ko-KR"/>
              </w:rPr>
              <w:t>Support Proposal #7</w:t>
            </w:r>
          </w:p>
        </w:tc>
      </w:tr>
      <w:tr w:rsidR="00FA7FA4" w14:paraId="779567EE" w14:textId="77777777">
        <w:tc>
          <w:tcPr>
            <w:tcW w:w="1650" w:type="dxa"/>
            <w:tcBorders>
              <w:top w:val="single" w:sz="4" w:space="0" w:color="auto"/>
              <w:left w:val="single" w:sz="4" w:space="0" w:color="auto"/>
              <w:bottom w:val="single" w:sz="4" w:space="0" w:color="auto"/>
              <w:right w:val="single" w:sz="4" w:space="0" w:color="auto"/>
            </w:tcBorders>
          </w:tcPr>
          <w:p w14:paraId="7C3CF591"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9A5C578" w14:textId="77777777" w:rsidR="00FA7FA4" w:rsidRDefault="00E21C23">
            <w:pPr>
              <w:jc w:val="both"/>
              <w:rPr>
                <w:iCs/>
                <w:lang w:val="en-US" w:eastAsia="ko-KR"/>
              </w:rPr>
            </w:pPr>
            <w:r>
              <w:rPr>
                <w:iCs/>
                <w:lang w:val="en-US" w:eastAsia="ko-KR"/>
              </w:rPr>
              <w:t xml:space="preserve">We support the proposal  </w:t>
            </w:r>
          </w:p>
        </w:tc>
      </w:tr>
      <w:tr w:rsidR="00FA7FA4" w14:paraId="4797F791" w14:textId="77777777">
        <w:tc>
          <w:tcPr>
            <w:tcW w:w="1650" w:type="dxa"/>
            <w:tcBorders>
              <w:top w:val="single" w:sz="4" w:space="0" w:color="auto"/>
              <w:left w:val="single" w:sz="4" w:space="0" w:color="auto"/>
              <w:bottom w:val="single" w:sz="4" w:space="0" w:color="auto"/>
              <w:right w:val="single" w:sz="4" w:space="0" w:color="auto"/>
            </w:tcBorders>
          </w:tcPr>
          <w:p w14:paraId="39C0FF69"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3C1332FD"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#7</w:t>
            </w:r>
          </w:p>
        </w:tc>
      </w:tr>
      <w:tr w:rsidR="00FA7FA4" w14:paraId="132FEAEA" w14:textId="77777777">
        <w:tc>
          <w:tcPr>
            <w:tcW w:w="1650" w:type="dxa"/>
            <w:tcBorders>
              <w:top w:val="single" w:sz="4" w:space="0" w:color="auto"/>
              <w:left w:val="single" w:sz="4" w:space="0" w:color="auto"/>
              <w:bottom w:val="single" w:sz="4" w:space="0" w:color="auto"/>
              <w:right w:val="single" w:sz="4" w:space="0" w:color="auto"/>
            </w:tcBorders>
          </w:tcPr>
          <w:p w14:paraId="2C013F7B"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6ED284D" w14:textId="77777777" w:rsidR="00FA7FA4" w:rsidRDefault="00E21C23">
            <w:pPr>
              <w:jc w:val="both"/>
              <w:rPr>
                <w:iCs/>
                <w:lang w:val="en-US" w:eastAsia="ko-KR"/>
              </w:rPr>
            </w:pPr>
            <w:r>
              <w:rPr>
                <w:iCs/>
                <w:lang w:val="en-US" w:eastAsia="ko-KR"/>
              </w:rPr>
              <w:t>We support the proposal</w:t>
            </w:r>
          </w:p>
        </w:tc>
      </w:tr>
      <w:tr w:rsidR="00FA7FA4" w14:paraId="1B33943B" w14:textId="77777777">
        <w:tc>
          <w:tcPr>
            <w:tcW w:w="1650" w:type="dxa"/>
            <w:tcBorders>
              <w:top w:val="single" w:sz="4" w:space="0" w:color="auto"/>
              <w:left w:val="single" w:sz="4" w:space="0" w:color="auto"/>
              <w:bottom w:val="single" w:sz="4" w:space="0" w:color="auto"/>
              <w:right w:val="single" w:sz="4" w:space="0" w:color="auto"/>
            </w:tcBorders>
          </w:tcPr>
          <w:p w14:paraId="3053DDCA"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1C704C80" w14:textId="77777777" w:rsidR="00FA7FA4" w:rsidRDefault="00E21C23">
            <w:pPr>
              <w:jc w:val="both"/>
              <w:rPr>
                <w:iCs/>
                <w:lang w:val="en-US" w:eastAsia="ko-KR"/>
              </w:rPr>
            </w:pPr>
            <w:r>
              <w:rPr>
                <w:iCs/>
                <w:lang w:val="en-US" w:eastAsia="ko-KR"/>
              </w:rPr>
              <w:t xml:space="preserve">We are fine with the proposal. </w:t>
            </w:r>
          </w:p>
        </w:tc>
      </w:tr>
      <w:tr w:rsidR="00FA7FA4" w14:paraId="79310DB4" w14:textId="77777777">
        <w:tc>
          <w:tcPr>
            <w:tcW w:w="1650" w:type="dxa"/>
            <w:tcBorders>
              <w:top w:val="single" w:sz="4" w:space="0" w:color="auto"/>
              <w:left w:val="single" w:sz="4" w:space="0" w:color="auto"/>
              <w:bottom w:val="single" w:sz="4" w:space="0" w:color="auto"/>
              <w:right w:val="single" w:sz="4" w:space="0" w:color="auto"/>
            </w:tcBorders>
          </w:tcPr>
          <w:p w14:paraId="24CA6B16"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047AE1B2"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#7</w:t>
            </w:r>
          </w:p>
        </w:tc>
      </w:tr>
      <w:tr w:rsidR="00FA7FA4" w14:paraId="202A6389" w14:textId="77777777">
        <w:tc>
          <w:tcPr>
            <w:tcW w:w="1650" w:type="dxa"/>
            <w:tcBorders>
              <w:top w:val="single" w:sz="4" w:space="0" w:color="auto"/>
              <w:left w:val="single" w:sz="4" w:space="0" w:color="auto"/>
              <w:bottom w:val="single" w:sz="4" w:space="0" w:color="auto"/>
              <w:right w:val="single" w:sz="4" w:space="0" w:color="auto"/>
            </w:tcBorders>
          </w:tcPr>
          <w:p w14:paraId="69E79A64"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751ACCA9" w14:textId="77777777" w:rsidR="00FA7FA4" w:rsidRDefault="00E21C23">
            <w:pPr>
              <w:jc w:val="both"/>
              <w:rPr>
                <w:rFonts w:eastAsia="宋体"/>
                <w:iCs/>
                <w:lang w:val="en-US" w:eastAsia="zh-CN"/>
              </w:rPr>
            </w:pPr>
            <w:r>
              <w:rPr>
                <w:iCs/>
                <w:lang w:val="en-US" w:eastAsia="ko-KR"/>
              </w:rPr>
              <w:t xml:space="preserve">Support Proposal #7. Since this issue had been deprioritize in the previous meeting and it is not of high importance, there is reason to conclude it by this meeting. </w:t>
            </w:r>
          </w:p>
        </w:tc>
      </w:tr>
      <w:tr w:rsidR="00FA7FA4" w14:paraId="0EDA54BA" w14:textId="77777777">
        <w:tc>
          <w:tcPr>
            <w:tcW w:w="1650" w:type="dxa"/>
            <w:tcBorders>
              <w:top w:val="single" w:sz="4" w:space="0" w:color="auto"/>
              <w:left w:val="single" w:sz="4" w:space="0" w:color="auto"/>
              <w:bottom w:val="single" w:sz="4" w:space="0" w:color="auto"/>
              <w:right w:val="single" w:sz="4" w:space="0" w:color="auto"/>
            </w:tcBorders>
          </w:tcPr>
          <w:p w14:paraId="1539473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516E4859" w14:textId="77777777" w:rsidR="00FA7FA4" w:rsidRDefault="00E21C23">
            <w:pPr>
              <w:jc w:val="both"/>
              <w:rPr>
                <w:iCs/>
                <w:lang w:val="en-US" w:eastAsia="ko-KR"/>
              </w:rPr>
            </w:pPr>
            <w:r>
              <w:rPr>
                <w:iCs/>
                <w:lang w:val="en-US" w:eastAsia="ko-KR"/>
              </w:rPr>
              <w:t>We support the proposal#7</w:t>
            </w:r>
          </w:p>
        </w:tc>
      </w:tr>
      <w:tr w:rsidR="00FA7FA4" w14:paraId="59E0EB22" w14:textId="77777777">
        <w:tc>
          <w:tcPr>
            <w:tcW w:w="1650" w:type="dxa"/>
            <w:tcBorders>
              <w:top w:val="single" w:sz="4" w:space="0" w:color="auto"/>
              <w:left w:val="single" w:sz="4" w:space="0" w:color="auto"/>
              <w:bottom w:val="single" w:sz="4" w:space="0" w:color="auto"/>
              <w:right w:val="single" w:sz="4" w:space="0" w:color="auto"/>
            </w:tcBorders>
          </w:tcPr>
          <w:p w14:paraId="68F1279A"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6893C74" w14:textId="77777777" w:rsidR="00FA7FA4" w:rsidRDefault="00E21C23">
            <w:pPr>
              <w:jc w:val="both"/>
              <w:rPr>
                <w:iCs/>
                <w:lang w:val="en-US" w:eastAsia="ko-KR"/>
              </w:rPr>
            </w:pPr>
            <w:r>
              <w:rPr>
                <w:iCs/>
                <w:lang w:val="en-US" w:eastAsia="ko-KR"/>
              </w:rPr>
              <w:t>Support the proposal.</w:t>
            </w:r>
          </w:p>
        </w:tc>
      </w:tr>
      <w:tr w:rsidR="00FA7FA4" w14:paraId="47EADD70" w14:textId="77777777">
        <w:tc>
          <w:tcPr>
            <w:tcW w:w="1650" w:type="dxa"/>
            <w:tcBorders>
              <w:top w:val="single" w:sz="4" w:space="0" w:color="auto"/>
              <w:left w:val="single" w:sz="4" w:space="0" w:color="auto"/>
              <w:bottom w:val="single" w:sz="4" w:space="0" w:color="auto"/>
              <w:right w:val="single" w:sz="4" w:space="0" w:color="auto"/>
            </w:tcBorders>
          </w:tcPr>
          <w:p w14:paraId="24A94BA6"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DC7E00C" w14:textId="77777777" w:rsidR="00FA7FA4" w:rsidRDefault="00E21C23">
            <w:pPr>
              <w:jc w:val="both"/>
              <w:rPr>
                <w:iCs/>
                <w:lang w:val="en-US" w:eastAsia="ko-KR"/>
              </w:rPr>
            </w:pPr>
            <w:r>
              <w:rPr>
                <w:iCs/>
                <w:lang w:val="en-US" w:eastAsia="ko-KR"/>
              </w:rPr>
              <w:t>Support Proposal #7</w:t>
            </w:r>
          </w:p>
        </w:tc>
      </w:tr>
      <w:tr w:rsidR="00FA7FA4" w14:paraId="587AC44A" w14:textId="77777777">
        <w:tc>
          <w:tcPr>
            <w:tcW w:w="1650" w:type="dxa"/>
            <w:tcBorders>
              <w:top w:val="single" w:sz="4" w:space="0" w:color="auto"/>
              <w:left w:val="single" w:sz="4" w:space="0" w:color="auto"/>
              <w:bottom w:val="single" w:sz="4" w:space="0" w:color="auto"/>
              <w:right w:val="single" w:sz="4" w:space="0" w:color="auto"/>
            </w:tcBorders>
          </w:tcPr>
          <w:p w14:paraId="183DEA8E"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A5C0D66" w14:textId="77777777" w:rsidR="00FA7FA4" w:rsidRDefault="00E21C23">
            <w:pPr>
              <w:jc w:val="both"/>
              <w:rPr>
                <w:rFonts w:eastAsia="宋体"/>
                <w:iCs/>
                <w:lang w:val="en-US" w:eastAsia="zh-CN"/>
              </w:rPr>
            </w:pPr>
            <w:r>
              <w:rPr>
                <w:rFonts w:eastAsia="宋体" w:hint="eastAsia"/>
                <w:iCs/>
                <w:lang w:val="en-US" w:eastAsia="zh-CN"/>
              </w:rPr>
              <w:t>Support Proposal #7.</w:t>
            </w:r>
          </w:p>
        </w:tc>
      </w:tr>
      <w:tr w:rsidR="00770D5F" w14:paraId="7736BF59" w14:textId="77777777">
        <w:tc>
          <w:tcPr>
            <w:tcW w:w="1650" w:type="dxa"/>
            <w:tcBorders>
              <w:top w:val="single" w:sz="4" w:space="0" w:color="auto"/>
              <w:left w:val="single" w:sz="4" w:space="0" w:color="auto"/>
              <w:bottom w:val="single" w:sz="4" w:space="0" w:color="auto"/>
              <w:right w:val="single" w:sz="4" w:space="0" w:color="auto"/>
            </w:tcBorders>
          </w:tcPr>
          <w:p w14:paraId="78C93A99"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AD9F91D" w14:textId="77777777"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501FBF" w14:paraId="31AAF107" w14:textId="77777777">
        <w:tc>
          <w:tcPr>
            <w:tcW w:w="1650" w:type="dxa"/>
            <w:tcBorders>
              <w:top w:val="single" w:sz="4" w:space="0" w:color="auto"/>
              <w:left w:val="single" w:sz="4" w:space="0" w:color="auto"/>
              <w:bottom w:val="single" w:sz="4" w:space="0" w:color="auto"/>
              <w:right w:val="single" w:sz="4" w:space="0" w:color="auto"/>
            </w:tcBorders>
          </w:tcPr>
          <w:p w14:paraId="0974AFBD" w14:textId="0BF622EB"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5C869264" w14:textId="7CA64AFD" w:rsidR="00501FBF" w:rsidRDefault="00501FBF" w:rsidP="00501FBF">
            <w:pPr>
              <w:jc w:val="both"/>
              <w:rPr>
                <w:rFonts w:eastAsia="宋体"/>
                <w:iCs/>
                <w:lang w:val="en-US" w:eastAsia="zh-CN"/>
              </w:rPr>
            </w:pPr>
            <w:r>
              <w:rPr>
                <w:rFonts w:eastAsia="MS Mincho"/>
                <w:iCs/>
                <w:lang w:val="en-US" w:eastAsia="ja-JP"/>
              </w:rPr>
              <w:t>We support proposal#7</w:t>
            </w:r>
          </w:p>
        </w:tc>
      </w:tr>
      <w:tr w:rsidR="009D33FB" w14:paraId="4784ACD4" w14:textId="77777777">
        <w:tc>
          <w:tcPr>
            <w:tcW w:w="1650" w:type="dxa"/>
            <w:tcBorders>
              <w:top w:val="single" w:sz="4" w:space="0" w:color="auto"/>
              <w:left w:val="single" w:sz="4" w:space="0" w:color="auto"/>
              <w:bottom w:val="single" w:sz="4" w:space="0" w:color="auto"/>
              <w:right w:val="single" w:sz="4" w:space="0" w:color="auto"/>
            </w:tcBorders>
          </w:tcPr>
          <w:p w14:paraId="236DA494" w14:textId="748EC669" w:rsidR="009D33FB" w:rsidRDefault="009D33FB" w:rsidP="00501FBF">
            <w:pPr>
              <w:jc w:val="both"/>
              <w:rPr>
                <w:rFonts w:eastAsia="MS Mincho" w:hint="eastAsia"/>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04F9144" w14:textId="473868AD"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bl>
    <w:p w14:paraId="0A57B62B" w14:textId="77777777" w:rsidR="00FA7FA4" w:rsidRDefault="00FA7FA4">
      <w:pPr>
        <w:ind w:firstLineChars="100" w:firstLine="150"/>
        <w:jc w:val="both"/>
        <w:rPr>
          <w:lang w:val="en-US" w:eastAsia="ko-KR"/>
        </w:rPr>
      </w:pPr>
    </w:p>
    <w:p w14:paraId="61F43469" w14:textId="77777777" w:rsidR="00FA7FA4" w:rsidRDefault="00FA7FA4">
      <w:pPr>
        <w:ind w:firstLineChars="100" w:firstLine="150"/>
        <w:jc w:val="both"/>
        <w:rPr>
          <w:lang w:eastAsia="ko-KR"/>
        </w:rPr>
      </w:pPr>
    </w:p>
    <w:p w14:paraId="708B8119" w14:textId="77777777" w:rsidR="00FA7FA4" w:rsidRDefault="00E21C23">
      <w:pPr>
        <w:pStyle w:val="2"/>
        <w:jc w:val="both"/>
      </w:pPr>
      <w:r>
        <w:t>Frequency hopping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143C20A9" w14:textId="77777777">
        <w:tc>
          <w:tcPr>
            <w:tcW w:w="1651" w:type="dxa"/>
            <w:shd w:val="clear" w:color="auto" w:fill="auto"/>
          </w:tcPr>
          <w:p w14:paraId="32E49DEF" w14:textId="77777777" w:rsidR="00FA7FA4" w:rsidRDefault="00E21C23">
            <w:pPr>
              <w:jc w:val="both"/>
              <w:rPr>
                <w:lang w:eastAsia="ko-KR"/>
              </w:rPr>
            </w:pPr>
            <w:r>
              <w:rPr>
                <w:rFonts w:hint="eastAsia"/>
                <w:lang w:eastAsia="ko-KR"/>
              </w:rPr>
              <w:t>Company</w:t>
            </w:r>
          </w:p>
        </w:tc>
        <w:tc>
          <w:tcPr>
            <w:tcW w:w="7980" w:type="dxa"/>
            <w:shd w:val="clear" w:color="auto" w:fill="auto"/>
          </w:tcPr>
          <w:p w14:paraId="078BAB6D" w14:textId="77777777" w:rsidR="00FA7FA4" w:rsidRDefault="00E21C23">
            <w:pPr>
              <w:jc w:val="both"/>
              <w:rPr>
                <w:lang w:eastAsia="ko-KR"/>
              </w:rPr>
            </w:pPr>
            <w:r>
              <w:rPr>
                <w:rFonts w:hint="eastAsia"/>
                <w:lang w:eastAsia="ko-KR"/>
              </w:rPr>
              <w:t>Vi</w:t>
            </w:r>
            <w:r>
              <w:rPr>
                <w:lang w:eastAsia="ko-KR"/>
              </w:rPr>
              <w:t>ews</w:t>
            </w:r>
          </w:p>
        </w:tc>
      </w:tr>
      <w:tr w:rsidR="00FA7FA4" w14:paraId="5FCED7E5" w14:textId="77777777">
        <w:tc>
          <w:tcPr>
            <w:tcW w:w="1651" w:type="dxa"/>
            <w:shd w:val="clear" w:color="auto" w:fill="auto"/>
          </w:tcPr>
          <w:p w14:paraId="61BD9F60" w14:textId="77777777" w:rsidR="00FA7FA4" w:rsidRDefault="00E21C23">
            <w:pPr>
              <w:jc w:val="both"/>
              <w:rPr>
                <w:lang w:eastAsia="ko-KR"/>
              </w:rPr>
            </w:pPr>
            <w:r>
              <w:rPr>
                <w:rFonts w:hint="eastAsia"/>
                <w:lang w:eastAsia="ko-KR"/>
              </w:rPr>
              <w:t>[1] Huawei</w:t>
            </w:r>
          </w:p>
        </w:tc>
        <w:tc>
          <w:tcPr>
            <w:tcW w:w="7980" w:type="dxa"/>
            <w:shd w:val="clear" w:color="auto" w:fill="auto"/>
          </w:tcPr>
          <w:p w14:paraId="4298179E" w14:textId="77777777" w:rsidR="00FA7FA4" w:rsidRDefault="00E21C23">
            <w:pPr>
              <w:jc w:val="both"/>
              <w:rPr>
                <w:bCs/>
                <w:lang w:eastAsia="zh-CN"/>
              </w:rPr>
            </w:pPr>
            <w:r>
              <w:rPr>
                <w:bCs/>
                <w:lang w:eastAsia="zh-CN"/>
              </w:rPr>
              <w:t>Observation 6: Further enhancements of frequency hopping for multi-slot PUSCH scheduling are not essential.</w:t>
            </w:r>
          </w:p>
        </w:tc>
      </w:tr>
      <w:tr w:rsidR="00FA7FA4" w14:paraId="631B12CF" w14:textId="77777777">
        <w:tc>
          <w:tcPr>
            <w:tcW w:w="1651" w:type="dxa"/>
            <w:shd w:val="clear" w:color="auto" w:fill="auto"/>
          </w:tcPr>
          <w:p w14:paraId="1D3D61AE" w14:textId="77777777" w:rsidR="00FA7FA4" w:rsidRDefault="00E21C23">
            <w:pPr>
              <w:jc w:val="both"/>
              <w:rPr>
                <w:lang w:eastAsia="ko-KR"/>
              </w:rPr>
            </w:pPr>
            <w:r>
              <w:rPr>
                <w:rFonts w:hint="eastAsia"/>
                <w:lang w:eastAsia="ko-KR"/>
              </w:rPr>
              <w:t>[3] vivo</w:t>
            </w:r>
          </w:p>
        </w:tc>
        <w:tc>
          <w:tcPr>
            <w:tcW w:w="7980" w:type="dxa"/>
            <w:shd w:val="clear" w:color="auto" w:fill="auto"/>
          </w:tcPr>
          <w:p w14:paraId="56D922DB" w14:textId="77777777" w:rsidR="00FA7FA4" w:rsidRDefault="00E21C23">
            <w:pPr>
              <w:jc w:val="both"/>
              <w:rPr>
                <w:bCs/>
                <w:lang w:eastAsia="zh-CN"/>
              </w:rPr>
            </w:pPr>
            <w:r>
              <w:rPr>
                <w:bCs/>
                <w:lang w:eastAsia="zh-CN"/>
              </w:rPr>
              <w:t>Proposal 17: For frequency hopping for multi-PUSCH scheduling, it should be clarified which frequency hopping mode(s) is/are supported for multi-PUSCH scheduling in NR-U Rel-16, before any further potential enhancement is discussed.</w:t>
            </w:r>
          </w:p>
        </w:tc>
      </w:tr>
      <w:tr w:rsidR="00FA7FA4" w14:paraId="6B5A1AE3" w14:textId="77777777">
        <w:tc>
          <w:tcPr>
            <w:tcW w:w="1651" w:type="dxa"/>
            <w:shd w:val="clear" w:color="auto" w:fill="auto"/>
          </w:tcPr>
          <w:p w14:paraId="20AD7494" w14:textId="77777777" w:rsidR="00FA7FA4" w:rsidRDefault="00E21C23">
            <w:pPr>
              <w:jc w:val="both"/>
              <w:rPr>
                <w:lang w:eastAsia="ko-KR"/>
              </w:rPr>
            </w:pPr>
            <w:r>
              <w:rPr>
                <w:rFonts w:hint="eastAsia"/>
                <w:lang w:eastAsia="ko-KR"/>
              </w:rPr>
              <w:t>[4] Spreadtrum</w:t>
            </w:r>
          </w:p>
        </w:tc>
        <w:tc>
          <w:tcPr>
            <w:tcW w:w="7980" w:type="dxa"/>
            <w:shd w:val="clear" w:color="auto" w:fill="auto"/>
          </w:tcPr>
          <w:p w14:paraId="395E2264" w14:textId="77777777" w:rsidR="00FA7FA4" w:rsidRDefault="00E21C23">
            <w:pPr>
              <w:jc w:val="both"/>
              <w:rPr>
                <w:bCs/>
                <w:lang w:eastAsia="zh-CN"/>
              </w:rPr>
            </w:pPr>
            <w:r>
              <w:rPr>
                <w:bCs/>
                <w:lang w:eastAsia="zh-CN"/>
              </w:rPr>
              <w:t>Proposal 1: Frequency hopping should be supported for scheduled PUSCH.</w:t>
            </w:r>
          </w:p>
        </w:tc>
      </w:tr>
      <w:tr w:rsidR="00FA7FA4" w14:paraId="735F8AAB" w14:textId="77777777">
        <w:tc>
          <w:tcPr>
            <w:tcW w:w="1651" w:type="dxa"/>
            <w:shd w:val="clear" w:color="auto" w:fill="auto"/>
          </w:tcPr>
          <w:p w14:paraId="7AC65805" w14:textId="77777777" w:rsidR="00FA7FA4" w:rsidRDefault="00E21C23">
            <w:pPr>
              <w:jc w:val="both"/>
              <w:rPr>
                <w:lang w:eastAsia="ko-KR"/>
              </w:rPr>
            </w:pPr>
            <w:r>
              <w:rPr>
                <w:rFonts w:hint="eastAsia"/>
                <w:lang w:eastAsia="ko-KR"/>
              </w:rPr>
              <w:t>[5] InterDigital</w:t>
            </w:r>
          </w:p>
        </w:tc>
        <w:tc>
          <w:tcPr>
            <w:tcW w:w="7980" w:type="dxa"/>
            <w:shd w:val="clear" w:color="auto" w:fill="auto"/>
          </w:tcPr>
          <w:p w14:paraId="262BA4D7" w14:textId="77777777" w:rsidR="00FA7FA4" w:rsidRDefault="00E21C23">
            <w:pPr>
              <w:jc w:val="both"/>
              <w:rPr>
                <w:bCs/>
                <w:lang w:eastAsia="zh-CN"/>
              </w:rPr>
            </w:pPr>
            <w:r>
              <w:rPr>
                <w:bCs/>
                <w:lang w:eastAsia="zh-CN"/>
              </w:rPr>
              <w:t>Proposal 16: When multiple PUSCHs are scheduled using the same DCI, support only intra-slot frequency hopping</w:t>
            </w:r>
          </w:p>
        </w:tc>
      </w:tr>
      <w:tr w:rsidR="00FA7FA4" w14:paraId="2449C0BD" w14:textId="77777777">
        <w:tc>
          <w:tcPr>
            <w:tcW w:w="1651" w:type="dxa"/>
            <w:shd w:val="clear" w:color="auto" w:fill="auto"/>
          </w:tcPr>
          <w:p w14:paraId="3357B5A9" w14:textId="77777777" w:rsidR="00FA7FA4" w:rsidRDefault="00E21C23">
            <w:pPr>
              <w:jc w:val="both"/>
              <w:rPr>
                <w:lang w:eastAsia="ko-KR"/>
              </w:rPr>
            </w:pPr>
            <w:r>
              <w:rPr>
                <w:rFonts w:hint="eastAsia"/>
                <w:lang w:eastAsia="ko-KR"/>
              </w:rPr>
              <w:t>[8] Samsung</w:t>
            </w:r>
          </w:p>
        </w:tc>
        <w:tc>
          <w:tcPr>
            <w:tcW w:w="7980" w:type="dxa"/>
            <w:shd w:val="clear" w:color="auto" w:fill="auto"/>
          </w:tcPr>
          <w:p w14:paraId="46E0F1D4" w14:textId="77777777" w:rsidR="00FA7FA4" w:rsidRDefault="00E21C23">
            <w:pPr>
              <w:jc w:val="both"/>
              <w:rPr>
                <w:bCs/>
                <w:lang w:eastAsia="zh-CN"/>
              </w:rPr>
            </w:pPr>
            <w:r>
              <w:rPr>
                <w:bCs/>
                <w:lang w:eastAsia="zh-CN"/>
              </w:rPr>
              <w:t xml:space="preserve">Proposal 7: For Rel-16 NR-U multi-PUSCH scheduling DCI: </w:t>
            </w:r>
          </w:p>
          <w:p w14:paraId="3EAA3F43" w14:textId="77777777" w:rsidR="00FA7FA4" w:rsidRDefault="00E21C23">
            <w:pPr>
              <w:pStyle w:val="af6"/>
              <w:numPr>
                <w:ilvl w:val="0"/>
                <w:numId w:val="4"/>
              </w:numPr>
              <w:ind w:leftChars="0"/>
              <w:jc w:val="both"/>
              <w:rPr>
                <w:bCs/>
              </w:rPr>
            </w:pPr>
            <w:r>
              <w:rPr>
                <w:bCs/>
              </w:rPr>
              <w:t>Frequency hopping: Support intra-PUSCH hopping</w:t>
            </w:r>
          </w:p>
        </w:tc>
      </w:tr>
      <w:tr w:rsidR="00FA7FA4" w14:paraId="026B1386" w14:textId="77777777">
        <w:tc>
          <w:tcPr>
            <w:tcW w:w="1651" w:type="dxa"/>
            <w:shd w:val="clear" w:color="auto" w:fill="auto"/>
          </w:tcPr>
          <w:p w14:paraId="3C73CC81" w14:textId="77777777" w:rsidR="00FA7FA4" w:rsidRDefault="00E21C23">
            <w:pPr>
              <w:jc w:val="both"/>
              <w:rPr>
                <w:lang w:eastAsia="ko-KR"/>
              </w:rPr>
            </w:pPr>
            <w:r>
              <w:rPr>
                <w:rFonts w:hint="eastAsia"/>
                <w:lang w:eastAsia="ko-KR"/>
              </w:rPr>
              <w:t>[10] ZTE</w:t>
            </w:r>
          </w:p>
        </w:tc>
        <w:tc>
          <w:tcPr>
            <w:tcW w:w="7980" w:type="dxa"/>
            <w:shd w:val="clear" w:color="auto" w:fill="auto"/>
          </w:tcPr>
          <w:p w14:paraId="41795365" w14:textId="77777777" w:rsidR="00FA7FA4" w:rsidRDefault="00E21C23">
            <w:pPr>
              <w:jc w:val="both"/>
              <w:rPr>
                <w:bCs/>
                <w:lang w:eastAsia="zh-CN"/>
              </w:rPr>
            </w:pPr>
            <w:r>
              <w:rPr>
                <w:bCs/>
                <w:lang w:eastAsia="zh-CN"/>
              </w:rPr>
              <w:t>Proposal 3:</w:t>
            </w:r>
          </w:p>
          <w:p w14:paraId="66811E0F" w14:textId="77777777" w:rsidR="00FA7FA4" w:rsidRDefault="00E21C23">
            <w:pPr>
              <w:pStyle w:val="af6"/>
              <w:numPr>
                <w:ilvl w:val="0"/>
                <w:numId w:val="4"/>
              </w:numPr>
              <w:ind w:leftChars="0"/>
              <w:jc w:val="both"/>
              <w:rPr>
                <w:bCs/>
              </w:rPr>
            </w:pPr>
            <w:r>
              <w:rPr>
                <w:bCs/>
              </w:rPr>
              <w:t>Further enhancement of frequency hopping is not supported.</w:t>
            </w:r>
          </w:p>
        </w:tc>
      </w:tr>
      <w:tr w:rsidR="00FA7FA4" w14:paraId="5630B5CB" w14:textId="77777777">
        <w:tc>
          <w:tcPr>
            <w:tcW w:w="1651" w:type="dxa"/>
            <w:shd w:val="clear" w:color="auto" w:fill="auto"/>
          </w:tcPr>
          <w:p w14:paraId="60D8A8A3" w14:textId="77777777" w:rsidR="00FA7FA4" w:rsidRDefault="00E21C23">
            <w:pPr>
              <w:jc w:val="both"/>
              <w:rPr>
                <w:lang w:eastAsia="ko-KR"/>
              </w:rPr>
            </w:pPr>
            <w:r>
              <w:rPr>
                <w:rFonts w:hint="eastAsia"/>
                <w:lang w:eastAsia="ko-KR"/>
              </w:rPr>
              <w:t>[13] Ericsson</w:t>
            </w:r>
          </w:p>
        </w:tc>
        <w:tc>
          <w:tcPr>
            <w:tcW w:w="7980" w:type="dxa"/>
            <w:shd w:val="clear" w:color="auto" w:fill="auto"/>
          </w:tcPr>
          <w:p w14:paraId="72CA4E74" w14:textId="77777777" w:rsidR="00FA7FA4" w:rsidRDefault="00E21C23">
            <w:pPr>
              <w:jc w:val="both"/>
              <w:rPr>
                <w:bCs/>
                <w:lang w:eastAsia="zh-CN"/>
              </w:rPr>
            </w:pPr>
            <w:r>
              <w:rPr>
                <w:bCs/>
                <w:lang w:eastAsia="zh-CN"/>
              </w:rPr>
              <w:t>Proposal 16: Support intra-slot frequency hopping for multi-PUSCH scheduling with a single DCI, which is what is specified for multi-PUSCH scheduling in Rel-16 according to our interpretation. Do not support inter-slot hopping for multi-PUSCH scheduling with a single DCI.</w:t>
            </w:r>
          </w:p>
        </w:tc>
      </w:tr>
      <w:tr w:rsidR="00FA7FA4" w14:paraId="7CB33305" w14:textId="77777777">
        <w:tc>
          <w:tcPr>
            <w:tcW w:w="1651" w:type="dxa"/>
            <w:shd w:val="clear" w:color="auto" w:fill="auto"/>
          </w:tcPr>
          <w:p w14:paraId="25BB1E1D" w14:textId="77777777" w:rsidR="00FA7FA4" w:rsidRDefault="00E21C23">
            <w:pPr>
              <w:jc w:val="both"/>
              <w:rPr>
                <w:lang w:eastAsia="ko-KR"/>
              </w:rPr>
            </w:pPr>
            <w:r>
              <w:rPr>
                <w:rFonts w:hint="eastAsia"/>
                <w:lang w:eastAsia="ko-KR"/>
              </w:rPr>
              <w:t>[15] Nokia</w:t>
            </w:r>
          </w:p>
        </w:tc>
        <w:tc>
          <w:tcPr>
            <w:tcW w:w="7980" w:type="dxa"/>
            <w:shd w:val="clear" w:color="auto" w:fill="auto"/>
          </w:tcPr>
          <w:p w14:paraId="167F118F" w14:textId="77777777" w:rsidR="00FA7FA4" w:rsidRDefault="00E21C23">
            <w:pPr>
              <w:jc w:val="both"/>
              <w:rPr>
                <w:bCs/>
                <w:lang w:eastAsia="zh-CN"/>
              </w:rPr>
            </w:pPr>
            <w:r>
              <w:rPr>
                <w:bCs/>
                <w:lang w:eastAsia="zh-CN"/>
              </w:rPr>
              <w:t>Proposal 6: For other multi-PxSCH enhancements:</w:t>
            </w:r>
          </w:p>
          <w:p w14:paraId="23D15851" w14:textId="77777777" w:rsidR="00FA7FA4" w:rsidRDefault="00E21C23">
            <w:pPr>
              <w:pStyle w:val="af6"/>
              <w:numPr>
                <w:ilvl w:val="0"/>
                <w:numId w:val="4"/>
              </w:numPr>
              <w:ind w:leftChars="0"/>
              <w:jc w:val="both"/>
              <w:rPr>
                <w:bCs/>
              </w:rPr>
            </w:pPr>
            <w:r>
              <w:rPr>
                <w:bCs/>
              </w:rPr>
              <w:lastRenderedPageBreak/>
              <w:t>FDRA enhancements and frequency hopping enhancements are considered as secondary topics for multi-PxSCH transmission and they are considered only if time allows.</w:t>
            </w:r>
          </w:p>
          <w:p w14:paraId="3135EC33" w14:textId="77777777" w:rsidR="00FA7FA4" w:rsidRDefault="00E21C23">
            <w:pPr>
              <w:pStyle w:val="af6"/>
              <w:numPr>
                <w:ilvl w:val="1"/>
                <w:numId w:val="4"/>
              </w:numPr>
              <w:ind w:leftChars="0"/>
              <w:jc w:val="both"/>
              <w:rPr>
                <w:bCs/>
              </w:rPr>
            </w:pPr>
            <w:r>
              <w:rPr>
                <w:bCs/>
              </w:rPr>
              <w:t xml:space="preserve">No support for inter-slot frequency hopping. </w:t>
            </w:r>
          </w:p>
        </w:tc>
      </w:tr>
      <w:tr w:rsidR="00FA7FA4" w14:paraId="4C506C48" w14:textId="77777777">
        <w:tc>
          <w:tcPr>
            <w:tcW w:w="1651" w:type="dxa"/>
            <w:shd w:val="clear" w:color="auto" w:fill="auto"/>
          </w:tcPr>
          <w:p w14:paraId="01B94680"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3BD23D65" w14:textId="77777777" w:rsidR="00FA7FA4" w:rsidRDefault="00E21C23">
            <w:pPr>
              <w:jc w:val="both"/>
              <w:rPr>
                <w:bCs/>
                <w:lang w:eastAsia="zh-CN"/>
              </w:rPr>
            </w:pPr>
            <w:r>
              <w:rPr>
                <w:bCs/>
                <w:lang w:eastAsia="zh-CN"/>
              </w:rPr>
              <w:t>Proposal 17: Consider the impact of RF retuning delay on the frequency hopping when operating over larger SCS</w:t>
            </w:r>
          </w:p>
          <w:p w14:paraId="0B8A1B92" w14:textId="77777777" w:rsidR="00FA7FA4" w:rsidRDefault="00E21C23">
            <w:pPr>
              <w:jc w:val="both"/>
              <w:rPr>
                <w:bCs/>
                <w:lang w:eastAsia="zh-CN"/>
              </w:rPr>
            </w:pPr>
            <w:r>
              <w:rPr>
                <w:rFonts w:hint="eastAsia"/>
                <w:bCs/>
                <w:lang w:eastAsia="zh-CN"/>
              </w:rPr>
              <w:t>•</w:t>
            </w:r>
            <w:r>
              <w:rPr>
                <w:bCs/>
                <w:lang w:eastAsia="zh-CN"/>
              </w:rPr>
              <w:t xml:space="preserve"> Frequency hopping discussion can be deprioritized</w:t>
            </w:r>
          </w:p>
        </w:tc>
      </w:tr>
      <w:tr w:rsidR="00FA7FA4" w14:paraId="600217A2" w14:textId="77777777">
        <w:tc>
          <w:tcPr>
            <w:tcW w:w="1651" w:type="dxa"/>
            <w:shd w:val="clear" w:color="auto" w:fill="auto"/>
          </w:tcPr>
          <w:p w14:paraId="4456E17E" w14:textId="77777777" w:rsidR="00FA7FA4" w:rsidRDefault="00E21C23">
            <w:pPr>
              <w:jc w:val="both"/>
              <w:rPr>
                <w:lang w:eastAsia="ko-KR"/>
              </w:rPr>
            </w:pPr>
            <w:r>
              <w:rPr>
                <w:rFonts w:hint="eastAsia"/>
                <w:lang w:eastAsia="ko-KR"/>
              </w:rPr>
              <w:t>[21] Intel</w:t>
            </w:r>
          </w:p>
        </w:tc>
        <w:tc>
          <w:tcPr>
            <w:tcW w:w="7980" w:type="dxa"/>
            <w:shd w:val="clear" w:color="auto" w:fill="auto"/>
          </w:tcPr>
          <w:p w14:paraId="541588B9" w14:textId="77777777" w:rsidR="00FA7FA4" w:rsidRDefault="00E21C23">
            <w:pPr>
              <w:jc w:val="both"/>
              <w:rPr>
                <w:bCs/>
                <w:lang w:eastAsia="zh-CN"/>
              </w:rPr>
            </w:pPr>
            <w:r>
              <w:rPr>
                <w:bCs/>
                <w:lang w:eastAsia="zh-CN"/>
              </w:rPr>
              <w:t>Proposal 6</w:t>
            </w:r>
            <w:r>
              <w:rPr>
                <w:rFonts w:hint="eastAsia"/>
                <w:bCs/>
                <w:lang w:eastAsia="ko-KR"/>
              </w:rPr>
              <w:t xml:space="preserve">: </w:t>
            </w:r>
            <w:r>
              <w:rPr>
                <w:bCs/>
                <w:lang w:eastAsia="zh-CN"/>
              </w:rPr>
              <w:t xml:space="preserve">For multi-PUSCH scheduling, </w:t>
            </w:r>
          </w:p>
          <w:p w14:paraId="592AF4E7" w14:textId="77777777" w:rsidR="00FA7FA4" w:rsidRDefault="00E21C23">
            <w:pPr>
              <w:pStyle w:val="af6"/>
              <w:numPr>
                <w:ilvl w:val="0"/>
                <w:numId w:val="4"/>
              </w:numPr>
              <w:ind w:leftChars="0"/>
              <w:jc w:val="both"/>
              <w:rPr>
                <w:bCs/>
              </w:rPr>
            </w:pPr>
            <w:r>
              <w:rPr>
                <w:bCs/>
              </w:rPr>
              <w:t>Support intra-slot frequency hopping for scheduled PUSCHs.</w:t>
            </w:r>
          </w:p>
        </w:tc>
      </w:tr>
      <w:tr w:rsidR="00FA7FA4" w14:paraId="77E9C0C8" w14:textId="77777777">
        <w:tc>
          <w:tcPr>
            <w:tcW w:w="1651" w:type="dxa"/>
            <w:shd w:val="clear" w:color="auto" w:fill="auto"/>
          </w:tcPr>
          <w:p w14:paraId="4B519A43" w14:textId="77777777" w:rsidR="00FA7FA4" w:rsidRDefault="00E21C23">
            <w:pPr>
              <w:jc w:val="both"/>
              <w:rPr>
                <w:lang w:eastAsia="ko-KR"/>
              </w:rPr>
            </w:pPr>
            <w:r>
              <w:rPr>
                <w:rFonts w:hint="eastAsia"/>
                <w:lang w:eastAsia="ko-KR"/>
              </w:rPr>
              <w:t>[22] Apple</w:t>
            </w:r>
          </w:p>
        </w:tc>
        <w:tc>
          <w:tcPr>
            <w:tcW w:w="7980" w:type="dxa"/>
            <w:shd w:val="clear" w:color="auto" w:fill="auto"/>
          </w:tcPr>
          <w:p w14:paraId="1497D236" w14:textId="77777777" w:rsidR="00FA7FA4" w:rsidRDefault="00E21C23">
            <w:pPr>
              <w:jc w:val="both"/>
              <w:rPr>
                <w:bCs/>
                <w:lang w:eastAsia="zh-CN"/>
              </w:rPr>
            </w:pPr>
            <w:r>
              <w:rPr>
                <w:bCs/>
                <w:lang w:eastAsia="zh-CN"/>
              </w:rPr>
              <w:t>Proposal 8: For Rel-17 multi-PUSCH transmission</w:t>
            </w:r>
          </w:p>
          <w:p w14:paraId="1F681B3D" w14:textId="77777777" w:rsidR="00FA7FA4" w:rsidRDefault="00E21C23">
            <w:pPr>
              <w:jc w:val="both"/>
              <w:rPr>
                <w:bCs/>
                <w:lang w:eastAsia="zh-CN"/>
              </w:rPr>
            </w:pPr>
            <w:r>
              <w:rPr>
                <w:rFonts w:hint="eastAsia"/>
                <w:bCs/>
                <w:lang w:eastAsia="zh-CN"/>
              </w:rPr>
              <w:t>•</w:t>
            </w:r>
            <w:r>
              <w:rPr>
                <w:bCs/>
                <w:lang w:eastAsia="zh-CN"/>
              </w:rPr>
              <w:t xml:space="preserve"> Support inter-slot frequency hopping and NOT intra-slot frequency hopping for 480 kHz and 960 kHz</w:t>
            </w:r>
          </w:p>
        </w:tc>
      </w:tr>
      <w:tr w:rsidR="00FA7FA4" w14:paraId="6D8CF471" w14:textId="77777777">
        <w:tc>
          <w:tcPr>
            <w:tcW w:w="1651" w:type="dxa"/>
            <w:shd w:val="clear" w:color="auto" w:fill="auto"/>
          </w:tcPr>
          <w:p w14:paraId="5D95BFC0" w14:textId="77777777" w:rsidR="00FA7FA4" w:rsidRDefault="00E21C23">
            <w:pPr>
              <w:jc w:val="both"/>
              <w:rPr>
                <w:lang w:eastAsia="ko-KR"/>
              </w:rPr>
            </w:pPr>
            <w:r>
              <w:rPr>
                <w:rFonts w:hint="eastAsia"/>
                <w:lang w:eastAsia="ko-KR"/>
              </w:rPr>
              <w:t>[24] NTT DOCOMO</w:t>
            </w:r>
          </w:p>
        </w:tc>
        <w:tc>
          <w:tcPr>
            <w:tcW w:w="7980" w:type="dxa"/>
            <w:shd w:val="clear" w:color="auto" w:fill="auto"/>
          </w:tcPr>
          <w:p w14:paraId="54EA15C5" w14:textId="77777777" w:rsidR="00FA7FA4" w:rsidRDefault="00E21C23">
            <w:pPr>
              <w:jc w:val="both"/>
              <w:rPr>
                <w:bCs/>
                <w:lang w:eastAsia="zh-CN"/>
              </w:rPr>
            </w:pPr>
            <w:r>
              <w:rPr>
                <w:bCs/>
                <w:lang w:eastAsia="zh-CN"/>
              </w:rPr>
              <w:t>Proposal 4: For multi-PUSCH scheduled by single DCI,</w:t>
            </w:r>
          </w:p>
          <w:p w14:paraId="33520B6C" w14:textId="77777777" w:rsidR="00FA7FA4" w:rsidRDefault="00E21C23">
            <w:pPr>
              <w:pStyle w:val="af6"/>
              <w:numPr>
                <w:ilvl w:val="0"/>
                <w:numId w:val="4"/>
              </w:numPr>
              <w:ind w:leftChars="0"/>
              <w:jc w:val="both"/>
              <w:rPr>
                <w:bCs/>
              </w:rPr>
            </w:pPr>
            <w:r>
              <w:rPr>
                <w:bCs/>
              </w:rPr>
              <w:t>Support frequency hopping for multi-PUSCH scheduling. Newly introduced frequency hopping scheme for multi-PUSCH scheduling can be considered.</w:t>
            </w:r>
          </w:p>
        </w:tc>
      </w:tr>
      <w:tr w:rsidR="00FA7FA4" w14:paraId="53CC26D8" w14:textId="77777777">
        <w:tc>
          <w:tcPr>
            <w:tcW w:w="1651" w:type="dxa"/>
            <w:shd w:val="clear" w:color="auto" w:fill="auto"/>
          </w:tcPr>
          <w:p w14:paraId="538A7475" w14:textId="77777777" w:rsidR="00FA7FA4" w:rsidRDefault="00E21C23">
            <w:pPr>
              <w:jc w:val="both"/>
              <w:rPr>
                <w:lang w:eastAsia="ko-KR"/>
              </w:rPr>
            </w:pPr>
            <w:r>
              <w:rPr>
                <w:rFonts w:hint="eastAsia"/>
                <w:lang w:eastAsia="ko-KR"/>
              </w:rPr>
              <w:t>[25] Xiaomi</w:t>
            </w:r>
          </w:p>
        </w:tc>
        <w:tc>
          <w:tcPr>
            <w:tcW w:w="7980" w:type="dxa"/>
            <w:shd w:val="clear" w:color="auto" w:fill="auto"/>
          </w:tcPr>
          <w:p w14:paraId="01A28B71" w14:textId="77777777" w:rsidR="00FA7FA4" w:rsidRDefault="00E21C23">
            <w:pPr>
              <w:jc w:val="both"/>
              <w:rPr>
                <w:bCs/>
                <w:lang w:val="en-US" w:eastAsia="zh-CN"/>
              </w:rPr>
            </w:pPr>
            <w:r>
              <w:rPr>
                <w:bCs/>
                <w:lang w:val="en-US" w:eastAsia="zh-CN"/>
              </w:rPr>
              <w:t>Proposal 7: Support to study intra-TTI frequency hopping and its enabling mechanism for multi-TTI scheduling.</w:t>
            </w:r>
          </w:p>
        </w:tc>
      </w:tr>
    </w:tbl>
    <w:p w14:paraId="59FB2088" w14:textId="77777777" w:rsidR="00FA7FA4" w:rsidRDefault="00FA7FA4">
      <w:pPr>
        <w:ind w:firstLineChars="100" w:firstLine="150"/>
        <w:jc w:val="both"/>
        <w:rPr>
          <w:lang w:eastAsia="ko-KR"/>
        </w:rPr>
      </w:pPr>
    </w:p>
    <w:p w14:paraId="121BF493" w14:textId="77777777" w:rsidR="00FA7FA4" w:rsidRDefault="00E21C23">
      <w:pPr>
        <w:ind w:firstLineChars="100" w:firstLine="15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Considering that the clarification on frequency hopping for multi-PUSCH scheduling in Rel-16 is discussed in [106-e-NR-NRU-02] for this meeting, it is proposed to discuss this issue once a conclusion will be drawn from [106-e-NR-NRU-02] or </w:t>
      </w:r>
      <w:r>
        <w:rPr>
          <w:bCs/>
          <w:iCs/>
          <w:lang w:eastAsia="zh-CN"/>
        </w:rPr>
        <w:t>to deprioritize this issue in this meeting.</w:t>
      </w:r>
    </w:p>
    <w:p w14:paraId="558265D8" w14:textId="77777777" w:rsidR="00FA7FA4" w:rsidRDefault="00FA7FA4">
      <w:pPr>
        <w:ind w:firstLineChars="100" w:firstLine="150"/>
        <w:jc w:val="both"/>
        <w:rPr>
          <w:lang w:eastAsia="ko-KR"/>
        </w:rPr>
      </w:pPr>
    </w:p>
    <w:p w14:paraId="068A0363" w14:textId="77777777" w:rsidR="00FA7FA4" w:rsidRDefault="00E21C23">
      <w:pPr>
        <w:ind w:firstLineChars="100" w:firstLine="15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30FE88C8" w14:textId="77777777">
        <w:tc>
          <w:tcPr>
            <w:tcW w:w="1650" w:type="dxa"/>
            <w:tcBorders>
              <w:top w:val="single" w:sz="4" w:space="0" w:color="auto"/>
              <w:left w:val="single" w:sz="4" w:space="0" w:color="auto"/>
              <w:bottom w:val="single" w:sz="4" w:space="0" w:color="auto"/>
              <w:right w:val="single" w:sz="4" w:space="0" w:color="auto"/>
            </w:tcBorders>
          </w:tcPr>
          <w:p w14:paraId="77B0A05D"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E0500DA" w14:textId="77777777" w:rsidR="00FA7FA4" w:rsidRDefault="00E21C23">
            <w:pPr>
              <w:jc w:val="both"/>
              <w:rPr>
                <w:lang w:eastAsia="ko-KR"/>
              </w:rPr>
            </w:pPr>
            <w:r>
              <w:rPr>
                <w:lang w:eastAsia="ko-KR"/>
              </w:rPr>
              <w:t>Views</w:t>
            </w:r>
          </w:p>
        </w:tc>
      </w:tr>
      <w:tr w:rsidR="00FA7FA4" w14:paraId="5A6786EA" w14:textId="77777777">
        <w:tc>
          <w:tcPr>
            <w:tcW w:w="1650" w:type="dxa"/>
            <w:tcBorders>
              <w:top w:val="single" w:sz="4" w:space="0" w:color="auto"/>
              <w:left w:val="single" w:sz="4" w:space="0" w:color="auto"/>
              <w:bottom w:val="single" w:sz="4" w:space="0" w:color="auto"/>
              <w:right w:val="single" w:sz="4" w:space="0" w:color="auto"/>
            </w:tcBorders>
          </w:tcPr>
          <w:p w14:paraId="2FD2357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2E5A547A" w14:textId="77777777" w:rsidR="00FA7FA4" w:rsidRDefault="00E21C23">
            <w:pPr>
              <w:jc w:val="both"/>
              <w:rPr>
                <w:iCs/>
                <w:lang w:val="en-US" w:eastAsia="ko-KR"/>
              </w:rPr>
            </w:pPr>
            <w:r>
              <w:rPr>
                <w:iCs/>
                <w:lang w:val="en-US" w:eastAsia="ko-KR"/>
              </w:rPr>
              <w:t>Agree to deprioritize this issue in this meeting</w:t>
            </w:r>
          </w:p>
        </w:tc>
      </w:tr>
      <w:tr w:rsidR="00FA7FA4" w14:paraId="147FDDDA" w14:textId="77777777">
        <w:tc>
          <w:tcPr>
            <w:tcW w:w="1650" w:type="dxa"/>
            <w:tcBorders>
              <w:top w:val="single" w:sz="4" w:space="0" w:color="auto"/>
              <w:left w:val="single" w:sz="4" w:space="0" w:color="auto"/>
              <w:bottom w:val="single" w:sz="4" w:space="0" w:color="auto"/>
              <w:right w:val="single" w:sz="4" w:space="0" w:color="auto"/>
            </w:tcBorders>
          </w:tcPr>
          <w:p w14:paraId="50AF9A7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7BC6CBA8" w14:textId="77777777" w:rsidR="00FA7FA4" w:rsidRDefault="00E21C23">
            <w:pPr>
              <w:jc w:val="both"/>
              <w:rPr>
                <w:iCs/>
                <w:lang w:val="en-US" w:eastAsia="ko-KR"/>
              </w:rPr>
            </w:pPr>
            <w:r>
              <w:rPr>
                <w:iCs/>
                <w:lang w:val="en-US" w:eastAsia="ko-KR"/>
              </w:rPr>
              <w:t>Agree with moderator's assessment</w:t>
            </w:r>
          </w:p>
        </w:tc>
      </w:tr>
      <w:tr w:rsidR="00FA7FA4" w14:paraId="27B9FBBC" w14:textId="77777777">
        <w:tc>
          <w:tcPr>
            <w:tcW w:w="1650" w:type="dxa"/>
            <w:tcBorders>
              <w:top w:val="single" w:sz="4" w:space="0" w:color="auto"/>
              <w:left w:val="single" w:sz="4" w:space="0" w:color="auto"/>
              <w:bottom w:val="single" w:sz="4" w:space="0" w:color="auto"/>
              <w:right w:val="single" w:sz="4" w:space="0" w:color="auto"/>
            </w:tcBorders>
          </w:tcPr>
          <w:p w14:paraId="086EA461"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17A4C8D9" w14:textId="77777777" w:rsidR="00FA7FA4" w:rsidRDefault="00E21C23">
            <w:pPr>
              <w:jc w:val="both"/>
              <w:rPr>
                <w:iCs/>
                <w:lang w:val="en-US" w:eastAsia="ko-KR"/>
              </w:rPr>
            </w:pPr>
            <w:r>
              <w:rPr>
                <w:iCs/>
                <w:lang w:val="en-US" w:eastAsia="ko-KR"/>
              </w:rPr>
              <w:t>We support Moderator’s proposal.</w:t>
            </w:r>
          </w:p>
        </w:tc>
      </w:tr>
      <w:tr w:rsidR="00FA7FA4" w14:paraId="2043FF5C" w14:textId="77777777">
        <w:tc>
          <w:tcPr>
            <w:tcW w:w="1650" w:type="dxa"/>
            <w:tcBorders>
              <w:top w:val="single" w:sz="4" w:space="0" w:color="auto"/>
              <w:left w:val="single" w:sz="4" w:space="0" w:color="auto"/>
              <w:bottom w:val="single" w:sz="4" w:space="0" w:color="auto"/>
              <w:right w:val="single" w:sz="4" w:space="0" w:color="auto"/>
            </w:tcBorders>
          </w:tcPr>
          <w:p w14:paraId="24FB190A"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4FFC61E2" w14:textId="77777777" w:rsidR="00FA7FA4" w:rsidRDefault="00E21C23">
            <w:pPr>
              <w:jc w:val="both"/>
              <w:rPr>
                <w:iCs/>
                <w:lang w:val="en-US" w:eastAsia="ko-KR"/>
              </w:rPr>
            </w:pPr>
            <w:r>
              <w:rPr>
                <w:iCs/>
                <w:lang w:val="en-US" w:eastAsia="ko-KR"/>
              </w:rPr>
              <w:t xml:space="preserve">Frequency hopping discussions can be deprioritized </w:t>
            </w:r>
          </w:p>
        </w:tc>
      </w:tr>
      <w:tr w:rsidR="00FA7FA4" w14:paraId="07EFD87F" w14:textId="77777777">
        <w:tc>
          <w:tcPr>
            <w:tcW w:w="1650" w:type="dxa"/>
            <w:tcBorders>
              <w:top w:val="single" w:sz="4" w:space="0" w:color="auto"/>
              <w:left w:val="single" w:sz="4" w:space="0" w:color="auto"/>
              <w:bottom w:val="single" w:sz="4" w:space="0" w:color="auto"/>
              <w:right w:val="single" w:sz="4" w:space="0" w:color="auto"/>
            </w:tcBorders>
          </w:tcPr>
          <w:p w14:paraId="6BA8213E"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C1049E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2AF31940" w14:textId="77777777">
        <w:tc>
          <w:tcPr>
            <w:tcW w:w="1650" w:type="dxa"/>
            <w:tcBorders>
              <w:top w:val="single" w:sz="4" w:space="0" w:color="auto"/>
              <w:left w:val="single" w:sz="4" w:space="0" w:color="auto"/>
              <w:bottom w:val="single" w:sz="4" w:space="0" w:color="auto"/>
              <w:right w:val="single" w:sz="4" w:space="0" w:color="auto"/>
            </w:tcBorders>
          </w:tcPr>
          <w:p w14:paraId="17512EBF"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207B081E" w14:textId="77777777" w:rsidR="00FA7FA4" w:rsidRDefault="00E21C23">
            <w:pPr>
              <w:jc w:val="both"/>
              <w:rPr>
                <w:iCs/>
                <w:lang w:val="en-US" w:eastAsia="ko-KR"/>
              </w:rPr>
            </w:pPr>
            <w:r>
              <w:rPr>
                <w:iCs/>
                <w:lang w:val="en-US" w:eastAsia="ko-KR"/>
              </w:rPr>
              <w:t>We are fine with the moderator’s proposal.</w:t>
            </w:r>
          </w:p>
        </w:tc>
      </w:tr>
      <w:tr w:rsidR="00FA7FA4" w14:paraId="252F0C70" w14:textId="77777777">
        <w:tc>
          <w:tcPr>
            <w:tcW w:w="1650" w:type="dxa"/>
            <w:tcBorders>
              <w:top w:val="single" w:sz="4" w:space="0" w:color="auto"/>
              <w:left w:val="single" w:sz="4" w:space="0" w:color="auto"/>
              <w:bottom w:val="single" w:sz="4" w:space="0" w:color="auto"/>
              <w:right w:val="single" w:sz="4" w:space="0" w:color="auto"/>
            </w:tcBorders>
          </w:tcPr>
          <w:p w14:paraId="4B1C887D"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0ACEDE4" w14:textId="77777777" w:rsidR="00FA7FA4" w:rsidRDefault="00E21C23">
            <w:pPr>
              <w:jc w:val="both"/>
              <w:rPr>
                <w:iCs/>
                <w:lang w:val="en-US" w:eastAsia="ko-KR"/>
              </w:rPr>
            </w:pPr>
            <w:r>
              <w:rPr>
                <w:bCs/>
                <w:iCs/>
                <w:lang w:eastAsia="zh-CN"/>
              </w:rPr>
              <w:t>We are fine to deprioritize this issue in this meeting</w:t>
            </w:r>
          </w:p>
        </w:tc>
      </w:tr>
      <w:tr w:rsidR="00FA7FA4" w14:paraId="60A7594D" w14:textId="77777777">
        <w:tc>
          <w:tcPr>
            <w:tcW w:w="1650" w:type="dxa"/>
            <w:tcBorders>
              <w:top w:val="single" w:sz="4" w:space="0" w:color="auto"/>
              <w:left w:val="single" w:sz="4" w:space="0" w:color="auto"/>
              <w:bottom w:val="single" w:sz="4" w:space="0" w:color="auto"/>
              <w:right w:val="single" w:sz="4" w:space="0" w:color="auto"/>
            </w:tcBorders>
          </w:tcPr>
          <w:p w14:paraId="18FCD88A"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370BF449" w14:textId="77777777" w:rsidR="00FA7FA4" w:rsidRDefault="00E21C23">
            <w:pPr>
              <w:jc w:val="both"/>
              <w:rPr>
                <w:bCs/>
                <w:iCs/>
                <w:lang w:eastAsia="zh-CN"/>
              </w:rPr>
            </w:pPr>
            <w:r>
              <w:rPr>
                <w:rFonts w:eastAsia="宋体"/>
                <w:iCs/>
                <w:lang w:val="en-US" w:eastAsia="zh-CN"/>
              </w:rPr>
              <w:t>Support moderator’s proposal.</w:t>
            </w:r>
          </w:p>
        </w:tc>
      </w:tr>
      <w:tr w:rsidR="00FA7FA4" w14:paraId="2EBA3A6C" w14:textId="77777777">
        <w:tc>
          <w:tcPr>
            <w:tcW w:w="1650" w:type="dxa"/>
            <w:tcBorders>
              <w:top w:val="single" w:sz="4" w:space="0" w:color="auto"/>
              <w:left w:val="single" w:sz="4" w:space="0" w:color="auto"/>
              <w:bottom w:val="single" w:sz="4" w:space="0" w:color="auto"/>
              <w:right w:val="single" w:sz="4" w:space="0" w:color="auto"/>
            </w:tcBorders>
          </w:tcPr>
          <w:p w14:paraId="0F19D570"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6D1DE3D4" w14:textId="77777777" w:rsidR="00FA7FA4" w:rsidRDefault="00E21C23">
            <w:pPr>
              <w:jc w:val="both"/>
              <w:rPr>
                <w:rFonts w:eastAsia="宋体"/>
                <w:iCs/>
                <w:lang w:val="en-US" w:eastAsia="zh-CN"/>
              </w:rPr>
            </w:pPr>
            <w:r>
              <w:rPr>
                <w:iCs/>
                <w:lang w:val="en-US" w:eastAsia="ko-KR"/>
              </w:rPr>
              <w:t xml:space="preserve">Agree that if decision relies on conclusion from </w:t>
            </w:r>
            <w:r>
              <w:rPr>
                <w:lang w:eastAsia="ko-KR"/>
              </w:rPr>
              <w:t xml:space="preserve">[106-e-NR-NRU-02], the issue needs to be deprioritized in this meeting. </w:t>
            </w:r>
          </w:p>
        </w:tc>
      </w:tr>
      <w:tr w:rsidR="00FA7FA4" w14:paraId="20230DB8" w14:textId="77777777">
        <w:tc>
          <w:tcPr>
            <w:tcW w:w="1650" w:type="dxa"/>
            <w:tcBorders>
              <w:top w:val="single" w:sz="4" w:space="0" w:color="auto"/>
              <w:left w:val="single" w:sz="4" w:space="0" w:color="auto"/>
              <w:bottom w:val="single" w:sz="4" w:space="0" w:color="auto"/>
              <w:right w:val="single" w:sz="4" w:space="0" w:color="auto"/>
            </w:tcBorders>
          </w:tcPr>
          <w:p w14:paraId="3960053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3B41F57" w14:textId="77777777" w:rsidR="00FA7FA4" w:rsidRDefault="00E21C23">
            <w:pPr>
              <w:jc w:val="both"/>
              <w:rPr>
                <w:iCs/>
                <w:lang w:val="en-US" w:eastAsia="ko-KR"/>
              </w:rPr>
            </w:pPr>
            <w:r>
              <w:rPr>
                <w:iCs/>
                <w:lang w:val="en-US" w:eastAsia="ko-KR"/>
              </w:rPr>
              <w:t>Agree to deprioritize this issue in this meeting</w:t>
            </w:r>
          </w:p>
        </w:tc>
      </w:tr>
      <w:tr w:rsidR="00FA7FA4" w14:paraId="347CA8FD" w14:textId="77777777">
        <w:tc>
          <w:tcPr>
            <w:tcW w:w="1650" w:type="dxa"/>
            <w:tcBorders>
              <w:top w:val="single" w:sz="4" w:space="0" w:color="auto"/>
              <w:left w:val="single" w:sz="4" w:space="0" w:color="auto"/>
              <w:bottom w:val="single" w:sz="4" w:space="0" w:color="auto"/>
              <w:right w:val="single" w:sz="4" w:space="0" w:color="auto"/>
            </w:tcBorders>
          </w:tcPr>
          <w:p w14:paraId="7BD21FC3"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47196676" w14:textId="77777777" w:rsidR="00FA7FA4" w:rsidRDefault="00E21C23">
            <w:pPr>
              <w:jc w:val="both"/>
              <w:rPr>
                <w:iCs/>
                <w:lang w:val="en-US" w:eastAsia="ko-KR"/>
              </w:rPr>
            </w:pPr>
            <w:r>
              <w:rPr>
                <w:rFonts w:hint="eastAsia"/>
                <w:iCs/>
                <w:lang w:val="en-US" w:eastAsia="ko-KR"/>
              </w:rPr>
              <w:t>OK</w:t>
            </w:r>
            <w:r>
              <w:rPr>
                <w:iCs/>
                <w:lang w:val="en-US" w:eastAsia="ko-KR"/>
              </w:rPr>
              <w:t xml:space="preserve"> with the moderator’s proposal</w:t>
            </w:r>
          </w:p>
        </w:tc>
      </w:tr>
      <w:tr w:rsidR="00FA7FA4" w14:paraId="0A45069D" w14:textId="77777777">
        <w:tc>
          <w:tcPr>
            <w:tcW w:w="1650" w:type="dxa"/>
            <w:tcBorders>
              <w:top w:val="single" w:sz="4" w:space="0" w:color="auto"/>
              <w:left w:val="single" w:sz="4" w:space="0" w:color="auto"/>
              <w:bottom w:val="single" w:sz="4" w:space="0" w:color="auto"/>
              <w:right w:val="single" w:sz="4" w:space="0" w:color="auto"/>
            </w:tcBorders>
          </w:tcPr>
          <w:p w14:paraId="2D6BCFDF"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C126F50"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770D5F" w14:paraId="5E40F59B" w14:textId="77777777">
        <w:tc>
          <w:tcPr>
            <w:tcW w:w="1650" w:type="dxa"/>
            <w:tcBorders>
              <w:top w:val="single" w:sz="4" w:space="0" w:color="auto"/>
              <w:left w:val="single" w:sz="4" w:space="0" w:color="auto"/>
              <w:bottom w:val="single" w:sz="4" w:space="0" w:color="auto"/>
              <w:right w:val="single" w:sz="4" w:space="0" w:color="auto"/>
            </w:tcBorders>
          </w:tcPr>
          <w:p w14:paraId="151B7181"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8DE2BBE" w14:textId="77777777" w:rsidR="00770D5F" w:rsidRDefault="00770D5F" w:rsidP="00770D5F">
            <w:pPr>
              <w:jc w:val="both"/>
              <w:rPr>
                <w:iCs/>
                <w:lang w:val="en-US" w:eastAsia="ko-KR"/>
              </w:rPr>
            </w:pPr>
            <w:r>
              <w:rPr>
                <w:iCs/>
                <w:lang w:val="en-US" w:eastAsia="ko-KR"/>
              </w:rPr>
              <w:t>Agree with moderator's assessment.</w:t>
            </w:r>
          </w:p>
        </w:tc>
      </w:tr>
      <w:tr w:rsidR="00501FBF" w14:paraId="73187C39" w14:textId="77777777">
        <w:tc>
          <w:tcPr>
            <w:tcW w:w="1650" w:type="dxa"/>
            <w:tcBorders>
              <w:top w:val="single" w:sz="4" w:space="0" w:color="auto"/>
              <w:left w:val="single" w:sz="4" w:space="0" w:color="auto"/>
              <w:bottom w:val="single" w:sz="4" w:space="0" w:color="auto"/>
              <w:right w:val="single" w:sz="4" w:space="0" w:color="auto"/>
            </w:tcBorders>
          </w:tcPr>
          <w:p w14:paraId="2482CC78" w14:textId="24471E7A"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8EACF1E" w14:textId="5768EFE2" w:rsidR="00501FBF" w:rsidRDefault="00501FBF" w:rsidP="00501FBF">
            <w:pPr>
              <w:jc w:val="both"/>
              <w:rPr>
                <w:iCs/>
                <w:lang w:val="en-US" w:eastAsia="ko-KR"/>
              </w:rPr>
            </w:pPr>
            <w:r>
              <w:rPr>
                <w:rFonts w:eastAsia="MS Mincho" w:hint="eastAsia"/>
                <w:iCs/>
                <w:lang w:val="en-US" w:eastAsia="ja-JP"/>
              </w:rPr>
              <w:t>W</w:t>
            </w:r>
            <w:r>
              <w:rPr>
                <w:rFonts w:eastAsia="MS Mincho"/>
                <w:iCs/>
                <w:lang w:val="en-US" w:eastAsia="ja-JP"/>
              </w:rPr>
              <w:t>e are fine with moderator’s proposal.</w:t>
            </w:r>
          </w:p>
        </w:tc>
      </w:tr>
      <w:tr w:rsidR="00251B83" w14:paraId="37D21897" w14:textId="77777777">
        <w:tc>
          <w:tcPr>
            <w:tcW w:w="1650" w:type="dxa"/>
            <w:tcBorders>
              <w:top w:val="single" w:sz="4" w:space="0" w:color="auto"/>
              <w:left w:val="single" w:sz="4" w:space="0" w:color="auto"/>
              <w:bottom w:val="single" w:sz="4" w:space="0" w:color="auto"/>
              <w:right w:val="single" w:sz="4" w:space="0" w:color="auto"/>
            </w:tcBorders>
          </w:tcPr>
          <w:p w14:paraId="3CC7BC99" w14:textId="27EDEC58" w:rsidR="00251B83" w:rsidRDefault="00251B83" w:rsidP="00251B83">
            <w:pPr>
              <w:jc w:val="both"/>
              <w:rPr>
                <w:rFonts w:eastAsia="MS Mincho"/>
                <w:lang w:eastAsia="ja-JP"/>
              </w:rPr>
            </w:pPr>
            <w:r>
              <w:rPr>
                <w:rFonts w:eastAsia="MS Mincho"/>
                <w:lang w:eastAsia="ja-JP"/>
              </w:rPr>
              <w:t>InterDigital</w:t>
            </w:r>
          </w:p>
        </w:tc>
        <w:tc>
          <w:tcPr>
            <w:tcW w:w="7981" w:type="dxa"/>
            <w:tcBorders>
              <w:top w:val="single" w:sz="4" w:space="0" w:color="auto"/>
              <w:left w:val="single" w:sz="4" w:space="0" w:color="auto"/>
              <w:bottom w:val="single" w:sz="4" w:space="0" w:color="auto"/>
              <w:right w:val="single" w:sz="4" w:space="0" w:color="auto"/>
            </w:tcBorders>
          </w:tcPr>
          <w:p w14:paraId="559B09C1" w14:textId="6D90AC08" w:rsidR="00251B83" w:rsidRDefault="00251B83" w:rsidP="00251B83">
            <w:pPr>
              <w:jc w:val="both"/>
              <w:rPr>
                <w:rFonts w:eastAsia="MS Mincho"/>
                <w:iCs/>
                <w:lang w:val="en-US" w:eastAsia="ja-JP"/>
              </w:rPr>
            </w:pPr>
            <w:r>
              <w:rPr>
                <w:rFonts w:eastAsia="MS Mincho"/>
                <w:iCs/>
                <w:lang w:val="en-US" w:eastAsia="ja-JP"/>
              </w:rPr>
              <w:t xml:space="preserve">We are fine with the proposal. </w:t>
            </w:r>
          </w:p>
        </w:tc>
      </w:tr>
    </w:tbl>
    <w:p w14:paraId="7D1B367D" w14:textId="77777777" w:rsidR="00FA7FA4" w:rsidRDefault="00FA7FA4">
      <w:pPr>
        <w:ind w:firstLineChars="100" w:firstLine="150"/>
        <w:jc w:val="both"/>
        <w:rPr>
          <w:lang w:eastAsia="ko-KR"/>
        </w:rPr>
      </w:pPr>
    </w:p>
    <w:p w14:paraId="18064AEE" w14:textId="77777777" w:rsidR="00FA7FA4" w:rsidRDefault="00FA7FA4">
      <w:pPr>
        <w:ind w:firstLineChars="100" w:firstLine="150"/>
        <w:jc w:val="both"/>
        <w:rPr>
          <w:lang w:eastAsia="ko-KR"/>
        </w:rPr>
      </w:pPr>
    </w:p>
    <w:p w14:paraId="44754721" w14:textId="77777777" w:rsidR="00FA7FA4" w:rsidRDefault="00E21C23">
      <w:pPr>
        <w:pStyle w:val="2"/>
        <w:jc w:val="both"/>
      </w:pPr>
      <w:r>
        <w:t>Remaining issues for multi-PDSCH scheduling DCI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5D90EC0" w14:textId="77777777">
        <w:tc>
          <w:tcPr>
            <w:tcW w:w="1651" w:type="dxa"/>
            <w:shd w:val="clear" w:color="auto" w:fill="auto"/>
          </w:tcPr>
          <w:p w14:paraId="62369F71" w14:textId="77777777" w:rsidR="00FA7FA4" w:rsidRDefault="00E21C23">
            <w:pPr>
              <w:jc w:val="both"/>
              <w:rPr>
                <w:lang w:eastAsia="ko-KR"/>
              </w:rPr>
            </w:pPr>
            <w:r>
              <w:rPr>
                <w:rFonts w:hint="eastAsia"/>
                <w:lang w:eastAsia="ko-KR"/>
              </w:rPr>
              <w:t>Company</w:t>
            </w:r>
          </w:p>
        </w:tc>
        <w:tc>
          <w:tcPr>
            <w:tcW w:w="7980" w:type="dxa"/>
            <w:shd w:val="clear" w:color="auto" w:fill="auto"/>
          </w:tcPr>
          <w:p w14:paraId="648FA5D0" w14:textId="77777777" w:rsidR="00FA7FA4" w:rsidRDefault="00E21C23">
            <w:pPr>
              <w:jc w:val="both"/>
              <w:rPr>
                <w:lang w:eastAsia="ko-KR"/>
              </w:rPr>
            </w:pPr>
            <w:r>
              <w:rPr>
                <w:rFonts w:hint="eastAsia"/>
                <w:lang w:eastAsia="ko-KR"/>
              </w:rPr>
              <w:t>Vi</w:t>
            </w:r>
            <w:r>
              <w:rPr>
                <w:lang w:eastAsia="ko-KR"/>
              </w:rPr>
              <w:t>ews</w:t>
            </w:r>
          </w:p>
        </w:tc>
      </w:tr>
      <w:tr w:rsidR="00FA7FA4" w14:paraId="5A4CF728" w14:textId="77777777">
        <w:tc>
          <w:tcPr>
            <w:tcW w:w="1651" w:type="dxa"/>
            <w:shd w:val="clear" w:color="auto" w:fill="auto"/>
          </w:tcPr>
          <w:p w14:paraId="2317D510" w14:textId="77777777" w:rsidR="00FA7FA4" w:rsidRDefault="00E21C23">
            <w:pPr>
              <w:jc w:val="both"/>
              <w:rPr>
                <w:lang w:eastAsia="ko-KR"/>
              </w:rPr>
            </w:pPr>
            <w:r>
              <w:rPr>
                <w:rFonts w:hint="eastAsia"/>
                <w:lang w:eastAsia="ko-KR"/>
              </w:rPr>
              <w:t>[1] Hauwei</w:t>
            </w:r>
          </w:p>
        </w:tc>
        <w:tc>
          <w:tcPr>
            <w:tcW w:w="7980" w:type="dxa"/>
            <w:shd w:val="clear" w:color="auto" w:fill="auto"/>
          </w:tcPr>
          <w:p w14:paraId="64557D49" w14:textId="77777777" w:rsidR="00FA7FA4" w:rsidRDefault="00E21C23">
            <w:pPr>
              <w:jc w:val="both"/>
              <w:rPr>
                <w:bCs/>
                <w:lang w:eastAsia="zh-CN"/>
              </w:rPr>
            </w:pPr>
            <w:r>
              <w:rPr>
                <w:bCs/>
                <w:lang w:eastAsia="zh-CN"/>
              </w:rPr>
              <w:t>Observation 2: The interleaved VRB-to-PRB mapping for 120 kHz SCS can be reused for 480 kHz and 960 kHz SCS.</w:t>
            </w:r>
          </w:p>
          <w:p w14:paraId="3EB43562" w14:textId="77777777" w:rsidR="00FA7FA4" w:rsidRDefault="00E21C23">
            <w:pPr>
              <w:jc w:val="both"/>
              <w:rPr>
                <w:bCs/>
                <w:lang w:eastAsia="zh-CN"/>
              </w:rPr>
            </w:pPr>
            <w:r>
              <w:rPr>
                <w:bCs/>
                <w:lang w:eastAsia="zh-CN"/>
              </w:rPr>
              <w:t>Observation 3: PRB bundling mechanism defined in Rel-15 can be reused as a baseline for multi-PDSCH scheduling in this new frequency range.</w:t>
            </w:r>
          </w:p>
          <w:p w14:paraId="2270BE9B" w14:textId="77777777" w:rsidR="00FA7FA4" w:rsidRDefault="00E21C23">
            <w:pPr>
              <w:jc w:val="both"/>
              <w:rPr>
                <w:bCs/>
                <w:lang w:eastAsia="zh-CN"/>
              </w:rPr>
            </w:pPr>
            <w:r>
              <w:rPr>
                <w:bCs/>
                <w:lang w:eastAsia="zh-CN"/>
              </w:rPr>
              <w:t xml:space="preserve">Observation 4: The existing configuration and indication related to </w:t>
            </w:r>
            <w:r>
              <w:rPr>
                <w:bCs/>
                <w:i/>
                <w:lang w:eastAsia="zh-CN"/>
              </w:rPr>
              <w:t>RateMatchPattern</w:t>
            </w:r>
            <w:r>
              <w:rPr>
                <w:bCs/>
                <w:lang w:eastAsia="zh-CN"/>
              </w:rPr>
              <w:t xml:space="preserve"> can be reused.</w:t>
            </w:r>
          </w:p>
        </w:tc>
      </w:tr>
      <w:tr w:rsidR="00FA7FA4" w14:paraId="27381FA7" w14:textId="77777777">
        <w:tc>
          <w:tcPr>
            <w:tcW w:w="1651" w:type="dxa"/>
            <w:shd w:val="clear" w:color="auto" w:fill="auto"/>
          </w:tcPr>
          <w:p w14:paraId="55B291DF" w14:textId="77777777" w:rsidR="00FA7FA4" w:rsidRDefault="00E21C23">
            <w:pPr>
              <w:jc w:val="both"/>
              <w:rPr>
                <w:lang w:eastAsia="ko-KR"/>
              </w:rPr>
            </w:pPr>
            <w:r>
              <w:rPr>
                <w:rFonts w:hint="eastAsia"/>
                <w:lang w:eastAsia="ko-KR"/>
              </w:rPr>
              <w:t>[3] vivo</w:t>
            </w:r>
          </w:p>
        </w:tc>
        <w:tc>
          <w:tcPr>
            <w:tcW w:w="7980" w:type="dxa"/>
            <w:shd w:val="clear" w:color="auto" w:fill="auto"/>
          </w:tcPr>
          <w:p w14:paraId="3E92F7C5" w14:textId="77777777" w:rsidR="00FA7FA4" w:rsidRDefault="00E21C23">
            <w:pPr>
              <w:jc w:val="both"/>
              <w:rPr>
                <w:bCs/>
                <w:lang w:eastAsia="zh-CN"/>
              </w:rPr>
            </w:pPr>
            <w:r>
              <w:rPr>
                <w:bCs/>
                <w:lang w:eastAsia="zh-CN"/>
              </w:rPr>
              <w:t>Proposal 20: Each of resource allocation related fields in the DCI scheduling multiple PDSCHs is applied equally to each scheduled PDSCH, including VRB-to-PRB mapping, PRB bundling size indicator, rate matching indicator, and ZP CSI-RS trigger.</w:t>
            </w:r>
          </w:p>
        </w:tc>
      </w:tr>
      <w:tr w:rsidR="00FA7FA4" w14:paraId="065CD28F" w14:textId="77777777">
        <w:tc>
          <w:tcPr>
            <w:tcW w:w="1651" w:type="dxa"/>
            <w:shd w:val="clear" w:color="auto" w:fill="auto"/>
          </w:tcPr>
          <w:p w14:paraId="2F231067" w14:textId="77777777" w:rsidR="00FA7FA4" w:rsidRDefault="00E21C23">
            <w:pPr>
              <w:jc w:val="both"/>
              <w:rPr>
                <w:lang w:eastAsia="ko-KR"/>
              </w:rPr>
            </w:pPr>
            <w:r>
              <w:rPr>
                <w:rFonts w:hint="eastAsia"/>
                <w:lang w:eastAsia="ko-KR"/>
              </w:rPr>
              <w:t>[13] Ericsson</w:t>
            </w:r>
          </w:p>
        </w:tc>
        <w:tc>
          <w:tcPr>
            <w:tcW w:w="7980" w:type="dxa"/>
            <w:shd w:val="clear" w:color="auto" w:fill="auto"/>
          </w:tcPr>
          <w:p w14:paraId="6F3904E0" w14:textId="77777777" w:rsidR="00FA7FA4" w:rsidRDefault="00E21C23">
            <w:pPr>
              <w:jc w:val="both"/>
              <w:rPr>
                <w:bCs/>
                <w:lang w:eastAsia="zh-CN"/>
              </w:rPr>
            </w:pPr>
            <w:r>
              <w:rPr>
                <w:bCs/>
                <w:lang w:eastAsia="zh-CN"/>
              </w:rPr>
              <w:t>Proposal 17: When multiple PDSCHs are scheduled by a single DCI with DCI Format 1_1, the triggered ZP CSI-RS field applies to all the PDSCHs scheduled by the DCI.</w:t>
            </w:r>
          </w:p>
          <w:p w14:paraId="797CEDD2" w14:textId="77777777" w:rsidR="00FA7FA4" w:rsidRDefault="00E21C23">
            <w:pPr>
              <w:jc w:val="both"/>
              <w:rPr>
                <w:bCs/>
                <w:lang w:eastAsia="zh-CN"/>
              </w:rPr>
            </w:pPr>
            <w:r>
              <w:rPr>
                <w:bCs/>
                <w:lang w:eastAsia="zh-CN"/>
              </w:rPr>
              <w:lastRenderedPageBreak/>
              <w:t>Proposal 18: When multiple PDSCHs are scheduled by a single DCI with DCI Format 1_1, the VRB-to-PRB mapping and PRB bundling size indicator fields apply to all the PDSCHs scheduled by the DCI.</w:t>
            </w:r>
          </w:p>
          <w:p w14:paraId="48BC9995" w14:textId="77777777" w:rsidR="00FA7FA4" w:rsidRDefault="00E21C23">
            <w:pPr>
              <w:jc w:val="both"/>
              <w:rPr>
                <w:bCs/>
                <w:lang w:eastAsia="zh-CN"/>
              </w:rPr>
            </w:pPr>
            <w:r>
              <w:rPr>
                <w:bCs/>
                <w:lang w:eastAsia="zh-CN"/>
              </w:rPr>
              <w:t>Proposal 19: When multiple PDSCHs are scheduled by a single DCI with DCI Format 1_1, the Rate Matching Indicator field applies to all the PDSCHs scheduled by the DCI.</w:t>
            </w:r>
          </w:p>
        </w:tc>
      </w:tr>
      <w:tr w:rsidR="00FA7FA4" w14:paraId="3010F137" w14:textId="77777777">
        <w:tc>
          <w:tcPr>
            <w:tcW w:w="1651" w:type="dxa"/>
            <w:shd w:val="clear" w:color="auto" w:fill="auto"/>
          </w:tcPr>
          <w:p w14:paraId="32065ADE"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38D8C2DA" w14:textId="77777777" w:rsidR="00FA7FA4" w:rsidRDefault="00E21C23">
            <w:pPr>
              <w:jc w:val="both"/>
              <w:rPr>
                <w:bCs/>
                <w:lang w:eastAsia="zh-CN"/>
              </w:rPr>
            </w:pPr>
            <w:r>
              <w:rPr>
                <w:bCs/>
                <w:lang w:eastAsia="zh-CN"/>
              </w:rPr>
              <w:t>Proposal 16: For multi-PDSCH/PUSCH DCI fields enhancements:</w:t>
            </w:r>
          </w:p>
          <w:p w14:paraId="6EB7F49E"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VRB-to-PRB mapping and PRB bundling size indicator: to be applied for all granted data allocations by the same DCI </w:t>
            </w:r>
          </w:p>
          <w:p w14:paraId="22303FEB"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ZP CSI trigger: to be applied to all the slots granted by the same DCI.</w:t>
            </w:r>
          </w:p>
        </w:tc>
      </w:tr>
      <w:tr w:rsidR="00FA7FA4" w14:paraId="590BC206" w14:textId="77777777">
        <w:tc>
          <w:tcPr>
            <w:tcW w:w="1651" w:type="dxa"/>
            <w:shd w:val="clear" w:color="auto" w:fill="auto"/>
          </w:tcPr>
          <w:p w14:paraId="15029277"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EB99DA6" w14:textId="77777777" w:rsidR="00FA7FA4" w:rsidRDefault="00E21C23">
            <w:pPr>
              <w:jc w:val="both"/>
              <w:rPr>
                <w:bCs/>
                <w:lang w:eastAsia="zh-CN"/>
              </w:rPr>
            </w:pPr>
            <w:r>
              <w:rPr>
                <w:bCs/>
                <w:lang w:eastAsia="zh-CN"/>
              </w:rPr>
              <w:t>Proposal #10: For multi-PDSCH scheduling with a single DCI,</w:t>
            </w:r>
          </w:p>
          <w:p w14:paraId="51E1A88B" w14:textId="77777777" w:rsidR="00FA7FA4" w:rsidRDefault="00E21C23">
            <w:pPr>
              <w:pStyle w:val="af6"/>
              <w:numPr>
                <w:ilvl w:val="0"/>
                <w:numId w:val="4"/>
              </w:numPr>
              <w:ind w:leftChars="0"/>
              <w:jc w:val="both"/>
              <w:rPr>
                <w:bCs/>
              </w:rPr>
            </w:pPr>
            <w:r>
              <w:rPr>
                <w:bCs/>
              </w:rPr>
              <w:t>Rate matching indicator and ZP-CSI-RS trigger: This can be applied to all or part of scheduled PDSCHs (e.g., the first PDSCH).</w:t>
            </w:r>
          </w:p>
        </w:tc>
      </w:tr>
      <w:tr w:rsidR="00FA7FA4" w14:paraId="1904027A" w14:textId="77777777">
        <w:tc>
          <w:tcPr>
            <w:tcW w:w="1651" w:type="dxa"/>
            <w:shd w:val="clear" w:color="auto" w:fill="auto"/>
          </w:tcPr>
          <w:p w14:paraId="331F3EBE" w14:textId="77777777" w:rsidR="00FA7FA4" w:rsidRDefault="00E21C23">
            <w:pPr>
              <w:jc w:val="both"/>
              <w:rPr>
                <w:lang w:eastAsia="ko-KR"/>
              </w:rPr>
            </w:pPr>
            <w:r>
              <w:rPr>
                <w:rFonts w:hint="eastAsia"/>
                <w:lang w:eastAsia="ko-KR"/>
              </w:rPr>
              <w:t>[21] Intel</w:t>
            </w:r>
          </w:p>
        </w:tc>
        <w:tc>
          <w:tcPr>
            <w:tcW w:w="7980" w:type="dxa"/>
            <w:shd w:val="clear" w:color="auto" w:fill="auto"/>
          </w:tcPr>
          <w:p w14:paraId="50B6BB57" w14:textId="77777777" w:rsidR="00FA7FA4" w:rsidRDefault="00E21C23">
            <w:pPr>
              <w:jc w:val="both"/>
              <w:rPr>
                <w:bCs/>
                <w:lang w:eastAsia="zh-CN"/>
              </w:rPr>
            </w:pPr>
            <w:r>
              <w:rPr>
                <w:bCs/>
                <w:lang w:eastAsia="zh-CN"/>
              </w:rPr>
              <w:t xml:space="preserve">Proposal 7: For multi-PDSCH scheduling </w:t>
            </w:r>
          </w:p>
          <w:p w14:paraId="0D3DDAEA" w14:textId="77777777" w:rsidR="00FA7FA4" w:rsidRDefault="00E21C23">
            <w:pPr>
              <w:pStyle w:val="af6"/>
              <w:numPr>
                <w:ilvl w:val="0"/>
                <w:numId w:val="4"/>
              </w:numPr>
              <w:ind w:leftChars="0"/>
              <w:jc w:val="both"/>
              <w:rPr>
                <w:bCs/>
              </w:rPr>
            </w:pPr>
            <w:r>
              <w:rPr>
                <w:bCs/>
              </w:rPr>
              <w:t>Carrier indicator, BWP indicator, frequency domain resource allocation, VRB-to-PRB mapping, PRB bundling size indicator, rate matching indicator, ZP CSI-RS trigger and DMRS configuration including antenna port, DMRS sequence initialization, etc., can be applied for all the scheduled PDSCHs.</w:t>
            </w:r>
          </w:p>
        </w:tc>
      </w:tr>
      <w:tr w:rsidR="00FA7FA4" w14:paraId="333C06E8" w14:textId="77777777">
        <w:tc>
          <w:tcPr>
            <w:tcW w:w="1651" w:type="dxa"/>
            <w:shd w:val="clear" w:color="auto" w:fill="auto"/>
          </w:tcPr>
          <w:p w14:paraId="49DFB007" w14:textId="77777777" w:rsidR="00FA7FA4" w:rsidRDefault="00E21C23">
            <w:pPr>
              <w:jc w:val="both"/>
              <w:rPr>
                <w:lang w:eastAsia="ko-KR"/>
              </w:rPr>
            </w:pPr>
            <w:r>
              <w:rPr>
                <w:rFonts w:hint="eastAsia"/>
                <w:lang w:eastAsia="ko-KR"/>
              </w:rPr>
              <w:t>[22] Apple</w:t>
            </w:r>
          </w:p>
        </w:tc>
        <w:tc>
          <w:tcPr>
            <w:tcW w:w="7980" w:type="dxa"/>
            <w:shd w:val="clear" w:color="auto" w:fill="auto"/>
          </w:tcPr>
          <w:p w14:paraId="2570CEBE" w14:textId="77777777" w:rsidR="00FA7FA4" w:rsidRDefault="00E21C23">
            <w:pPr>
              <w:jc w:val="both"/>
              <w:rPr>
                <w:bCs/>
                <w:lang w:eastAsia="zh-CN"/>
              </w:rPr>
            </w:pPr>
            <w:r>
              <w:rPr>
                <w:bCs/>
                <w:lang w:eastAsia="zh-CN"/>
              </w:rPr>
              <w:t xml:space="preserve">Proposal 12: For multi-PDSCH scheduling with a single DCI the following fields are signaled: </w:t>
            </w:r>
          </w:p>
          <w:p w14:paraId="73B80C76" w14:textId="77777777" w:rsidR="00FA7FA4" w:rsidRDefault="00E21C23">
            <w:pPr>
              <w:jc w:val="both"/>
              <w:rPr>
                <w:bCs/>
                <w:lang w:eastAsia="zh-CN"/>
              </w:rPr>
            </w:pPr>
            <w:r>
              <w:rPr>
                <w:rFonts w:hint="eastAsia"/>
                <w:bCs/>
                <w:lang w:eastAsia="zh-CN"/>
              </w:rPr>
              <w:t>•</w:t>
            </w:r>
            <w:r>
              <w:rPr>
                <w:bCs/>
                <w:lang w:eastAsia="zh-CN"/>
              </w:rPr>
              <w:t xml:space="preserve"> Per DCI: FDRA, 2nd MCS, HARQ_process_number (with adjustment based on CG HPN), and VRB-to-PRB mapping, PRB bundling size and ZP CSI-RS trigger</w:t>
            </w:r>
          </w:p>
          <w:p w14:paraId="76C308F8" w14:textId="77777777" w:rsidR="00FA7FA4" w:rsidRDefault="00E21C23">
            <w:pPr>
              <w:jc w:val="both"/>
              <w:rPr>
                <w:bCs/>
                <w:lang w:eastAsia="zh-CN"/>
              </w:rPr>
            </w:pPr>
            <w:r>
              <w:rPr>
                <w:rFonts w:hint="eastAsia"/>
                <w:bCs/>
                <w:lang w:eastAsia="zh-CN"/>
              </w:rPr>
              <w:t>•</w:t>
            </w:r>
            <w:r>
              <w:rPr>
                <w:rFonts w:hint="eastAsia"/>
                <w:bCs/>
                <w:lang w:eastAsia="ko-KR"/>
              </w:rPr>
              <w:t xml:space="preserve"> </w:t>
            </w:r>
            <w:r>
              <w:rPr>
                <w:bCs/>
                <w:lang w:eastAsia="zh-CN"/>
              </w:rPr>
              <w:t xml:space="preserve">Per PUSCH: TDRA-K0, 2nd NDI, 2nd RV, rate matching indicator, </w:t>
            </w:r>
          </w:p>
        </w:tc>
      </w:tr>
      <w:tr w:rsidR="00FA7FA4" w14:paraId="2EF9D2F5" w14:textId="77777777">
        <w:tc>
          <w:tcPr>
            <w:tcW w:w="1651" w:type="dxa"/>
            <w:shd w:val="clear" w:color="auto" w:fill="auto"/>
          </w:tcPr>
          <w:p w14:paraId="20E1D304" w14:textId="77777777" w:rsidR="00FA7FA4" w:rsidRDefault="00E21C23">
            <w:pPr>
              <w:jc w:val="both"/>
              <w:rPr>
                <w:lang w:eastAsia="ko-KR"/>
              </w:rPr>
            </w:pPr>
            <w:r>
              <w:rPr>
                <w:rFonts w:hint="eastAsia"/>
                <w:lang w:eastAsia="ko-KR"/>
              </w:rPr>
              <w:t>[24] NTT DOCOMO</w:t>
            </w:r>
          </w:p>
        </w:tc>
        <w:tc>
          <w:tcPr>
            <w:tcW w:w="7980" w:type="dxa"/>
            <w:shd w:val="clear" w:color="auto" w:fill="auto"/>
          </w:tcPr>
          <w:p w14:paraId="1269070A" w14:textId="77777777" w:rsidR="00FA7FA4" w:rsidRDefault="00E21C23">
            <w:pPr>
              <w:jc w:val="both"/>
              <w:rPr>
                <w:bCs/>
                <w:lang w:eastAsia="zh-CN"/>
              </w:rPr>
            </w:pPr>
            <w:r>
              <w:rPr>
                <w:bCs/>
                <w:lang w:eastAsia="zh-CN"/>
              </w:rPr>
              <w:t xml:space="preserve">Proposal 4: </w:t>
            </w:r>
          </w:p>
          <w:p w14:paraId="623FC227" w14:textId="77777777" w:rsidR="00FA7FA4" w:rsidRDefault="00E21C23">
            <w:pPr>
              <w:pStyle w:val="af6"/>
              <w:numPr>
                <w:ilvl w:val="0"/>
                <w:numId w:val="4"/>
              </w:numPr>
              <w:ind w:leftChars="0"/>
              <w:jc w:val="both"/>
              <w:rPr>
                <w:bCs/>
              </w:rPr>
            </w:pPr>
            <w:r>
              <w:rPr>
                <w:bCs/>
              </w:rPr>
              <w:t>For multi-PDSCH scheduled by single DCI,</w:t>
            </w:r>
          </w:p>
          <w:p w14:paraId="430842DC" w14:textId="77777777" w:rsidR="00FA7FA4" w:rsidRDefault="00E21C23">
            <w:pPr>
              <w:pStyle w:val="af6"/>
              <w:numPr>
                <w:ilvl w:val="1"/>
                <w:numId w:val="4"/>
              </w:numPr>
              <w:ind w:leftChars="0"/>
              <w:jc w:val="both"/>
              <w:rPr>
                <w:bCs/>
              </w:rPr>
            </w:pPr>
            <w:r>
              <w:rPr>
                <w:bCs/>
              </w:rPr>
              <w:t>VRB-to-PRB mapping, PRB bundling size indicator, rate matching indicator, and ZP CSI-RS trigger are applied to all slots of scheduled PDSCHs.</w:t>
            </w:r>
          </w:p>
        </w:tc>
      </w:tr>
    </w:tbl>
    <w:p w14:paraId="411EBD19" w14:textId="77777777" w:rsidR="00FA7FA4" w:rsidRDefault="00FA7FA4">
      <w:pPr>
        <w:ind w:firstLineChars="100" w:firstLine="150"/>
        <w:jc w:val="both"/>
        <w:rPr>
          <w:lang w:eastAsia="ko-KR"/>
        </w:rPr>
      </w:pPr>
    </w:p>
    <w:p w14:paraId="5349357B"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VRB-to-PRB mapping, PRB bundling size indicator, ZP-CSI-RS trigger, and rate matching indicator fields for multi-PDSCH scheduling DCI</w:t>
      </w:r>
      <w:r>
        <w:rPr>
          <w:rFonts w:hint="eastAsia"/>
          <w:u w:val="single"/>
          <w:lang w:eastAsia="ko-KR"/>
        </w:rPr>
        <w:t>:</w:t>
      </w:r>
    </w:p>
    <w:p w14:paraId="3A95A1E0" w14:textId="77777777" w:rsidR="00FA7FA4" w:rsidRDefault="00FA7FA4">
      <w:pPr>
        <w:ind w:firstLineChars="100" w:firstLine="150"/>
        <w:jc w:val="both"/>
        <w:rPr>
          <w:lang w:eastAsia="ko-KR"/>
        </w:rPr>
      </w:pPr>
    </w:p>
    <w:p w14:paraId="196FE153" w14:textId="77777777" w:rsidR="00FA7FA4" w:rsidRDefault="00E21C23">
      <w:pPr>
        <w:ind w:firstLineChars="100" w:firstLine="150"/>
        <w:jc w:val="both"/>
        <w:rPr>
          <w:lang w:eastAsia="ko-KR"/>
        </w:rPr>
      </w:pPr>
      <w:r>
        <w:rPr>
          <w:lang w:eastAsia="ko-KR"/>
        </w:rPr>
        <w:t>Company views on VRB-to-PRB mapping, PRB bundling size indicator, ZP-CSI-RS trigger, and rate matching indicator fields for multi-PDSCH scheduling DCI</w:t>
      </w:r>
      <w:r>
        <w:rPr>
          <w:rFonts w:hint="eastAsia"/>
          <w:lang w:eastAsia="ko-KR"/>
        </w:rPr>
        <w:t>:</w:t>
      </w:r>
    </w:p>
    <w:p w14:paraId="7423E38C"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lang w:eastAsia="ko-KR"/>
        </w:rPr>
        <w:t>For VRB-to-PRB mapping, PRB bundling size indicator, and ZP-CSI-RS trigger fields</w:t>
      </w:r>
    </w:p>
    <w:p w14:paraId="1FDD6D1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 Apple, NTT DOCOMO</w:t>
      </w:r>
    </w:p>
    <w:p w14:paraId="0CAFEA1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For </w:t>
      </w:r>
      <w:r>
        <w:rPr>
          <w:lang w:eastAsia="ko-KR"/>
        </w:rPr>
        <w:t>rate matching indicator field</w:t>
      </w:r>
    </w:p>
    <w:p w14:paraId="53B47E8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Applies to all scheduled PDSCHs: vivo, Ericsson, Qualcomm, LG Electronics, Intel</w:t>
      </w:r>
    </w:p>
    <w:p w14:paraId="4E66B26C"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Applies per PDSCH</w:t>
      </w:r>
      <w:r>
        <w:rPr>
          <w:rFonts w:ascii="Times New Roman" w:eastAsia="Malgun Gothic" w:hAnsi="Times New Roman"/>
          <w:lang w:val="en-US" w:eastAsia="ko-KR"/>
        </w:rPr>
        <w:t>: Apple</w:t>
      </w:r>
    </w:p>
    <w:p w14:paraId="54D7A79C" w14:textId="77777777" w:rsidR="00FA7FA4" w:rsidRDefault="00FA7FA4">
      <w:pPr>
        <w:ind w:firstLineChars="100" w:firstLine="150"/>
        <w:jc w:val="both"/>
        <w:rPr>
          <w:lang w:eastAsia="ko-KR"/>
        </w:rPr>
      </w:pPr>
    </w:p>
    <w:p w14:paraId="7045E55C" w14:textId="77777777" w:rsidR="00FA7FA4" w:rsidRDefault="00E21C23">
      <w:pPr>
        <w:ind w:firstLineChars="100" w:firstLine="15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Considering the majority view, the following Proposal #8 can be made</w:t>
      </w:r>
      <w:r>
        <w:rPr>
          <w:bCs/>
          <w:iCs/>
          <w:lang w:eastAsia="zh-CN"/>
        </w:rPr>
        <w:t>.</w:t>
      </w:r>
    </w:p>
    <w:p w14:paraId="447CE485" w14:textId="77777777" w:rsidR="00FA7FA4" w:rsidRDefault="00FA7FA4">
      <w:pPr>
        <w:ind w:firstLineChars="100" w:firstLine="150"/>
        <w:jc w:val="both"/>
        <w:rPr>
          <w:lang w:val="en-US" w:eastAsia="ko-KR"/>
        </w:rPr>
      </w:pPr>
    </w:p>
    <w:p w14:paraId="0657A3F4"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8 (Remaining fields for multi-PDSCH scheduling DCI):</w:t>
      </w:r>
    </w:p>
    <w:p w14:paraId="6B396EC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155AB4E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lang w:eastAsia="ko-KR"/>
        </w:rPr>
        <w:t>VRB-to-PRB mapping, PRB bundling size indicator, ZP-CSI-RS trigger, and rate matching indicator fields are applied to all the PDSCHs scheduled by the DCI.</w:t>
      </w:r>
    </w:p>
    <w:p w14:paraId="53DB1D8B" w14:textId="77777777" w:rsidR="00FA7FA4" w:rsidRDefault="00FA7FA4">
      <w:pPr>
        <w:ind w:firstLineChars="100" w:firstLine="150"/>
        <w:jc w:val="both"/>
        <w:rPr>
          <w:lang w:val="en-US" w:eastAsia="ko-KR"/>
        </w:rPr>
      </w:pPr>
    </w:p>
    <w:p w14:paraId="1809419A" w14:textId="77777777" w:rsidR="00FA7FA4" w:rsidRDefault="00E21C23">
      <w:pPr>
        <w:ind w:firstLineChars="100" w:firstLine="150"/>
        <w:jc w:val="both"/>
        <w:rPr>
          <w:lang w:val="en-US" w:eastAsia="ko-KR"/>
        </w:rPr>
      </w:pPr>
      <w:r>
        <w:rPr>
          <w:rFonts w:hint="eastAsia"/>
          <w:lang w:val="en-US" w:eastAsia="ko-KR"/>
        </w:rPr>
        <w:t>Companies are encouraged to provide views on Proposal #</w:t>
      </w:r>
      <w:r>
        <w:rPr>
          <w:lang w:val="en-US" w:eastAsia="ko-KR"/>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4F6C0E" w14:textId="77777777">
        <w:tc>
          <w:tcPr>
            <w:tcW w:w="1650" w:type="dxa"/>
            <w:tcBorders>
              <w:top w:val="single" w:sz="4" w:space="0" w:color="auto"/>
              <w:left w:val="single" w:sz="4" w:space="0" w:color="auto"/>
              <w:bottom w:val="single" w:sz="4" w:space="0" w:color="auto"/>
              <w:right w:val="single" w:sz="4" w:space="0" w:color="auto"/>
            </w:tcBorders>
          </w:tcPr>
          <w:p w14:paraId="36267E33"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7DC4286A" w14:textId="77777777" w:rsidR="00FA7FA4" w:rsidRDefault="00E21C23">
            <w:pPr>
              <w:jc w:val="both"/>
              <w:rPr>
                <w:lang w:eastAsia="ko-KR"/>
              </w:rPr>
            </w:pPr>
            <w:r>
              <w:rPr>
                <w:lang w:eastAsia="ko-KR"/>
              </w:rPr>
              <w:t>Views</w:t>
            </w:r>
          </w:p>
        </w:tc>
      </w:tr>
      <w:tr w:rsidR="00FA7FA4" w14:paraId="15BE8EB3" w14:textId="77777777">
        <w:tc>
          <w:tcPr>
            <w:tcW w:w="1650" w:type="dxa"/>
            <w:tcBorders>
              <w:top w:val="single" w:sz="4" w:space="0" w:color="auto"/>
              <w:left w:val="single" w:sz="4" w:space="0" w:color="auto"/>
              <w:bottom w:val="single" w:sz="4" w:space="0" w:color="auto"/>
              <w:right w:val="single" w:sz="4" w:space="0" w:color="auto"/>
            </w:tcBorders>
          </w:tcPr>
          <w:p w14:paraId="26F1578A"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3B805AE" w14:textId="77777777" w:rsidR="00FA7FA4" w:rsidRDefault="00E21C23">
            <w:pPr>
              <w:jc w:val="both"/>
              <w:rPr>
                <w:iCs/>
                <w:lang w:val="en-US" w:eastAsia="ko-KR"/>
              </w:rPr>
            </w:pPr>
            <w:r>
              <w:rPr>
                <w:iCs/>
                <w:lang w:val="en-US" w:eastAsia="ko-KR"/>
              </w:rPr>
              <w:t>Support the proposal#8</w:t>
            </w:r>
          </w:p>
        </w:tc>
      </w:tr>
      <w:tr w:rsidR="00FA7FA4" w14:paraId="63B219B4" w14:textId="77777777">
        <w:tc>
          <w:tcPr>
            <w:tcW w:w="1650" w:type="dxa"/>
            <w:tcBorders>
              <w:top w:val="single" w:sz="4" w:space="0" w:color="auto"/>
              <w:left w:val="single" w:sz="4" w:space="0" w:color="auto"/>
              <w:bottom w:val="single" w:sz="4" w:space="0" w:color="auto"/>
              <w:right w:val="single" w:sz="4" w:space="0" w:color="auto"/>
            </w:tcBorders>
          </w:tcPr>
          <w:p w14:paraId="4A751C21"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09C4F32F" w14:textId="77777777" w:rsidR="00FA7FA4" w:rsidRDefault="00E21C23">
            <w:pPr>
              <w:jc w:val="both"/>
              <w:rPr>
                <w:iCs/>
                <w:lang w:val="en-US" w:eastAsia="ko-KR"/>
              </w:rPr>
            </w:pPr>
            <w:r>
              <w:rPr>
                <w:iCs/>
                <w:lang w:val="en-US" w:eastAsia="ko-KR"/>
              </w:rPr>
              <w:t>Support Proposal #8</w:t>
            </w:r>
          </w:p>
        </w:tc>
      </w:tr>
      <w:tr w:rsidR="00FA7FA4" w14:paraId="3239D94A" w14:textId="77777777">
        <w:tc>
          <w:tcPr>
            <w:tcW w:w="1650" w:type="dxa"/>
            <w:tcBorders>
              <w:top w:val="single" w:sz="4" w:space="0" w:color="auto"/>
              <w:left w:val="single" w:sz="4" w:space="0" w:color="auto"/>
              <w:bottom w:val="single" w:sz="4" w:space="0" w:color="auto"/>
              <w:right w:val="single" w:sz="4" w:space="0" w:color="auto"/>
            </w:tcBorders>
          </w:tcPr>
          <w:p w14:paraId="4291011B"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4FE4462B" w14:textId="77777777" w:rsidR="00FA7FA4" w:rsidRDefault="00E21C23">
            <w:pPr>
              <w:jc w:val="both"/>
              <w:rPr>
                <w:iCs/>
                <w:lang w:val="en-US" w:eastAsia="ko-KR"/>
              </w:rPr>
            </w:pPr>
            <w:r>
              <w:rPr>
                <w:iCs/>
                <w:lang w:val="en-US" w:eastAsia="ko-KR"/>
              </w:rPr>
              <w:t xml:space="preserve">We are fine with VRB-to-PRB mapping, PRB bundling size indicator. However, the usecase of repeating the same rate-matching pattern (including ZP-CSI-RS) is unclear. </w:t>
            </w:r>
          </w:p>
          <w:p w14:paraId="0364C5E7" w14:textId="77777777" w:rsidR="00FA7FA4" w:rsidRDefault="00E21C23">
            <w:pPr>
              <w:jc w:val="both"/>
              <w:rPr>
                <w:iCs/>
                <w:lang w:val="en-US" w:eastAsia="ko-KR"/>
              </w:rPr>
            </w:pPr>
            <w:r>
              <w:rPr>
                <w:iCs/>
                <w:lang w:val="en-US" w:eastAsia="ko-KR"/>
              </w:rPr>
              <w:t xml:space="preserve">Propose,  </w:t>
            </w:r>
          </w:p>
          <w:p w14:paraId="4C08E012"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0B88F260" w14:textId="77777777" w:rsidR="00FA7FA4" w:rsidRDefault="00E21C23">
            <w:pPr>
              <w:pStyle w:val="af6"/>
              <w:numPr>
                <w:ilvl w:val="1"/>
                <w:numId w:val="6"/>
              </w:numPr>
              <w:spacing w:after="160" w:line="256" w:lineRule="auto"/>
              <w:ind w:leftChars="0"/>
              <w:contextualSpacing/>
              <w:jc w:val="both"/>
              <w:rPr>
                <w:iCs/>
                <w:lang w:val="en-US" w:eastAsia="ko-KR"/>
              </w:rPr>
            </w:pPr>
            <w:r>
              <w:rPr>
                <w:lang w:eastAsia="ko-KR"/>
              </w:rPr>
              <w:lastRenderedPageBreak/>
              <w:t>VRB-to-PRB mapping and PRB bundling size indicator fields are applied to all the PDSCHs scheduled by the DCI.</w:t>
            </w:r>
          </w:p>
          <w:p w14:paraId="1FC70C91" w14:textId="77777777" w:rsidR="00FA7FA4" w:rsidRDefault="00E21C23">
            <w:pPr>
              <w:pStyle w:val="af6"/>
              <w:numPr>
                <w:ilvl w:val="1"/>
                <w:numId w:val="6"/>
              </w:numPr>
              <w:spacing w:after="160" w:line="256" w:lineRule="auto"/>
              <w:ind w:leftChars="0"/>
              <w:contextualSpacing/>
              <w:jc w:val="both"/>
              <w:rPr>
                <w:iCs/>
                <w:lang w:val="en-US" w:eastAsia="ko-KR"/>
              </w:rPr>
            </w:pPr>
            <w:r>
              <w:rPr>
                <w:iCs/>
                <w:lang w:val="en-US" w:eastAsia="ko-KR"/>
              </w:rPr>
              <w:t xml:space="preserve">FFS: </w:t>
            </w:r>
            <w:r>
              <w:rPr>
                <w:lang w:eastAsia="ko-KR"/>
              </w:rPr>
              <w:t>ZP-CSI-RS trigger, and rate matching indicator fields</w:t>
            </w:r>
          </w:p>
        </w:tc>
      </w:tr>
      <w:tr w:rsidR="00FA7FA4" w14:paraId="0398EF66" w14:textId="77777777">
        <w:tc>
          <w:tcPr>
            <w:tcW w:w="1650" w:type="dxa"/>
            <w:tcBorders>
              <w:top w:val="single" w:sz="4" w:space="0" w:color="auto"/>
              <w:left w:val="single" w:sz="4" w:space="0" w:color="auto"/>
              <w:bottom w:val="single" w:sz="4" w:space="0" w:color="auto"/>
              <w:right w:val="single" w:sz="4" w:space="0" w:color="auto"/>
            </w:tcBorders>
          </w:tcPr>
          <w:p w14:paraId="7051B1B7" w14:textId="77777777" w:rsidR="00FA7FA4" w:rsidRDefault="00E21C23">
            <w:pPr>
              <w:jc w:val="both"/>
              <w:rPr>
                <w:lang w:eastAsia="ko-KR"/>
              </w:rPr>
            </w:pPr>
            <w:r>
              <w:rPr>
                <w:lang w:eastAsia="ko-KR"/>
              </w:rPr>
              <w:lastRenderedPageBreak/>
              <w:t>Qualcomm</w:t>
            </w:r>
          </w:p>
        </w:tc>
        <w:tc>
          <w:tcPr>
            <w:tcW w:w="7981" w:type="dxa"/>
            <w:tcBorders>
              <w:top w:val="single" w:sz="4" w:space="0" w:color="auto"/>
              <w:left w:val="single" w:sz="4" w:space="0" w:color="auto"/>
              <w:bottom w:val="single" w:sz="4" w:space="0" w:color="auto"/>
              <w:right w:val="single" w:sz="4" w:space="0" w:color="auto"/>
            </w:tcBorders>
          </w:tcPr>
          <w:p w14:paraId="091B9E6A" w14:textId="77777777" w:rsidR="00FA7FA4" w:rsidRDefault="00E21C23">
            <w:pPr>
              <w:jc w:val="both"/>
              <w:rPr>
                <w:iCs/>
                <w:lang w:val="en-US" w:eastAsia="ko-KR"/>
              </w:rPr>
            </w:pPr>
            <w:r>
              <w:rPr>
                <w:iCs/>
                <w:lang w:val="en-US" w:eastAsia="ko-KR"/>
              </w:rPr>
              <w:t xml:space="preserve">We support the proposal </w:t>
            </w:r>
          </w:p>
        </w:tc>
      </w:tr>
      <w:tr w:rsidR="00FA7FA4" w14:paraId="43A66575" w14:textId="77777777">
        <w:tc>
          <w:tcPr>
            <w:tcW w:w="1650" w:type="dxa"/>
            <w:tcBorders>
              <w:top w:val="single" w:sz="4" w:space="0" w:color="auto"/>
              <w:left w:val="single" w:sz="4" w:space="0" w:color="auto"/>
              <w:bottom w:val="single" w:sz="4" w:space="0" w:color="auto"/>
              <w:right w:val="single" w:sz="4" w:space="0" w:color="auto"/>
            </w:tcBorders>
          </w:tcPr>
          <w:p w14:paraId="1D24D9F3"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9C9F41A" w14:textId="77777777" w:rsidR="00FA7FA4" w:rsidRDefault="00E21C23">
            <w:pPr>
              <w:jc w:val="both"/>
              <w:rPr>
                <w:iCs/>
                <w:lang w:val="en-US" w:eastAsia="ko-KR"/>
              </w:rPr>
            </w:pPr>
            <w:r>
              <w:rPr>
                <w:rFonts w:hint="eastAsia"/>
                <w:iCs/>
                <w:lang w:val="en-US" w:eastAsia="ko-KR"/>
              </w:rPr>
              <w:t>OK</w:t>
            </w:r>
            <w:r>
              <w:rPr>
                <w:iCs/>
                <w:lang w:val="en-US" w:eastAsia="ko-KR"/>
              </w:rPr>
              <w:t xml:space="preserve"> with proposal #8</w:t>
            </w:r>
          </w:p>
        </w:tc>
      </w:tr>
      <w:tr w:rsidR="00FA7FA4" w14:paraId="46CE49E8" w14:textId="77777777">
        <w:tc>
          <w:tcPr>
            <w:tcW w:w="1650" w:type="dxa"/>
            <w:tcBorders>
              <w:top w:val="single" w:sz="4" w:space="0" w:color="auto"/>
              <w:left w:val="single" w:sz="4" w:space="0" w:color="auto"/>
              <w:bottom w:val="single" w:sz="4" w:space="0" w:color="auto"/>
              <w:right w:val="single" w:sz="4" w:space="0" w:color="auto"/>
            </w:tcBorders>
          </w:tcPr>
          <w:p w14:paraId="618F1570"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49366505" w14:textId="77777777" w:rsidR="00FA7FA4" w:rsidRDefault="00E21C23">
            <w:pPr>
              <w:jc w:val="both"/>
              <w:rPr>
                <w:iCs/>
                <w:lang w:val="en-US" w:eastAsia="ko-KR"/>
              </w:rPr>
            </w:pPr>
            <w:r>
              <w:rPr>
                <w:iCs/>
                <w:lang w:val="en-US" w:eastAsia="ko-KR"/>
              </w:rPr>
              <w:t>We are fine with the VRB-to_PRB mapping, PRB bundling size indicator  and ZP-CSI-RS fields. Would like an understanding of the use case for repeating the same rate matching indicator field.</w:t>
            </w:r>
          </w:p>
        </w:tc>
      </w:tr>
      <w:tr w:rsidR="00FA7FA4" w14:paraId="2A04CEEE" w14:textId="77777777">
        <w:tc>
          <w:tcPr>
            <w:tcW w:w="1650" w:type="dxa"/>
            <w:tcBorders>
              <w:top w:val="single" w:sz="4" w:space="0" w:color="auto"/>
              <w:left w:val="single" w:sz="4" w:space="0" w:color="auto"/>
              <w:bottom w:val="single" w:sz="4" w:space="0" w:color="auto"/>
              <w:right w:val="single" w:sz="4" w:space="0" w:color="auto"/>
            </w:tcBorders>
          </w:tcPr>
          <w:p w14:paraId="72F621F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67830FDF" w14:textId="77777777" w:rsidR="00FA7FA4" w:rsidRDefault="00E21C23">
            <w:pPr>
              <w:jc w:val="both"/>
              <w:rPr>
                <w:iCs/>
                <w:lang w:val="en-US" w:eastAsia="ko-KR"/>
              </w:rPr>
            </w:pPr>
            <w:r>
              <w:rPr>
                <w:iCs/>
                <w:lang w:val="en-US" w:eastAsia="ko-KR"/>
              </w:rPr>
              <w:t xml:space="preserve">We are fine with the proposal. </w:t>
            </w:r>
          </w:p>
        </w:tc>
      </w:tr>
      <w:tr w:rsidR="00FA7FA4" w14:paraId="1065A150" w14:textId="77777777">
        <w:tc>
          <w:tcPr>
            <w:tcW w:w="1650" w:type="dxa"/>
            <w:tcBorders>
              <w:top w:val="single" w:sz="4" w:space="0" w:color="auto"/>
              <w:left w:val="single" w:sz="4" w:space="0" w:color="auto"/>
              <w:bottom w:val="single" w:sz="4" w:space="0" w:color="auto"/>
              <w:right w:val="single" w:sz="4" w:space="0" w:color="auto"/>
            </w:tcBorders>
          </w:tcPr>
          <w:p w14:paraId="1583500A"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69A23F5C" w14:textId="77777777" w:rsidR="00FA7FA4" w:rsidRDefault="00E21C23">
            <w:pPr>
              <w:jc w:val="both"/>
              <w:rPr>
                <w:iCs/>
                <w:lang w:val="en-US" w:eastAsia="ko-KR"/>
              </w:rPr>
            </w:pPr>
            <w:r>
              <w:rPr>
                <w:rFonts w:eastAsia="宋体" w:hint="eastAsia"/>
                <w:iCs/>
                <w:lang w:val="en-US" w:eastAsia="zh-CN"/>
              </w:rPr>
              <w:t>F</w:t>
            </w:r>
            <w:r>
              <w:rPr>
                <w:rFonts w:eastAsia="宋体"/>
                <w:iCs/>
                <w:lang w:val="en-US" w:eastAsia="zh-CN"/>
              </w:rPr>
              <w:t>ine with Proposal #8.</w:t>
            </w:r>
          </w:p>
        </w:tc>
      </w:tr>
      <w:tr w:rsidR="00FA7FA4" w14:paraId="6CE34C1B" w14:textId="77777777">
        <w:tc>
          <w:tcPr>
            <w:tcW w:w="1650" w:type="dxa"/>
            <w:tcBorders>
              <w:top w:val="single" w:sz="4" w:space="0" w:color="auto"/>
              <w:left w:val="single" w:sz="4" w:space="0" w:color="auto"/>
              <w:bottom w:val="single" w:sz="4" w:space="0" w:color="auto"/>
              <w:right w:val="single" w:sz="4" w:space="0" w:color="auto"/>
            </w:tcBorders>
          </w:tcPr>
          <w:p w14:paraId="25EA3B54"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25F2C103" w14:textId="77777777" w:rsidR="00FA7FA4" w:rsidRDefault="00E21C23">
            <w:pPr>
              <w:jc w:val="both"/>
              <w:rPr>
                <w:rFonts w:eastAsia="宋体"/>
                <w:iCs/>
                <w:lang w:val="en-US" w:eastAsia="zh-CN"/>
              </w:rPr>
            </w:pPr>
            <w:r>
              <w:rPr>
                <w:iCs/>
                <w:lang w:val="en-US" w:eastAsia="ko-KR"/>
              </w:rPr>
              <w:t xml:space="preserve">Agree with Proposal #8, and like the URLLC related fields, it is better that this issue be concluded and closed by this meeting. </w:t>
            </w:r>
          </w:p>
        </w:tc>
      </w:tr>
      <w:tr w:rsidR="00FA7FA4" w14:paraId="77E58C8B" w14:textId="77777777">
        <w:tc>
          <w:tcPr>
            <w:tcW w:w="1650" w:type="dxa"/>
            <w:tcBorders>
              <w:top w:val="single" w:sz="4" w:space="0" w:color="auto"/>
              <w:left w:val="single" w:sz="4" w:space="0" w:color="auto"/>
              <w:bottom w:val="single" w:sz="4" w:space="0" w:color="auto"/>
              <w:right w:val="single" w:sz="4" w:space="0" w:color="auto"/>
            </w:tcBorders>
          </w:tcPr>
          <w:p w14:paraId="66EB949A"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76B0CE41" w14:textId="77777777" w:rsidR="00FA7FA4" w:rsidRDefault="00E21C23">
            <w:pPr>
              <w:jc w:val="both"/>
              <w:rPr>
                <w:iCs/>
                <w:lang w:val="en-US" w:eastAsia="ko-KR"/>
              </w:rPr>
            </w:pPr>
            <w:r>
              <w:rPr>
                <w:iCs/>
                <w:lang w:val="en-US" w:eastAsia="ko-KR"/>
              </w:rPr>
              <w:t>We support the proposal#8</w:t>
            </w:r>
          </w:p>
        </w:tc>
      </w:tr>
      <w:tr w:rsidR="00FA7FA4" w14:paraId="470CB6AA" w14:textId="77777777">
        <w:tc>
          <w:tcPr>
            <w:tcW w:w="1650" w:type="dxa"/>
            <w:tcBorders>
              <w:top w:val="single" w:sz="4" w:space="0" w:color="auto"/>
              <w:left w:val="single" w:sz="4" w:space="0" w:color="auto"/>
              <w:bottom w:val="single" w:sz="4" w:space="0" w:color="auto"/>
              <w:right w:val="single" w:sz="4" w:space="0" w:color="auto"/>
            </w:tcBorders>
          </w:tcPr>
          <w:p w14:paraId="3C4DB74B" w14:textId="77777777" w:rsidR="00FA7FA4" w:rsidRDefault="00E21C23">
            <w:pPr>
              <w:jc w:val="both"/>
              <w:rPr>
                <w:lang w:eastAsia="ko-KR"/>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0C7D8966" w14:textId="77777777" w:rsidR="00FA7FA4" w:rsidRDefault="00E21C23">
            <w:pPr>
              <w:jc w:val="both"/>
              <w:rPr>
                <w:iCs/>
                <w:lang w:val="en-US" w:eastAsia="ko-KR"/>
              </w:rPr>
            </w:pPr>
            <w:r>
              <w:rPr>
                <w:iCs/>
                <w:lang w:val="en-US" w:eastAsia="ko-KR"/>
              </w:rPr>
              <w:t>Support the proposal.</w:t>
            </w:r>
          </w:p>
        </w:tc>
      </w:tr>
      <w:tr w:rsidR="00FA7FA4" w14:paraId="357DD5DB" w14:textId="77777777">
        <w:tc>
          <w:tcPr>
            <w:tcW w:w="1650" w:type="dxa"/>
            <w:tcBorders>
              <w:top w:val="single" w:sz="4" w:space="0" w:color="auto"/>
              <w:left w:val="single" w:sz="4" w:space="0" w:color="auto"/>
              <w:bottom w:val="single" w:sz="4" w:space="0" w:color="auto"/>
              <w:right w:val="single" w:sz="4" w:space="0" w:color="auto"/>
            </w:tcBorders>
          </w:tcPr>
          <w:p w14:paraId="4DC882D4" w14:textId="77777777" w:rsidR="00FA7FA4" w:rsidRDefault="00E21C23">
            <w:pPr>
              <w:jc w:val="center"/>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204FEE83" w14:textId="77777777" w:rsidR="00FA7FA4" w:rsidRDefault="00E21C23">
            <w:pPr>
              <w:jc w:val="both"/>
              <w:rPr>
                <w:iCs/>
                <w:lang w:val="en-US" w:eastAsia="ko-KR"/>
              </w:rPr>
            </w:pPr>
            <w:r>
              <w:rPr>
                <w:rFonts w:eastAsia="宋体"/>
                <w:iCs/>
                <w:lang w:val="en-US" w:eastAsia="zh-CN"/>
              </w:rPr>
              <w:t xml:space="preserve">In our understanding, in Rel-15/16, </w:t>
            </w:r>
            <w:r>
              <w:rPr>
                <w:rFonts w:eastAsia="宋体"/>
                <w:sz w:val="18"/>
                <w:lang w:eastAsia="zh-CN"/>
              </w:rPr>
              <w:t xml:space="preserve">aperiodic ZP CSI-RS is applied to all slots, while </w:t>
            </w:r>
            <w:r>
              <w:rPr>
                <w:iCs/>
                <w:lang w:val="en-US" w:eastAsia="ko-KR"/>
              </w:rPr>
              <w:t xml:space="preserve">rate matching pattern is applied to slots according to rate matching pattern configuration. So, we’d like to ask any particular reason to change legacy behavior ? </w:t>
            </w:r>
          </w:p>
        </w:tc>
      </w:tr>
      <w:tr w:rsidR="00FA7FA4" w14:paraId="2E379822" w14:textId="77777777">
        <w:tc>
          <w:tcPr>
            <w:tcW w:w="1650" w:type="dxa"/>
            <w:tcBorders>
              <w:top w:val="single" w:sz="4" w:space="0" w:color="auto"/>
              <w:left w:val="single" w:sz="4" w:space="0" w:color="auto"/>
              <w:bottom w:val="single" w:sz="4" w:space="0" w:color="auto"/>
              <w:right w:val="single" w:sz="4" w:space="0" w:color="auto"/>
            </w:tcBorders>
          </w:tcPr>
          <w:p w14:paraId="37820A3A" w14:textId="77777777" w:rsidR="00FA7FA4" w:rsidRDefault="00E21C23">
            <w:pPr>
              <w:jc w:val="center"/>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12CF1A7B" w14:textId="77777777" w:rsidR="00FA7FA4" w:rsidRDefault="00E21C23">
            <w:pPr>
              <w:jc w:val="both"/>
              <w:rPr>
                <w:rFonts w:eastAsia="宋体"/>
                <w:iCs/>
                <w:lang w:val="en-US" w:eastAsia="zh-CN"/>
              </w:rPr>
            </w:pPr>
            <w:r>
              <w:rPr>
                <w:rFonts w:eastAsia="宋体" w:hint="eastAsia"/>
                <w:iCs/>
                <w:lang w:val="en-US" w:eastAsia="zh-CN"/>
              </w:rPr>
              <w:t>Fine with the proposal #8.</w:t>
            </w:r>
          </w:p>
        </w:tc>
      </w:tr>
      <w:tr w:rsidR="00770D5F" w14:paraId="619AC325" w14:textId="77777777">
        <w:tc>
          <w:tcPr>
            <w:tcW w:w="1650" w:type="dxa"/>
            <w:tcBorders>
              <w:top w:val="single" w:sz="4" w:space="0" w:color="auto"/>
              <w:left w:val="single" w:sz="4" w:space="0" w:color="auto"/>
              <w:bottom w:val="single" w:sz="4" w:space="0" w:color="auto"/>
              <w:right w:val="single" w:sz="4" w:space="0" w:color="auto"/>
            </w:tcBorders>
          </w:tcPr>
          <w:p w14:paraId="25D413B7" w14:textId="77777777" w:rsidR="00770D5F" w:rsidRDefault="00770D5F" w:rsidP="00770D5F">
            <w:pPr>
              <w:jc w:val="both"/>
              <w:rPr>
                <w:lang w:eastAsia="ko-KR"/>
              </w:rPr>
            </w:pPr>
            <w:r>
              <w:rPr>
                <w:rFonts w:eastAsia="宋体" w:hint="eastAsia"/>
                <w:lang w:eastAsia="zh-CN"/>
              </w:rPr>
              <w:t>v</w:t>
            </w:r>
            <w:r>
              <w:rPr>
                <w:rFonts w:eastAsia="宋体"/>
                <w:lang w:eastAsia="zh-CN"/>
              </w:rPr>
              <w:t>ivo</w:t>
            </w:r>
          </w:p>
        </w:tc>
        <w:tc>
          <w:tcPr>
            <w:tcW w:w="7981" w:type="dxa"/>
            <w:tcBorders>
              <w:top w:val="single" w:sz="4" w:space="0" w:color="auto"/>
              <w:left w:val="single" w:sz="4" w:space="0" w:color="auto"/>
              <w:bottom w:val="single" w:sz="4" w:space="0" w:color="auto"/>
              <w:right w:val="single" w:sz="4" w:space="0" w:color="auto"/>
            </w:tcBorders>
          </w:tcPr>
          <w:p w14:paraId="54051245" w14:textId="77777777" w:rsidR="00770D5F" w:rsidRDefault="00770D5F" w:rsidP="00770D5F">
            <w:pPr>
              <w:jc w:val="both"/>
              <w:rPr>
                <w:iCs/>
                <w:lang w:val="en-US" w:eastAsia="ko-KR"/>
              </w:rPr>
            </w:pPr>
            <w:r>
              <w:rPr>
                <w:rFonts w:eastAsia="宋体" w:hint="eastAsia"/>
                <w:iCs/>
                <w:lang w:val="en-US" w:eastAsia="zh-CN"/>
              </w:rPr>
              <w:t>S</w:t>
            </w:r>
            <w:r>
              <w:rPr>
                <w:rFonts w:eastAsia="宋体"/>
                <w:iCs/>
                <w:lang w:val="en-US" w:eastAsia="zh-CN"/>
              </w:rPr>
              <w:t>upport the proposal.</w:t>
            </w:r>
          </w:p>
        </w:tc>
      </w:tr>
      <w:tr w:rsidR="00501FBF" w14:paraId="6BA89ED1" w14:textId="77777777">
        <w:tc>
          <w:tcPr>
            <w:tcW w:w="1650" w:type="dxa"/>
            <w:tcBorders>
              <w:top w:val="single" w:sz="4" w:space="0" w:color="auto"/>
              <w:left w:val="single" w:sz="4" w:space="0" w:color="auto"/>
              <w:bottom w:val="single" w:sz="4" w:space="0" w:color="auto"/>
              <w:right w:val="single" w:sz="4" w:space="0" w:color="auto"/>
            </w:tcBorders>
          </w:tcPr>
          <w:p w14:paraId="1B5C7C0E" w14:textId="0B4B73AF" w:rsidR="00501FBF" w:rsidRDefault="00501FBF" w:rsidP="00501FBF">
            <w:pPr>
              <w:jc w:val="both"/>
              <w:rPr>
                <w:rFonts w:eastAsia="宋体"/>
                <w:lang w:eastAsia="zh-CN"/>
              </w:rPr>
            </w:pPr>
            <w:r>
              <w:rPr>
                <w:rFonts w:eastAsia="MS Mincho" w:hint="eastAsia"/>
                <w:lang w:eastAsia="ja-JP"/>
              </w:rPr>
              <w:t>S</w:t>
            </w:r>
            <w:r>
              <w:rPr>
                <w:rFonts w:eastAsia="MS Mincho"/>
                <w:lang w:eastAsia="ja-JP"/>
              </w:rPr>
              <w:t>ony</w:t>
            </w:r>
          </w:p>
        </w:tc>
        <w:tc>
          <w:tcPr>
            <w:tcW w:w="7981" w:type="dxa"/>
            <w:tcBorders>
              <w:top w:val="single" w:sz="4" w:space="0" w:color="auto"/>
              <w:left w:val="single" w:sz="4" w:space="0" w:color="auto"/>
              <w:bottom w:val="single" w:sz="4" w:space="0" w:color="auto"/>
              <w:right w:val="single" w:sz="4" w:space="0" w:color="auto"/>
            </w:tcBorders>
          </w:tcPr>
          <w:p w14:paraId="460FEA9F" w14:textId="68A1AE34" w:rsidR="00501FBF" w:rsidRDefault="00501FBF" w:rsidP="00501FBF">
            <w:pPr>
              <w:jc w:val="both"/>
              <w:rPr>
                <w:rFonts w:eastAsia="宋体"/>
                <w:iCs/>
                <w:lang w:val="en-US" w:eastAsia="zh-CN"/>
              </w:rPr>
            </w:pPr>
            <w:r>
              <w:rPr>
                <w:rFonts w:eastAsia="MS Mincho" w:hint="eastAsia"/>
                <w:iCs/>
                <w:lang w:val="en-US" w:eastAsia="ja-JP"/>
              </w:rPr>
              <w:t>W</w:t>
            </w:r>
            <w:r>
              <w:rPr>
                <w:rFonts w:eastAsia="MS Mincho"/>
                <w:iCs/>
                <w:lang w:val="en-US" w:eastAsia="ja-JP"/>
              </w:rPr>
              <w:t>e support proposal#8.</w:t>
            </w:r>
          </w:p>
        </w:tc>
      </w:tr>
      <w:tr w:rsidR="00DB29E0" w14:paraId="002177BB" w14:textId="77777777">
        <w:tc>
          <w:tcPr>
            <w:tcW w:w="1650" w:type="dxa"/>
            <w:tcBorders>
              <w:top w:val="single" w:sz="4" w:space="0" w:color="auto"/>
              <w:left w:val="single" w:sz="4" w:space="0" w:color="auto"/>
              <w:bottom w:val="single" w:sz="4" w:space="0" w:color="auto"/>
              <w:right w:val="single" w:sz="4" w:space="0" w:color="auto"/>
            </w:tcBorders>
          </w:tcPr>
          <w:p w14:paraId="492AAF1C" w14:textId="1BE4B54B" w:rsidR="00DB29E0" w:rsidRDefault="00DB29E0" w:rsidP="00DB29E0">
            <w:pPr>
              <w:jc w:val="both"/>
              <w:rPr>
                <w:rFonts w:eastAsia="MS Mincho"/>
                <w:lang w:eastAsia="ja-JP"/>
              </w:rPr>
            </w:pPr>
            <w:r>
              <w:rPr>
                <w:rFonts w:eastAsia="MS Mincho"/>
                <w:lang w:eastAsia="ja-JP"/>
              </w:rPr>
              <w:t>MediaTek</w:t>
            </w:r>
          </w:p>
        </w:tc>
        <w:tc>
          <w:tcPr>
            <w:tcW w:w="7981" w:type="dxa"/>
            <w:tcBorders>
              <w:top w:val="single" w:sz="4" w:space="0" w:color="auto"/>
              <w:left w:val="single" w:sz="4" w:space="0" w:color="auto"/>
              <w:bottom w:val="single" w:sz="4" w:space="0" w:color="auto"/>
              <w:right w:val="single" w:sz="4" w:space="0" w:color="auto"/>
            </w:tcBorders>
          </w:tcPr>
          <w:p w14:paraId="058CA84E" w14:textId="300BAE5A" w:rsidR="00DB29E0" w:rsidRDefault="00DB29E0" w:rsidP="00501FBF">
            <w:pPr>
              <w:jc w:val="both"/>
              <w:rPr>
                <w:rFonts w:eastAsia="MS Mincho"/>
                <w:iCs/>
                <w:lang w:val="en-US" w:eastAsia="ja-JP"/>
              </w:rPr>
            </w:pPr>
            <w:r>
              <w:rPr>
                <w:rFonts w:eastAsia="MS Mincho"/>
                <w:iCs/>
                <w:lang w:val="en-US" w:eastAsia="ja-JP"/>
              </w:rPr>
              <w:t>We share the same view with Apple and Nokia that rate matching indicator field need more discussion.</w:t>
            </w:r>
          </w:p>
        </w:tc>
      </w:tr>
      <w:tr w:rsidR="009D33FB" w14:paraId="2F7687B3" w14:textId="77777777">
        <w:tc>
          <w:tcPr>
            <w:tcW w:w="1650" w:type="dxa"/>
            <w:tcBorders>
              <w:top w:val="single" w:sz="4" w:space="0" w:color="auto"/>
              <w:left w:val="single" w:sz="4" w:space="0" w:color="auto"/>
              <w:bottom w:val="single" w:sz="4" w:space="0" w:color="auto"/>
              <w:right w:val="single" w:sz="4" w:space="0" w:color="auto"/>
            </w:tcBorders>
          </w:tcPr>
          <w:p w14:paraId="24C5A357" w14:textId="66737FFC" w:rsidR="009D33FB" w:rsidRDefault="009D33FB" w:rsidP="00DB29E0">
            <w:pPr>
              <w:jc w:val="both"/>
              <w:rPr>
                <w:rFonts w:eastAsia="MS Mincho"/>
                <w:lang w:eastAsia="ja-JP"/>
              </w:rPr>
            </w:pPr>
            <w:r>
              <w:rPr>
                <w:rFonts w:eastAsia="MS Mincho"/>
                <w:lang w:eastAsia="ja-JP"/>
              </w:rPr>
              <w:t>CATT</w:t>
            </w:r>
          </w:p>
        </w:tc>
        <w:tc>
          <w:tcPr>
            <w:tcW w:w="7981" w:type="dxa"/>
            <w:tcBorders>
              <w:top w:val="single" w:sz="4" w:space="0" w:color="auto"/>
              <w:left w:val="single" w:sz="4" w:space="0" w:color="auto"/>
              <w:bottom w:val="single" w:sz="4" w:space="0" w:color="auto"/>
              <w:right w:val="single" w:sz="4" w:space="0" w:color="auto"/>
            </w:tcBorders>
          </w:tcPr>
          <w:p w14:paraId="4D1811FA" w14:textId="05C4FE56" w:rsidR="009D33FB" w:rsidRDefault="009D33FB" w:rsidP="00501FBF">
            <w:pPr>
              <w:jc w:val="both"/>
              <w:rPr>
                <w:rFonts w:eastAsia="MS Mincho"/>
                <w:iCs/>
                <w:lang w:val="en-US" w:eastAsia="ja-JP"/>
              </w:rPr>
            </w:pPr>
            <w:r w:rsidRPr="009D33FB">
              <w:rPr>
                <w:rFonts w:eastAsia="MS Mincho"/>
                <w:iCs/>
                <w:lang w:val="en-US" w:eastAsia="ja-JP"/>
              </w:rPr>
              <w:t>We are fine with the proposal</w:t>
            </w:r>
          </w:p>
        </w:tc>
      </w:tr>
    </w:tbl>
    <w:p w14:paraId="093D59BB" w14:textId="77777777" w:rsidR="00FA7FA4" w:rsidRDefault="00FA7FA4">
      <w:pPr>
        <w:ind w:firstLineChars="100" w:firstLine="150"/>
        <w:jc w:val="both"/>
        <w:rPr>
          <w:lang w:val="en-US" w:eastAsia="ko-KR"/>
        </w:rPr>
      </w:pPr>
    </w:p>
    <w:p w14:paraId="11A81502" w14:textId="77777777" w:rsidR="00FA7FA4" w:rsidRDefault="00FA7FA4">
      <w:pPr>
        <w:ind w:firstLineChars="100" w:firstLine="150"/>
        <w:jc w:val="both"/>
        <w:rPr>
          <w:lang w:eastAsia="ko-KR"/>
        </w:rPr>
      </w:pPr>
    </w:p>
    <w:p w14:paraId="783A986F" w14:textId="77777777"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494139D6" w14:textId="77777777">
        <w:tc>
          <w:tcPr>
            <w:tcW w:w="1651" w:type="dxa"/>
            <w:shd w:val="clear" w:color="auto" w:fill="auto"/>
          </w:tcPr>
          <w:p w14:paraId="7AF6C8B1" w14:textId="77777777" w:rsidR="00FA7FA4" w:rsidRDefault="00E21C23">
            <w:pPr>
              <w:jc w:val="both"/>
              <w:rPr>
                <w:lang w:eastAsia="ko-KR"/>
              </w:rPr>
            </w:pPr>
            <w:r>
              <w:rPr>
                <w:rFonts w:hint="eastAsia"/>
                <w:lang w:eastAsia="ko-KR"/>
              </w:rPr>
              <w:t>Company</w:t>
            </w:r>
          </w:p>
        </w:tc>
        <w:tc>
          <w:tcPr>
            <w:tcW w:w="7980" w:type="dxa"/>
            <w:shd w:val="clear" w:color="auto" w:fill="auto"/>
          </w:tcPr>
          <w:p w14:paraId="687E1D91" w14:textId="77777777" w:rsidR="00FA7FA4" w:rsidRDefault="00E21C23">
            <w:pPr>
              <w:jc w:val="both"/>
              <w:rPr>
                <w:lang w:eastAsia="ko-KR"/>
              </w:rPr>
            </w:pPr>
            <w:r>
              <w:rPr>
                <w:rFonts w:hint="eastAsia"/>
                <w:lang w:eastAsia="ko-KR"/>
              </w:rPr>
              <w:t>Vi</w:t>
            </w:r>
            <w:r>
              <w:rPr>
                <w:lang w:eastAsia="ko-KR"/>
              </w:rPr>
              <w:t>ews</w:t>
            </w:r>
          </w:p>
        </w:tc>
      </w:tr>
      <w:tr w:rsidR="00FA7FA4" w14:paraId="3D5B84F2" w14:textId="77777777">
        <w:tc>
          <w:tcPr>
            <w:tcW w:w="1651" w:type="dxa"/>
            <w:shd w:val="clear" w:color="auto" w:fill="auto"/>
          </w:tcPr>
          <w:p w14:paraId="6654B1BD" w14:textId="77777777" w:rsidR="00FA7FA4" w:rsidRDefault="00E21C23">
            <w:pPr>
              <w:jc w:val="both"/>
              <w:rPr>
                <w:lang w:eastAsia="ko-KR"/>
              </w:rPr>
            </w:pPr>
            <w:r>
              <w:rPr>
                <w:rFonts w:hint="eastAsia"/>
                <w:lang w:eastAsia="ko-KR"/>
              </w:rPr>
              <w:t>[1] Huawei</w:t>
            </w:r>
          </w:p>
        </w:tc>
        <w:tc>
          <w:tcPr>
            <w:tcW w:w="7980" w:type="dxa"/>
            <w:shd w:val="clear" w:color="auto" w:fill="auto"/>
          </w:tcPr>
          <w:p w14:paraId="5A33882F" w14:textId="77777777" w:rsidR="00FA7FA4" w:rsidRDefault="00E21C23">
            <w:pPr>
              <w:jc w:val="both"/>
              <w:rPr>
                <w:bCs/>
                <w:lang w:eastAsia="zh-CN"/>
              </w:rPr>
            </w:pPr>
            <w:r>
              <w:rPr>
                <w:bCs/>
                <w:lang w:eastAsia="zh-CN"/>
              </w:rPr>
              <w:t xml:space="preserve">Observation 5: Triggering scheme defined in Rel-15/16 can be reused directly for aperiodic ZP CSI-RS. </w:t>
            </w:r>
          </w:p>
          <w:p w14:paraId="05FC5BD4" w14:textId="77777777" w:rsidR="00FA7FA4" w:rsidRDefault="00E21C23">
            <w:pPr>
              <w:jc w:val="both"/>
              <w:rPr>
                <w:bCs/>
                <w:lang w:eastAsia="zh-CN"/>
              </w:rPr>
            </w:pPr>
            <w:r>
              <w:rPr>
                <w:bCs/>
                <w:lang w:eastAsia="zh-CN"/>
              </w:rPr>
              <w:t>Proposal 12: Support periodic/semi-persistent ZP CSI-RS for 480 and 960 kHz SCS with periodicity up to 80 ms.</w:t>
            </w:r>
          </w:p>
        </w:tc>
      </w:tr>
      <w:tr w:rsidR="00FA7FA4" w14:paraId="2F88AA3E" w14:textId="77777777">
        <w:tc>
          <w:tcPr>
            <w:tcW w:w="1651" w:type="dxa"/>
            <w:shd w:val="clear" w:color="auto" w:fill="auto"/>
          </w:tcPr>
          <w:p w14:paraId="7B0802D7" w14:textId="77777777" w:rsidR="00FA7FA4" w:rsidRDefault="00E21C23">
            <w:pPr>
              <w:jc w:val="both"/>
              <w:rPr>
                <w:lang w:eastAsia="ko-KR"/>
              </w:rPr>
            </w:pPr>
            <w:r>
              <w:rPr>
                <w:rFonts w:hint="eastAsia"/>
                <w:lang w:eastAsia="ko-KR"/>
              </w:rPr>
              <w:t>[8] Samsung</w:t>
            </w:r>
          </w:p>
        </w:tc>
        <w:tc>
          <w:tcPr>
            <w:tcW w:w="7980" w:type="dxa"/>
            <w:shd w:val="clear" w:color="auto" w:fill="auto"/>
          </w:tcPr>
          <w:p w14:paraId="7D61E484" w14:textId="77777777" w:rsidR="00FA7FA4" w:rsidRDefault="00E21C23">
            <w:pPr>
              <w:jc w:val="both"/>
              <w:rPr>
                <w:bCs/>
                <w:lang w:eastAsia="zh-CN"/>
              </w:rPr>
            </w:pPr>
            <w:r>
              <w:rPr>
                <w:bCs/>
                <w:lang w:eastAsia="zh-CN"/>
              </w:rPr>
              <w:t>Proposal 9: For a DCI capable of scheduling multi-PDSCH/PUSCHs, gNB can only indicate a row with single SLIV for SPS PDSCH/CG PUSCH activation.</w:t>
            </w:r>
          </w:p>
        </w:tc>
      </w:tr>
      <w:tr w:rsidR="00FA7FA4" w14:paraId="6D20D864" w14:textId="77777777">
        <w:tc>
          <w:tcPr>
            <w:tcW w:w="1651" w:type="dxa"/>
            <w:shd w:val="clear" w:color="auto" w:fill="auto"/>
          </w:tcPr>
          <w:p w14:paraId="28F7E3F7" w14:textId="77777777" w:rsidR="00FA7FA4" w:rsidRDefault="00E21C23">
            <w:pPr>
              <w:jc w:val="both"/>
              <w:rPr>
                <w:lang w:eastAsia="ko-KR"/>
              </w:rPr>
            </w:pPr>
            <w:r>
              <w:rPr>
                <w:rFonts w:hint="eastAsia"/>
                <w:lang w:eastAsia="ko-KR"/>
              </w:rPr>
              <w:t>[9] CATT</w:t>
            </w:r>
          </w:p>
        </w:tc>
        <w:tc>
          <w:tcPr>
            <w:tcW w:w="7980" w:type="dxa"/>
            <w:shd w:val="clear" w:color="auto" w:fill="auto"/>
          </w:tcPr>
          <w:p w14:paraId="48F15398" w14:textId="77777777" w:rsidR="00FA7FA4" w:rsidRDefault="00E21C23">
            <w:pPr>
              <w:jc w:val="both"/>
              <w:rPr>
                <w:bCs/>
                <w:lang w:eastAsia="zh-CN"/>
              </w:rPr>
            </w:pPr>
            <w:r>
              <w:rPr>
                <w:bCs/>
                <w:lang w:eastAsia="zh-CN"/>
              </w:rPr>
              <w:t>Proposal 10: For scheduling multiple PDSCHs, out of order scheduling is not supported.</w:t>
            </w:r>
          </w:p>
        </w:tc>
      </w:tr>
      <w:tr w:rsidR="00FA7FA4" w14:paraId="7B762818" w14:textId="77777777">
        <w:tc>
          <w:tcPr>
            <w:tcW w:w="1651" w:type="dxa"/>
            <w:shd w:val="clear" w:color="auto" w:fill="auto"/>
          </w:tcPr>
          <w:p w14:paraId="201A5CEE" w14:textId="77777777" w:rsidR="00FA7FA4" w:rsidRDefault="00E21C23">
            <w:pPr>
              <w:jc w:val="both"/>
              <w:rPr>
                <w:lang w:eastAsia="ko-KR"/>
              </w:rPr>
            </w:pPr>
            <w:r>
              <w:rPr>
                <w:rFonts w:hint="eastAsia"/>
                <w:lang w:eastAsia="ko-KR"/>
              </w:rPr>
              <w:t>[13] Ericsson</w:t>
            </w:r>
          </w:p>
        </w:tc>
        <w:tc>
          <w:tcPr>
            <w:tcW w:w="7980" w:type="dxa"/>
            <w:shd w:val="clear" w:color="auto" w:fill="auto"/>
          </w:tcPr>
          <w:p w14:paraId="2E6BDFD1" w14:textId="77777777" w:rsidR="00FA7FA4" w:rsidRDefault="00E21C23">
            <w:pPr>
              <w:jc w:val="both"/>
              <w:rPr>
                <w:bCs/>
                <w:lang w:eastAsia="zh-CN"/>
              </w:rPr>
            </w:pPr>
            <w:r>
              <w:rPr>
                <w:bCs/>
                <w:lang w:eastAsia="zh-CN"/>
              </w:rPr>
              <w:t xml:space="preserve">Proposal 11: If the UE is configured with a TDRA table in which one or more rows contains multiple SLIVs, the UE is not expected to be configured with legacy single TRP PDSCH/PUSCH repetition. Legacy single-TRP repetition refers to either Rel-15 repetition through configuration of </w:t>
            </w:r>
            <w:r>
              <w:rPr>
                <w:bCs/>
                <w:i/>
                <w:lang w:eastAsia="zh-CN"/>
              </w:rPr>
              <w:t>pdsch-AggregationFactor</w:t>
            </w:r>
            <w:r>
              <w:rPr>
                <w:bCs/>
                <w:lang w:eastAsia="zh-CN"/>
              </w:rPr>
              <w:t xml:space="preserve"> / </w:t>
            </w:r>
            <w:r>
              <w:rPr>
                <w:bCs/>
                <w:i/>
                <w:lang w:eastAsia="zh-CN"/>
              </w:rPr>
              <w:t>pusch-AggregationFactor</w:t>
            </w:r>
            <w:r>
              <w:rPr>
                <w:bCs/>
                <w:lang w:eastAsia="zh-CN"/>
              </w:rPr>
              <w:t xml:space="preserve">, or Rel-16 repetition through configuration of </w:t>
            </w:r>
            <w:r>
              <w:rPr>
                <w:bCs/>
                <w:i/>
                <w:lang w:eastAsia="zh-CN"/>
              </w:rPr>
              <w:t>repetitionNumber</w:t>
            </w:r>
            <w:r>
              <w:rPr>
                <w:bCs/>
                <w:lang w:eastAsia="zh-CN"/>
              </w:rPr>
              <w:t xml:space="preserve"> / </w:t>
            </w:r>
            <w:r>
              <w:rPr>
                <w:bCs/>
                <w:i/>
                <w:lang w:eastAsia="zh-CN"/>
              </w:rPr>
              <w:t>numberOfRepetitions</w:t>
            </w:r>
            <w:r>
              <w:rPr>
                <w:bCs/>
                <w:lang w:eastAsia="zh-CN"/>
              </w:rPr>
              <w:t xml:space="preserve"> within the TDRA table.</w:t>
            </w:r>
          </w:p>
        </w:tc>
      </w:tr>
      <w:tr w:rsidR="00FA7FA4" w14:paraId="2A0C4354" w14:textId="77777777">
        <w:tc>
          <w:tcPr>
            <w:tcW w:w="1651" w:type="dxa"/>
            <w:shd w:val="clear" w:color="auto" w:fill="auto"/>
          </w:tcPr>
          <w:p w14:paraId="7EED1262" w14:textId="77777777" w:rsidR="00FA7FA4" w:rsidRDefault="00E21C23">
            <w:pPr>
              <w:jc w:val="both"/>
              <w:rPr>
                <w:lang w:eastAsia="ko-KR"/>
              </w:rPr>
            </w:pPr>
            <w:r>
              <w:rPr>
                <w:rFonts w:hint="eastAsia"/>
                <w:lang w:eastAsia="ko-KR"/>
              </w:rPr>
              <w:t>[15] Nokia</w:t>
            </w:r>
          </w:p>
        </w:tc>
        <w:tc>
          <w:tcPr>
            <w:tcW w:w="7980" w:type="dxa"/>
            <w:shd w:val="clear" w:color="auto" w:fill="auto"/>
          </w:tcPr>
          <w:p w14:paraId="67E72891" w14:textId="77777777" w:rsidR="00FA7FA4" w:rsidRDefault="00E21C23">
            <w:pPr>
              <w:jc w:val="both"/>
              <w:rPr>
                <w:bCs/>
                <w:lang w:eastAsia="zh-CN"/>
              </w:rPr>
            </w:pPr>
            <w:r>
              <w:rPr>
                <w:bCs/>
                <w:lang w:eastAsia="zh-CN"/>
              </w:rPr>
              <w:t>Proposal 2: Consider dynamic indication of the number of repetitions also for PDSCH.</w:t>
            </w:r>
          </w:p>
        </w:tc>
      </w:tr>
      <w:tr w:rsidR="00FA7FA4" w14:paraId="6FA47B9A" w14:textId="77777777">
        <w:tc>
          <w:tcPr>
            <w:tcW w:w="1651" w:type="dxa"/>
            <w:shd w:val="clear" w:color="auto" w:fill="auto"/>
          </w:tcPr>
          <w:p w14:paraId="337FC2A3" w14:textId="77777777" w:rsidR="00FA7FA4" w:rsidRDefault="00E21C23">
            <w:pPr>
              <w:jc w:val="both"/>
              <w:rPr>
                <w:lang w:eastAsia="ko-KR"/>
              </w:rPr>
            </w:pPr>
            <w:r>
              <w:rPr>
                <w:rFonts w:hint="eastAsia"/>
                <w:lang w:eastAsia="ko-KR"/>
              </w:rPr>
              <w:t>[18] Qualcomm</w:t>
            </w:r>
          </w:p>
        </w:tc>
        <w:tc>
          <w:tcPr>
            <w:tcW w:w="7980" w:type="dxa"/>
            <w:shd w:val="clear" w:color="auto" w:fill="auto"/>
          </w:tcPr>
          <w:p w14:paraId="475AA7E1" w14:textId="77777777" w:rsidR="00FA7FA4" w:rsidRDefault="00E21C23">
            <w:pPr>
              <w:jc w:val="both"/>
              <w:rPr>
                <w:bCs/>
                <w:lang w:eastAsia="zh-CN"/>
              </w:rPr>
            </w:pPr>
            <w:r>
              <w:rPr>
                <w:bCs/>
                <w:lang w:eastAsia="zh-CN"/>
              </w:rPr>
              <w:t xml:space="preserve">Proposal 23: Support the ability to schedule a single TB to be repeated over multiple allocations and multiple TBs, with no repetitions, using the same DCI format. </w:t>
            </w:r>
          </w:p>
          <w:p w14:paraId="7BE73335" w14:textId="77777777" w:rsidR="00FA7FA4" w:rsidRDefault="00E21C23">
            <w:pPr>
              <w:jc w:val="both"/>
              <w:rPr>
                <w:bCs/>
                <w:lang w:eastAsia="zh-CN"/>
              </w:rPr>
            </w:pPr>
            <w:r>
              <w:rPr>
                <w:rFonts w:hint="eastAsia"/>
                <w:bCs/>
                <w:lang w:eastAsia="zh-CN"/>
              </w:rPr>
              <w:t>•</w:t>
            </w:r>
            <w:r>
              <w:rPr>
                <w:bCs/>
                <w:lang w:eastAsia="zh-CN"/>
              </w:rPr>
              <w:t xml:space="preserve"> FFS: signaling details and TB size calculations.</w:t>
            </w:r>
          </w:p>
        </w:tc>
      </w:tr>
      <w:tr w:rsidR="00FA7FA4" w14:paraId="004F86F8" w14:textId="77777777">
        <w:tc>
          <w:tcPr>
            <w:tcW w:w="1651" w:type="dxa"/>
            <w:shd w:val="clear" w:color="auto" w:fill="auto"/>
          </w:tcPr>
          <w:p w14:paraId="1426ACD2" w14:textId="77777777" w:rsidR="00FA7FA4" w:rsidRDefault="00E21C23">
            <w:pPr>
              <w:jc w:val="both"/>
              <w:rPr>
                <w:lang w:eastAsia="ko-KR"/>
              </w:rPr>
            </w:pPr>
            <w:r>
              <w:rPr>
                <w:rFonts w:hint="eastAsia"/>
                <w:lang w:eastAsia="ko-KR"/>
              </w:rPr>
              <w:t>[24] NTT DOCOMO</w:t>
            </w:r>
          </w:p>
        </w:tc>
        <w:tc>
          <w:tcPr>
            <w:tcW w:w="7980" w:type="dxa"/>
            <w:shd w:val="clear" w:color="auto" w:fill="auto"/>
          </w:tcPr>
          <w:p w14:paraId="2AC0C118" w14:textId="77777777" w:rsidR="00FA7FA4" w:rsidRDefault="00E21C23">
            <w:pPr>
              <w:jc w:val="both"/>
              <w:rPr>
                <w:bCs/>
                <w:lang w:eastAsia="zh-CN"/>
              </w:rPr>
            </w:pPr>
            <w:r>
              <w:rPr>
                <w:bCs/>
                <w:lang w:eastAsia="zh-CN"/>
              </w:rPr>
              <w:t xml:space="preserve">Proposal 4: </w:t>
            </w:r>
          </w:p>
          <w:p w14:paraId="3FBC702A" w14:textId="77777777" w:rsidR="00FA7FA4" w:rsidRDefault="00E21C23">
            <w:pPr>
              <w:pStyle w:val="af6"/>
              <w:numPr>
                <w:ilvl w:val="0"/>
                <w:numId w:val="4"/>
              </w:numPr>
              <w:ind w:leftChars="0"/>
              <w:jc w:val="both"/>
              <w:rPr>
                <w:bCs/>
              </w:rPr>
            </w:pPr>
            <w:r>
              <w:rPr>
                <w:bCs/>
              </w:rPr>
              <w:t>For multi-PUSCH scheduled by single DCI,</w:t>
            </w:r>
          </w:p>
          <w:p w14:paraId="3B27C8CF" w14:textId="77777777" w:rsidR="00FA7FA4" w:rsidRDefault="00E21C23">
            <w:pPr>
              <w:pStyle w:val="af6"/>
              <w:numPr>
                <w:ilvl w:val="1"/>
                <w:numId w:val="4"/>
              </w:numPr>
              <w:ind w:leftChars="0"/>
              <w:jc w:val="both"/>
              <w:rPr>
                <w:bCs/>
              </w:rPr>
            </w:pPr>
            <w:r>
              <w:rPr>
                <w:bCs/>
              </w:rPr>
              <w:t>Support single PUSCH repetition scheduling by a DCI format configured with TDRA table which includes more than one SLIVs in at least one row.</w:t>
            </w:r>
          </w:p>
        </w:tc>
      </w:tr>
      <w:tr w:rsidR="00FA7FA4" w14:paraId="3B2C6CF7" w14:textId="77777777">
        <w:tc>
          <w:tcPr>
            <w:tcW w:w="1651" w:type="dxa"/>
            <w:shd w:val="clear" w:color="auto" w:fill="auto"/>
          </w:tcPr>
          <w:p w14:paraId="05F97C70" w14:textId="77777777" w:rsidR="00FA7FA4" w:rsidRDefault="00E21C23">
            <w:pPr>
              <w:jc w:val="both"/>
              <w:rPr>
                <w:lang w:eastAsia="ko-KR"/>
              </w:rPr>
            </w:pPr>
            <w:r>
              <w:rPr>
                <w:rFonts w:hint="eastAsia"/>
                <w:lang w:eastAsia="ko-KR"/>
              </w:rPr>
              <w:t>[25] Xiaomi</w:t>
            </w:r>
          </w:p>
        </w:tc>
        <w:tc>
          <w:tcPr>
            <w:tcW w:w="7980" w:type="dxa"/>
            <w:shd w:val="clear" w:color="auto" w:fill="auto"/>
          </w:tcPr>
          <w:p w14:paraId="4F278BD6" w14:textId="77777777" w:rsidR="00FA7FA4" w:rsidRDefault="00E21C23">
            <w:pPr>
              <w:jc w:val="both"/>
              <w:rPr>
                <w:bCs/>
                <w:lang w:val="en-US" w:eastAsia="zh-CN"/>
              </w:rPr>
            </w:pPr>
            <w:r>
              <w:rPr>
                <w:bCs/>
                <w:lang w:val="en-US" w:eastAsia="zh-CN"/>
              </w:rPr>
              <w:t>Proposal 8: Support to indicate more than one channel access types in a single DCI.</w:t>
            </w:r>
          </w:p>
        </w:tc>
      </w:tr>
    </w:tbl>
    <w:p w14:paraId="325D19B8" w14:textId="77777777" w:rsidR="00FA7FA4" w:rsidRDefault="00FA7FA4">
      <w:pPr>
        <w:ind w:firstLineChars="100" w:firstLine="150"/>
        <w:jc w:val="both"/>
        <w:rPr>
          <w:lang w:eastAsia="ko-KR"/>
        </w:rPr>
      </w:pPr>
    </w:p>
    <w:p w14:paraId="38B08774" w14:textId="77777777" w:rsidR="00FA7FA4" w:rsidRDefault="00E21C23">
      <w:pPr>
        <w:pStyle w:val="3"/>
        <w:numPr>
          <w:ilvl w:val="0"/>
          <w:numId w:val="0"/>
        </w:numPr>
        <w:ind w:left="720" w:hanging="720"/>
        <w:jc w:val="both"/>
        <w:rPr>
          <w:u w:val="single"/>
          <w:lang w:eastAsia="ko-KR"/>
        </w:rPr>
      </w:pPr>
      <w:r>
        <w:rPr>
          <w:rFonts w:hint="eastAsia"/>
          <w:u w:val="single"/>
          <w:lang w:eastAsia="ko-KR"/>
        </w:rPr>
        <w:t>Summary</w:t>
      </w:r>
      <w:r>
        <w:rPr>
          <w:u w:val="single"/>
          <w:lang w:eastAsia="ko-KR"/>
        </w:rPr>
        <w:t xml:space="preserve"> </w:t>
      </w:r>
      <w:r>
        <w:rPr>
          <w:rFonts w:hint="eastAsia"/>
          <w:u w:val="single"/>
          <w:lang w:eastAsia="ko-KR"/>
        </w:rPr>
        <w:t xml:space="preserve">on </w:t>
      </w:r>
      <w:r>
        <w:rPr>
          <w:u w:val="single"/>
          <w:lang w:eastAsia="ko-KR"/>
        </w:rPr>
        <w:t>other aspects for multi-PDSCH/PUSCH scheduling</w:t>
      </w:r>
      <w:r>
        <w:rPr>
          <w:rFonts w:hint="eastAsia"/>
          <w:u w:val="single"/>
          <w:lang w:eastAsia="ko-KR"/>
        </w:rPr>
        <w:t>:</w:t>
      </w:r>
    </w:p>
    <w:p w14:paraId="67493E49" w14:textId="77777777" w:rsidR="00FA7FA4" w:rsidRDefault="00FA7FA4">
      <w:pPr>
        <w:ind w:firstLineChars="100" w:firstLine="150"/>
        <w:jc w:val="both"/>
        <w:rPr>
          <w:lang w:eastAsia="ko-KR"/>
        </w:rPr>
      </w:pPr>
    </w:p>
    <w:p w14:paraId="7FE76BDB" w14:textId="77777777" w:rsidR="00FA7FA4" w:rsidRDefault="00E21C23">
      <w:pPr>
        <w:ind w:firstLineChars="100" w:firstLine="150"/>
        <w:jc w:val="both"/>
        <w:rPr>
          <w:lang w:eastAsia="ko-KR"/>
        </w:rPr>
      </w:pPr>
      <w:r>
        <w:rPr>
          <w:lang w:eastAsia="ko-KR"/>
        </w:rPr>
        <w:t>The following issues are brought up by several companies</w:t>
      </w:r>
      <w:r>
        <w:rPr>
          <w:rFonts w:hint="eastAsia"/>
          <w:lang w:eastAsia="ko-KR"/>
        </w:rPr>
        <w:t>:</w:t>
      </w:r>
    </w:p>
    <w:p w14:paraId="6C219BA1"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Huawei: </w:t>
      </w:r>
      <w:r>
        <w:rPr>
          <w:rFonts w:ascii="Times New Roman" w:eastAsia="Malgun Gothic" w:hAnsi="Times New Roman"/>
          <w:lang w:val="en-US" w:eastAsia="ko-KR"/>
        </w:rPr>
        <w:t>Introduction of new periodicity (e.g., 80 ms) for P/SP-CSI-RS with 480/960 kHz SCS</w:t>
      </w:r>
    </w:p>
    <w:p w14:paraId="605C5F0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Samsung: SPS PDSCH/CG PUSCH activation of multi-PDSCH/PUSCH scheduling DCI</w:t>
      </w:r>
    </w:p>
    <w:p w14:paraId="52B787C2"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CATT: Out-of-order of multi-PDSCH scheduling case</w:t>
      </w:r>
    </w:p>
    <w:p w14:paraId="65DFF7F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lastRenderedPageBreak/>
        <w:t>Ericsson: TDRA table configuration by allowing only one of repetition and multi-PXSCH scheduling</w:t>
      </w:r>
      <w:r>
        <w:rPr>
          <w:rFonts w:ascii="Times New Roman" w:eastAsia="Malgun Gothic" w:hAnsi="Times New Roman"/>
          <w:lang w:val="en-US" w:eastAsia="ko-KR"/>
        </w:rPr>
        <w:t xml:space="preserve"> in a DCI format</w:t>
      </w:r>
    </w:p>
    <w:p w14:paraId="5C398EEF"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hint="eastAsia"/>
          <w:lang w:val="en-US" w:eastAsia="ko-KR"/>
        </w:rPr>
        <w:t xml:space="preserve">Nokia: Support of </w:t>
      </w:r>
      <w:r>
        <w:rPr>
          <w:rFonts w:ascii="Times New Roman" w:eastAsia="Malgun Gothic" w:hAnsi="Times New Roman"/>
          <w:lang w:val="en-US" w:eastAsia="ko-KR"/>
        </w:rPr>
        <w:t>dynamic indication of the number of repetitions for PDSCH</w:t>
      </w:r>
    </w:p>
    <w:p w14:paraId="272D417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Qualcomm: Support scheduling a single TB to be repeated over multiple allocations and multiple TBs, with no repetitions, using the same DCI format</w:t>
      </w:r>
    </w:p>
    <w:p w14:paraId="0E362A03"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NTT DOCOMO: </w:t>
      </w:r>
      <w:r>
        <w:rPr>
          <w:rFonts w:ascii="Times New Roman" w:eastAsia="Malgun Gothic" w:hAnsi="Times New Roman" w:hint="eastAsia"/>
          <w:lang w:val="en-US" w:eastAsia="ko-KR"/>
        </w:rPr>
        <w:t xml:space="preserve">TDRA table configuration by allowing </w:t>
      </w:r>
      <w:r>
        <w:rPr>
          <w:rFonts w:ascii="Times New Roman" w:eastAsia="Malgun Gothic" w:hAnsi="Times New Roman"/>
          <w:lang w:val="en-US" w:eastAsia="ko-KR"/>
        </w:rPr>
        <w:t xml:space="preserve">PUSCH </w:t>
      </w:r>
      <w:r>
        <w:rPr>
          <w:rFonts w:ascii="Times New Roman" w:eastAsia="Malgun Gothic" w:hAnsi="Times New Roman" w:hint="eastAsia"/>
          <w:lang w:val="en-US" w:eastAsia="ko-KR"/>
        </w:rPr>
        <w:t>repetition and multi-P</w:t>
      </w:r>
      <w:r>
        <w:rPr>
          <w:rFonts w:ascii="Times New Roman" w:eastAsia="Malgun Gothic" w:hAnsi="Times New Roman"/>
          <w:lang w:val="en-US" w:eastAsia="ko-KR"/>
        </w:rPr>
        <w:t>US</w:t>
      </w:r>
      <w:r>
        <w:rPr>
          <w:rFonts w:ascii="Times New Roman" w:eastAsia="Malgun Gothic" w:hAnsi="Times New Roman" w:hint="eastAsia"/>
          <w:lang w:val="en-US" w:eastAsia="ko-KR"/>
        </w:rPr>
        <w:t>CH scheduling</w:t>
      </w:r>
      <w:r>
        <w:rPr>
          <w:rFonts w:ascii="Times New Roman" w:eastAsia="Malgun Gothic" w:hAnsi="Times New Roman"/>
          <w:lang w:val="en-US" w:eastAsia="ko-KR"/>
        </w:rPr>
        <w:t xml:space="preserve"> in a DCI format</w:t>
      </w:r>
    </w:p>
    <w:p w14:paraId="4EF6612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 xml:space="preserve">Xiaomi: Support of </w:t>
      </w:r>
      <w:r>
        <w:rPr>
          <w:bCs/>
          <w:lang w:val="en-US"/>
        </w:rPr>
        <w:t>more than one channel access type indication fields in a single DCI</w:t>
      </w:r>
    </w:p>
    <w:p w14:paraId="5CF9C126" w14:textId="77777777" w:rsidR="00FA7FA4" w:rsidRDefault="00FA7FA4">
      <w:pPr>
        <w:ind w:firstLineChars="100" w:firstLine="150"/>
        <w:jc w:val="both"/>
        <w:rPr>
          <w:lang w:eastAsia="ko-KR"/>
        </w:rPr>
      </w:pPr>
    </w:p>
    <w:p w14:paraId="7473C08B" w14:textId="77777777" w:rsidR="00FA7FA4" w:rsidRDefault="00E21C23">
      <w:pPr>
        <w:ind w:firstLineChars="100" w:firstLine="150"/>
        <w:jc w:val="both"/>
        <w:rPr>
          <w:lang w:val="en-US"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w:t>
      </w:r>
      <w:r>
        <w:rPr>
          <w:bCs/>
          <w:iCs/>
          <w:lang w:eastAsia="zh-CN"/>
        </w:rPr>
        <w:t xml:space="preserve"> for those issues, it is proposed to deprioritize them in this meeting but please feel free to </w:t>
      </w:r>
      <w:r>
        <w:rPr>
          <w:lang w:val="en-US" w:eastAsia="ko-KR"/>
        </w:rPr>
        <w:t>express views on above issues,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504A3F60" w14:textId="77777777">
        <w:tc>
          <w:tcPr>
            <w:tcW w:w="1649" w:type="dxa"/>
            <w:tcBorders>
              <w:top w:val="single" w:sz="4" w:space="0" w:color="auto"/>
              <w:left w:val="single" w:sz="4" w:space="0" w:color="auto"/>
              <w:bottom w:val="single" w:sz="4" w:space="0" w:color="auto"/>
              <w:right w:val="single" w:sz="4" w:space="0" w:color="auto"/>
            </w:tcBorders>
          </w:tcPr>
          <w:p w14:paraId="17AE8A5C"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1DFEBAA0" w14:textId="77777777" w:rsidR="00FA7FA4" w:rsidRDefault="00E21C23">
            <w:pPr>
              <w:jc w:val="both"/>
              <w:rPr>
                <w:lang w:eastAsia="ko-KR"/>
              </w:rPr>
            </w:pPr>
            <w:r>
              <w:rPr>
                <w:lang w:eastAsia="ko-KR"/>
              </w:rPr>
              <w:t>Views</w:t>
            </w:r>
          </w:p>
        </w:tc>
      </w:tr>
      <w:tr w:rsidR="00FA7FA4" w14:paraId="0359D901" w14:textId="77777777">
        <w:tc>
          <w:tcPr>
            <w:tcW w:w="1649" w:type="dxa"/>
            <w:tcBorders>
              <w:top w:val="single" w:sz="4" w:space="0" w:color="auto"/>
              <w:left w:val="single" w:sz="4" w:space="0" w:color="auto"/>
              <w:bottom w:val="single" w:sz="4" w:space="0" w:color="auto"/>
              <w:right w:val="single" w:sz="4" w:space="0" w:color="auto"/>
            </w:tcBorders>
          </w:tcPr>
          <w:p w14:paraId="4B6E2901"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5C27F11D" w14:textId="77777777" w:rsidR="00FA7FA4" w:rsidRDefault="00E21C23">
            <w:pPr>
              <w:jc w:val="both"/>
              <w:rPr>
                <w:iCs/>
                <w:lang w:val="en-US" w:eastAsia="ko-KR"/>
              </w:rPr>
            </w:pPr>
            <w:r>
              <w:rPr>
                <w:iCs/>
                <w:lang w:val="en-US" w:eastAsia="ko-KR"/>
              </w:rPr>
              <w:t>In general, we also agree to further discuss if and how to support multiple PDSCH/PUSCH with repetitions.</w:t>
            </w:r>
          </w:p>
        </w:tc>
      </w:tr>
      <w:tr w:rsidR="00FA7FA4" w14:paraId="15860F26" w14:textId="77777777">
        <w:tc>
          <w:tcPr>
            <w:tcW w:w="1649" w:type="dxa"/>
            <w:tcBorders>
              <w:top w:val="single" w:sz="4" w:space="0" w:color="auto"/>
              <w:left w:val="single" w:sz="4" w:space="0" w:color="auto"/>
              <w:bottom w:val="single" w:sz="4" w:space="0" w:color="auto"/>
              <w:right w:val="single" w:sz="4" w:space="0" w:color="auto"/>
            </w:tcBorders>
          </w:tcPr>
          <w:p w14:paraId="28E6AB52"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344725DB" w14:textId="77777777" w:rsidR="00FA7FA4" w:rsidRDefault="00E21C23">
            <w:pPr>
              <w:jc w:val="both"/>
              <w:rPr>
                <w:iCs/>
                <w:lang w:val="en-US" w:eastAsia="ko-KR"/>
              </w:rPr>
            </w:pPr>
            <w:r>
              <w:rPr>
                <w:iCs/>
                <w:lang w:val="en-US" w:eastAsia="ko-KR"/>
              </w:rPr>
              <w:t xml:space="preserve">In the previous meeting, there was discussion about the following agreement (specifically the </w:t>
            </w:r>
            <w:r>
              <w:rPr>
                <w:iCs/>
                <w:highlight w:val="magenta"/>
                <w:lang w:val="en-US" w:eastAsia="ko-KR"/>
              </w:rPr>
              <w:t>highlighted</w:t>
            </w:r>
            <w:r>
              <w:rPr>
                <w:iCs/>
                <w:lang w:val="en-US" w:eastAsia="ko-KR"/>
              </w:rPr>
              <w:t xml:space="preserve"> part). It seemed like the view was that some clarification was needed for the N = 1 case. For example, for multi-PDSCH scheduling, i.e., when a TDRA table is configured with at least one row with multiple SLIVs, is it allowed to schedule a single PDSCH from the same TDRA table (using a row with single SLIV) using legacy repetition? In other words, can repetition and multi-PDSCH be mixed in the same TDRA table? We think the answer is "no" (consistent with Rel-16 design for multi-PUSCH), and that this should be clarified.</w:t>
            </w:r>
          </w:p>
          <w:p w14:paraId="28841DD3" w14:textId="77777777" w:rsidR="00FA7FA4" w:rsidRDefault="00FA7FA4">
            <w:pPr>
              <w:jc w:val="both"/>
              <w:rPr>
                <w:iCs/>
                <w:lang w:val="en-US" w:eastAsia="ko-KR"/>
              </w:rPr>
            </w:pPr>
          </w:p>
          <w:p w14:paraId="6F78E444" w14:textId="77777777" w:rsidR="00FA7FA4" w:rsidRDefault="00E21C23">
            <w:pPr>
              <w:spacing w:line="259" w:lineRule="auto"/>
              <w:rPr>
                <w:lang w:eastAsia="zh-CN"/>
              </w:rPr>
            </w:pPr>
            <w:r>
              <w:rPr>
                <w:highlight w:val="green"/>
                <w:lang w:eastAsia="zh-CN"/>
              </w:rPr>
              <w:t>Agreement:</w:t>
            </w:r>
          </w:p>
          <w:p w14:paraId="0BDA02E3" w14:textId="77777777" w:rsidR="00FA7FA4" w:rsidRDefault="00E21C23">
            <w:pPr>
              <w:numPr>
                <w:ilvl w:val="0"/>
                <w:numId w:val="6"/>
              </w:numPr>
              <w:spacing w:line="259" w:lineRule="auto"/>
              <w:rPr>
                <w:lang w:val="en-US" w:eastAsia="zh-CN"/>
              </w:rPr>
            </w:pPr>
            <w:r>
              <w:rPr>
                <w:lang w:val="en-US" w:eastAsia="zh-CN"/>
              </w:rPr>
              <w:t>For a UE and for a serving cell, scheduling multiple PDSCHs by single DL DCI and scheduling multiple PUSCHs by single UL DCI are supported.</w:t>
            </w:r>
          </w:p>
          <w:p w14:paraId="45AD6D72" w14:textId="77777777" w:rsidR="00FA7FA4" w:rsidRDefault="00E21C23">
            <w:pPr>
              <w:numPr>
                <w:ilvl w:val="1"/>
                <w:numId w:val="6"/>
              </w:numPr>
              <w:spacing w:line="259" w:lineRule="auto"/>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294C83FC" w14:textId="77777777" w:rsidR="00FA7FA4" w:rsidRDefault="00E21C23">
            <w:pPr>
              <w:numPr>
                <w:ilvl w:val="1"/>
                <w:numId w:val="6"/>
              </w:numPr>
              <w:spacing w:line="259" w:lineRule="auto"/>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77701EA7" w14:textId="77777777" w:rsidR="00FA7FA4" w:rsidRDefault="00E21C23">
            <w:pPr>
              <w:numPr>
                <w:ilvl w:val="1"/>
                <w:numId w:val="6"/>
              </w:numPr>
              <w:spacing w:line="259" w:lineRule="auto"/>
              <w:rPr>
                <w:lang w:val="en-US" w:eastAsia="zh-CN"/>
              </w:rPr>
            </w:pPr>
            <w:r>
              <w:rPr>
                <w:lang w:val="en-US" w:eastAsia="zh-CN"/>
              </w:rPr>
              <w:t>FFS: Whether multiple PDSCH scheduling applies to 120 kHz in addition to 480 and 960 kHz</w:t>
            </w:r>
          </w:p>
          <w:p w14:paraId="2354F125" w14:textId="77777777" w:rsidR="00FA7FA4" w:rsidRDefault="00E21C23">
            <w:pPr>
              <w:numPr>
                <w:ilvl w:val="1"/>
                <w:numId w:val="6"/>
              </w:numPr>
              <w:spacing w:line="259" w:lineRule="auto"/>
              <w:rPr>
                <w:lang w:val="en-US" w:eastAsia="zh-CN"/>
              </w:rPr>
            </w:pPr>
            <w:r>
              <w:rPr>
                <w:lang w:val="en-US" w:eastAsia="zh-CN"/>
              </w:rPr>
              <w:t>At least for 120 kHz SCS, single-slot scheduling with slot-based monitoring will still be supported as specified in Rel-15/Rel-16</w:t>
            </w:r>
          </w:p>
          <w:p w14:paraId="0CB3D151" w14:textId="77777777" w:rsidR="00FA7FA4" w:rsidRDefault="00E21C23">
            <w:pPr>
              <w:numPr>
                <w:ilvl w:val="0"/>
                <w:numId w:val="6"/>
              </w:numPr>
              <w:spacing w:line="259" w:lineRule="auto"/>
              <w:rPr>
                <w:lang w:val="en-US" w:eastAsia="zh-CN"/>
              </w:rPr>
            </w:pPr>
            <w:r>
              <w:rPr>
                <w:lang w:val="en-US" w:eastAsia="zh-CN"/>
              </w:rPr>
              <w:t>The followings will not be considered in this WI.</w:t>
            </w:r>
          </w:p>
          <w:p w14:paraId="6971BEBB" w14:textId="77777777" w:rsidR="00FA7FA4" w:rsidRDefault="00E21C23">
            <w:pPr>
              <w:numPr>
                <w:ilvl w:val="1"/>
                <w:numId w:val="6"/>
              </w:numPr>
              <w:spacing w:line="259" w:lineRule="auto"/>
              <w:rPr>
                <w:lang w:val="en-US" w:eastAsia="zh-CN"/>
              </w:rPr>
            </w:pPr>
            <w:r>
              <w:rPr>
                <w:lang w:val="en-US" w:eastAsia="zh-CN"/>
              </w:rPr>
              <w:t>Single DCI to schedule both PDSCH(s) and PUSCH(s)</w:t>
            </w:r>
          </w:p>
          <w:p w14:paraId="4BAEEF83" w14:textId="77777777" w:rsidR="00FA7FA4" w:rsidRDefault="00E21C23">
            <w:pPr>
              <w:numPr>
                <w:ilvl w:val="1"/>
                <w:numId w:val="6"/>
              </w:numPr>
              <w:spacing w:line="259" w:lineRule="auto"/>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11275DCB" w14:textId="77777777" w:rsidR="00FA7FA4" w:rsidRDefault="00E21C23">
            <w:pPr>
              <w:numPr>
                <w:ilvl w:val="1"/>
                <w:numId w:val="6"/>
              </w:numPr>
              <w:spacing w:line="259" w:lineRule="auto"/>
              <w:rPr>
                <w:lang w:val="en-US" w:eastAsia="zh-CN"/>
              </w:rPr>
            </w:pPr>
            <w:r>
              <w:rPr>
                <w:lang w:val="en-US" w:eastAsia="zh-CN"/>
              </w:rPr>
              <w:t xml:space="preserve">Single DCI to schedule N TBs </w:t>
            </w:r>
            <w:r>
              <w:rPr>
                <w:highlight w:val="magenta"/>
                <w:lang w:val="en-US" w:eastAsia="zh-CN"/>
              </w:rPr>
              <w:t>(N&gt;1)</w:t>
            </w:r>
            <w:r>
              <w:rPr>
                <w:lang w:val="en-US" w:eastAsia="zh-CN"/>
              </w:rPr>
              <w:t xml:space="preserve"> where a TB can be repeated over multiple slots (or mini-slots)</w:t>
            </w:r>
          </w:p>
          <w:p w14:paraId="2E45E91F" w14:textId="77777777" w:rsidR="00FA7FA4" w:rsidRDefault="00E21C23">
            <w:pPr>
              <w:numPr>
                <w:ilvl w:val="0"/>
                <w:numId w:val="6"/>
              </w:numPr>
              <w:spacing w:line="259" w:lineRule="auto"/>
              <w:rPr>
                <w:lang w:val="en-US" w:eastAsia="zh-CN"/>
              </w:rPr>
            </w:pPr>
            <w:r>
              <w:rPr>
                <w:lang w:val="en-US" w:eastAsia="zh-CN"/>
              </w:rPr>
              <w:t>Note: This does not imply that existing slot aggregation and/or repetition for PDSCH and PUSCH by single DCI is precluded for the serving cell.</w:t>
            </w:r>
          </w:p>
          <w:p w14:paraId="4B0D22D4" w14:textId="77777777" w:rsidR="00FA7FA4" w:rsidRDefault="00FA7FA4">
            <w:pPr>
              <w:jc w:val="both"/>
              <w:rPr>
                <w:iCs/>
                <w:lang w:val="en-US" w:eastAsia="ko-KR"/>
              </w:rPr>
            </w:pPr>
          </w:p>
          <w:p w14:paraId="51FDED51" w14:textId="77777777" w:rsidR="00FA7FA4" w:rsidRDefault="00FA7FA4">
            <w:pPr>
              <w:jc w:val="both"/>
              <w:rPr>
                <w:iCs/>
                <w:lang w:val="en-US" w:eastAsia="ko-KR"/>
              </w:rPr>
            </w:pPr>
          </w:p>
        </w:tc>
      </w:tr>
      <w:tr w:rsidR="00FA7FA4" w14:paraId="53EB07AA" w14:textId="77777777">
        <w:tc>
          <w:tcPr>
            <w:tcW w:w="1649" w:type="dxa"/>
            <w:tcBorders>
              <w:top w:val="single" w:sz="4" w:space="0" w:color="auto"/>
              <w:left w:val="single" w:sz="4" w:space="0" w:color="auto"/>
              <w:bottom w:val="single" w:sz="4" w:space="0" w:color="auto"/>
              <w:right w:val="single" w:sz="4" w:space="0" w:color="auto"/>
            </w:tcBorders>
          </w:tcPr>
          <w:p w14:paraId="52FFECA9"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3F26F0A7" w14:textId="77777777" w:rsidR="00FA7FA4" w:rsidRDefault="00E21C23">
            <w:pPr>
              <w:jc w:val="both"/>
              <w:rPr>
                <w:iCs/>
                <w:lang w:val="en-US" w:eastAsia="ko-KR"/>
              </w:rPr>
            </w:pPr>
            <w:r>
              <w:rPr>
                <w:iCs/>
                <w:lang w:val="en-US" w:eastAsia="ko-KR"/>
              </w:rPr>
              <w:t xml:space="preserve">Agree to deprioritize the issues that brought up by a single company and focus on higher priority issues that need progress. </w:t>
            </w:r>
          </w:p>
        </w:tc>
      </w:tr>
      <w:tr w:rsidR="00FA7FA4" w14:paraId="4CA3264A" w14:textId="77777777">
        <w:tc>
          <w:tcPr>
            <w:tcW w:w="1649" w:type="dxa"/>
            <w:tcBorders>
              <w:top w:val="single" w:sz="4" w:space="0" w:color="auto"/>
              <w:left w:val="single" w:sz="4" w:space="0" w:color="auto"/>
              <w:bottom w:val="single" w:sz="4" w:space="0" w:color="auto"/>
              <w:right w:val="single" w:sz="4" w:space="0" w:color="auto"/>
            </w:tcBorders>
          </w:tcPr>
          <w:p w14:paraId="7A91EC28"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4B1DADD8"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14:paraId="5C87D23B" w14:textId="77777777">
        <w:tc>
          <w:tcPr>
            <w:tcW w:w="1649" w:type="dxa"/>
            <w:tcBorders>
              <w:top w:val="single" w:sz="4" w:space="0" w:color="auto"/>
              <w:left w:val="single" w:sz="4" w:space="0" w:color="auto"/>
              <w:bottom w:val="single" w:sz="4" w:space="0" w:color="auto"/>
              <w:right w:val="single" w:sz="4" w:space="0" w:color="auto"/>
            </w:tcBorders>
          </w:tcPr>
          <w:p w14:paraId="63A1CAA2" w14:textId="21A386A0" w:rsidR="00251B83" w:rsidRDefault="00251B83" w:rsidP="00251B83">
            <w:pPr>
              <w:jc w:val="both"/>
              <w:rPr>
                <w:rFonts w:eastAsia="宋体"/>
                <w:lang w:val="en-US" w:eastAsia="zh-CN"/>
              </w:rPr>
            </w:pPr>
            <w:r>
              <w:rPr>
                <w:rFonts w:eastAsia="宋体"/>
                <w:lang w:val="en-US" w:eastAsia="zh-CN"/>
              </w:rPr>
              <w:t>InterDigital</w:t>
            </w:r>
          </w:p>
        </w:tc>
        <w:tc>
          <w:tcPr>
            <w:tcW w:w="7982" w:type="dxa"/>
            <w:tcBorders>
              <w:top w:val="single" w:sz="4" w:space="0" w:color="auto"/>
              <w:left w:val="single" w:sz="4" w:space="0" w:color="auto"/>
              <w:bottom w:val="single" w:sz="4" w:space="0" w:color="auto"/>
              <w:right w:val="single" w:sz="4" w:space="0" w:color="auto"/>
            </w:tcBorders>
          </w:tcPr>
          <w:p w14:paraId="50E7828A" w14:textId="19707EAB" w:rsidR="00251B83" w:rsidRDefault="00251B83" w:rsidP="00251B83">
            <w:pPr>
              <w:jc w:val="both"/>
              <w:rPr>
                <w:rFonts w:eastAsia="宋体"/>
                <w:iCs/>
                <w:lang w:val="en-US" w:eastAsia="zh-CN"/>
              </w:rPr>
            </w:pPr>
            <w:r w:rsidRPr="00FA056F">
              <w:rPr>
                <w:rFonts w:eastAsia="宋体"/>
                <w:iCs/>
                <w:lang w:val="en-US" w:eastAsia="zh-CN"/>
              </w:rPr>
              <w:t>We are fine with deprioritizing</w:t>
            </w:r>
          </w:p>
        </w:tc>
      </w:tr>
    </w:tbl>
    <w:p w14:paraId="2A00B129" w14:textId="77777777" w:rsidR="00FA7FA4" w:rsidRDefault="00FA7FA4">
      <w:pPr>
        <w:ind w:firstLineChars="100" w:firstLine="150"/>
        <w:jc w:val="both"/>
        <w:rPr>
          <w:lang w:eastAsia="ko-KR"/>
        </w:rPr>
      </w:pPr>
    </w:p>
    <w:p w14:paraId="77994849" w14:textId="77777777" w:rsidR="00FA7FA4" w:rsidRDefault="00FA7FA4">
      <w:pPr>
        <w:ind w:firstLineChars="100" w:firstLine="150"/>
        <w:jc w:val="both"/>
        <w:rPr>
          <w:lang w:val="en-US" w:eastAsia="ko-KR"/>
        </w:rPr>
      </w:pPr>
    </w:p>
    <w:p w14:paraId="4E7702EB" w14:textId="77777777" w:rsidR="00FA7FA4" w:rsidRDefault="00E21C23">
      <w:pPr>
        <w:pStyle w:val="1"/>
        <w:ind w:left="864" w:hanging="864"/>
        <w:jc w:val="both"/>
        <w:rPr>
          <w:lang w:eastAsia="ko-KR"/>
        </w:rPr>
      </w:pPr>
      <w:r>
        <w:rPr>
          <w:lang w:eastAsia="ko-KR"/>
        </w:rPr>
        <w:t>HARQ</w:t>
      </w:r>
    </w:p>
    <w:p w14:paraId="46B7C883" w14:textId="77777777" w:rsidR="00FA7FA4" w:rsidRDefault="00E21C23">
      <w:pPr>
        <w:pStyle w:val="2"/>
        <w:jc w:val="both"/>
      </w:pPr>
      <w:r>
        <w:rPr>
          <w:lang w:eastAsia="ko-KR"/>
        </w:rPr>
        <w:t>Impact of collision between PDSCHs and semi-static UL on HARQ-ACK codebook generation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D4D1C5B" w14:textId="77777777">
        <w:tc>
          <w:tcPr>
            <w:tcW w:w="1651" w:type="dxa"/>
            <w:shd w:val="clear" w:color="auto" w:fill="auto"/>
          </w:tcPr>
          <w:p w14:paraId="13942CF3" w14:textId="77777777" w:rsidR="00FA7FA4" w:rsidRDefault="00E21C23">
            <w:pPr>
              <w:jc w:val="both"/>
              <w:rPr>
                <w:lang w:eastAsia="ko-KR"/>
              </w:rPr>
            </w:pPr>
            <w:r>
              <w:rPr>
                <w:rFonts w:hint="eastAsia"/>
                <w:lang w:eastAsia="ko-KR"/>
              </w:rPr>
              <w:t>Company</w:t>
            </w:r>
          </w:p>
        </w:tc>
        <w:tc>
          <w:tcPr>
            <w:tcW w:w="7980" w:type="dxa"/>
            <w:shd w:val="clear" w:color="auto" w:fill="auto"/>
          </w:tcPr>
          <w:p w14:paraId="368D1436" w14:textId="77777777" w:rsidR="00FA7FA4" w:rsidRDefault="00E21C23">
            <w:pPr>
              <w:jc w:val="both"/>
              <w:rPr>
                <w:lang w:eastAsia="ko-KR"/>
              </w:rPr>
            </w:pPr>
            <w:r>
              <w:rPr>
                <w:rFonts w:hint="eastAsia"/>
                <w:lang w:eastAsia="ko-KR"/>
              </w:rPr>
              <w:t>Vi</w:t>
            </w:r>
            <w:r>
              <w:rPr>
                <w:lang w:eastAsia="ko-KR"/>
              </w:rPr>
              <w:t>ews</w:t>
            </w:r>
          </w:p>
        </w:tc>
      </w:tr>
      <w:tr w:rsidR="00FA7FA4" w14:paraId="3504BB1C" w14:textId="77777777">
        <w:tc>
          <w:tcPr>
            <w:tcW w:w="1651" w:type="dxa"/>
            <w:shd w:val="clear" w:color="auto" w:fill="auto"/>
          </w:tcPr>
          <w:p w14:paraId="7245A67F" w14:textId="77777777" w:rsidR="00FA7FA4" w:rsidRDefault="00E21C23">
            <w:pPr>
              <w:jc w:val="both"/>
              <w:rPr>
                <w:lang w:eastAsia="ko-KR"/>
              </w:rPr>
            </w:pPr>
            <w:r>
              <w:rPr>
                <w:rFonts w:hint="eastAsia"/>
                <w:lang w:eastAsia="ko-KR"/>
              </w:rPr>
              <w:lastRenderedPageBreak/>
              <w:t>[</w:t>
            </w:r>
            <w:r>
              <w:rPr>
                <w:lang w:eastAsia="ko-KR"/>
              </w:rPr>
              <w:t>1] Huawei</w:t>
            </w:r>
          </w:p>
        </w:tc>
        <w:tc>
          <w:tcPr>
            <w:tcW w:w="7980" w:type="dxa"/>
            <w:shd w:val="clear" w:color="auto" w:fill="auto"/>
          </w:tcPr>
          <w:p w14:paraId="7511555D" w14:textId="77777777" w:rsidR="00FA7FA4" w:rsidRDefault="00E21C23">
            <w:pPr>
              <w:jc w:val="both"/>
              <w:rPr>
                <w:lang w:eastAsia="ko-KR"/>
              </w:rPr>
            </w:pPr>
            <w:r>
              <w:rPr>
                <w:bCs/>
                <w:lang w:eastAsia="zh-CN"/>
              </w:rPr>
              <w:t>Proposal 8: As for Rel-16 multi-PUSCH scheduling, determine the HARQ process ID for each PDSCH/PUSCH by incrementing the HARQ process ID by one starting from the first PDSCH/PUSCH, independently of potential resource collisions with UL/DL symbols. If the resource collides with a pre-configured resource, NACK corresponding to the collided PDSCH should be reported by the UE.</w:t>
            </w:r>
          </w:p>
        </w:tc>
      </w:tr>
      <w:tr w:rsidR="00FA7FA4" w14:paraId="6A4CE739" w14:textId="77777777">
        <w:tc>
          <w:tcPr>
            <w:tcW w:w="1651" w:type="dxa"/>
            <w:shd w:val="clear" w:color="auto" w:fill="auto"/>
          </w:tcPr>
          <w:p w14:paraId="118AF16C" w14:textId="77777777" w:rsidR="00FA7FA4" w:rsidRDefault="00E21C23">
            <w:pPr>
              <w:jc w:val="both"/>
              <w:rPr>
                <w:lang w:eastAsia="ko-KR"/>
              </w:rPr>
            </w:pPr>
            <w:r>
              <w:rPr>
                <w:rFonts w:hint="eastAsia"/>
                <w:lang w:eastAsia="ko-KR"/>
              </w:rPr>
              <w:t>[3] vivo</w:t>
            </w:r>
          </w:p>
        </w:tc>
        <w:tc>
          <w:tcPr>
            <w:tcW w:w="7980" w:type="dxa"/>
            <w:shd w:val="clear" w:color="auto" w:fill="auto"/>
          </w:tcPr>
          <w:p w14:paraId="1A5C8451"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tc>
      </w:tr>
      <w:tr w:rsidR="00FA7FA4" w14:paraId="10039749" w14:textId="77777777">
        <w:tc>
          <w:tcPr>
            <w:tcW w:w="1651" w:type="dxa"/>
            <w:shd w:val="clear" w:color="auto" w:fill="auto"/>
          </w:tcPr>
          <w:p w14:paraId="234F60B5" w14:textId="77777777" w:rsidR="00FA7FA4" w:rsidRDefault="00E21C23">
            <w:pPr>
              <w:jc w:val="both"/>
              <w:rPr>
                <w:lang w:eastAsia="ko-KR"/>
              </w:rPr>
            </w:pPr>
            <w:r>
              <w:rPr>
                <w:rFonts w:hint="eastAsia"/>
                <w:lang w:eastAsia="ko-KR"/>
              </w:rPr>
              <w:t>[8] Samsung</w:t>
            </w:r>
          </w:p>
        </w:tc>
        <w:tc>
          <w:tcPr>
            <w:tcW w:w="7980" w:type="dxa"/>
            <w:shd w:val="clear" w:color="auto" w:fill="auto"/>
          </w:tcPr>
          <w:p w14:paraId="373DC1EB" w14:textId="77777777" w:rsidR="00FA7FA4" w:rsidRDefault="00E21C23">
            <w:pPr>
              <w:jc w:val="both"/>
              <w:rPr>
                <w:lang w:eastAsia="zh-CN"/>
              </w:rPr>
            </w:pPr>
            <w:r>
              <w:rPr>
                <w:lang w:eastAsia="zh-CN"/>
              </w:rPr>
              <w:t>Proposal 12: For Type-1 codebook,</w:t>
            </w:r>
          </w:p>
          <w:p w14:paraId="574516C2" w14:textId="77777777" w:rsidR="00FA7FA4" w:rsidRDefault="00E21C23">
            <w:pPr>
              <w:pStyle w:val="af6"/>
              <w:numPr>
                <w:ilvl w:val="0"/>
                <w:numId w:val="4"/>
              </w:numPr>
              <w:ind w:leftChars="0"/>
              <w:jc w:val="both"/>
              <w:rPr>
                <w:bCs/>
              </w:rPr>
            </w:pPr>
            <w:r>
              <w:rPr>
                <w:bCs/>
              </w:rPr>
              <w:t>The set of SLIVs corresponding to a DL slot only includes SLIVs that can be scheduled within the DL slot by any row index r of TDRA table.</w:t>
            </w:r>
          </w:p>
          <w:p w14:paraId="1086E7C5" w14:textId="77777777" w:rsidR="00FA7FA4" w:rsidRDefault="00E21C23">
            <w:pPr>
              <w:pStyle w:val="af6"/>
              <w:numPr>
                <w:ilvl w:val="0"/>
                <w:numId w:val="4"/>
              </w:numPr>
              <w:ind w:leftChars="0"/>
              <w:jc w:val="both"/>
              <w:rPr>
                <w:bCs/>
              </w:rPr>
            </w:pPr>
            <w:r>
              <w:t>Support pruning based on TDD UL/DL configuration is performed for each PDSCH SLIV within each slot respectively.</w:t>
            </w:r>
          </w:p>
          <w:p w14:paraId="22763B7F" w14:textId="77777777" w:rsidR="00FA7FA4" w:rsidRDefault="00E21C23">
            <w:pPr>
              <w:pStyle w:val="af6"/>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2CD54331" w14:textId="77777777" w:rsidR="00FA7FA4" w:rsidRDefault="00E21C23">
            <w:pPr>
              <w:pStyle w:val="af6"/>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0C7F704B" w14:textId="77777777" w:rsidR="00FA7FA4" w:rsidRDefault="00E21C23">
            <w:pPr>
              <w:pStyle w:val="af6"/>
              <w:numPr>
                <w:ilvl w:val="0"/>
                <w:numId w:val="4"/>
              </w:numPr>
              <w:ind w:leftChars="0"/>
              <w:jc w:val="both"/>
              <w:rPr>
                <w:bCs/>
              </w:rPr>
            </w:pPr>
            <w:r>
              <w:t>Support redundancy reduction with the consideration of validity of PDCCH MO.</w:t>
            </w:r>
          </w:p>
        </w:tc>
      </w:tr>
      <w:tr w:rsidR="00FA7FA4" w14:paraId="09F6D28F" w14:textId="77777777">
        <w:tc>
          <w:tcPr>
            <w:tcW w:w="1651" w:type="dxa"/>
            <w:shd w:val="clear" w:color="auto" w:fill="auto"/>
          </w:tcPr>
          <w:p w14:paraId="74CF7B2C" w14:textId="77777777" w:rsidR="00FA7FA4" w:rsidRDefault="00E21C23">
            <w:pPr>
              <w:jc w:val="both"/>
              <w:rPr>
                <w:lang w:eastAsia="ko-KR"/>
              </w:rPr>
            </w:pPr>
            <w:r>
              <w:rPr>
                <w:rFonts w:hint="eastAsia"/>
                <w:lang w:eastAsia="ko-KR"/>
              </w:rPr>
              <w:t>[15] Nokia</w:t>
            </w:r>
          </w:p>
        </w:tc>
        <w:tc>
          <w:tcPr>
            <w:tcW w:w="7980" w:type="dxa"/>
            <w:shd w:val="clear" w:color="auto" w:fill="auto"/>
          </w:tcPr>
          <w:p w14:paraId="56B534E7" w14:textId="77777777" w:rsidR="00FA7FA4" w:rsidRDefault="00E21C23">
            <w:pPr>
              <w:jc w:val="both"/>
              <w:rPr>
                <w:lang w:eastAsia="zh-CN"/>
              </w:rPr>
            </w:pPr>
            <w:r>
              <w:rPr>
                <w:lang w:eastAsia="zh-CN"/>
              </w:rPr>
              <w:t>Proposal 12: For Type-1 codebook,</w:t>
            </w:r>
          </w:p>
          <w:p w14:paraId="00BB6DBE"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16DD41D"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5D6F17F4"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2B6A8C0A" w14:textId="77777777">
        <w:tc>
          <w:tcPr>
            <w:tcW w:w="1651" w:type="dxa"/>
            <w:shd w:val="clear" w:color="auto" w:fill="auto"/>
          </w:tcPr>
          <w:p w14:paraId="5CF86AC0" w14:textId="77777777" w:rsidR="00FA7FA4" w:rsidRDefault="00E21C23">
            <w:pPr>
              <w:jc w:val="both"/>
              <w:rPr>
                <w:lang w:eastAsia="ko-KR"/>
              </w:rPr>
            </w:pPr>
            <w:r>
              <w:rPr>
                <w:rFonts w:hint="eastAsia"/>
                <w:lang w:eastAsia="ko-KR"/>
              </w:rPr>
              <w:t>[16] NEC</w:t>
            </w:r>
          </w:p>
        </w:tc>
        <w:tc>
          <w:tcPr>
            <w:tcW w:w="7980" w:type="dxa"/>
            <w:shd w:val="clear" w:color="auto" w:fill="auto"/>
          </w:tcPr>
          <w:p w14:paraId="4124276F" w14:textId="77777777" w:rsidR="00FA7FA4" w:rsidRDefault="00E21C23">
            <w:pPr>
              <w:jc w:val="both"/>
              <w:rPr>
                <w:lang w:val="en-US" w:eastAsia="ko-KR"/>
              </w:rPr>
            </w:pPr>
            <w:r>
              <w:rPr>
                <w:lang w:val="en-US" w:eastAsia="ko-KR"/>
              </w:rPr>
              <w:t>Proposal 4: For Alt 1 of type-2 HARQ-ACK codebook determination:</w:t>
            </w:r>
          </w:p>
          <w:p w14:paraId="2309A571" w14:textId="77777777" w:rsidR="00FA7FA4" w:rsidRDefault="00E21C23">
            <w:pPr>
              <w:pStyle w:val="af6"/>
              <w:numPr>
                <w:ilvl w:val="0"/>
                <w:numId w:val="4"/>
              </w:numPr>
              <w:ind w:leftChars="0"/>
              <w:jc w:val="both"/>
              <w:rPr>
                <w:bCs/>
              </w:rPr>
            </w:pPr>
            <w:r>
              <w:rPr>
                <w:bCs/>
              </w:rPr>
              <w:t>Three sub-codebooks should be generated if CBG based transmission is configured for a serving cell in the PUCCH cell group.</w:t>
            </w:r>
          </w:p>
          <w:p w14:paraId="441CAAE7" w14:textId="77777777" w:rsidR="00FA7FA4" w:rsidRDefault="00E21C23">
            <w:pPr>
              <w:pStyle w:val="af6"/>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1AD54B5E" w14:textId="77777777" w:rsidR="00FA7FA4" w:rsidRDefault="00E21C23">
            <w:pPr>
              <w:pStyle w:val="af6"/>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3B91AC3"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6F44547F"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0DB01A62" w14:textId="77777777">
        <w:tc>
          <w:tcPr>
            <w:tcW w:w="1651" w:type="dxa"/>
            <w:shd w:val="clear" w:color="auto" w:fill="auto"/>
          </w:tcPr>
          <w:p w14:paraId="318B37D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4EB307E" w14:textId="77777777" w:rsidR="00FA7FA4" w:rsidRDefault="00E21C23">
            <w:pPr>
              <w:jc w:val="both"/>
              <w:rPr>
                <w:lang w:val="en-US"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1487AF09" w14:textId="77777777">
        <w:tc>
          <w:tcPr>
            <w:tcW w:w="1651" w:type="dxa"/>
            <w:shd w:val="clear" w:color="auto" w:fill="auto"/>
          </w:tcPr>
          <w:p w14:paraId="37F0D574" w14:textId="77777777" w:rsidR="00FA7FA4" w:rsidRDefault="00E21C23">
            <w:pPr>
              <w:jc w:val="both"/>
              <w:rPr>
                <w:lang w:eastAsia="ko-KR"/>
              </w:rPr>
            </w:pPr>
            <w:r>
              <w:rPr>
                <w:rFonts w:hint="eastAsia"/>
                <w:lang w:eastAsia="ko-KR"/>
              </w:rPr>
              <w:t>[20] MediaTek</w:t>
            </w:r>
          </w:p>
        </w:tc>
        <w:tc>
          <w:tcPr>
            <w:tcW w:w="7980" w:type="dxa"/>
            <w:shd w:val="clear" w:color="auto" w:fill="auto"/>
          </w:tcPr>
          <w:p w14:paraId="2D39914B"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4A0E22FE" w14:textId="77777777">
        <w:tc>
          <w:tcPr>
            <w:tcW w:w="1651" w:type="dxa"/>
            <w:shd w:val="clear" w:color="auto" w:fill="auto"/>
          </w:tcPr>
          <w:p w14:paraId="34529601" w14:textId="77777777" w:rsidR="00FA7FA4" w:rsidRDefault="00E21C23">
            <w:pPr>
              <w:jc w:val="both"/>
              <w:rPr>
                <w:lang w:eastAsia="ko-KR"/>
              </w:rPr>
            </w:pPr>
            <w:r>
              <w:rPr>
                <w:rFonts w:hint="eastAsia"/>
                <w:lang w:eastAsia="ko-KR"/>
              </w:rPr>
              <w:t>[21] Intel</w:t>
            </w:r>
          </w:p>
        </w:tc>
        <w:tc>
          <w:tcPr>
            <w:tcW w:w="7980" w:type="dxa"/>
            <w:shd w:val="clear" w:color="auto" w:fill="auto"/>
          </w:tcPr>
          <w:p w14:paraId="5F5184DF" w14:textId="77777777" w:rsidR="00FA7FA4" w:rsidRDefault="00E21C23">
            <w:pPr>
              <w:jc w:val="both"/>
              <w:rPr>
                <w:lang w:eastAsia="zh-CN"/>
              </w:rPr>
            </w:pPr>
            <w:r>
              <w:rPr>
                <w:lang w:eastAsia="zh-CN"/>
              </w:rPr>
              <w:t>Proposal 8</w:t>
            </w:r>
          </w:p>
          <w:p w14:paraId="5563370D" w14:textId="77777777" w:rsidR="00FA7FA4" w:rsidRDefault="00E21C23">
            <w:pPr>
              <w:jc w:val="both"/>
              <w:rPr>
                <w:lang w:eastAsia="zh-CN"/>
              </w:rPr>
            </w:pPr>
            <w:r>
              <w:rPr>
                <w:lang w:eastAsia="zh-CN"/>
              </w:rPr>
              <w:t xml:space="preserve">For Type-1 HARQ-ACK codebook generation, </w:t>
            </w:r>
          </w:p>
          <w:p w14:paraId="5A43D7F8" w14:textId="77777777" w:rsidR="00FA7FA4" w:rsidRDefault="00E21C23">
            <w:pPr>
              <w:pStyle w:val="af6"/>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7C134A9" w14:textId="77777777" w:rsidR="00FA7FA4" w:rsidRDefault="00E21C23">
            <w:pPr>
              <w:pStyle w:val="af6"/>
              <w:numPr>
                <w:ilvl w:val="0"/>
                <w:numId w:val="4"/>
              </w:numPr>
              <w:ind w:leftChars="0"/>
              <w:jc w:val="both"/>
              <w:rPr>
                <w:bCs/>
              </w:rPr>
            </w:pPr>
            <w:r>
              <w:t>to allocate the occasion(s) for a DL slot, the overlap checking is performed across the SLIVs in the multiple slots of the rows in TDRA table</w:t>
            </w:r>
          </w:p>
        </w:tc>
      </w:tr>
      <w:tr w:rsidR="00FA7FA4" w14:paraId="5804B1D4" w14:textId="77777777">
        <w:tc>
          <w:tcPr>
            <w:tcW w:w="1651" w:type="dxa"/>
            <w:shd w:val="clear" w:color="auto" w:fill="auto"/>
          </w:tcPr>
          <w:p w14:paraId="1B613DD2" w14:textId="77777777" w:rsidR="00FA7FA4" w:rsidRDefault="00E21C23">
            <w:pPr>
              <w:jc w:val="both"/>
              <w:rPr>
                <w:lang w:eastAsia="ko-KR"/>
              </w:rPr>
            </w:pPr>
            <w:r>
              <w:rPr>
                <w:rFonts w:hint="eastAsia"/>
                <w:lang w:eastAsia="ko-KR"/>
              </w:rPr>
              <w:t>[22] Apple</w:t>
            </w:r>
          </w:p>
        </w:tc>
        <w:tc>
          <w:tcPr>
            <w:tcW w:w="7980" w:type="dxa"/>
            <w:shd w:val="clear" w:color="auto" w:fill="auto"/>
          </w:tcPr>
          <w:p w14:paraId="7C8D6911" w14:textId="77777777" w:rsidR="00FA7FA4" w:rsidRDefault="00E21C23">
            <w:pPr>
              <w:jc w:val="both"/>
              <w:rPr>
                <w:lang w:eastAsia="zh-CN"/>
              </w:rPr>
            </w:pPr>
            <w:r>
              <w:rPr>
                <w:bCs/>
                <w:lang w:eastAsia="zh-CN"/>
              </w:rPr>
              <w:t>Proposal 18: In case of an uplink symbol (or other invalid symbol), the HARQ process number may be incremented assuming a virtual PDSCH is transmitted, or the increment may be skipped. The HARQ-ACK bits for all PDSCHs are kept in the codebook (as a virtual PDSCHs) and set to NACK even if intersecting with invalid symbol symbols.</w:t>
            </w:r>
          </w:p>
        </w:tc>
      </w:tr>
    </w:tbl>
    <w:p w14:paraId="4726E735" w14:textId="77777777" w:rsidR="00FA7FA4" w:rsidRDefault="00FA7FA4">
      <w:pPr>
        <w:ind w:firstLineChars="100" w:firstLine="150"/>
        <w:jc w:val="both"/>
        <w:rPr>
          <w:lang w:val="en-US" w:eastAsia="ko-KR"/>
        </w:rPr>
      </w:pPr>
    </w:p>
    <w:p w14:paraId="3A80CA40"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HARQ-ACK codebook issue due to collision with semi-static UL symbols</w:t>
      </w:r>
      <w:r>
        <w:rPr>
          <w:rFonts w:hint="eastAsia"/>
          <w:u w:val="single"/>
          <w:lang w:eastAsia="ko-KR"/>
        </w:rPr>
        <w:t>:</w:t>
      </w:r>
      <w:r>
        <w:rPr>
          <w:rFonts w:ascii="Times" w:hAnsi="Times" w:hint="eastAsia"/>
          <w:b w:val="0"/>
          <w:iCs/>
          <w:snapToGrid w:val="0"/>
          <w:szCs w:val="24"/>
          <w:lang w:eastAsia="en-US"/>
        </w:rPr>
        <w:t xml:space="preserve"> </w:t>
      </w:r>
    </w:p>
    <w:p w14:paraId="79DBC599" w14:textId="77777777" w:rsidR="00FA7FA4" w:rsidRDefault="00FA7FA4">
      <w:pPr>
        <w:ind w:firstLineChars="100" w:firstLine="150"/>
        <w:jc w:val="both"/>
        <w:rPr>
          <w:lang w:val="en-US" w:eastAsia="ko-KR"/>
        </w:rPr>
      </w:pPr>
    </w:p>
    <w:p w14:paraId="7F38824D" w14:textId="77777777" w:rsidR="00FA7FA4" w:rsidRDefault="00E21C23">
      <w:pPr>
        <w:ind w:firstLineChars="100" w:firstLine="150"/>
        <w:jc w:val="both"/>
        <w:rPr>
          <w:lang w:eastAsia="ko-KR"/>
        </w:rPr>
      </w:pPr>
      <w:r>
        <w:rPr>
          <w:lang w:eastAsia="ko-KR"/>
        </w:rPr>
        <w:lastRenderedPageBreak/>
        <w:t>Company views on HARQ-ACK codebook issue due to collision with semi-static UL symbols:</w:t>
      </w:r>
    </w:p>
    <w:p w14:paraId="35EBD0C4"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Common issue to Type-1 and Type-2 HARQ-ACK codebook generation</w:t>
      </w:r>
    </w:p>
    <w:p w14:paraId="32B4AE5E"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Huawei and Apple: 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58922AB5"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Type-1 HARQ-ACK codebook generation</w:t>
      </w:r>
    </w:p>
    <w:p w14:paraId="7A7D446E"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Do not 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vivo, Samsung, Nokia, LG Electronics, MediaTek, Intel, </w:t>
      </w:r>
      <w:r>
        <w:rPr>
          <w:rFonts w:ascii="Times New Roman" w:hAnsi="Times New Roman"/>
          <w:color w:val="0070C0"/>
          <w:lang w:eastAsia="ko-KR"/>
        </w:rPr>
        <w:t>Fujitsu</w:t>
      </w:r>
    </w:p>
    <w:p w14:paraId="32B738A2"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rPr>
        <w:t>Perform SLIV pruning procedure regardless of the validity of SLIV:</w:t>
      </w:r>
    </w:p>
    <w:p w14:paraId="3A045E51"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lang w:eastAsia="ko-KR"/>
        </w:rPr>
        <w:t>For Type-2 HARQ-ACK codebook generation</w:t>
      </w:r>
    </w:p>
    <w:p w14:paraId="54A31D7F"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NEC: NACK padding for invalid PDSCHs, and inclusion corresponding HARQ-ACK bit in the first sub-codebook if only a single PDSCH is valid</w:t>
      </w:r>
    </w:p>
    <w:p w14:paraId="10AF6356" w14:textId="77777777" w:rsidR="00FA7FA4" w:rsidRDefault="00FA7FA4">
      <w:pPr>
        <w:ind w:firstLineChars="100" w:firstLine="150"/>
        <w:jc w:val="both"/>
        <w:rPr>
          <w:lang w:val="en-US" w:eastAsia="ko-KR"/>
        </w:rPr>
      </w:pPr>
    </w:p>
    <w:p w14:paraId="338297AF" w14:textId="77777777" w:rsidR="00FA7FA4" w:rsidRDefault="00E21C23">
      <w:pPr>
        <w:ind w:firstLineChars="100" w:firstLine="15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More company views are needed to draw a proposal so, companies are encouraged to provide more views on HARQ-ACK codebook issue due to collision with semi-static UL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BBF6B29" w14:textId="77777777">
        <w:tc>
          <w:tcPr>
            <w:tcW w:w="1651" w:type="dxa"/>
            <w:tcBorders>
              <w:top w:val="single" w:sz="4" w:space="0" w:color="auto"/>
              <w:left w:val="single" w:sz="4" w:space="0" w:color="auto"/>
              <w:bottom w:val="single" w:sz="4" w:space="0" w:color="auto"/>
              <w:right w:val="single" w:sz="4" w:space="0" w:color="auto"/>
            </w:tcBorders>
          </w:tcPr>
          <w:p w14:paraId="3401EC51" w14:textId="77777777" w:rsidR="00FA7FA4" w:rsidRDefault="00E21C23">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tcPr>
          <w:p w14:paraId="48D3ADCD" w14:textId="77777777" w:rsidR="00FA7FA4" w:rsidRDefault="00E21C23">
            <w:pPr>
              <w:jc w:val="both"/>
              <w:rPr>
                <w:lang w:eastAsia="ko-KR"/>
              </w:rPr>
            </w:pPr>
            <w:r>
              <w:rPr>
                <w:lang w:eastAsia="ko-KR"/>
              </w:rPr>
              <w:t>Views</w:t>
            </w:r>
          </w:p>
        </w:tc>
      </w:tr>
      <w:tr w:rsidR="00FA7FA4" w14:paraId="791833D4" w14:textId="77777777">
        <w:tc>
          <w:tcPr>
            <w:tcW w:w="1651" w:type="dxa"/>
            <w:tcBorders>
              <w:top w:val="single" w:sz="4" w:space="0" w:color="auto"/>
              <w:left w:val="single" w:sz="4" w:space="0" w:color="auto"/>
              <w:bottom w:val="single" w:sz="4" w:space="0" w:color="auto"/>
              <w:right w:val="single" w:sz="4" w:space="0" w:color="auto"/>
            </w:tcBorders>
          </w:tcPr>
          <w:p w14:paraId="797EEDFD" w14:textId="77777777" w:rsidR="00FA7FA4" w:rsidRDefault="00E21C23">
            <w:pPr>
              <w:jc w:val="both"/>
              <w:rPr>
                <w:lang w:eastAsia="ko-KR"/>
              </w:rPr>
            </w:pPr>
            <w:r>
              <w:rPr>
                <w:lang w:eastAsia="ko-KR"/>
              </w:rPr>
              <w:t>Lenovo, Motorola Mobility</w:t>
            </w:r>
          </w:p>
        </w:tc>
        <w:tc>
          <w:tcPr>
            <w:tcW w:w="7980" w:type="dxa"/>
            <w:tcBorders>
              <w:top w:val="single" w:sz="4" w:space="0" w:color="auto"/>
              <w:left w:val="single" w:sz="4" w:space="0" w:color="auto"/>
              <w:bottom w:val="single" w:sz="4" w:space="0" w:color="auto"/>
              <w:right w:val="single" w:sz="4" w:space="0" w:color="auto"/>
            </w:tcBorders>
          </w:tcPr>
          <w:p w14:paraId="157D0AE8" w14:textId="77777777" w:rsidR="00FA7FA4" w:rsidRDefault="00E21C23">
            <w:pPr>
              <w:jc w:val="both"/>
              <w:rPr>
                <w:iCs/>
                <w:lang w:val="en-US" w:eastAsia="ko-KR"/>
              </w:rPr>
            </w:pPr>
            <w:r>
              <w:rPr>
                <w:iCs/>
                <w:lang w:val="en-US" w:eastAsia="ko-KR"/>
              </w:rPr>
              <w:t>We tend to have similar views as Huawei and Apple that HARQ-ACK codebook could be generated independent of collision with semi-static UL symbols and NACK is reported for the collided PDSCH</w:t>
            </w:r>
          </w:p>
        </w:tc>
      </w:tr>
      <w:tr w:rsidR="00FA7FA4" w14:paraId="566E12B1" w14:textId="77777777">
        <w:tc>
          <w:tcPr>
            <w:tcW w:w="1651" w:type="dxa"/>
            <w:tcBorders>
              <w:top w:val="single" w:sz="4" w:space="0" w:color="auto"/>
              <w:left w:val="single" w:sz="4" w:space="0" w:color="auto"/>
              <w:bottom w:val="single" w:sz="4" w:space="0" w:color="auto"/>
              <w:right w:val="single" w:sz="4" w:space="0" w:color="auto"/>
            </w:tcBorders>
          </w:tcPr>
          <w:p w14:paraId="30894C25" w14:textId="77777777" w:rsidR="00FA7FA4" w:rsidRDefault="00E21C23">
            <w:pPr>
              <w:jc w:val="both"/>
              <w:rPr>
                <w:lang w:eastAsia="ko-KR"/>
              </w:rPr>
            </w:pPr>
            <w:r>
              <w:rPr>
                <w:lang w:eastAsia="ko-KR"/>
              </w:rPr>
              <w:t>Nokia/NSB</w:t>
            </w:r>
          </w:p>
        </w:tc>
        <w:tc>
          <w:tcPr>
            <w:tcW w:w="7980" w:type="dxa"/>
            <w:tcBorders>
              <w:top w:val="single" w:sz="4" w:space="0" w:color="auto"/>
              <w:left w:val="single" w:sz="4" w:space="0" w:color="auto"/>
              <w:bottom w:val="single" w:sz="4" w:space="0" w:color="auto"/>
              <w:right w:val="single" w:sz="4" w:space="0" w:color="auto"/>
            </w:tcBorders>
          </w:tcPr>
          <w:p w14:paraId="1E3AF24C" w14:textId="77777777" w:rsidR="00FA7FA4" w:rsidRDefault="00E21C23">
            <w:pPr>
              <w:jc w:val="both"/>
              <w:rPr>
                <w:iCs/>
                <w:lang w:val="en-US" w:eastAsia="ko-KR"/>
              </w:rPr>
            </w:pPr>
            <w:r>
              <w:rPr>
                <w:iCs/>
                <w:lang w:val="en-US" w:eastAsia="ko-KR"/>
              </w:rPr>
              <w:t xml:space="preserve">For Type-2 codebook, it is better to first decide on DAI counting principle. </w:t>
            </w:r>
          </w:p>
        </w:tc>
      </w:tr>
      <w:tr w:rsidR="00FA7FA4" w14:paraId="6B5C10AD" w14:textId="77777777">
        <w:tc>
          <w:tcPr>
            <w:tcW w:w="1651" w:type="dxa"/>
            <w:tcBorders>
              <w:top w:val="single" w:sz="4" w:space="0" w:color="auto"/>
              <w:left w:val="single" w:sz="4" w:space="0" w:color="auto"/>
              <w:bottom w:val="single" w:sz="4" w:space="0" w:color="auto"/>
              <w:right w:val="single" w:sz="4" w:space="0" w:color="auto"/>
            </w:tcBorders>
          </w:tcPr>
          <w:p w14:paraId="57CFFC45" w14:textId="77777777" w:rsidR="00FA7FA4" w:rsidRDefault="00E21C23">
            <w:pPr>
              <w:jc w:val="both"/>
              <w:rPr>
                <w:lang w:eastAsia="ko-KR"/>
              </w:rPr>
            </w:pPr>
            <w:r>
              <w:rPr>
                <w:lang w:eastAsia="ko-KR"/>
              </w:rPr>
              <w:t>Qualcomm</w:t>
            </w:r>
          </w:p>
        </w:tc>
        <w:tc>
          <w:tcPr>
            <w:tcW w:w="7980" w:type="dxa"/>
            <w:tcBorders>
              <w:top w:val="single" w:sz="4" w:space="0" w:color="auto"/>
              <w:left w:val="single" w:sz="4" w:space="0" w:color="auto"/>
              <w:bottom w:val="single" w:sz="4" w:space="0" w:color="auto"/>
              <w:right w:val="single" w:sz="4" w:space="0" w:color="auto"/>
            </w:tcBorders>
          </w:tcPr>
          <w:p w14:paraId="610DD974" w14:textId="77777777" w:rsidR="00FA7FA4" w:rsidRDefault="00E21C23">
            <w:pPr>
              <w:jc w:val="both"/>
              <w:rPr>
                <w:iCs/>
                <w:lang w:val="en-US" w:eastAsia="ko-KR"/>
              </w:rPr>
            </w:pPr>
            <w:r>
              <w:rPr>
                <w:iCs/>
                <w:lang w:val="en-US" w:eastAsia="ko-KR"/>
              </w:rPr>
              <w:t xml:space="preserve">NACK bits of the skipped PDSCHs does not need to be reported in HARQ-ACK codebooks </w:t>
            </w:r>
          </w:p>
        </w:tc>
      </w:tr>
      <w:tr w:rsidR="00FA7FA4" w14:paraId="11F32770" w14:textId="77777777">
        <w:tc>
          <w:tcPr>
            <w:tcW w:w="1651" w:type="dxa"/>
            <w:tcBorders>
              <w:top w:val="single" w:sz="4" w:space="0" w:color="auto"/>
              <w:left w:val="single" w:sz="4" w:space="0" w:color="auto"/>
              <w:bottom w:val="single" w:sz="4" w:space="0" w:color="auto"/>
              <w:right w:val="single" w:sz="4" w:space="0" w:color="auto"/>
            </w:tcBorders>
          </w:tcPr>
          <w:p w14:paraId="45F8BF5F" w14:textId="77777777" w:rsidR="00FA7FA4" w:rsidRDefault="00E21C23">
            <w:pPr>
              <w:jc w:val="both"/>
              <w:rPr>
                <w:lang w:eastAsia="ko-KR"/>
              </w:rPr>
            </w:pPr>
            <w:r>
              <w:rPr>
                <w:rFonts w:hint="eastAsia"/>
                <w:lang w:eastAsia="ko-KR"/>
              </w:rPr>
              <w:t>Huawei, HiSilicon</w:t>
            </w:r>
          </w:p>
        </w:tc>
        <w:tc>
          <w:tcPr>
            <w:tcW w:w="7980" w:type="dxa"/>
            <w:tcBorders>
              <w:top w:val="single" w:sz="4" w:space="0" w:color="auto"/>
              <w:left w:val="single" w:sz="4" w:space="0" w:color="auto"/>
              <w:bottom w:val="single" w:sz="4" w:space="0" w:color="auto"/>
              <w:right w:val="single" w:sz="4" w:space="0" w:color="auto"/>
            </w:tcBorders>
          </w:tcPr>
          <w:p w14:paraId="72D28988" w14:textId="77777777" w:rsidR="00FA7FA4" w:rsidRDefault="00E21C23">
            <w:pPr>
              <w:jc w:val="both"/>
              <w:rPr>
                <w:iCs/>
                <w:lang w:val="en-US" w:eastAsia="ko-KR"/>
              </w:rPr>
            </w:pPr>
            <w:r>
              <w:rPr>
                <w:iCs/>
                <w:lang w:val="en-US" w:eastAsia="ko-KR"/>
              </w:rPr>
              <w:t>The</w:t>
            </w:r>
            <w:r>
              <w:rPr>
                <w:rFonts w:hint="eastAsia"/>
                <w:iCs/>
                <w:lang w:val="en-US" w:eastAsia="ko-KR"/>
              </w:rPr>
              <w:t xml:space="preserve"> </w:t>
            </w:r>
            <w:r>
              <w:rPr>
                <w:iCs/>
                <w:lang w:val="en-US" w:eastAsia="ko-KR"/>
              </w:rPr>
              <w:t>main benefit of Type-1 HARQ-ACK codebook is its robustness. In this case, robustness against missing a DCI format 2_0 and risking a misalignment between UE and gNB on the collisions understanding.</w:t>
            </w:r>
          </w:p>
        </w:tc>
      </w:tr>
      <w:tr w:rsidR="00FA7FA4" w14:paraId="2D617986" w14:textId="77777777">
        <w:tc>
          <w:tcPr>
            <w:tcW w:w="1651" w:type="dxa"/>
            <w:tcBorders>
              <w:top w:val="single" w:sz="4" w:space="0" w:color="auto"/>
              <w:left w:val="single" w:sz="4" w:space="0" w:color="auto"/>
              <w:bottom w:val="single" w:sz="4" w:space="0" w:color="auto"/>
              <w:right w:val="single" w:sz="4" w:space="0" w:color="auto"/>
            </w:tcBorders>
          </w:tcPr>
          <w:p w14:paraId="383C9F12" w14:textId="77777777" w:rsidR="00FA7FA4" w:rsidRDefault="00E21C23">
            <w:pPr>
              <w:jc w:val="both"/>
              <w:rPr>
                <w:lang w:eastAsia="ko-KR"/>
              </w:rPr>
            </w:pPr>
            <w:r>
              <w:rPr>
                <w:lang w:eastAsia="ko-KR"/>
              </w:rPr>
              <w:t>Apple</w:t>
            </w:r>
          </w:p>
        </w:tc>
        <w:tc>
          <w:tcPr>
            <w:tcW w:w="7980" w:type="dxa"/>
            <w:tcBorders>
              <w:top w:val="single" w:sz="4" w:space="0" w:color="auto"/>
              <w:left w:val="single" w:sz="4" w:space="0" w:color="auto"/>
              <w:bottom w:val="single" w:sz="4" w:space="0" w:color="auto"/>
              <w:right w:val="single" w:sz="4" w:space="0" w:color="auto"/>
            </w:tcBorders>
          </w:tcPr>
          <w:p w14:paraId="08AF55E7" w14:textId="77777777" w:rsidR="00FA7FA4" w:rsidRDefault="00E21C23">
            <w:pPr>
              <w:spacing w:after="160" w:line="256" w:lineRule="auto"/>
              <w:contextualSpacing/>
              <w:jc w:val="both"/>
              <w:rPr>
                <w:rFonts w:ascii="Times New Roman" w:eastAsia="Malgun Gothic" w:hAnsi="Times New Roman"/>
                <w:lang w:val="en-US" w:eastAsia="ko-KR"/>
              </w:rPr>
            </w:pPr>
            <w:r>
              <w:rPr>
                <w:rFonts w:ascii="Times New Roman" w:eastAsia="Malgun Gothic" w:hAnsi="Times New Roman"/>
                <w:lang w:eastAsia="ko-KR"/>
              </w:rPr>
              <w:t xml:space="preserve">HARQ-ACK codebook is generated </w:t>
            </w:r>
            <w:r>
              <w:rPr>
                <w:lang w:eastAsia="ko-KR"/>
              </w:rPr>
              <w:t xml:space="preserve">independently of resource collision with </w:t>
            </w:r>
            <w:r>
              <w:rPr>
                <w:rFonts w:ascii="Times New Roman" w:eastAsia="Malgun Gothic" w:hAnsi="Times New Roman"/>
                <w:lang w:val="en-US" w:eastAsia="ko-KR"/>
              </w:rPr>
              <w:t>semi-static UL symbol(s), and NACK corresponding to the collided PDSCH should be reported by the UE.</w:t>
            </w:r>
          </w:p>
          <w:p w14:paraId="497F22A9" w14:textId="77777777" w:rsidR="00FA7FA4" w:rsidRDefault="00FA7FA4">
            <w:pPr>
              <w:jc w:val="both"/>
              <w:rPr>
                <w:iCs/>
                <w:lang w:val="en-US" w:eastAsia="ko-KR"/>
              </w:rPr>
            </w:pPr>
          </w:p>
        </w:tc>
      </w:tr>
      <w:tr w:rsidR="00FA7FA4" w14:paraId="3D772C66" w14:textId="77777777">
        <w:tc>
          <w:tcPr>
            <w:tcW w:w="1651" w:type="dxa"/>
            <w:tcBorders>
              <w:top w:val="single" w:sz="4" w:space="0" w:color="auto"/>
              <w:left w:val="single" w:sz="4" w:space="0" w:color="auto"/>
              <w:bottom w:val="single" w:sz="4" w:space="0" w:color="auto"/>
              <w:right w:val="single" w:sz="4" w:space="0" w:color="auto"/>
            </w:tcBorders>
          </w:tcPr>
          <w:p w14:paraId="0F7FD223" w14:textId="77777777" w:rsidR="00FA7FA4" w:rsidRDefault="00E21C23">
            <w:pPr>
              <w:jc w:val="both"/>
              <w:rPr>
                <w:lang w:eastAsia="ko-KR"/>
              </w:rPr>
            </w:pPr>
            <w:r>
              <w:rPr>
                <w:lang w:eastAsia="ko-KR"/>
              </w:rPr>
              <w:t>Intel</w:t>
            </w:r>
          </w:p>
        </w:tc>
        <w:tc>
          <w:tcPr>
            <w:tcW w:w="7980" w:type="dxa"/>
            <w:tcBorders>
              <w:top w:val="single" w:sz="4" w:space="0" w:color="auto"/>
              <w:left w:val="single" w:sz="4" w:space="0" w:color="auto"/>
              <w:bottom w:val="single" w:sz="4" w:space="0" w:color="auto"/>
              <w:right w:val="single" w:sz="4" w:space="0" w:color="auto"/>
            </w:tcBorders>
          </w:tcPr>
          <w:p w14:paraId="35AD54FE" w14:textId="77777777" w:rsidR="00FA7FA4" w:rsidRDefault="00E21C23">
            <w:pPr>
              <w:jc w:val="both"/>
              <w:rPr>
                <w:iCs/>
                <w:lang w:val="en-US" w:eastAsia="ko-KR"/>
              </w:rPr>
            </w:pPr>
            <w:r>
              <w:rPr>
                <w:iCs/>
                <w:lang w:val="en-US" w:eastAsia="ko-KR"/>
              </w:rPr>
              <w:t xml:space="preserve">The handling of collision between PDSCH and UL symbols may depend on the codebook design, </w:t>
            </w:r>
          </w:p>
          <w:p w14:paraId="55A26AAA" w14:textId="77777777" w:rsidR="00FA7FA4" w:rsidRDefault="00E21C23">
            <w:pPr>
              <w:pStyle w:val="af6"/>
              <w:numPr>
                <w:ilvl w:val="0"/>
                <w:numId w:val="9"/>
              </w:numPr>
              <w:ind w:leftChars="0"/>
              <w:jc w:val="both"/>
              <w:rPr>
                <w:iCs/>
                <w:lang w:val="en-US" w:eastAsia="ko-KR"/>
              </w:rPr>
            </w:pPr>
            <w:r>
              <w:rPr>
                <w:iCs/>
                <w:lang w:val="en-US" w:eastAsia="ko-KR"/>
              </w:rPr>
              <w:t xml:space="preserve">For </w:t>
            </w:r>
            <w:r>
              <w:rPr>
                <w:lang w:val="en-US" w:eastAsia="ko-KR"/>
              </w:rPr>
              <w:t xml:space="preserve">Type1 codebook, </w:t>
            </w:r>
            <w:r>
              <w:rPr>
                <w:iCs/>
                <w:lang w:val="en-US" w:eastAsia="ko-KR"/>
              </w:rPr>
              <w:t xml:space="preserve">it is necessary to handle such collision in the codebook generation since it is the way to reduce codebook size which is a key issue for Type1 codebook. Note: such collision is considered in Rel-15 Type1 codebook design. </w:t>
            </w:r>
          </w:p>
          <w:p w14:paraId="52E2E628" w14:textId="77777777" w:rsidR="00FA7FA4" w:rsidRDefault="00E21C23">
            <w:pPr>
              <w:pStyle w:val="af6"/>
              <w:numPr>
                <w:ilvl w:val="0"/>
                <w:numId w:val="9"/>
              </w:numPr>
              <w:ind w:leftChars="0"/>
              <w:jc w:val="both"/>
              <w:rPr>
                <w:iCs/>
                <w:lang w:val="en-US" w:eastAsia="ko-KR"/>
              </w:rPr>
            </w:pPr>
            <w:r>
              <w:rPr>
                <w:iCs/>
                <w:lang w:val="en-US" w:eastAsia="ko-KR"/>
              </w:rPr>
              <w:t>For Type2 codebook Alt1, it doesn’t matter whether HARQ-ACK for such invalid PDSCH with collision is skipped or NACK padded, since anyway a maximum number of HARQ-ACK bits are to be reported per DCI</w:t>
            </w:r>
          </w:p>
          <w:p w14:paraId="65A463AC" w14:textId="77777777" w:rsidR="00FA7FA4" w:rsidRDefault="00E21C23">
            <w:pPr>
              <w:pStyle w:val="af6"/>
              <w:numPr>
                <w:ilvl w:val="0"/>
                <w:numId w:val="9"/>
              </w:numPr>
              <w:ind w:leftChars="0"/>
              <w:jc w:val="both"/>
              <w:rPr>
                <w:lang w:val="en-US" w:eastAsia="ko-KR"/>
              </w:rPr>
            </w:pPr>
            <w:r>
              <w:rPr>
                <w:iCs/>
                <w:lang w:val="en-US" w:eastAsia="ko-KR"/>
              </w:rPr>
              <w:t>For Type2 codebook Alt2, since C-DAI is designed to count PDSCH, it is beneficial to skip the invalid PDSCH with collision</w:t>
            </w:r>
          </w:p>
          <w:p w14:paraId="6E90A0D6" w14:textId="77777777" w:rsidR="00FA7FA4" w:rsidRDefault="00E21C23">
            <w:pPr>
              <w:spacing w:after="160" w:line="256" w:lineRule="auto"/>
              <w:contextualSpacing/>
              <w:jc w:val="both"/>
              <w:rPr>
                <w:rFonts w:ascii="Times New Roman" w:eastAsia="Malgun Gothic" w:hAnsi="Times New Roman"/>
                <w:lang w:eastAsia="ko-KR"/>
              </w:rPr>
            </w:pPr>
            <w:r>
              <w:rPr>
                <w:iCs/>
                <w:lang w:val="en-US" w:eastAsia="ko-KR"/>
              </w:rPr>
              <w:t xml:space="preserve">Based on the analysis, we prefer to make a decision on the collision handling at least for Type1 codebook. On the other hand, it may not be an urgent issue for Type2 codebook. </w:t>
            </w:r>
          </w:p>
        </w:tc>
      </w:tr>
      <w:tr w:rsidR="00FA7FA4" w14:paraId="25338037" w14:textId="77777777">
        <w:tc>
          <w:tcPr>
            <w:tcW w:w="1651" w:type="dxa"/>
            <w:tcBorders>
              <w:top w:val="single" w:sz="4" w:space="0" w:color="auto"/>
              <w:left w:val="single" w:sz="4" w:space="0" w:color="auto"/>
              <w:bottom w:val="single" w:sz="4" w:space="0" w:color="auto"/>
              <w:right w:val="single" w:sz="4" w:space="0" w:color="auto"/>
            </w:tcBorders>
          </w:tcPr>
          <w:p w14:paraId="1FEF2C3C"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0" w:type="dxa"/>
            <w:tcBorders>
              <w:top w:val="single" w:sz="4" w:space="0" w:color="auto"/>
              <w:left w:val="single" w:sz="4" w:space="0" w:color="auto"/>
              <w:bottom w:val="single" w:sz="4" w:space="0" w:color="auto"/>
              <w:right w:val="single" w:sz="4" w:space="0" w:color="auto"/>
            </w:tcBorders>
          </w:tcPr>
          <w:p w14:paraId="3580B1D8" w14:textId="77777777" w:rsidR="00FA7FA4" w:rsidRDefault="00E21C23">
            <w:pPr>
              <w:jc w:val="both"/>
              <w:rPr>
                <w:iCs/>
                <w:lang w:val="en-US" w:eastAsia="ko-KR"/>
              </w:rPr>
            </w:pPr>
            <w:r>
              <w:rPr>
                <w:rFonts w:eastAsia="宋体"/>
                <w:iCs/>
                <w:lang w:val="en-US" w:eastAsia="zh-CN"/>
              </w:rPr>
              <w:t xml:space="preserve">For Type-1 codebook, we share the views that invalid PDSCHs should be excluded in SLIV pruning procedure. We added our preference in the summary above. </w:t>
            </w:r>
          </w:p>
        </w:tc>
      </w:tr>
      <w:tr w:rsidR="00FA7FA4" w14:paraId="30ADB81A" w14:textId="77777777">
        <w:tc>
          <w:tcPr>
            <w:tcW w:w="1651" w:type="dxa"/>
            <w:tcBorders>
              <w:top w:val="single" w:sz="4" w:space="0" w:color="auto"/>
              <w:left w:val="single" w:sz="4" w:space="0" w:color="auto"/>
              <w:bottom w:val="single" w:sz="4" w:space="0" w:color="auto"/>
              <w:right w:val="single" w:sz="4" w:space="0" w:color="auto"/>
            </w:tcBorders>
          </w:tcPr>
          <w:p w14:paraId="43CA822A" w14:textId="77777777" w:rsidR="00FA7FA4" w:rsidRDefault="00E21C23">
            <w:pPr>
              <w:jc w:val="both"/>
              <w:rPr>
                <w:rFonts w:eastAsia="宋体"/>
                <w:lang w:eastAsia="zh-CN"/>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4AF06A56" w14:textId="77777777" w:rsidR="00FA7FA4" w:rsidRDefault="00E21C23">
            <w:pPr>
              <w:jc w:val="both"/>
              <w:rPr>
                <w:iCs/>
                <w:lang w:val="en-US" w:eastAsia="ko-KR"/>
              </w:rPr>
            </w:pPr>
            <w:r>
              <w:rPr>
                <w:iCs/>
                <w:lang w:val="en-US" w:eastAsia="ko-KR"/>
              </w:rPr>
              <w:t xml:space="preserve">Support that </w:t>
            </w:r>
            <w:r>
              <w:rPr>
                <w:rFonts w:ascii="Times New Roman" w:hAnsi="Times New Roman" w:hint="eastAsia"/>
                <w:lang w:eastAsia="ko-KR"/>
              </w:rPr>
              <w:t xml:space="preserve">not </w:t>
            </w:r>
            <w:r>
              <w:rPr>
                <w:rFonts w:ascii="Times New Roman" w:hAnsi="Times New Roman"/>
                <w:lang w:eastAsia="ko-KR"/>
              </w:rPr>
              <w:t xml:space="preserve">to </w:t>
            </w:r>
            <w:r>
              <w:rPr>
                <w:rFonts w:ascii="Times New Roman" w:hAnsi="Times New Roman" w:hint="eastAsia"/>
                <w:lang w:eastAsia="ko-KR"/>
              </w:rPr>
              <w:t>account</w:t>
            </w:r>
            <w:r>
              <w:rPr>
                <w:rFonts w:ascii="Times New Roman" w:hAnsi="Times New Roman"/>
                <w:lang w:eastAsia="ko-KR"/>
              </w:rPr>
              <w:t xml:space="preserve"> for 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hAnsi="Times New Roman" w:hint="eastAsia"/>
                <w:lang w:eastAsia="ko-KR"/>
              </w:rPr>
              <w:t>for SLIV pruning procedure</w:t>
            </w:r>
            <w:r>
              <w:rPr>
                <w:rFonts w:ascii="Times New Roman" w:hAnsi="Times New Roman"/>
                <w:lang w:eastAsia="ko-KR"/>
              </w:rPr>
              <w:t xml:space="preserve">. </w:t>
            </w:r>
          </w:p>
          <w:p w14:paraId="042C405C" w14:textId="77777777" w:rsidR="00FA7FA4" w:rsidRDefault="00E21C23">
            <w:pPr>
              <w:jc w:val="both"/>
              <w:rPr>
                <w:rFonts w:eastAsia="宋体"/>
                <w:iCs/>
                <w:lang w:val="en-US" w:eastAsia="zh-CN"/>
              </w:rPr>
            </w:pPr>
            <w:r>
              <w:rPr>
                <w:iCs/>
                <w:lang w:val="en-US" w:eastAsia="ko-KR"/>
              </w:rPr>
              <w:t xml:space="preserve">Agree that NACK corresponding to the collided PDSCH should be reported by the UE. </w:t>
            </w:r>
          </w:p>
        </w:tc>
      </w:tr>
      <w:tr w:rsidR="00FA7FA4" w14:paraId="3CB638DB" w14:textId="77777777">
        <w:tc>
          <w:tcPr>
            <w:tcW w:w="1651" w:type="dxa"/>
            <w:tcBorders>
              <w:top w:val="single" w:sz="4" w:space="0" w:color="auto"/>
              <w:left w:val="single" w:sz="4" w:space="0" w:color="auto"/>
              <w:bottom w:val="single" w:sz="4" w:space="0" w:color="auto"/>
              <w:right w:val="single" w:sz="4" w:space="0" w:color="auto"/>
            </w:tcBorders>
          </w:tcPr>
          <w:p w14:paraId="137C9D82" w14:textId="77777777" w:rsidR="00FA7FA4" w:rsidRDefault="00E21C23">
            <w:pPr>
              <w:jc w:val="both"/>
              <w:rPr>
                <w:rFonts w:eastAsia="宋体"/>
                <w:lang w:val="en-US" w:eastAsia="zh-CN"/>
              </w:rPr>
            </w:pPr>
            <w:r>
              <w:rPr>
                <w:rFonts w:eastAsia="宋体" w:hint="eastAsia"/>
                <w:lang w:val="en-US" w:eastAsia="zh-CN"/>
              </w:rPr>
              <w:t>ZTE, Sanechips</w:t>
            </w:r>
          </w:p>
        </w:tc>
        <w:tc>
          <w:tcPr>
            <w:tcW w:w="7980" w:type="dxa"/>
            <w:tcBorders>
              <w:top w:val="single" w:sz="4" w:space="0" w:color="auto"/>
              <w:left w:val="single" w:sz="4" w:space="0" w:color="auto"/>
              <w:bottom w:val="single" w:sz="4" w:space="0" w:color="auto"/>
              <w:right w:val="single" w:sz="4" w:space="0" w:color="auto"/>
            </w:tcBorders>
          </w:tcPr>
          <w:p w14:paraId="2EB33275" w14:textId="77777777" w:rsidR="00FA7FA4" w:rsidRDefault="00E21C23">
            <w:pPr>
              <w:jc w:val="both"/>
              <w:rPr>
                <w:rFonts w:ascii="Times New Roman" w:eastAsia="宋体" w:hAnsi="Times New Roman"/>
                <w:lang w:val="en-US" w:eastAsia="zh-CN"/>
              </w:rPr>
            </w:pPr>
            <w:r>
              <w:rPr>
                <w:rFonts w:eastAsia="宋体" w:hint="eastAsia"/>
                <w:iCs/>
                <w:lang w:val="en-US" w:eastAsia="zh-CN"/>
              </w:rPr>
              <w:t xml:space="preserve">For Type-1 codebook, </w:t>
            </w:r>
            <w:r>
              <w:rPr>
                <w:rFonts w:ascii="Times New Roman" w:hAnsi="Times New Roman"/>
                <w:lang w:eastAsia="ko-KR"/>
              </w:rPr>
              <w:t>invalid</w:t>
            </w:r>
            <w:r>
              <w:rPr>
                <w:rFonts w:ascii="Times New Roman" w:hAnsi="Times New Roman" w:hint="eastAsia"/>
                <w:lang w:eastAsia="ko-KR"/>
              </w:rPr>
              <w:t xml:space="preserve"> </w:t>
            </w:r>
            <w:r>
              <w:rPr>
                <w:rFonts w:ascii="Times New Roman" w:hAnsi="Times New Roman"/>
                <w:lang w:eastAsia="ko-KR"/>
              </w:rPr>
              <w:t xml:space="preserve">PDSCHs </w:t>
            </w:r>
            <w:r>
              <w:rPr>
                <w:rFonts w:ascii="Times New Roman" w:eastAsia="宋体" w:hAnsi="Times New Roman" w:hint="eastAsia"/>
                <w:lang w:val="en-US" w:eastAsia="zh-CN"/>
              </w:rPr>
              <w:t xml:space="preserve">should not be accounted </w:t>
            </w:r>
            <w:r>
              <w:rPr>
                <w:rFonts w:ascii="Times New Roman" w:hAnsi="Times New Roman" w:hint="eastAsia"/>
                <w:lang w:eastAsia="ko-KR"/>
              </w:rPr>
              <w:t>for SLIV pruning procedure</w:t>
            </w:r>
            <w:r>
              <w:rPr>
                <w:rFonts w:ascii="Times New Roman" w:eastAsia="宋体" w:hAnsi="Times New Roman" w:hint="eastAsia"/>
                <w:lang w:val="en-US" w:eastAsia="zh-CN"/>
              </w:rPr>
              <w:t>.</w:t>
            </w:r>
          </w:p>
          <w:p w14:paraId="2BA38F1E" w14:textId="77777777" w:rsidR="00FA7FA4" w:rsidRDefault="00E21C23">
            <w:pPr>
              <w:jc w:val="both"/>
              <w:rPr>
                <w:rFonts w:ascii="Times New Roman" w:eastAsia="宋体" w:hAnsi="Times New Roman"/>
                <w:lang w:val="en-US" w:eastAsia="zh-CN"/>
              </w:rPr>
            </w:pPr>
            <w:r>
              <w:rPr>
                <w:rFonts w:ascii="Times New Roman" w:eastAsia="宋体" w:hAnsi="Times New Roman" w:hint="eastAsia"/>
                <w:lang w:val="en-US" w:eastAsia="zh-CN"/>
              </w:rPr>
              <w:t>For Type-2 codebook, since Alt1 is agreed, NACK padding should be performed for invalid PDSCHs.</w:t>
            </w:r>
          </w:p>
        </w:tc>
      </w:tr>
      <w:tr w:rsidR="00251B83" w14:paraId="25442ACB" w14:textId="77777777">
        <w:tc>
          <w:tcPr>
            <w:tcW w:w="1651" w:type="dxa"/>
            <w:tcBorders>
              <w:top w:val="single" w:sz="4" w:space="0" w:color="auto"/>
              <w:left w:val="single" w:sz="4" w:space="0" w:color="auto"/>
              <w:bottom w:val="single" w:sz="4" w:space="0" w:color="auto"/>
              <w:right w:val="single" w:sz="4" w:space="0" w:color="auto"/>
            </w:tcBorders>
          </w:tcPr>
          <w:p w14:paraId="5C5FF480" w14:textId="581329A2" w:rsidR="00251B83" w:rsidRDefault="00251B83" w:rsidP="00251B83">
            <w:pPr>
              <w:jc w:val="both"/>
              <w:rPr>
                <w:rFonts w:eastAsia="宋体"/>
                <w:lang w:val="en-US" w:eastAsia="zh-CN"/>
              </w:rPr>
            </w:pPr>
            <w:r>
              <w:rPr>
                <w:lang w:eastAsia="ko-KR"/>
              </w:rPr>
              <w:t>InterDigital</w:t>
            </w:r>
          </w:p>
        </w:tc>
        <w:tc>
          <w:tcPr>
            <w:tcW w:w="7980" w:type="dxa"/>
            <w:tcBorders>
              <w:top w:val="single" w:sz="4" w:space="0" w:color="auto"/>
              <w:left w:val="single" w:sz="4" w:space="0" w:color="auto"/>
              <w:bottom w:val="single" w:sz="4" w:space="0" w:color="auto"/>
              <w:right w:val="single" w:sz="4" w:space="0" w:color="auto"/>
            </w:tcBorders>
          </w:tcPr>
          <w:p w14:paraId="6833C61D" w14:textId="72310623" w:rsidR="00251B83" w:rsidRDefault="00251B83" w:rsidP="00251B83">
            <w:pPr>
              <w:jc w:val="both"/>
              <w:rPr>
                <w:rFonts w:eastAsia="宋体"/>
                <w:iCs/>
                <w:lang w:val="en-US" w:eastAsia="zh-CN"/>
              </w:rPr>
            </w:pPr>
            <w:r>
              <w:rPr>
                <w:sz w:val="22"/>
                <w:szCs w:val="22"/>
              </w:rPr>
              <w:t>One possibility is to consider SLIV which is collided with the configured uplink symbols as invalid SLIV. This option will not reserve HARQ processes for PDSCHs collided with semi-static UL symbol(s). Second option could be to report NAK for the PDSCHs collided with the UL symbols. However, this will hold HARQ ID.</w:t>
            </w:r>
          </w:p>
        </w:tc>
      </w:tr>
      <w:tr w:rsidR="009D33FB" w14:paraId="07A45DD7" w14:textId="77777777">
        <w:tc>
          <w:tcPr>
            <w:tcW w:w="1651" w:type="dxa"/>
            <w:tcBorders>
              <w:top w:val="single" w:sz="4" w:space="0" w:color="auto"/>
              <w:left w:val="single" w:sz="4" w:space="0" w:color="auto"/>
              <w:bottom w:val="single" w:sz="4" w:space="0" w:color="auto"/>
              <w:right w:val="single" w:sz="4" w:space="0" w:color="auto"/>
            </w:tcBorders>
          </w:tcPr>
          <w:p w14:paraId="7712EDF0" w14:textId="6F23383D" w:rsidR="009D33FB" w:rsidRDefault="009D33FB" w:rsidP="00251B83">
            <w:pPr>
              <w:jc w:val="both"/>
              <w:rPr>
                <w:lang w:eastAsia="ko-KR"/>
              </w:rPr>
            </w:pPr>
            <w:r>
              <w:rPr>
                <w:lang w:eastAsia="ko-KR"/>
              </w:rPr>
              <w:t>CATT</w:t>
            </w:r>
          </w:p>
        </w:tc>
        <w:tc>
          <w:tcPr>
            <w:tcW w:w="7980" w:type="dxa"/>
            <w:tcBorders>
              <w:top w:val="single" w:sz="4" w:space="0" w:color="auto"/>
              <w:left w:val="single" w:sz="4" w:space="0" w:color="auto"/>
              <w:bottom w:val="single" w:sz="4" w:space="0" w:color="auto"/>
              <w:right w:val="single" w:sz="4" w:space="0" w:color="auto"/>
            </w:tcBorders>
          </w:tcPr>
          <w:p w14:paraId="2C3EFE09" w14:textId="79CD2A74" w:rsidR="009D33FB" w:rsidRDefault="009D33FB" w:rsidP="00251B83">
            <w:pPr>
              <w:jc w:val="both"/>
              <w:rPr>
                <w:sz w:val="22"/>
                <w:szCs w:val="22"/>
              </w:rPr>
            </w:pPr>
            <w:r w:rsidRPr="009D33FB">
              <w:rPr>
                <w:sz w:val="22"/>
                <w:szCs w:val="22"/>
              </w:rPr>
              <w:t>We think invalid PDSCHs should be excluded in SLIV pruning procedure</w:t>
            </w:r>
          </w:p>
        </w:tc>
      </w:tr>
    </w:tbl>
    <w:p w14:paraId="35B003EC" w14:textId="77777777" w:rsidR="00FA7FA4" w:rsidRDefault="00FA7FA4">
      <w:pPr>
        <w:ind w:firstLineChars="100" w:firstLine="150"/>
        <w:jc w:val="both"/>
        <w:rPr>
          <w:lang w:val="en-US" w:eastAsia="ko-KR"/>
        </w:rPr>
      </w:pPr>
    </w:p>
    <w:p w14:paraId="3C9350D2" w14:textId="77777777" w:rsidR="00FA7FA4" w:rsidRDefault="00FA7FA4">
      <w:pPr>
        <w:ind w:firstLineChars="100" w:firstLine="150"/>
        <w:jc w:val="both"/>
        <w:rPr>
          <w:lang w:val="en-US" w:eastAsia="ko-KR"/>
        </w:rPr>
      </w:pPr>
    </w:p>
    <w:p w14:paraId="7A906B31" w14:textId="77777777" w:rsidR="00FA7FA4" w:rsidRDefault="00E21C23">
      <w:pPr>
        <w:pStyle w:val="2"/>
        <w:jc w:val="both"/>
      </w:pPr>
      <w:r>
        <w:rPr>
          <w:rFonts w:hint="eastAsia"/>
          <w:lang w:eastAsia="ko-KR"/>
        </w:rPr>
        <w:lastRenderedPageBreak/>
        <w:t xml:space="preserve">Type-1 </w:t>
      </w:r>
      <w:r>
        <w:rPr>
          <w:lang w:eastAsia="ko-KR"/>
        </w:rPr>
        <w:t xml:space="preserve">(semi-static) </w:t>
      </w:r>
      <w:r>
        <w:rPr>
          <w:rFonts w:hint="eastAsia"/>
          <w:lang w:eastAsia="ko-KR"/>
        </w:rPr>
        <w:t>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03F0B6A7" w14:textId="77777777">
        <w:tc>
          <w:tcPr>
            <w:tcW w:w="1651" w:type="dxa"/>
            <w:shd w:val="clear" w:color="auto" w:fill="auto"/>
          </w:tcPr>
          <w:p w14:paraId="116D2E04" w14:textId="77777777" w:rsidR="00FA7FA4" w:rsidRDefault="00E21C23">
            <w:pPr>
              <w:jc w:val="both"/>
              <w:rPr>
                <w:lang w:eastAsia="ko-KR"/>
              </w:rPr>
            </w:pPr>
            <w:r>
              <w:rPr>
                <w:rFonts w:hint="eastAsia"/>
                <w:lang w:eastAsia="ko-KR"/>
              </w:rPr>
              <w:t>Company</w:t>
            </w:r>
          </w:p>
        </w:tc>
        <w:tc>
          <w:tcPr>
            <w:tcW w:w="7980" w:type="dxa"/>
            <w:shd w:val="clear" w:color="auto" w:fill="auto"/>
          </w:tcPr>
          <w:p w14:paraId="248B02A2" w14:textId="77777777" w:rsidR="00FA7FA4" w:rsidRDefault="00E21C23">
            <w:pPr>
              <w:jc w:val="both"/>
              <w:rPr>
                <w:lang w:eastAsia="ko-KR"/>
              </w:rPr>
            </w:pPr>
            <w:r>
              <w:rPr>
                <w:rFonts w:hint="eastAsia"/>
                <w:lang w:eastAsia="ko-KR"/>
              </w:rPr>
              <w:t>Vi</w:t>
            </w:r>
            <w:r>
              <w:rPr>
                <w:lang w:eastAsia="ko-KR"/>
              </w:rPr>
              <w:t>ews</w:t>
            </w:r>
          </w:p>
        </w:tc>
      </w:tr>
      <w:tr w:rsidR="00FA7FA4" w14:paraId="125F67B8" w14:textId="77777777">
        <w:tc>
          <w:tcPr>
            <w:tcW w:w="1651" w:type="dxa"/>
            <w:shd w:val="clear" w:color="auto" w:fill="auto"/>
          </w:tcPr>
          <w:p w14:paraId="449BE82E" w14:textId="77777777" w:rsidR="00FA7FA4" w:rsidRDefault="00E21C23">
            <w:pPr>
              <w:jc w:val="both"/>
              <w:rPr>
                <w:lang w:eastAsia="ko-KR"/>
              </w:rPr>
            </w:pPr>
            <w:r>
              <w:rPr>
                <w:rFonts w:hint="eastAsia"/>
                <w:lang w:eastAsia="ko-KR"/>
              </w:rPr>
              <w:t xml:space="preserve">[1] </w:t>
            </w:r>
            <w:r>
              <w:rPr>
                <w:lang w:eastAsia="ko-KR"/>
              </w:rPr>
              <w:t>Huawei</w:t>
            </w:r>
          </w:p>
        </w:tc>
        <w:tc>
          <w:tcPr>
            <w:tcW w:w="7980" w:type="dxa"/>
            <w:shd w:val="clear" w:color="auto" w:fill="auto"/>
          </w:tcPr>
          <w:p w14:paraId="2C26F970" w14:textId="77777777" w:rsidR="00FA7FA4" w:rsidRDefault="00E21C23">
            <w:pPr>
              <w:jc w:val="both"/>
              <w:rPr>
                <w:lang w:eastAsia="zh-CN"/>
              </w:rPr>
            </w:pPr>
            <w:r>
              <w:rPr>
                <w:lang w:eastAsia="zh-CN"/>
              </w:rPr>
              <w:t>Proposal 17: If more than one PDSCH is allowed to be scheduled in the same slot by different DCI, for enhancements of generating type-1 HARQ-ACK codebook corresponding to DCI that can schedule multiple PDSCHs, for each pair of {row of SLIVs, k1}, if at least one SLIV from a pair is overlapped with one SLIV from another pair, these pairs will be grouped together, the number and position of the candidate PDSCH receptions for each group are determined according to the procedure in step 2, the HARQ-ACK information is generated in group based sequence according to the start time of the first candidate PDSCH reception of each group.</w:t>
            </w:r>
          </w:p>
          <w:p w14:paraId="6E3C1786" w14:textId="77777777" w:rsidR="00FA7FA4" w:rsidRDefault="00E21C23">
            <w:pPr>
              <w:jc w:val="both"/>
              <w:rPr>
                <w:lang w:eastAsia="zh-CN"/>
              </w:rPr>
            </w:pPr>
            <w:r>
              <w:rPr>
                <w:lang w:eastAsia="zh-CN"/>
              </w:rPr>
              <w:t>Proposal 18: If only one PDSCH is allowed to be scheduled in the same slot, for enhancements of generating type-1 HARQ-ACK codebook corresponding to DCI that can schedule multiple PDSCHs, for cells belonging to FR2.2, the number and position of the candidate PDSCH receptions are determined by the unique number of DL slots that can be scheduled by any row index r of TDRA table in DCI indicating the UL slot as HARQ-ACK feedback timing, the HARQ-ACK information is generated according to the index of DL slots.</w:t>
            </w:r>
          </w:p>
        </w:tc>
      </w:tr>
      <w:tr w:rsidR="00FA7FA4" w14:paraId="79C086F2" w14:textId="77777777">
        <w:tc>
          <w:tcPr>
            <w:tcW w:w="1651" w:type="dxa"/>
            <w:shd w:val="clear" w:color="auto" w:fill="auto"/>
          </w:tcPr>
          <w:p w14:paraId="711AB104" w14:textId="77777777" w:rsidR="00FA7FA4" w:rsidRDefault="00E21C23">
            <w:pPr>
              <w:jc w:val="both"/>
              <w:rPr>
                <w:lang w:eastAsia="ko-KR"/>
              </w:rPr>
            </w:pPr>
            <w:r>
              <w:rPr>
                <w:rFonts w:hint="eastAsia"/>
                <w:lang w:eastAsia="ko-KR"/>
              </w:rPr>
              <w:t>[3] vivo</w:t>
            </w:r>
          </w:p>
        </w:tc>
        <w:tc>
          <w:tcPr>
            <w:tcW w:w="7980" w:type="dxa"/>
            <w:shd w:val="clear" w:color="auto" w:fill="auto"/>
          </w:tcPr>
          <w:p w14:paraId="2805E8FB" w14:textId="77777777" w:rsidR="00FA7FA4" w:rsidRDefault="00E21C23">
            <w:pPr>
              <w:jc w:val="both"/>
              <w:rPr>
                <w:lang w:eastAsia="zh-CN"/>
              </w:rPr>
            </w:pPr>
            <w:r>
              <w:rPr>
                <w:lang w:eastAsia="zh-CN"/>
              </w:rPr>
              <w:t>Proposal 23: As the starting point, for the set of SLIVs corresponding to each DL slot of the set of DL slots, SLIV pruning and grouping operations in Rel-15/16 can be reused to determine the subset of occasions corresponding to the DL slot.</w:t>
            </w:r>
          </w:p>
          <w:p w14:paraId="05C7A8D9" w14:textId="77777777" w:rsidR="00FA7FA4" w:rsidRDefault="00E21C23">
            <w:pPr>
              <w:jc w:val="both"/>
              <w:rPr>
                <w:lang w:eastAsia="zh-CN"/>
              </w:rPr>
            </w:pPr>
            <w:r>
              <w:rPr>
                <w:lang w:eastAsia="zh-CN"/>
              </w:rPr>
              <w:t>Proposal 24: For the set of SLIVs corresponding to each DL slot of the set of DL slots, SLIV grouping within the set of SLIVs can be enhanced based on overlapping among different rows considering not only overlapping within the DL slot but also that in other DL slots occupied by any row, in order to avoid redundant bits and reduce codebook size.</w:t>
            </w:r>
          </w:p>
          <w:p w14:paraId="57A54122" w14:textId="77777777" w:rsidR="00FA7FA4" w:rsidRDefault="00E21C23">
            <w:pPr>
              <w:jc w:val="both"/>
              <w:rPr>
                <w:lang w:eastAsia="zh-CN"/>
              </w:rPr>
            </w:pPr>
            <w:r>
              <w:rPr>
                <w:lang w:eastAsia="zh-CN"/>
              </w:rPr>
              <w:t>Proposal 25: Study Type-1 HARQ-ACK codebook in conjunction with time domain bunding for multi-PDSCH scheduling.</w:t>
            </w:r>
          </w:p>
        </w:tc>
      </w:tr>
      <w:tr w:rsidR="00FA7FA4" w14:paraId="0D66D942" w14:textId="77777777">
        <w:tc>
          <w:tcPr>
            <w:tcW w:w="1651" w:type="dxa"/>
            <w:shd w:val="clear" w:color="auto" w:fill="auto"/>
          </w:tcPr>
          <w:p w14:paraId="6A05EAB2" w14:textId="77777777" w:rsidR="00FA7FA4" w:rsidRDefault="00E21C23">
            <w:pPr>
              <w:jc w:val="both"/>
              <w:rPr>
                <w:lang w:eastAsia="ko-KR"/>
              </w:rPr>
            </w:pPr>
            <w:r>
              <w:rPr>
                <w:rFonts w:hint="eastAsia"/>
                <w:lang w:eastAsia="ko-KR"/>
              </w:rPr>
              <w:t>[5] InterDigital</w:t>
            </w:r>
          </w:p>
        </w:tc>
        <w:tc>
          <w:tcPr>
            <w:tcW w:w="7980" w:type="dxa"/>
            <w:shd w:val="clear" w:color="auto" w:fill="auto"/>
          </w:tcPr>
          <w:p w14:paraId="0009A761" w14:textId="1B1B1F4F" w:rsidR="00FA7FA4" w:rsidRDefault="00E21C23">
            <w:pPr>
              <w:jc w:val="both"/>
              <w:rPr>
                <w:lang w:eastAsia="zh-CN"/>
              </w:rPr>
            </w:pPr>
            <w:r>
              <w:rPr>
                <w:lang w:eastAsia="zh-CN"/>
              </w:rPr>
              <w:t xml:space="preserve">Proposal 6: Support bundling of HARQ-ACK information bits for multiple PDSCHs. </w:t>
            </w:r>
            <w:r w:rsidR="009D33FB">
              <w:rPr>
                <w:lang w:eastAsia="zh-CN"/>
              </w:rPr>
              <w:t>T</w:t>
            </w:r>
            <w:r>
              <w:rPr>
                <w:lang w:eastAsia="zh-CN"/>
              </w:rPr>
              <w:t>he number of HARQ-ACK information bits for a candidate PDSCH reception occasion is determined based on the number of bundled PDSCHs.</w:t>
            </w:r>
          </w:p>
        </w:tc>
      </w:tr>
      <w:tr w:rsidR="00FA7FA4" w14:paraId="32D3B6BD" w14:textId="77777777">
        <w:tc>
          <w:tcPr>
            <w:tcW w:w="1651" w:type="dxa"/>
            <w:shd w:val="clear" w:color="auto" w:fill="auto"/>
          </w:tcPr>
          <w:p w14:paraId="3DA9621D" w14:textId="77777777" w:rsidR="00FA7FA4" w:rsidRDefault="00E21C23">
            <w:pPr>
              <w:jc w:val="both"/>
              <w:rPr>
                <w:lang w:eastAsia="ko-KR"/>
              </w:rPr>
            </w:pPr>
            <w:r>
              <w:rPr>
                <w:rFonts w:hint="eastAsia"/>
                <w:lang w:eastAsia="ko-KR"/>
              </w:rPr>
              <w:t>[8] Samsung</w:t>
            </w:r>
          </w:p>
        </w:tc>
        <w:tc>
          <w:tcPr>
            <w:tcW w:w="7980" w:type="dxa"/>
            <w:shd w:val="clear" w:color="auto" w:fill="auto"/>
          </w:tcPr>
          <w:p w14:paraId="2625CF51" w14:textId="77777777" w:rsidR="00FA7FA4" w:rsidRDefault="00E21C23">
            <w:pPr>
              <w:jc w:val="both"/>
              <w:rPr>
                <w:lang w:eastAsia="zh-CN"/>
              </w:rPr>
            </w:pPr>
            <w:r>
              <w:rPr>
                <w:lang w:eastAsia="zh-CN"/>
              </w:rPr>
              <w:t>Proposal 12: For Type-1 codebook,</w:t>
            </w:r>
          </w:p>
          <w:p w14:paraId="138F2375" w14:textId="77777777" w:rsidR="00FA7FA4" w:rsidRDefault="00E21C23">
            <w:pPr>
              <w:pStyle w:val="af6"/>
              <w:numPr>
                <w:ilvl w:val="0"/>
                <w:numId w:val="4"/>
              </w:numPr>
              <w:ind w:leftChars="0"/>
              <w:jc w:val="both"/>
              <w:rPr>
                <w:bCs/>
              </w:rPr>
            </w:pPr>
            <w:r>
              <w:rPr>
                <w:bCs/>
              </w:rPr>
              <w:t>The set of SLIVs corresponding to a DL slot only includes SLIVs that can be scheduled within the DL slot by any row index r of TDRA table.</w:t>
            </w:r>
          </w:p>
          <w:p w14:paraId="754FE87D" w14:textId="77777777" w:rsidR="00FA7FA4" w:rsidRDefault="00E21C23">
            <w:pPr>
              <w:pStyle w:val="af6"/>
              <w:numPr>
                <w:ilvl w:val="0"/>
                <w:numId w:val="4"/>
              </w:numPr>
              <w:ind w:leftChars="0"/>
              <w:jc w:val="both"/>
              <w:rPr>
                <w:bCs/>
              </w:rPr>
            </w:pPr>
            <w:r>
              <w:t>Support pruning based on TDD UL/DL configuration is performed for each PDSCH SLIV within each slot respectively.</w:t>
            </w:r>
          </w:p>
          <w:p w14:paraId="1596EAF7" w14:textId="77777777" w:rsidR="00FA7FA4" w:rsidRDefault="00E21C23">
            <w:pPr>
              <w:pStyle w:val="af6"/>
              <w:numPr>
                <w:ilvl w:val="0"/>
                <w:numId w:val="4"/>
              </w:numPr>
              <w:ind w:leftChars="0"/>
              <w:jc w:val="both"/>
              <w:rPr>
                <w:bCs/>
              </w:rPr>
            </w:pPr>
            <w:r>
              <w:t xml:space="preserve">Support pruning based on overlapped SLIVs can be performed for each PDSCH SLIV within each slot respectively, or for set of SLIVs across multiple slots. </w:t>
            </w:r>
          </w:p>
          <w:p w14:paraId="59C0BA67" w14:textId="77777777" w:rsidR="00FA7FA4" w:rsidRDefault="00E21C23">
            <w:pPr>
              <w:pStyle w:val="af6"/>
              <w:numPr>
                <w:ilvl w:val="1"/>
                <w:numId w:val="4"/>
              </w:numPr>
              <w:ind w:leftChars="0"/>
              <w:jc w:val="both"/>
              <w:rPr>
                <w:bCs/>
              </w:rPr>
            </w:pPr>
            <w:r>
              <w:t xml:space="preserve">If only single PDSCH reception per slot, or single PDSCH reception in a slot associated with one PUCCH is allowed, the pruning for overlapped SLIVs can be simplified. </w:t>
            </w:r>
          </w:p>
          <w:p w14:paraId="51BBF5DB" w14:textId="77777777" w:rsidR="00FA7FA4" w:rsidRDefault="00E21C23">
            <w:pPr>
              <w:pStyle w:val="af6"/>
              <w:numPr>
                <w:ilvl w:val="0"/>
                <w:numId w:val="4"/>
              </w:numPr>
              <w:ind w:leftChars="0"/>
              <w:jc w:val="both"/>
              <w:rPr>
                <w:bCs/>
              </w:rPr>
            </w:pPr>
            <w:r>
              <w:t>Support redundancy reduction with the consideration of validity of PDCCH MO.</w:t>
            </w:r>
          </w:p>
        </w:tc>
      </w:tr>
      <w:tr w:rsidR="00FA7FA4" w14:paraId="5A3485A6" w14:textId="77777777">
        <w:tc>
          <w:tcPr>
            <w:tcW w:w="1651" w:type="dxa"/>
            <w:shd w:val="clear" w:color="auto" w:fill="auto"/>
          </w:tcPr>
          <w:p w14:paraId="7F1644E0" w14:textId="77777777" w:rsidR="00FA7FA4" w:rsidRDefault="00E21C23">
            <w:pPr>
              <w:jc w:val="both"/>
              <w:rPr>
                <w:lang w:eastAsia="ko-KR"/>
              </w:rPr>
            </w:pPr>
            <w:r>
              <w:rPr>
                <w:rFonts w:hint="eastAsia"/>
                <w:lang w:eastAsia="ko-KR"/>
              </w:rPr>
              <w:t>[9] CATT</w:t>
            </w:r>
          </w:p>
        </w:tc>
        <w:tc>
          <w:tcPr>
            <w:tcW w:w="7980" w:type="dxa"/>
            <w:shd w:val="clear" w:color="auto" w:fill="auto"/>
          </w:tcPr>
          <w:p w14:paraId="145D4BE0" w14:textId="77777777" w:rsidR="00FA7FA4" w:rsidRDefault="00E21C23">
            <w:pPr>
              <w:jc w:val="both"/>
              <w:rPr>
                <w:lang w:eastAsia="zh-CN"/>
              </w:rPr>
            </w:pPr>
            <w:r>
              <w:rPr>
                <w:lang w:eastAsia="zh-CN"/>
              </w:rPr>
              <w:t>Proposal 11: The scheme for pruning candidate PDSCH occasions is based on number of DCIs that can be scheduled for a given PUCCH carrying HARQ-ACK.</w:t>
            </w:r>
          </w:p>
        </w:tc>
      </w:tr>
      <w:tr w:rsidR="00FA7FA4" w14:paraId="540BA3B9" w14:textId="77777777">
        <w:tc>
          <w:tcPr>
            <w:tcW w:w="1651" w:type="dxa"/>
            <w:shd w:val="clear" w:color="auto" w:fill="auto"/>
          </w:tcPr>
          <w:p w14:paraId="2BF810C4" w14:textId="77777777" w:rsidR="00FA7FA4" w:rsidRDefault="00E21C23">
            <w:pPr>
              <w:jc w:val="both"/>
              <w:rPr>
                <w:lang w:eastAsia="ko-KR"/>
              </w:rPr>
            </w:pPr>
            <w:r>
              <w:rPr>
                <w:rFonts w:hint="eastAsia"/>
                <w:lang w:eastAsia="ko-KR"/>
              </w:rPr>
              <w:t>[10] ZTE</w:t>
            </w:r>
          </w:p>
        </w:tc>
        <w:tc>
          <w:tcPr>
            <w:tcW w:w="7980" w:type="dxa"/>
            <w:shd w:val="clear" w:color="auto" w:fill="auto"/>
          </w:tcPr>
          <w:p w14:paraId="66A7F269" w14:textId="77777777" w:rsidR="00FA7FA4" w:rsidRDefault="00E21C23">
            <w:pPr>
              <w:jc w:val="both"/>
              <w:rPr>
                <w:lang w:eastAsia="zh-CN"/>
              </w:rPr>
            </w:pPr>
            <w:r>
              <w:rPr>
                <w:lang w:eastAsia="zh-CN"/>
              </w:rPr>
              <w:t>Proposal 4: A method for extending the K1 set and determining the association between each element of the extended K1 set and a set of SLIVs should be defined.</w:t>
            </w:r>
          </w:p>
        </w:tc>
      </w:tr>
      <w:tr w:rsidR="00FA7FA4" w14:paraId="55677A71" w14:textId="77777777">
        <w:tc>
          <w:tcPr>
            <w:tcW w:w="1651" w:type="dxa"/>
            <w:shd w:val="clear" w:color="auto" w:fill="auto"/>
          </w:tcPr>
          <w:p w14:paraId="5D94DA87" w14:textId="77777777" w:rsidR="00FA7FA4" w:rsidRDefault="00E21C23">
            <w:pPr>
              <w:jc w:val="both"/>
              <w:rPr>
                <w:lang w:eastAsia="ko-KR"/>
              </w:rPr>
            </w:pPr>
            <w:r>
              <w:rPr>
                <w:rFonts w:hint="eastAsia"/>
                <w:lang w:eastAsia="ko-KR"/>
              </w:rPr>
              <w:t>[11] Fujitsu</w:t>
            </w:r>
          </w:p>
        </w:tc>
        <w:tc>
          <w:tcPr>
            <w:tcW w:w="7980" w:type="dxa"/>
            <w:shd w:val="clear" w:color="auto" w:fill="auto"/>
          </w:tcPr>
          <w:p w14:paraId="32906395" w14:textId="77777777" w:rsidR="00FA7FA4" w:rsidRDefault="00E21C23">
            <w:pPr>
              <w:jc w:val="both"/>
              <w:rPr>
                <w:lang w:eastAsia="zh-CN"/>
              </w:rPr>
            </w:pPr>
            <w:r>
              <w:rPr>
                <w:lang w:eastAsia="zh-CN"/>
              </w:rPr>
              <w:t>Proposal 3: To generate type-1 HARQ-ACK codebook in case of multi-PDSCH scheduling, for determination of candidate PDSCH reception occasions, the set of SLIVs corresponding to a DL slot (belonging to the set of DL slots) ONLY includes all the SLIVs that can be scheduled within the DL slot by any row index r of TDRA table in DCI indicating the UL slot as HARQ-ACK feedback timing.</w:t>
            </w:r>
          </w:p>
          <w:p w14:paraId="68490C3D" w14:textId="77777777" w:rsidR="00FA7FA4" w:rsidRDefault="00E21C23">
            <w:pPr>
              <w:jc w:val="both"/>
              <w:rPr>
                <w:lang w:eastAsia="zh-CN"/>
              </w:rPr>
            </w:pPr>
            <w:r>
              <w:rPr>
                <w:rFonts w:hint="eastAsia"/>
                <w:lang w:eastAsia="zh-CN"/>
              </w:rPr>
              <w:t>•</w:t>
            </w:r>
            <w:r>
              <w:rPr>
                <w:lang w:eastAsia="zh-CN"/>
              </w:rPr>
              <w:t xml:space="preserve"> A row index in the TDRA table used for pruning of SLIVs (i.e., the union of TDRA tables for DCI formats) maintains the SLIV numbering of SLIVs as defined by the corresponding row index in a TDRA table for a DCI format.</w:t>
            </w:r>
          </w:p>
        </w:tc>
      </w:tr>
      <w:tr w:rsidR="00FA7FA4" w14:paraId="64FCCF36" w14:textId="77777777">
        <w:tc>
          <w:tcPr>
            <w:tcW w:w="1651" w:type="dxa"/>
            <w:shd w:val="clear" w:color="auto" w:fill="auto"/>
          </w:tcPr>
          <w:p w14:paraId="7DD12BAC" w14:textId="77777777" w:rsidR="00FA7FA4" w:rsidRDefault="00E21C23">
            <w:pPr>
              <w:jc w:val="both"/>
              <w:rPr>
                <w:lang w:eastAsia="ko-KR"/>
              </w:rPr>
            </w:pPr>
            <w:r>
              <w:rPr>
                <w:rFonts w:hint="eastAsia"/>
                <w:lang w:eastAsia="ko-KR"/>
              </w:rPr>
              <w:t>[12] CEWiT</w:t>
            </w:r>
          </w:p>
        </w:tc>
        <w:tc>
          <w:tcPr>
            <w:tcW w:w="7980" w:type="dxa"/>
            <w:shd w:val="clear" w:color="auto" w:fill="auto"/>
          </w:tcPr>
          <w:p w14:paraId="5C855188" w14:textId="77777777" w:rsidR="00FA7FA4" w:rsidRDefault="00E21C23">
            <w:pPr>
              <w:jc w:val="both"/>
              <w:rPr>
                <w:lang w:eastAsia="zh-CN"/>
              </w:rPr>
            </w:pPr>
            <w:r>
              <w:rPr>
                <w:lang w:eastAsia="zh-CN"/>
              </w:rPr>
              <w:t>Proposal 4: A set of priority rules should be defined in the case when SLIVs from multi-PDSCH entry of the TDRA table overlaps with any other SLIV from the table in a slot.</w:t>
            </w:r>
          </w:p>
          <w:p w14:paraId="0195A58D" w14:textId="77777777" w:rsidR="00FA7FA4" w:rsidRDefault="00E21C23">
            <w:pPr>
              <w:jc w:val="both"/>
              <w:rPr>
                <w:lang w:eastAsia="zh-CN"/>
              </w:rPr>
            </w:pPr>
            <w:r>
              <w:rPr>
                <w:lang w:eastAsia="zh-CN"/>
              </w:rPr>
              <w:t>Proposal 5: Consider the SLIV scheduled by the first DCI and discard the other SLIVs when SLIVs from multi-PDSCH entry of the TDRA table overlaps with any other SLIV from the table in a slot.</w:t>
            </w:r>
          </w:p>
        </w:tc>
      </w:tr>
      <w:tr w:rsidR="00FA7FA4" w14:paraId="5946EEB0" w14:textId="77777777">
        <w:tc>
          <w:tcPr>
            <w:tcW w:w="1651" w:type="dxa"/>
            <w:shd w:val="clear" w:color="auto" w:fill="auto"/>
          </w:tcPr>
          <w:p w14:paraId="51A64546" w14:textId="77777777" w:rsidR="00FA7FA4" w:rsidRDefault="00E21C23">
            <w:pPr>
              <w:jc w:val="both"/>
              <w:rPr>
                <w:lang w:eastAsia="ko-KR"/>
              </w:rPr>
            </w:pPr>
            <w:r>
              <w:rPr>
                <w:rFonts w:hint="eastAsia"/>
                <w:lang w:eastAsia="ko-KR"/>
              </w:rPr>
              <w:t>[13] Ericsson</w:t>
            </w:r>
          </w:p>
        </w:tc>
        <w:tc>
          <w:tcPr>
            <w:tcW w:w="7980" w:type="dxa"/>
            <w:shd w:val="clear" w:color="auto" w:fill="auto"/>
          </w:tcPr>
          <w:p w14:paraId="72BC80FE" w14:textId="77777777" w:rsidR="00FA7FA4" w:rsidRDefault="00E21C23">
            <w:pPr>
              <w:jc w:val="both"/>
              <w:rPr>
                <w:lang w:eastAsia="zh-CN"/>
              </w:rPr>
            </w:pPr>
            <w:r>
              <w:rPr>
                <w:lang w:eastAsia="zh-CN"/>
              </w:rPr>
              <w:t>Observation 5: Assuming that TDRA table that supports multi-PDSCH scheduling with a single DCI does not allow multiple SLIVs for a single slot, semi-static HARQ-ACK codebook generation needs not consider multiple candidate PDSCH reception occasions in a single slot.</w:t>
            </w:r>
          </w:p>
          <w:p w14:paraId="44AD8610" w14:textId="77777777" w:rsidR="00FA7FA4" w:rsidRDefault="00E21C23">
            <w:pPr>
              <w:jc w:val="both"/>
              <w:rPr>
                <w:lang w:eastAsia="zh-CN"/>
              </w:rPr>
            </w:pPr>
            <w:r>
              <w:rPr>
                <w:lang w:eastAsia="zh-CN"/>
              </w:rPr>
              <w:lastRenderedPageBreak/>
              <w:t>Observation 6: For enhancements of generating semi-static HARQ-ACK codebook corresponding to DCI that can schedule multiple PDSCHs, assuming that TDRA table that supports multi-PDSCH scheduling with a single DCI does not allow multiple SLIVs for a single slot, the set of candidate PDSCH reception occasions is determined solely based on the set of unique DL slots.</w:t>
            </w:r>
          </w:p>
          <w:p w14:paraId="4FFCDBF8" w14:textId="77777777" w:rsidR="00FA7FA4" w:rsidRDefault="00E21C23">
            <w:pPr>
              <w:jc w:val="both"/>
              <w:rPr>
                <w:lang w:eastAsia="zh-CN"/>
              </w:rPr>
            </w:pPr>
            <w:r>
              <w:rPr>
                <w:lang w:eastAsia="zh-CN"/>
              </w:rPr>
              <w:t>Observation 7: For enhancements of generating semi-static HARQ-ACK codebook corresponding to DCI that can schedule multiple PDSCHs, assuming that TDRA table that supports multi-PDSCH scheduling with a single DCI does not allow multiple SLIVs for a single slot, further pruning of the set of SLIVs is not needed.</w:t>
            </w:r>
          </w:p>
          <w:p w14:paraId="328F8FDD" w14:textId="77777777" w:rsidR="00FA7FA4" w:rsidRDefault="00E21C23">
            <w:pPr>
              <w:jc w:val="both"/>
              <w:rPr>
                <w:lang w:eastAsia="zh-CN"/>
              </w:rPr>
            </w:pPr>
            <w:r>
              <w:rPr>
                <w:lang w:eastAsia="zh-CN"/>
              </w:rPr>
              <w:t xml:space="preserve">Proposal 22: Enhancement of semi-static HARQ-ACK codebook generation for multi-PDSCH scheduling can be specified as the following: </w:t>
            </w:r>
          </w:p>
          <w:p w14:paraId="488ED1CC" w14:textId="7D5A2512" w:rsidR="00FA7FA4" w:rsidRDefault="00E21C23">
            <w:pPr>
              <w:jc w:val="both"/>
              <w:rPr>
                <w:lang w:eastAsia="zh-CN"/>
              </w:rPr>
            </w:pPr>
            <w:r>
              <w:rPr>
                <w:rFonts w:hint="eastAsia"/>
                <w:lang w:eastAsia="zh-CN"/>
              </w:rPr>
              <w:t>•</w:t>
            </w:r>
            <w:r>
              <w:rPr>
                <w:lang w:eastAsia="zh-CN"/>
              </w:rPr>
              <w:t xml:space="preserve"> For each K1 in the configured list of slot timing values </w:t>
            </w:r>
            <w:r>
              <w:rPr>
                <w:i/>
                <w:lang w:eastAsia="zh-CN"/>
              </w:rPr>
              <w:t>dl-DataToUL-ACK</w:t>
            </w:r>
            <w:r>
              <w:rPr>
                <w:lang w:eastAsia="zh-CN"/>
              </w:rPr>
              <w:t xml:space="preserve">, and for each row </w:t>
            </w:r>
            <w:r>
              <w:rPr>
                <w:i/>
                <w:lang w:eastAsia="zh-CN"/>
              </w:rPr>
              <w:t>r</w:t>
            </w:r>
            <w:r>
              <w:rPr>
                <w:lang w:eastAsia="zh-CN"/>
              </w:rPr>
              <w:t xml:space="preserve"> of the configured TDRA table that schedules </w:t>
            </w:r>
            <w:r>
              <w:rPr>
                <w:i/>
                <w:lang w:eastAsia="zh-CN"/>
              </w:rPr>
              <w:t>M</w:t>
            </w:r>
            <w:r>
              <w:rPr>
                <w:lang w:eastAsia="zh-CN"/>
              </w:rPr>
              <w:t xml:space="preserve"> PDSCHs, a set of DL slots are identified as {n</w:t>
            </w:r>
            <w:r>
              <w:rPr>
                <w:vertAlign w:val="subscript"/>
                <w:lang w:eastAsia="zh-CN"/>
              </w:rPr>
              <w:t>U</w:t>
            </w:r>
            <w:r>
              <w:rPr>
                <w:lang w:eastAsia="zh-CN"/>
              </w:rPr>
              <w:t xml:space="preserve"> – (K1+ K</w:t>
            </w:r>
            <w:r>
              <w:rPr>
                <w:vertAlign w:val="subscript"/>
                <w:lang w:eastAsia="zh-CN"/>
              </w:rPr>
              <w:t>offset,i</w:t>
            </w:r>
            <w:r>
              <w:rPr>
                <w:lang w:eastAsia="zh-CN"/>
              </w:rPr>
              <w:t>)}, where n</w:t>
            </w:r>
            <w:r>
              <w:rPr>
                <w:vertAlign w:val="subscript"/>
                <w:lang w:eastAsia="zh-CN"/>
              </w:rPr>
              <w:t>U</w:t>
            </w:r>
            <w:r>
              <w:rPr>
                <w:lang w:eastAsia="zh-CN"/>
              </w:rPr>
              <w:t xml:space="preserve"> is the slot number for the HARQ ACK codebook transmission and K</w:t>
            </w:r>
            <w:r>
              <w:rPr>
                <w:vertAlign w:val="subscript"/>
                <w:lang w:eastAsia="zh-CN"/>
              </w:rPr>
              <w:t>offset,</w:t>
            </w:r>
            <w:r w:rsidR="009D33FB">
              <w:rPr>
                <w:vertAlign w:val="subscript"/>
                <w:lang w:eastAsia="zh-CN"/>
              </w:rPr>
              <w:t>I</w:t>
            </w:r>
            <w:r>
              <w:rPr>
                <w:lang w:eastAsia="zh-CN"/>
              </w:rPr>
              <w:t xml:space="preserve"> (</w:t>
            </w:r>
            <w:r w:rsidR="009D33FB">
              <w:rPr>
                <w:i/>
                <w:lang w:eastAsia="zh-CN"/>
              </w:rPr>
              <w:t>I</w:t>
            </w:r>
            <w:r>
              <w:rPr>
                <w:lang w:eastAsia="zh-CN"/>
              </w:rPr>
              <w:t xml:space="preserve"> = 0,…,</w:t>
            </w:r>
            <w:r>
              <w:rPr>
                <w:i/>
                <w:lang w:eastAsia="zh-CN"/>
              </w:rPr>
              <w:t>M</w:t>
            </w:r>
            <w:r>
              <w:rPr>
                <w:lang w:eastAsia="zh-CN"/>
              </w:rPr>
              <w:t xml:space="preserve">-1) is the slot offset from PDSCH </w:t>
            </w:r>
            <w:r w:rsidR="009D33FB">
              <w:rPr>
                <w:lang w:eastAsia="zh-CN"/>
              </w:rPr>
              <w:t>I</w:t>
            </w:r>
            <w:r>
              <w:rPr>
                <w:lang w:eastAsia="zh-CN"/>
              </w:rPr>
              <w:t xml:space="preserve"> to the last PDSCH.</w:t>
            </w:r>
          </w:p>
          <w:p w14:paraId="2A136803" w14:textId="77777777" w:rsidR="00FA7FA4" w:rsidRDefault="00E21C23">
            <w:pPr>
              <w:jc w:val="both"/>
              <w:rPr>
                <w:lang w:eastAsia="zh-CN"/>
              </w:rPr>
            </w:pPr>
            <w:r>
              <w:rPr>
                <w:rFonts w:hint="eastAsia"/>
                <w:lang w:eastAsia="zh-CN"/>
              </w:rPr>
              <w:t>•</w:t>
            </w:r>
            <w:r>
              <w:rPr>
                <w:lang w:eastAsia="zh-CN"/>
              </w:rPr>
              <w:t xml:space="preserve"> The sets of DL slots derived from the combinations of K1 values and row indices in the TDRA table are concatenated and further pruned to generate a set of unique DL slots. </w:t>
            </w:r>
          </w:p>
          <w:p w14:paraId="4589F9F4" w14:textId="77777777" w:rsidR="00FA7FA4" w:rsidRDefault="00E21C23">
            <w:pPr>
              <w:jc w:val="both"/>
              <w:rPr>
                <w:lang w:eastAsia="zh-CN"/>
              </w:rPr>
            </w:pPr>
            <w:r>
              <w:rPr>
                <w:lang w:eastAsia="zh-CN"/>
              </w:rPr>
              <w:t>Proposal 24: Configurable time domain HARQ-ACK bundling for semi-static codebook, which generates a single HARQ-ACK feedback for multiple PDSCHs scheduled by the same DCI, can be considered.</w:t>
            </w:r>
          </w:p>
        </w:tc>
      </w:tr>
      <w:tr w:rsidR="00FA7FA4" w14:paraId="7D860705" w14:textId="77777777">
        <w:tc>
          <w:tcPr>
            <w:tcW w:w="1651" w:type="dxa"/>
            <w:shd w:val="clear" w:color="auto" w:fill="auto"/>
          </w:tcPr>
          <w:p w14:paraId="113FC91B" w14:textId="77777777" w:rsidR="00FA7FA4" w:rsidRDefault="00E21C23">
            <w:pPr>
              <w:jc w:val="both"/>
              <w:rPr>
                <w:lang w:eastAsia="ko-KR"/>
              </w:rPr>
            </w:pPr>
            <w:r>
              <w:rPr>
                <w:rFonts w:hint="eastAsia"/>
                <w:lang w:eastAsia="ko-KR"/>
              </w:rPr>
              <w:lastRenderedPageBreak/>
              <w:t>[14] Futurewei</w:t>
            </w:r>
          </w:p>
        </w:tc>
        <w:tc>
          <w:tcPr>
            <w:tcW w:w="7980" w:type="dxa"/>
            <w:shd w:val="clear" w:color="auto" w:fill="auto"/>
          </w:tcPr>
          <w:p w14:paraId="5712CB40" w14:textId="77777777" w:rsidR="00FA7FA4" w:rsidRDefault="00E21C23">
            <w:pPr>
              <w:jc w:val="both"/>
              <w:rPr>
                <w:lang w:eastAsia="zh-CN"/>
              </w:rPr>
            </w:pPr>
            <w:r>
              <w:rPr>
                <w:lang w:eastAsia="zh-CN"/>
              </w:rPr>
              <w:t xml:space="preserve">Proposal 6. No further pruning of the set of SLIVs is necessary beyond the agreed procedure in RAN1#105-e.  </w:t>
            </w:r>
          </w:p>
          <w:p w14:paraId="070C4A2B" w14:textId="77777777" w:rsidR="00FA7FA4" w:rsidRDefault="00E21C23">
            <w:pPr>
              <w:jc w:val="both"/>
              <w:rPr>
                <w:lang w:eastAsia="zh-CN"/>
              </w:rPr>
            </w:pPr>
            <w:r>
              <w:rPr>
                <w:lang w:eastAsia="zh-CN"/>
              </w:rPr>
              <w:t>Proposal 7. Time-domain bundling can be supported for type-1 HARQ-ACK codebook with a configurable bundling size for the benefit of reduced codebook size. Neither much standard effort nor standard impact is expected.</w:t>
            </w:r>
          </w:p>
        </w:tc>
      </w:tr>
      <w:tr w:rsidR="00FA7FA4" w14:paraId="7B372C5D" w14:textId="77777777">
        <w:tc>
          <w:tcPr>
            <w:tcW w:w="1651" w:type="dxa"/>
            <w:shd w:val="clear" w:color="auto" w:fill="auto"/>
          </w:tcPr>
          <w:p w14:paraId="19C83BE3" w14:textId="77777777" w:rsidR="00FA7FA4" w:rsidRDefault="00E21C23">
            <w:pPr>
              <w:jc w:val="both"/>
              <w:rPr>
                <w:lang w:eastAsia="ko-KR"/>
              </w:rPr>
            </w:pPr>
            <w:r>
              <w:rPr>
                <w:rFonts w:hint="eastAsia"/>
                <w:lang w:eastAsia="ko-KR"/>
              </w:rPr>
              <w:t>[15] Nokia</w:t>
            </w:r>
          </w:p>
        </w:tc>
        <w:tc>
          <w:tcPr>
            <w:tcW w:w="7980" w:type="dxa"/>
            <w:shd w:val="clear" w:color="auto" w:fill="auto"/>
          </w:tcPr>
          <w:p w14:paraId="31AE2AB0" w14:textId="77777777" w:rsidR="00FA7FA4" w:rsidRDefault="00E21C23">
            <w:pPr>
              <w:jc w:val="both"/>
              <w:rPr>
                <w:lang w:eastAsia="zh-CN"/>
              </w:rPr>
            </w:pPr>
            <w:r>
              <w:rPr>
                <w:lang w:eastAsia="zh-CN"/>
              </w:rPr>
              <w:t>Proposal 12: For Type-1 codebook,</w:t>
            </w:r>
          </w:p>
          <w:p w14:paraId="01A876C3" w14:textId="77777777" w:rsidR="00FA7FA4" w:rsidRDefault="00E21C23">
            <w:pPr>
              <w:jc w:val="both"/>
              <w:rPr>
                <w:lang w:eastAsia="zh-CN"/>
              </w:rPr>
            </w:pPr>
            <w:r>
              <w:rPr>
                <w:rFonts w:hint="eastAsia"/>
                <w:lang w:eastAsia="zh-CN"/>
              </w:rPr>
              <w:t>•</w:t>
            </w:r>
            <w:r>
              <w:rPr>
                <w:lang w:eastAsia="zh-CN"/>
              </w:rPr>
              <w:t xml:space="preserve"> Pruning of the set of DL slots against UL symbols in </w:t>
            </w:r>
            <w:r>
              <w:rPr>
                <w:i/>
                <w:lang w:eastAsia="zh-CN"/>
              </w:rPr>
              <w:t>tdd-UL-DL-ConfigurationCommon</w:t>
            </w:r>
            <w:r>
              <w:rPr>
                <w:lang w:eastAsia="zh-CN"/>
              </w:rPr>
              <w:t xml:space="preserve"> or </w:t>
            </w:r>
            <w:r>
              <w:rPr>
                <w:i/>
                <w:lang w:eastAsia="zh-CN"/>
              </w:rPr>
              <w:t>tdd-UL-DL-ConfigurationDedicated</w:t>
            </w:r>
            <w:r>
              <w:rPr>
                <w:lang w:eastAsia="zh-CN"/>
              </w:rPr>
              <w:t xml:space="preserve"> is supported</w:t>
            </w:r>
          </w:p>
          <w:p w14:paraId="36E0BBA1" w14:textId="77777777" w:rsidR="00FA7FA4" w:rsidRDefault="00E21C23">
            <w:pPr>
              <w:jc w:val="both"/>
              <w:rPr>
                <w:lang w:eastAsia="zh-CN"/>
              </w:rPr>
            </w:pPr>
            <w:r>
              <w:rPr>
                <w:rFonts w:hint="eastAsia"/>
                <w:lang w:eastAsia="zh-CN"/>
              </w:rPr>
              <w:t>•</w:t>
            </w:r>
            <w:r>
              <w:rPr>
                <w:lang w:eastAsia="zh-CN"/>
              </w:rPr>
              <w:t xml:space="preserve"> Receiving of only one PDSCH in a slot is supported on serving cells with multi-PDSCH scheduling configured </w:t>
            </w:r>
          </w:p>
          <w:p w14:paraId="668AF072" w14:textId="77777777" w:rsidR="00FA7FA4" w:rsidRDefault="00E21C23">
            <w:pPr>
              <w:jc w:val="both"/>
              <w:rPr>
                <w:lang w:eastAsia="zh-CN"/>
              </w:rPr>
            </w:pPr>
            <w:r>
              <w:rPr>
                <w:rFonts w:hint="eastAsia"/>
                <w:lang w:eastAsia="zh-CN"/>
              </w:rPr>
              <w:t>•</w:t>
            </w:r>
            <w:r>
              <w:rPr>
                <w:lang w:eastAsia="zh-CN"/>
              </w:rPr>
              <w:t xml:space="preserve"> Time domain bundling, including configurable partial bundling of HARQ-ACKs is supported by selecting the last SLIV(s) of TDRA row for bundled HARQ-ACK bit(s).</w:t>
            </w:r>
          </w:p>
        </w:tc>
      </w:tr>
      <w:tr w:rsidR="00FA7FA4" w14:paraId="7CC19D3A" w14:textId="77777777">
        <w:tc>
          <w:tcPr>
            <w:tcW w:w="1651" w:type="dxa"/>
            <w:shd w:val="clear" w:color="auto" w:fill="auto"/>
          </w:tcPr>
          <w:p w14:paraId="0EADDBA8" w14:textId="77777777" w:rsidR="00FA7FA4" w:rsidRDefault="00E21C23">
            <w:pPr>
              <w:jc w:val="both"/>
              <w:rPr>
                <w:lang w:eastAsia="ko-KR"/>
              </w:rPr>
            </w:pPr>
            <w:r>
              <w:rPr>
                <w:rFonts w:hint="eastAsia"/>
                <w:lang w:eastAsia="ko-KR"/>
              </w:rPr>
              <w:t>[17] OPPO</w:t>
            </w:r>
          </w:p>
        </w:tc>
        <w:tc>
          <w:tcPr>
            <w:tcW w:w="7980" w:type="dxa"/>
            <w:shd w:val="clear" w:color="auto" w:fill="auto"/>
          </w:tcPr>
          <w:p w14:paraId="3ED076DA" w14:textId="77777777" w:rsidR="00FA7FA4" w:rsidRDefault="00E21C23">
            <w:pPr>
              <w:jc w:val="both"/>
              <w:rPr>
                <w:lang w:val="en-US" w:eastAsia="zh-CN"/>
              </w:rPr>
            </w:pPr>
            <w:r>
              <w:rPr>
                <w:lang w:val="en-US" w:eastAsia="zh-CN"/>
              </w:rPr>
              <w:t>Proposal 5: The candidate DL slots for PDSCH reception are determined by the configured SLIVs.</w:t>
            </w:r>
          </w:p>
          <w:p w14:paraId="5E6C5339" w14:textId="77777777" w:rsidR="00FA7FA4" w:rsidRDefault="00E21C23">
            <w:pPr>
              <w:jc w:val="both"/>
              <w:rPr>
                <w:lang w:val="en-US" w:eastAsia="zh-CN"/>
              </w:rPr>
            </w:pPr>
            <w:r>
              <w:rPr>
                <w:lang w:val="en-US" w:eastAsia="zh-CN"/>
              </w:rPr>
              <w:t>Proposal 6: Support a distance between the last slot for reception and the slot for feedback is larger than the corresponding K1 value.</w:t>
            </w:r>
          </w:p>
        </w:tc>
      </w:tr>
      <w:tr w:rsidR="00FA7FA4" w14:paraId="19BE04EE" w14:textId="77777777">
        <w:tc>
          <w:tcPr>
            <w:tcW w:w="1651" w:type="dxa"/>
            <w:shd w:val="clear" w:color="auto" w:fill="auto"/>
          </w:tcPr>
          <w:p w14:paraId="2AB9AD03"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302F1825" w14:textId="77777777" w:rsidR="00FA7FA4" w:rsidRDefault="00E21C23">
            <w:pPr>
              <w:jc w:val="both"/>
              <w:rPr>
                <w:lang w:eastAsia="zh-CN"/>
              </w:rPr>
            </w:pPr>
            <w:r>
              <w:rPr>
                <w:lang w:eastAsia="zh-CN"/>
              </w:rPr>
              <w:t>Proposal #12: Do not consider the SLIV corresponding to a PDSCH skipped due to the collision with semi-static UL symbols, for pruning procedure of type-1 HARQ-ACK codebook generation.</w:t>
            </w:r>
          </w:p>
        </w:tc>
      </w:tr>
      <w:tr w:rsidR="00FA7FA4" w14:paraId="303A3C1C" w14:textId="77777777">
        <w:tc>
          <w:tcPr>
            <w:tcW w:w="1651" w:type="dxa"/>
            <w:shd w:val="clear" w:color="auto" w:fill="auto"/>
          </w:tcPr>
          <w:p w14:paraId="29CFEEDC" w14:textId="77777777" w:rsidR="00FA7FA4" w:rsidRDefault="00E21C23">
            <w:pPr>
              <w:jc w:val="both"/>
              <w:rPr>
                <w:lang w:eastAsia="ko-KR"/>
              </w:rPr>
            </w:pPr>
            <w:r>
              <w:rPr>
                <w:rFonts w:hint="eastAsia"/>
                <w:lang w:eastAsia="ko-KR"/>
              </w:rPr>
              <w:t>[20] MediaTek</w:t>
            </w:r>
          </w:p>
        </w:tc>
        <w:tc>
          <w:tcPr>
            <w:tcW w:w="7980" w:type="dxa"/>
            <w:shd w:val="clear" w:color="auto" w:fill="auto"/>
          </w:tcPr>
          <w:p w14:paraId="290B43F1" w14:textId="77777777" w:rsidR="00FA7FA4" w:rsidRDefault="00E21C23">
            <w:pPr>
              <w:jc w:val="both"/>
              <w:rPr>
                <w:lang w:eastAsia="zh-CN"/>
              </w:rPr>
            </w:pPr>
            <w:r>
              <w:rPr>
                <w:lang w:eastAsia="zh-CN"/>
              </w:rPr>
              <w:t>Proposal 1: For Type-1 codebook construction, details of further pruning on the candidate PDSCH occasions and the handling of more than one PDSCH in a slot can reuse the same Rel-15/16 Type-1 codebook construction procedure based on TDD configuration and UE capability on the number of PDSCH reception per slot</w:t>
            </w:r>
          </w:p>
        </w:tc>
      </w:tr>
      <w:tr w:rsidR="00FA7FA4" w14:paraId="21A84947" w14:textId="77777777">
        <w:tc>
          <w:tcPr>
            <w:tcW w:w="1651" w:type="dxa"/>
            <w:shd w:val="clear" w:color="auto" w:fill="auto"/>
          </w:tcPr>
          <w:p w14:paraId="4520C38E" w14:textId="77777777" w:rsidR="00FA7FA4" w:rsidRDefault="00E21C23">
            <w:pPr>
              <w:jc w:val="both"/>
              <w:rPr>
                <w:lang w:eastAsia="ko-KR"/>
              </w:rPr>
            </w:pPr>
            <w:r>
              <w:rPr>
                <w:rFonts w:hint="eastAsia"/>
                <w:lang w:eastAsia="ko-KR"/>
              </w:rPr>
              <w:t>[21] Intel</w:t>
            </w:r>
          </w:p>
        </w:tc>
        <w:tc>
          <w:tcPr>
            <w:tcW w:w="7980" w:type="dxa"/>
            <w:shd w:val="clear" w:color="auto" w:fill="auto"/>
          </w:tcPr>
          <w:p w14:paraId="14FB0012" w14:textId="77777777" w:rsidR="00FA7FA4" w:rsidRDefault="00E21C23">
            <w:pPr>
              <w:jc w:val="both"/>
              <w:rPr>
                <w:lang w:eastAsia="zh-CN"/>
              </w:rPr>
            </w:pPr>
            <w:r>
              <w:rPr>
                <w:lang w:eastAsia="zh-CN"/>
              </w:rPr>
              <w:t>Proposal 8</w:t>
            </w:r>
          </w:p>
          <w:p w14:paraId="7C3E7213" w14:textId="77777777" w:rsidR="00FA7FA4" w:rsidRDefault="00E21C23">
            <w:pPr>
              <w:jc w:val="both"/>
              <w:rPr>
                <w:lang w:eastAsia="zh-CN"/>
              </w:rPr>
            </w:pPr>
            <w:r>
              <w:rPr>
                <w:lang w:eastAsia="zh-CN"/>
              </w:rPr>
              <w:t xml:space="preserve">For Type-1 HARQ-ACK codebook generation, </w:t>
            </w:r>
          </w:p>
          <w:p w14:paraId="02AB444F" w14:textId="77777777" w:rsidR="00FA7FA4" w:rsidRDefault="00E21C23">
            <w:pPr>
              <w:pStyle w:val="af6"/>
              <w:numPr>
                <w:ilvl w:val="0"/>
                <w:numId w:val="4"/>
              </w:numPr>
              <w:ind w:leftChars="0"/>
              <w:jc w:val="both"/>
              <w:rPr>
                <w:bCs/>
              </w:rPr>
            </w:pPr>
            <w:r>
              <w:rPr>
                <w:bCs/>
              </w:rPr>
              <w:t xml:space="preserve">the set of SLIVs just include all the SLIVs that can be scheduled within the DL slot by any row index r of TDRA table in DCI indicating the UL slot as HARQ-ACK feedback timing, considering the TDD UL-DL configuration. </w:t>
            </w:r>
          </w:p>
          <w:p w14:paraId="7F68327C" w14:textId="77777777" w:rsidR="00FA7FA4" w:rsidRDefault="00E21C23">
            <w:pPr>
              <w:pStyle w:val="af6"/>
              <w:numPr>
                <w:ilvl w:val="0"/>
                <w:numId w:val="4"/>
              </w:numPr>
              <w:ind w:leftChars="0"/>
              <w:jc w:val="both"/>
              <w:rPr>
                <w:bCs/>
              </w:rPr>
            </w:pPr>
            <w:r>
              <w:t>to allocate the occasion(s) for a DL slot, the overlap checking is performed across the SLIVs in the multiple slots of the rows in TDRA table</w:t>
            </w:r>
          </w:p>
          <w:p w14:paraId="5B65AA32" w14:textId="77777777" w:rsidR="00FA7FA4" w:rsidRDefault="00E21C23">
            <w:pPr>
              <w:jc w:val="both"/>
              <w:rPr>
                <w:bCs/>
              </w:rPr>
            </w:pPr>
            <w:r>
              <w:rPr>
                <w:bCs/>
              </w:rPr>
              <w:t>Proposal 10</w:t>
            </w:r>
          </w:p>
          <w:p w14:paraId="663F2757" w14:textId="77777777" w:rsidR="00FA7FA4" w:rsidRDefault="00E21C23">
            <w:pPr>
              <w:pStyle w:val="af6"/>
              <w:numPr>
                <w:ilvl w:val="0"/>
                <w:numId w:val="4"/>
              </w:numPr>
              <w:ind w:leftChars="0"/>
              <w:jc w:val="both"/>
              <w:rPr>
                <w:bCs/>
              </w:rPr>
            </w:pPr>
            <w:r>
              <w:rPr>
                <w:bCs/>
              </w:rPr>
              <w:t xml:space="preserve">Time domain bundling can be supported in Type-2 HARQ-ACK codebook. </w:t>
            </w:r>
          </w:p>
          <w:p w14:paraId="1FD51304" w14:textId="77777777" w:rsidR="00FA7FA4" w:rsidRDefault="00E21C23">
            <w:pPr>
              <w:pStyle w:val="af6"/>
              <w:numPr>
                <w:ilvl w:val="1"/>
                <w:numId w:val="4"/>
              </w:numPr>
              <w:ind w:leftChars="0"/>
              <w:jc w:val="both"/>
              <w:rPr>
                <w:bCs/>
              </w:rPr>
            </w:pPr>
            <w:r>
              <w:rPr>
                <w:bCs/>
              </w:rPr>
              <w:t>FFS how to determine the number of sub-codebooks</w:t>
            </w:r>
          </w:p>
          <w:p w14:paraId="4C475532" w14:textId="77777777" w:rsidR="00FA7FA4" w:rsidRDefault="00E21C23">
            <w:pPr>
              <w:pStyle w:val="af6"/>
              <w:numPr>
                <w:ilvl w:val="1"/>
                <w:numId w:val="4"/>
              </w:numPr>
              <w:ind w:leftChars="0"/>
              <w:jc w:val="both"/>
              <w:rPr>
                <w:bCs/>
              </w:rPr>
            </w:pPr>
            <w:r>
              <w:rPr>
                <w:bCs/>
              </w:rPr>
              <w:t>The same grouping of the two sub-codebooks by the number of bundled HARQ-ACK bits as the case that time bundling is not configured.</w:t>
            </w:r>
          </w:p>
          <w:p w14:paraId="679C49B6" w14:textId="77777777" w:rsidR="00FA7FA4" w:rsidRDefault="00E21C23">
            <w:pPr>
              <w:pStyle w:val="af6"/>
              <w:numPr>
                <w:ilvl w:val="0"/>
                <w:numId w:val="4"/>
              </w:numPr>
              <w:ind w:leftChars="0"/>
              <w:jc w:val="both"/>
              <w:rPr>
                <w:bCs/>
              </w:rPr>
            </w:pPr>
            <w:r>
              <w:rPr>
                <w:bCs/>
              </w:rPr>
              <w:t xml:space="preserve">Time domain bundling can be supported in Type-1 HARQ-ACK codebook. </w:t>
            </w:r>
          </w:p>
          <w:p w14:paraId="71C4B031" w14:textId="77777777" w:rsidR="00FA7FA4" w:rsidRDefault="00E21C23">
            <w:pPr>
              <w:pStyle w:val="af6"/>
              <w:numPr>
                <w:ilvl w:val="1"/>
                <w:numId w:val="4"/>
              </w:numPr>
              <w:ind w:leftChars="0"/>
              <w:jc w:val="both"/>
              <w:rPr>
                <w:bCs/>
              </w:rPr>
            </w:pPr>
            <w:r>
              <w:rPr>
                <w:bCs/>
              </w:rPr>
              <w:t>A bundled occasion corresponds to multiple HARQ-ACK bits that are associated with same multi-PDSCH DCI.</w:t>
            </w:r>
          </w:p>
        </w:tc>
      </w:tr>
      <w:tr w:rsidR="00FA7FA4" w14:paraId="139BBF12" w14:textId="77777777">
        <w:tc>
          <w:tcPr>
            <w:tcW w:w="1651" w:type="dxa"/>
            <w:shd w:val="clear" w:color="auto" w:fill="auto"/>
          </w:tcPr>
          <w:p w14:paraId="500FFDD6" w14:textId="77777777" w:rsidR="00FA7FA4" w:rsidRDefault="00E21C23">
            <w:pPr>
              <w:jc w:val="both"/>
              <w:rPr>
                <w:lang w:eastAsia="ko-KR"/>
              </w:rPr>
            </w:pPr>
            <w:r>
              <w:rPr>
                <w:rFonts w:hint="eastAsia"/>
                <w:lang w:eastAsia="ko-KR"/>
              </w:rPr>
              <w:t>[22] Apple</w:t>
            </w:r>
          </w:p>
        </w:tc>
        <w:tc>
          <w:tcPr>
            <w:tcW w:w="7980" w:type="dxa"/>
            <w:shd w:val="clear" w:color="auto" w:fill="auto"/>
          </w:tcPr>
          <w:p w14:paraId="1089DACE" w14:textId="77777777" w:rsidR="00FA7FA4" w:rsidRDefault="00E21C23">
            <w:pPr>
              <w:jc w:val="both"/>
              <w:rPr>
                <w:lang w:eastAsia="zh-CN"/>
              </w:rPr>
            </w:pPr>
            <w:r>
              <w:rPr>
                <w:lang w:eastAsia="zh-CN"/>
              </w:rPr>
              <w:t>Proposal 17: The output of the codebook procedure is grouped into bundles with a maximum # (M) of HARQ-ACK bits per HARQ-ACK bundle X. The bits in each bundle undergo an “AND” operation as output to the codebook.</w:t>
            </w:r>
          </w:p>
        </w:tc>
      </w:tr>
      <w:tr w:rsidR="00FA7FA4" w14:paraId="3080E02F" w14:textId="77777777">
        <w:tc>
          <w:tcPr>
            <w:tcW w:w="1651" w:type="dxa"/>
            <w:shd w:val="clear" w:color="auto" w:fill="auto"/>
          </w:tcPr>
          <w:p w14:paraId="58FDCBC9" w14:textId="77777777" w:rsidR="00FA7FA4" w:rsidRDefault="00E21C23">
            <w:pPr>
              <w:jc w:val="both"/>
              <w:rPr>
                <w:lang w:eastAsia="ko-KR"/>
              </w:rPr>
            </w:pPr>
            <w:r>
              <w:rPr>
                <w:rFonts w:hint="eastAsia"/>
                <w:lang w:eastAsia="ko-KR"/>
              </w:rPr>
              <w:lastRenderedPageBreak/>
              <w:t>[24] NTT DOCOMO</w:t>
            </w:r>
          </w:p>
        </w:tc>
        <w:tc>
          <w:tcPr>
            <w:tcW w:w="7980" w:type="dxa"/>
            <w:shd w:val="clear" w:color="auto" w:fill="auto"/>
          </w:tcPr>
          <w:p w14:paraId="1B7FCB58" w14:textId="77777777" w:rsidR="00FA7FA4" w:rsidRDefault="00E21C23">
            <w:pPr>
              <w:jc w:val="both"/>
              <w:rPr>
                <w:lang w:eastAsia="zh-CN"/>
              </w:rPr>
            </w:pPr>
            <w:r>
              <w:rPr>
                <w:lang w:eastAsia="zh-CN"/>
              </w:rPr>
              <w:t>Proposal 5: K1 set is extended to obtain the extended DL slot set. The K1 extension is based on K0 configurations in each TDRA row.</w:t>
            </w:r>
          </w:p>
          <w:p w14:paraId="10A8A2F9" w14:textId="77777777" w:rsidR="00FA7FA4" w:rsidRDefault="00E21C23">
            <w:pPr>
              <w:jc w:val="both"/>
              <w:rPr>
                <w:lang w:eastAsia="zh-CN"/>
              </w:rPr>
            </w:pPr>
            <w:r>
              <w:rPr>
                <w:lang w:eastAsia="zh-CN"/>
              </w:rPr>
              <w:t>Proposal 6: Set of SLIVs in each DL slot is determined as all unique SLIVs in the TDRA table.</w:t>
            </w:r>
          </w:p>
        </w:tc>
      </w:tr>
      <w:tr w:rsidR="00FA7FA4" w14:paraId="770DE4E3" w14:textId="77777777">
        <w:tc>
          <w:tcPr>
            <w:tcW w:w="1651" w:type="dxa"/>
            <w:shd w:val="clear" w:color="auto" w:fill="auto"/>
          </w:tcPr>
          <w:p w14:paraId="5B25279D" w14:textId="77777777" w:rsidR="00FA7FA4" w:rsidRDefault="00E21C23">
            <w:pPr>
              <w:jc w:val="both"/>
              <w:rPr>
                <w:lang w:eastAsia="ko-KR"/>
              </w:rPr>
            </w:pPr>
            <w:r>
              <w:rPr>
                <w:rFonts w:hint="eastAsia"/>
                <w:lang w:eastAsia="ko-KR"/>
              </w:rPr>
              <w:t>[26] ITRI</w:t>
            </w:r>
          </w:p>
        </w:tc>
        <w:tc>
          <w:tcPr>
            <w:tcW w:w="7980" w:type="dxa"/>
            <w:shd w:val="clear" w:color="auto" w:fill="auto"/>
          </w:tcPr>
          <w:p w14:paraId="3B6DA93F" w14:textId="77777777" w:rsidR="00FA7FA4" w:rsidRDefault="00E21C23">
            <w:pPr>
              <w:jc w:val="both"/>
              <w:rPr>
                <w:lang w:eastAsia="zh-CN"/>
              </w:rPr>
            </w:pPr>
            <w:r>
              <w:rPr>
                <w:lang w:eastAsia="zh-CN"/>
              </w:rPr>
              <w:t>Observation 1: There may have redundant HARQ-ACK bits of type-1 codebook considering multiple PDSCHs scheduled by a DCI, if R-15/16 prune procedure is applied.</w:t>
            </w:r>
          </w:p>
          <w:p w14:paraId="7902AF59" w14:textId="77777777" w:rsidR="00FA7FA4" w:rsidRDefault="00E21C23">
            <w:pPr>
              <w:jc w:val="both"/>
              <w:rPr>
                <w:lang w:eastAsia="zh-CN"/>
              </w:rPr>
            </w:pPr>
            <w:r>
              <w:rPr>
                <w:lang w:eastAsia="zh-CN"/>
              </w:rPr>
              <w:t>Proposal 3: Multiple slots jointly to determine a number of HARQ-ACK bits could be considered.</w:t>
            </w:r>
          </w:p>
        </w:tc>
      </w:tr>
      <w:tr w:rsidR="00FA7FA4" w14:paraId="0FE787A3" w14:textId="77777777">
        <w:tc>
          <w:tcPr>
            <w:tcW w:w="1651" w:type="dxa"/>
            <w:shd w:val="clear" w:color="auto" w:fill="auto"/>
          </w:tcPr>
          <w:p w14:paraId="6B12C688" w14:textId="77777777" w:rsidR="00FA7FA4" w:rsidRDefault="00E21C23">
            <w:pPr>
              <w:jc w:val="both"/>
              <w:rPr>
                <w:lang w:eastAsia="ko-KR"/>
              </w:rPr>
            </w:pPr>
            <w:r>
              <w:rPr>
                <w:rFonts w:hint="eastAsia"/>
                <w:lang w:eastAsia="ko-KR"/>
              </w:rPr>
              <w:t>[27] Convida</w:t>
            </w:r>
          </w:p>
        </w:tc>
        <w:tc>
          <w:tcPr>
            <w:tcW w:w="7980" w:type="dxa"/>
            <w:shd w:val="clear" w:color="auto" w:fill="auto"/>
          </w:tcPr>
          <w:p w14:paraId="4A57492A" w14:textId="77777777" w:rsidR="00FA7FA4" w:rsidRDefault="00E21C23">
            <w:pPr>
              <w:jc w:val="both"/>
              <w:rPr>
                <w:lang w:eastAsia="zh-CN"/>
              </w:rPr>
            </w:pPr>
            <w:r>
              <w:rPr>
                <w:lang w:eastAsia="zh-CN"/>
              </w:rPr>
              <w:t>Proposal 1. For type-1 codebook HARQ-ACK generation, it is preferred to use the extension of K1 set and the set of candidates PDSCH reception occasions/slots for reducing specification impact for single DCI scheduling multi-PDSCH.</w:t>
            </w:r>
          </w:p>
          <w:p w14:paraId="119EB08B" w14:textId="77777777" w:rsidR="00FA7FA4" w:rsidRDefault="00E21C23">
            <w:pPr>
              <w:jc w:val="both"/>
              <w:rPr>
                <w:lang w:eastAsia="zh-CN"/>
              </w:rPr>
            </w:pPr>
            <w:r>
              <w:rPr>
                <w:lang w:eastAsia="zh-CN"/>
              </w:rPr>
              <w:t>Proposal 2. To simplify type-1 codebook HARQ-ACK generation in Rel-17, receiving more than one PDSCH in a slot is not considered.</w:t>
            </w:r>
          </w:p>
        </w:tc>
      </w:tr>
    </w:tbl>
    <w:p w14:paraId="404B221A" w14:textId="77777777" w:rsidR="00FA7FA4" w:rsidRDefault="00FA7FA4">
      <w:pPr>
        <w:ind w:firstLineChars="100" w:firstLine="150"/>
        <w:jc w:val="both"/>
        <w:rPr>
          <w:lang w:val="en-US" w:eastAsia="ko-KR"/>
        </w:rPr>
      </w:pPr>
    </w:p>
    <w:p w14:paraId="1D680787"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Type-1 HARQ-ACK codebook generation</w:t>
      </w:r>
      <w:r>
        <w:rPr>
          <w:rFonts w:hint="eastAsia"/>
          <w:u w:val="single"/>
          <w:lang w:eastAsia="ko-KR"/>
        </w:rPr>
        <w:t>:</w:t>
      </w:r>
      <w:r>
        <w:rPr>
          <w:rFonts w:ascii="Times" w:hAnsi="Times" w:hint="eastAsia"/>
          <w:b w:val="0"/>
          <w:iCs/>
          <w:snapToGrid w:val="0"/>
          <w:szCs w:val="24"/>
          <w:lang w:eastAsia="en-US"/>
        </w:rPr>
        <w:t xml:space="preserve"> </w:t>
      </w:r>
    </w:p>
    <w:p w14:paraId="3AF595D8" w14:textId="77777777" w:rsidR="00FA7FA4" w:rsidRDefault="00FA7FA4">
      <w:pPr>
        <w:ind w:firstLineChars="100" w:firstLine="150"/>
        <w:jc w:val="both"/>
        <w:rPr>
          <w:lang w:val="en-US" w:eastAsia="ko-KR"/>
        </w:rPr>
      </w:pPr>
    </w:p>
    <w:p w14:paraId="7A82441A" w14:textId="77777777" w:rsidR="00FA7FA4" w:rsidRDefault="00E21C23">
      <w:pPr>
        <w:ind w:firstLineChars="100" w:firstLine="150"/>
        <w:jc w:val="both"/>
        <w:rPr>
          <w:lang w:eastAsia="ko-KR"/>
        </w:rPr>
      </w:pPr>
      <w:r>
        <w:rPr>
          <w:lang w:eastAsia="ko-KR"/>
        </w:rPr>
        <w:t>Company views on Type-1 HARQ-ACK codebook generation:</w:t>
      </w:r>
    </w:p>
    <w:p w14:paraId="727B81F8"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Pru</w:t>
      </w:r>
      <w:r>
        <w:rPr>
          <w:rFonts w:ascii="Times New Roman" w:hAnsi="Times New Roman"/>
          <w:lang w:eastAsia="ko-KR"/>
        </w:rPr>
        <w:t>ning considering SLIVs from other slots</w:t>
      </w:r>
    </w:p>
    <w:p w14:paraId="0735EFEC"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Supported by Huawei, vivo, Samsung, CEWiT, Intel, ITRI</w:t>
      </w:r>
    </w:p>
    <w:p w14:paraId="3B41E8B5"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Objected by Ericsson, Futurewei, MediaTek</w:t>
      </w:r>
      <w:r>
        <w:rPr>
          <w:rFonts w:ascii="Times New Roman" w:eastAsia="宋体" w:hAnsi="Times New Roman" w:hint="eastAsia"/>
          <w:lang w:val="en-US"/>
        </w:rPr>
        <w:t xml:space="preserve">, </w:t>
      </w:r>
      <w:r>
        <w:rPr>
          <w:rFonts w:ascii="Times New Roman" w:eastAsia="宋体" w:hAnsi="Times New Roman" w:hint="eastAsia"/>
          <w:color w:val="FF0000"/>
          <w:lang w:val="en-US"/>
        </w:rPr>
        <w:t>ZTE</w:t>
      </w:r>
    </w:p>
    <w:p w14:paraId="6A893587"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Time domain bundling</w:t>
      </w:r>
    </w:p>
    <w:p w14:paraId="2CD76AB7"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Supported by</w:t>
      </w:r>
      <w:r>
        <w:rPr>
          <w:rFonts w:ascii="Times New Roman" w:hAnsi="Times New Roman"/>
          <w:lang w:eastAsia="ko-KR"/>
        </w:rPr>
        <w:t xml:space="preserve"> vivo, InterDigital, Ericsson, Futurewei, Nokia, Intel, Apple</w:t>
      </w:r>
    </w:p>
    <w:p w14:paraId="5F25ACD2"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Other aspects</w:t>
      </w:r>
    </w:p>
    <w:p w14:paraId="4363D2EC"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Samsung: </w:t>
      </w:r>
      <w:r>
        <w:rPr>
          <w:rFonts w:ascii="Times New Roman" w:hAnsi="Times New Roman"/>
          <w:lang w:eastAsia="ko-KR"/>
        </w:rPr>
        <w:t>Redundancy reduction considering valid PDCCH MO</w:t>
      </w:r>
    </w:p>
    <w:p w14:paraId="679F9162"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CATT: Pruning based on the number of DCIs that can be scheduled for a given PUCCH carrying HARQ-ACK</w:t>
      </w:r>
    </w:p>
    <w:p w14:paraId="6F993AC9"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lang w:eastAsia="ko-KR"/>
        </w:rPr>
        <w:t xml:space="preserve">NTT DOCOMO: </w:t>
      </w:r>
      <w:r>
        <w:t>Set of SLIVs in each DL slot is determined as all unique SLIVs in the TDRA table</w:t>
      </w:r>
    </w:p>
    <w:p w14:paraId="64711738" w14:textId="77777777" w:rsidR="00FA7FA4" w:rsidRDefault="00FA7FA4">
      <w:pPr>
        <w:ind w:firstLineChars="100" w:firstLine="150"/>
        <w:jc w:val="both"/>
        <w:rPr>
          <w:lang w:eastAsia="ko-KR"/>
        </w:rPr>
      </w:pPr>
    </w:p>
    <w:p w14:paraId="6194B641" w14:textId="77777777" w:rsidR="00FA7FA4" w:rsidRDefault="00E21C23">
      <w:pPr>
        <w:ind w:firstLineChars="100" w:firstLine="15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More company views are needed to draw a proposal and some issues above (e.g., pruning considering SLIVs from other slots) are relevant to other issues in Section 2. Therefore, </w:t>
      </w:r>
      <w:r>
        <w:rPr>
          <w:bCs/>
          <w:iCs/>
          <w:lang w:eastAsia="zh-CN"/>
        </w:rPr>
        <w:t>it is proposed to deprioritize this issue in this meeting</w:t>
      </w:r>
      <w:r>
        <w:rPr>
          <w:lang w:eastAsia="ko-KR"/>
        </w:rPr>
        <w:t xml:space="preserve"> but companies can provide more views for type-1 HARQ-ACK codebook generation including above issues.</w:t>
      </w:r>
    </w:p>
    <w:p w14:paraId="2120BF92" w14:textId="77777777" w:rsidR="00FA7FA4" w:rsidRDefault="00FA7FA4">
      <w:pPr>
        <w:ind w:firstLineChars="100" w:firstLine="150"/>
        <w:jc w:val="both"/>
        <w:rPr>
          <w:lang w:val="en-US" w:eastAsia="ko-KR"/>
        </w:rPr>
      </w:pPr>
    </w:p>
    <w:p w14:paraId="0062035C" w14:textId="77777777" w:rsidR="00FA7FA4" w:rsidRDefault="00E21C23">
      <w:pPr>
        <w:ind w:firstLineChars="100" w:firstLine="15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1C5BBF9B" w14:textId="77777777">
        <w:tc>
          <w:tcPr>
            <w:tcW w:w="1650" w:type="dxa"/>
            <w:tcBorders>
              <w:top w:val="single" w:sz="4" w:space="0" w:color="auto"/>
              <w:left w:val="single" w:sz="4" w:space="0" w:color="auto"/>
              <w:bottom w:val="single" w:sz="4" w:space="0" w:color="auto"/>
              <w:right w:val="single" w:sz="4" w:space="0" w:color="auto"/>
            </w:tcBorders>
          </w:tcPr>
          <w:p w14:paraId="4B278031"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456DB23E" w14:textId="77777777" w:rsidR="00FA7FA4" w:rsidRDefault="00E21C23">
            <w:pPr>
              <w:jc w:val="both"/>
              <w:rPr>
                <w:lang w:eastAsia="ko-KR"/>
              </w:rPr>
            </w:pPr>
            <w:r>
              <w:rPr>
                <w:lang w:eastAsia="ko-KR"/>
              </w:rPr>
              <w:t>Views</w:t>
            </w:r>
          </w:p>
        </w:tc>
      </w:tr>
      <w:tr w:rsidR="00FA7FA4" w14:paraId="061E337A" w14:textId="77777777">
        <w:tc>
          <w:tcPr>
            <w:tcW w:w="1650" w:type="dxa"/>
            <w:tcBorders>
              <w:top w:val="single" w:sz="4" w:space="0" w:color="auto"/>
              <w:left w:val="single" w:sz="4" w:space="0" w:color="auto"/>
              <w:bottom w:val="single" w:sz="4" w:space="0" w:color="auto"/>
              <w:right w:val="single" w:sz="4" w:space="0" w:color="auto"/>
            </w:tcBorders>
          </w:tcPr>
          <w:p w14:paraId="06D250F0"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77C06F" w14:textId="77777777" w:rsidR="00FA7FA4" w:rsidRDefault="00E21C23">
            <w:pPr>
              <w:jc w:val="both"/>
              <w:rPr>
                <w:iCs/>
                <w:lang w:val="en-US" w:eastAsia="ko-KR"/>
              </w:rPr>
            </w:pPr>
            <w:r>
              <w:rPr>
                <w:iCs/>
                <w:lang w:val="en-US" w:eastAsia="ko-KR"/>
              </w:rPr>
              <w:t>Agree to deprioritize in this meeting</w:t>
            </w:r>
          </w:p>
        </w:tc>
      </w:tr>
      <w:tr w:rsidR="00FA7FA4" w14:paraId="23CEE0E7" w14:textId="77777777">
        <w:tc>
          <w:tcPr>
            <w:tcW w:w="1650" w:type="dxa"/>
            <w:tcBorders>
              <w:top w:val="single" w:sz="4" w:space="0" w:color="auto"/>
              <w:left w:val="single" w:sz="4" w:space="0" w:color="auto"/>
              <w:bottom w:val="single" w:sz="4" w:space="0" w:color="auto"/>
              <w:right w:val="single" w:sz="4" w:space="0" w:color="auto"/>
            </w:tcBorders>
          </w:tcPr>
          <w:p w14:paraId="4FA977EE"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336AD089" w14:textId="77777777" w:rsidR="00FA7FA4" w:rsidRDefault="00E21C23">
            <w:pPr>
              <w:jc w:val="both"/>
              <w:rPr>
                <w:iCs/>
                <w:lang w:val="en-US" w:eastAsia="ko-KR"/>
              </w:rPr>
            </w:pPr>
            <w:r>
              <w:rPr>
                <w:iCs/>
                <w:lang w:val="en-US" w:eastAsia="ko-KR"/>
              </w:rPr>
              <w:t xml:space="preserve">In addition to the points listed above, we see that it should be also discussed </w:t>
            </w:r>
            <w:r>
              <w:t>whether receiving</w:t>
            </w:r>
            <w:r>
              <w:rPr>
                <w:lang w:eastAsia="zh-CN"/>
              </w:rPr>
              <w:t xml:space="preserve"> more than </w:t>
            </w:r>
            <w:r>
              <w:t>one unicast PDSCH per slot is supported with multi-PDSCH scheduling for Type 1 codebook, as it can impact the codebook determination considerably. We do not see need to support multiple PDSCH receptions per slot with multi-PDSCH scheduling due to short slot duration.</w:t>
            </w:r>
          </w:p>
        </w:tc>
      </w:tr>
      <w:tr w:rsidR="00FA7FA4" w14:paraId="4A13F66E" w14:textId="77777777">
        <w:tc>
          <w:tcPr>
            <w:tcW w:w="1650" w:type="dxa"/>
            <w:tcBorders>
              <w:top w:val="single" w:sz="4" w:space="0" w:color="auto"/>
              <w:left w:val="single" w:sz="4" w:space="0" w:color="auto"/>
              <w:bottom w:val="single" w:sz="4" w:space="0" w:color="auto"/>
              <w:right w:val="single" w:sz="4" w:space="0" w:color="auto"/>
            </w:tcBorders>
          </w:tcPr>
          <w:p w14:paraId="5296BC2F"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7BBE2EBD" w14:textId="77777777" w:rsidR="00FA7FA4" w:rsidRDefault="00E21C23">
            <w:pPr>
              <w:jc w:val="both"/>
              <w:rPr>
                <w:iCs/>
                <w:lang w:val="en-US" w:eastAsia="ko-KR"/>
              </w:rPr>
            </w:pPr>
            <w:r>
              <w:rPr>
                <w:iCs/>
                <w:lang w:val="en-US" w:eastAsia="ko-KR"/>
              </w:rPr>
              <w:t xml:space="preserve">We prefer to try to progress a bit on the design considering there are 10 days for the August meeting. </w:t>
            </w:r>
          </w:p>
        </w:tc>
      </w:tr>
      <w:tr w:rsidR="00FA7FA4" w14:paraId="5C9667ED" w14:textId="77777777">
        <w:tc>
          <w:tcPr>
            <w:tcW w:w="1650" w:type="dxa"/>
            <w:tcBorders>
              <w:top w:val="single" w:sz="4" w:space="0" w:color="auto"/>
              <w:left w:val="single" w:sz="4" w:space="0" w:color="auto"/>
              <w:bottom w:val="single" w:sz="4" w:space="0" w:color="auto"/>
              <w:right w:val="single" w:sz="4" w:space="0" w:color="auto"/>
            </w:tcBorders>
          </w:tcPr>
          <w:p w14:paraId="7AE1B7D8"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4056CA29" w14:textId="77777777" w:rsidR="00FA7FA4" w:rsidRDefault="00E21C23">
            <w:pPr>
              <w:jc w:val="both"/>
              <w:rPr>
                <w:iCs/>
                <w:lang w:val="en-US" w:eastAsia="ko-KR"/>
              </w:rPr>
            </w:pPr>
            <w:r>
              <w:rPr>
                <w:iCs/>
                <w:lang w:val="en-US" w:eastAsia="ko-KR"/>
              </w:rPr>
              <w:t xml:space="preserve">It seems to us that quite a number of supports are shown for time-domain bundling for type-1 HARQ-ACK codebook while other aspects might need further inputs, so we prefer TDB not be deprioritized in this meeting. </w:t>
            </w:r>
          </w:p>
        </w:tc>
      </w:tr>
      <w:tr w:rsidR="00FA7FA4" w14:paraId="684212BC" w14:textId="77777777">
        <w:tc>
          <w:tcPr>
            <w:tcW w:w="1650" w:type="dxa"/>
            <w:tcBorders>
              <w:top w:val="single" w:sz="4" w:space="0" w:color="auto"/>
              <w:left w:val="single" w:sz="4" w:space="0" w:color="auto"/>
              <w:bottom w:val="single" w:sz="4" w:space="0" w:color="auto"/>
              <w:right w:val="single" w:sz="4" w:space="0" w:color="auto"/>
            </w:tcBorders>
          </w:tcPr>
          <w:p w14:paraId="111DD18E"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3FFD01FD" w14:textId="77777777" w:rsidR="00FA7FA4" w:rsidRDefault="00E21C23">
            <w:pPr>
              <w:jc w:val="both"/>
              <w:rPr>
                <w:iCs/>
                <w:lang w:val="en-US" w:eastAsia="ko-KR"/>
              </w:rPr>
            </w:pPr>
            <w:r>
              <w:rPr>
                <w:iCs/>
                <w:lang w:val="en-US" w:eastAsia="ko-KR"/>
              </w:rPr>
              <w:t>Agree to deprioritize in this meeting</w:t>
            </w:r>
          </w:p>
        </w:tc>
      </w:tr>
      <w:tr w:rsidR="00FA7FA4" w14:paraId="7A00F971" w14:textId="77777777">
        <w:tc>
          <w:tcPr>
            <w:tcW w:w="1650" w:type="dxa"/>
            <w:tcBorders>
              <w:top w:val="single" w:sz="4" w:space="0" w:color="auto"/>
              <w:left w:val="single" w:sz="4" w:space="0" w:color="auto"/>
              <w:bottom w:val="single" w:sz="4" w:space="0" w:color="auto"/>
              <w:right w:val="single" w:sz="4" w:space="0" w:color="auto"/>
            </w:tcBorders>
          </w:tcPr>
          <w:p w14:paraId="49D5AF9B"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5BEAA12"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prefer to try to progress in this meeting. </w:t>
            </w:r>
          </w:p>
          <w:p w14:paraId="1E8F496F" w14:textId="77777777" w:rsidR="00FA7FA4" w:rsidRDefault="00E21C23">
            <w:pPr>
              <w:jc w:val="both"/>
              <w:rPr>
                <w:iCs/>
                <w:lang w:val="en-US" w:eastAsia="ko-KR"/>
              </w:rPr>
            </w:pPr>
            <w:r>
              <w:rPr>
                <w:rFonts w:eastAsia="宋体"/>
                <w:iCs/>
                <w:lang w:val="en-US" w:eastAsia="zh-CN"/>
              </w:rPr>
              <w:t xml:space="preserve">But we don’t support discussion for time-domain bundling for type-1 HARQ-ACK codebook, before any discussion on how to perform time-domain bundling. </w:t>
            </w:r>
          </w:p>
        </w:tc>
      </w:tr>
      <w:tr w:rsidR="00FA7FA4" w14:paraId="1B07AC69" w14:textId="77777777">
        <w:tc>
          <w:tcPr>
            <w:tcW w:w="1650" w:type="dxa"/>
            <w:tcBorders>
              <w:top w:val="single" w:sz="4" w:space="0" w:color="auto"/>
              <w:left w:val="single" w:sz="4" w:space="0" w:color="auto"/>
              <w:bottom w:val="single" w:sz="4" w:space="0" w:color="auto"/>
              <w:right w:val="single" w:sz="4" w:space="0" w:color="auto"/>
            </w:tcBorders>
          </w:tcPr>
          <w:p w14:paraId="126E6741"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07BDE30" w14:textId="77777777" w:rsidR="00FA7FA4" w:rsidRDefault="00E21C23">
            <w:pPr>
              <w:jc w:val="both"/>
              <w:rPr>
                <w:rFonts w:eastAsia="宋体"/>
                <w:iCs/>
                <w:lang w:val="en-US" w:eastAsia="zh-CN"/>
              </w:rPr>
            </w:pPr>
            <w:r>
              <w:rPr>
                <w:rFonts w:eastAsia="宋体" w:hint="eastAsia"/>
                <w:iCs/>
                <w:lang w:val="en-US" w:eastAsia="zh-CN"/>
              </w:rPr>
              <w:t>We agree with moderator</w:t>
            </w:r>
            <w:r>
              <w:rPr>
                <w:rFonts w:eastAsia="宋体"/>
                <w:iCs/>
                <w:lang w:val="en-US" w:eastAsia="zh-CN"/>
              </w:rPr>
              <w:t>’</w:t>
            </w:r>
            <w:r>
              <w:rPr>
                <w:rFonts w:eastAsia="宋体" w:hint="eastAsia"/>
                <w:iCs/>
                <w:lang w:val="en-US" w:eastAsia="zh-CN"/>
              </w:rPr>
              <w:t>s assessment. Our preference is added in the summary.</w:t>
            </w:r>
          </w:p>
        </w:tc>
      </w:tr>
      <w:tr w:rsidR="005F1638" w14:paraId="72933349" w14:textId="77777777">
        <w:tc>
          <w:tcPr>
            <w:tcW w:w="1650" w:type="dxa"/>
            <w:tcBorders>
              <w:top w:val="single" w:sz="4" w:space="0" w:color="auto"/>
              <w:left w:val="single" w:sz="4" w:space="0" w:color="auto"/>
              <w:bottom w:val="single" w:sz="4" w:space="0" w:color="auto"/>
              <w:right w:val="single" w:sz="4" w:space="0" w:color="auto"/>
            </w:tcBorders>
          </w:tcPr>
          <w:p w14:paraId="2B82D7B0" w14:textId="32822C58" w:rsidR="005F1638" w:rsidRDefault="005F1638" w:rsidP="005F1638">
            <w:pPr>
              <w:jc w:val="both"/>
              <w:rPr>
                <w:rFonts w:eastAsia="宋体"/>
                <w:lang w:val="en-US" w:eastAsia="zh-CN"/>
              </w:rPr>
            </w:pPr>
            <w:r>
              <w:rPr>
                <w:rFonts w:eastAsia="宋体"/>
                <w:lang w:val="en-US" w:eastAsia="zh-CN"/>
              </w:rPr>
              <w:t>CEWiT</w:t>
            </w:r>
          </w:p>
        </w:tc>
        <w:tc>
          <w:tcPr>
            <w:tcW w:w="7981" w:type="dxa"/>
            <w:tcBorders>
              <w:top w:val="single" w:sz="4" w:space="0" w:color="auto"/>
              <w:left w:val="single" w:sz="4" w:space="0" w:color="auto"/>
              <w:bottom w:val="single" w:sz="4" w:space="0" w:color="auto"/>
              <w:right w:val="single" w:sz="4" w:space="0" w:color="auto"/>
            </w:tcBorders>
          </w:tcPr>
          <w:p w14:paraId="55993BAD" w14:textId="11C90B6D" w:rsidR="005F1638" w:rsidRDefault="005F1638" w:rsidP="005F1638">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rsidRPr="000702D2" w14:paraId="638440D2" w14:textId="77777777">
        <w:tc>
          <w:tcPr>
            <w:tcW w:w="1650" w:type="dxa"/>
            <w:tcBorders>
              <w:top w:val="single" w:sz="4" w:space="0" w:color="auto"/>
              <w:left w:val="single" w:sz="4" w:space="0" w:color="auto"/>
              <w:bottom w:val="single" w:sz="4" w:space="0" w:color="auto"/>
              <w:right w:val="single" w:sz="4" w:space="0" w:color="auto"/>
            </w:tcBorders>
          </w:tcPr>
          <w:p w14:paraId="7B73C11D" w14:textId="665E5C22" w:rsidR="00251B83" w:rsidRPr="000702D2" w:rsidRDefault="00251B83" w:rsidP="00251B83">
            <w:pPr>
              <w:jc w:val="both"/>
              <w:rPr>
                <w:rFonts w:eastAsia="宋体"/>
                <w:lang w:val="en-US" w:eastAsia="zh-CN"/>
              </w:rPr>
            </w:pPr>
            <w:r>
              <w:rPr>
                <w:rFonts w:eastAsia="宋体"/>
                <w:lang w:val="en-US" w:eastAsia="zh-CN"/>
              </w:rPr>
              <w:t>InterDigital</w:t>
            </w:r>
          </w:p>
        </w:tc>
        <w:tc>
          <w:tcPr>
            <w:tcW w:w="7981" w:type="dxa"/>
            <w:tcBorders>
              <w:top w:val="single" w:sz="4" w:space="0" w:color="auto"/>
              <w:left w:val="single" w:sz="4" w:space="0" w:color="auto"/>
              <w:bottom w:val="single" w:sz="4" w:space="0" w:color="auto"/>
              <w:right w:val="single" w:sz="4" w:space="0" w:color="auto"/>
            </w:tcBorders>
          </w:tcPr>
          <w:p w14:paraId="22C465DB" w14:textId="4D017CB0" w:rsidR="00251B83" w:rsidRPr="000702D2" w:rsidRDefault="00251B83" w:rsidP="00251B83">
            <w:pPr>
              <w:jc w:val="both"/>
              <w:rPr>
                <w:rFonts w:eastAsia="宋体"/>
                <w:iCs/>
                <w:lang w:val="en-US" w:eastAsia="zh-CN"/>
              </w:rPr>
            </w:pPr>
            <w:r>
              <w:rPr>
                <w:rFonts w:eastAsia="宋体"/>
                <w:iCs/>
                <w:lang w:val="en-US" w:eastAsia="zh-CN"/>
              </w:rPr>
              <w:t>We are fine with the proposal.</w:t>
            </w:r>
          </w:p>
        </w:tc>
      </w:tr>
      <w:tr w:rsidR="009D33FB" w:rsidRPr="000702D2" w14:paraId="56E87A8C" w14:textId="77777777">
        <w:tc>
          <w:tcPr>
            <w:tcW w:w="1650" w:type="dxa"/>
            <w:tcBorders>
              <w:top w:val="single" w:sz="4" w:space="0" w:color="auto"/>
              <w:left w:val="single" w:sz="4" w:space="0" w:color="auto"/>
              <w:bottom w:val="single" w:sz="4" w:space="0" w:color="auto"/>
              <w:right w:val="single" w:sz="4" w:space="0" w:color="auto"/>
            </w:tcBorders>
          </w:tcPr>
          <w:p w14:paraId="1CB5F73C" w14:textId="4ECB0DD5" w:rsidR="009D33FB" w:rsidRDefault="009D33FB" w:rsidP="00251B83">
            <w:pPr>
              <w:jc w:val="both"/>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0BDA75DE" w14:textId="76590E82" w:rsidR="009D33FB" w:rsidRDefault="009D33FB" w:rsidP="00251B83">
            <w:pPr>
              <w:jc w:val="both"/>
              <w:rPr>
                <w:rFonts w:eastAsia="宋体"/>
                <w:iCs/>
                <w:lang w:val="en-US" w:eastAsia="zh-CN"/>
              </w:rPr>
            </w:pPr>
            <w:r w:rsidRPr="009D33FB">
              <w:rPr>
                <w:rFonts w:eastAsia="宋体"/>
                <w:iCs/>
                <w:lang w:val="en-US" w:eastAsia="zh-CN"/>
              </w:rPr>
              <w:t>We are fine with the proposal.</w:t>
            </w:r>
          </w:p>
        </w:tc>
      </w:tr>
    </w:tbl>
    <w:p w14:paraId="106DEAE0" w14:textId="77777777" w:rsidR="00FA7FA4" w:rsidRDefault="00FA7FA4">
      <w:pPr>
        <w:ind w:firstLineChars="100" w:firstLine="150"/>
        <w:jc w:val="both"/>
        <w:rPr>
          <w:lang w:val="en-US" w:eastAsia="ko-KR"/>
        </w:rPr>
      </w:pPr>
    </w:p>
    <w:p w14:paraId="63D845BA" w14:textId="77777777" w:rsidR="00FA7FA4" w:rsidRDefault="00FA7FA4">
      <w:pPr>
        <w:ind w:firstLineChars="100" w:firstLine="150"/>
        <w:jc w:val="both"/>
        <w:rPr>
          <w:lang w:val="en-US" w:eastAsia="ko-KR"/>
        </w:rPr>
      </w:pPr>
    </w:p>
    <w:p w14:paraId="7AF7CCCE" w14:textId="77777777" w:rsidR="00FA7FA4" w:rsidRDefault="00E21C23">
      <w:pPr>
        <w:pStyle w:val="2"/>
        <w:jc w:val="both"/>
      </w:pPr>
      <w:r>
        <w:lastRenderedPageBreak/>
        <w:t>Type-2 (dynamic) HARQ-ACK codebook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7D40FDE1" w14:textId="77777777">
        <w:tc>
          <w:tcPr>
            <w:tcW w:w="1651" w:type="dxa"/>
            <w:shd w:val="clear" w:color="auto" w:fill="auto"/>
          </w:tcPr>
          <w:p w14:paraId="0F78EBAE" w14:textId="77777777" w:rsidR="00FA7FA4" w:rsidRDefault="00E21C23">
            <w:pPr>
              <w:jc w:val="both"/>
              <w:rPr>
                <w:lang w:eastAsia="ko-KR"/>
              </w:rPr>
            </w:pPr>
            <w:r>
              <w:rPr>
                <w:rFonts w:hint="eastAsia"/>
                <w:lang w:eastAsia="ko-KR"/>
              </w:rPr>
              <w:t>Company</w:t>
            </w:r>
          </w:p>
        </w:tc>
        <w:tc>
          <w:tcPr>
            <w:tcW w:w="7980" w:type="dxa"/>
            <w:shd w:val="clear" w:color="auto" w:fill="auto"/>
          </w:tcPr>
          <w:p w14:paraId="2CF63AF8" w14:textId="77777777" w:rsidR="00FA7FA4" w:rsidRDefault="00E21C23">
            <w:pPr>
              <w:jc w:val="both"/>
              <w:rPr>
                <w:lang w:eastAsia="ko-KR"/>
              </w:rPr>
            </w:pPr>
            <w:r>
              <w:rPr>
                <w:rFonts w:hint="eastAsia"/>
                <w:lang w:eastAsia="ko-KR"/>
              </w:rPr>
              <w:t>Vi</w:t>
            </w:r>
            <w:r>
              <w:rPr>
                <w:lang w:eastAsia="ko-KR"/>
              </w:rPr>
              <w:t>ews</w:t>
            </w:r>
          </w:p>
        </w:tc>
      </w:tr>
      <w:tr w:rsidR="00FA7FA4" w14:paraId="53C7425F" w14:textId="77777777">
        <w:tc>
          <w:tcPr>
            <w:tcW w:w="1651" w:type="dxa"/>
            <w:shd w:val="clear" w:color="auto" w:fill="auto"/>
          </w:tcPr>
          <w:p w14:paraId="41588D03" w14:textId="77777777" w:rsidR="00FA7FA4" w:rsidRDefault="00E21C23">
            <w:pPr>
              <w:jc w:val="both"/>
              <w:rPr>
                <w:lang w:eastAsia="ko-KR"/>
              </w:rPr>
            </w:pPr>
            <w:r>
              <w:rPr>
                <w:rFonts w:hint="eastAsia"/>
                <w:lang w:eastAsia="ko-KR"/>
              </w:rPr>
              <w:t>[1] Huawei</w:t>
            </w:r>
          </w:p>
        </w:tc>
        <w:tc>
          <w:tcPr>
            <w:tcW w:w="7980" w:type="dxa"/>
            <w:shd w:val="clear" w:color="auto" w:fill="auto"/>
          </w:tcPr>
          <w:p w14:paraId="7D2671B2" w14:textId="77777777" w:rsidR="00FA7FA4" w:rsidRDefault="00E21C23">
            <w:pPr>
              <w:jc w:val="both"/>
              <w:rPr>
                <w:lang w:eastAsia="ko-KR"/>
              </w:rPr>
            </w:pPr>
            <w:r>
              <w:rPr>
                <w:lang w:eastAsia="ko-KR"/>
              </w:rPr>
              <w:t>Proposal 19: Support Alt 2 (C-DAI/T-DAI is counted per PDSCH) for type-2 HARQ-ACK codebook with separate sub-codebooks for single PDSCH without CBG transmission, for multi-PDSCH scheduling without CBG transmission, and for fallback DCI.</w:t>
            </w:r>
          </w:p>
          <w:p w14:paraId="46E4B00D" w14:textId="77777777" w:rsidR="00FA7FA4" w:rsidRDefault="00E21C23">
            <w:pPr>
              <w:jc w:val="both"/>
              <w:rPr>
                <w:lang w:eastAsia="ko-KR"/>
              </w:rPr>
            </w:pPr>
            <w:r>
              <w:rPr>
                <w:lang w:eastAsia="ko-KR"/>
              </w:rPr>
              <w:t>Proposal 20: If time domain bundling of HARQ-ACK is supported for multi-PDSCH scheduling, this feature could be configured per cell group.</w:t>
            </w:r>
          </w:p>
          <w:p w14:paraId="4E42BC43" w14:textId="77777777" w:rsidR="00FA7FA4" w:rsidRDefault="00E21C23">
            <w:pPr>
              <w:jc w:val="both"/>
              <w:rPr>
                <w:lang w:eastAsia="ko-KR"/>
              </w:rPr>
            </w:pPr>
            <w:r>
              <w:rPr>
                <w:lang w:eastAsia="ko-KR"/>
              </w:rPr>
              <w:t>Proposal 21: When time domain bundling of HARQ-ACK per DCI is configured for multi-PDSCH scheduling with Alt2, C-DAI/T-DAI could be counted per DCI as Alt1.</w:t>
            </w:r>
          </w:p>
          <w:p w14:paraId="713D3280" w14:textId="77777777" w:rsidR="00FA7FA4" w:rsidRDefault="00E21C23">
            <w:pPr>
              <w:jc w:val="both"/>
              <w:rPr>
                <w:lang w:eastAsia="ko-KR"/>
              </w:rPr>
            </w:pPr>
            <w:r>
              <w:rPr>
                <w:lang w:eastAsia="ko-KR"/>
              </w:rPr>
              <w:t xml:space="preserve">Proposal 22: For the UE indicating by </w:t>
            </w:r>
            <w:r>
              <w:rPr>
                <w:i/>
                <w:lang w:eastAsia="ko-KR"/>
              </w:rPr>
              <w:t>type2-HARQ-ACK-Codebook</w:t>
            </w:r>
            <w:r>
              <w:rPr>
                <w:lang w:eastAsia="ko-KR"/>
              </w:rPr>
              <w:t xml:space="preserve"> support for more than one PDSCH reception on a serving cell that are scheduled from a same PDCCH monitoring occasion, the C-DAI could be accumulated in increasing order according to the starting time of the first PDSCH reception of multi-PDSCH.</w:t>
            </w:r>
          </w:p>
        </w:tc>
      </w:tr>
      <w:tr w:rsidR="00FA7FA4" w14:paraId="5A1F86B3" w14:textId="77777777">
        <w:tc>
          <w:tcPr>
            <w:tcW w:w="1651" w:type="dxa"/>
            <w:shd w:val="clear" w:color="auto" w:fill="auto"/>
          </w:tcPr>
          <w:p w14:paraId="1E4A29AE" w14:textId="77777777" w:rsidR="00FA7FA4" w:rsidRDefault="00E21C23">
            <w:pPr>
              <w:jc w:val="both"/>
              <w:rPr>
                <w:lang w:eastAsia="ko-KR"/>
              </w:rPr>
            </w:pPr>
            <w:r>
              <w:rPr>
                <w:rFonts w:hint="eastAsia"/>
                <w:lang w:eastAsia="ko-KR"/>
              </w:rPr>
              <w:t>[3] vivo</w:t>
            </w:r>
          </w:p>
        </w:tc>
        <w:tc>
          <w:tcPr>
            <w:tcW w:w="7980" w:type="dxa"/>
            <w:shd w:val="clear" w:color="auto" w:fill="auto"/>
          </w:tcPr>
          <w:p w14:paraId="1E2DB2A8" w14:textId="77777777" w:rsidR="00FA7FA4" w:rsidRDefault="00E21C23">
            <w:pPr>
              <w:jc w:val="both"/>
              <w:rPr>
                <w:lang w:eastAsia="ko-KR"/>
              </w:rPr>
            </w:pPr>
            <w:r>
              <w:rPr>
                <w:lang w:eastAsia="ko-KR"/>
              </w:rPr>
              <w:t>Proposal 26: For Type-2 HARQ-ACK codebook for multi-PDSCH scheduling, support Alt 2, i.e. C-DAI/T-DAI is counted per PDSCH.</w:t>
            </w:r>
          </w:p>
          <w:p w14:paraId="5A2BA495" w14:textId="77777777" w:rsidR="00FA7FA4" w:rsidRDefault="00E21C23">
            <w:pPr>
              <w:jc w:val="both"/>
              <w:rPr>
                <w:lang w:eastAsia="ko-KR"/>
              </w:rPr>
            </w:pPr>
            <w:r>
              <w:rPr>
                <w:lang w:eastAsia="ko-KR"/>
              </w:rPr>
              <w:t>Proposal 27: C-DAI/T-DAI in DL non-fallback DCI format and T-DAI in UL non-fallback DCI format are increased to 2+log2(N_max) bits for each field, where N_max equals to the maximum configured number of PDSCHs for multi-PDSCH scheduling DCI across serving cells belonging to the same PUCCH cell group.</w:t>
            </w:r>
          </w:p>
          <w:p w14:paraId="5755C1E4" w14:textId="77777777" w:rsidR="00FA7FA4" w:rsidRDefault="00E21C23">
            <w:pPr>
              <w:jc w:val="both"/>
              <w:rPr>
                <w:lang w:eastAsia="ko-KR"/>
              </w:rPr>
            </w:pPr>
            <w:r>
              <w:rPr>
                <w:lang w:eastAsia="ko-KR"/>
              </w:rPr>
              <w:t>Proposal 28: When for non-fallback DCI formats the corresponding DAI bit widths are increased, each DAI bit width can correspond to a respective sub-codebook, and there can be two sub-codebooks, one for fallback DCI formats and the other for non-fallback DCI formats.</w:t>
            </w:r>
          </w:p>
          <w:p w14:paraId="0FFC38E6" w14:textId="77777777" w:rsidR="00FA7FA4" w:rsidRDefault="00E21C23">
            <w:pPr>
              <w:jc w:val="both"/>
              <w:rPr>
                <w:lang w:eastAsia="ko-KR"/>
              </w:rPr>
            </w:pPr>
            <w:r>
              <w:rPr>
                <w:lang w:eastAsia="ko-KR"/>
              </w:rPr>
              <w:t>Proposal 29: Study Type-2 HARQ-ACK codebook in conjunction with time domain bunding for multi-PDSCH scheduling.</w:t>
            </w:r>
          </w:p>
        </w:tc>
      </w:tr>
      <w:tr w:rsidR="00FA7FA4" w14:paraId="385C64B1" w14:textId="77777777">
        <w:tc>
          <w:tcPr>
            <w:tcW w:w="1651" w:type="dxa"/>
            <w:shd w:val="clear" w:color="auto" w:fill="auto"/>
          </w:tcPr>
          <w:p w14:paraId="067F753F" w14:textId="77777777" w:rsidR="00FA7FA4" w:rsidRDefault="00E21C23">
            <w:pPr>
              <w:jc w:val="both"/>
              <w:rPr>
                <w:lang w:eastAsia="ko-KR"/>
              </w:rPr>
            </w:pPr>
            <w:r>
              <w:rPr>
                <w:rFonts w:hint="eastAsia"/>
                <w:lang w:eastAsia="ko-KR"/>
              </w:rPr>
              <w:t>[4] Spreadtrum</w:t>
            </w:r>
          </w:p>
        </w:tc>
        <w:tc>
          <w:tcPr>
            <w:tcW w:w="7980" w:type="dxa"/>
            <w:shd w:val="clear" w:color="auto" w:fill="auto"/>
          </w:tcPr>
          <w:p w14:paraId="62C19ACC" w14:textId="77777777" w:rsidR="00FA7FA4" w:rsidRDefault="00E21C23">
            <w:pPr>
              <w:jc w:val="both"/>
              <w:rPr>
                <w:lang w:eastAsia="ko-KR"/>
              </w:rPr>
            </w:pPr>
            <w:r>
              <w:rPr>
                <w:lang w:eastAsia="ko-KR"/>
              </w:rPr>
              <w:t>Proposal 5: Regarding the generation of type 2 codebook, C-DAI/T-DAI should be counted per PDSCH.</w:t>
            </w:r>
          </w:p>
        </w:tc>
      </w:tr>
      <w:tr w:rsidR="00FA7FA4" w14:paraId="157E1B99" w14:textId="77777777">
        <w:tc>
          <w:tcPr>
            <w:tcW w:w="1651" w:type="dxa"/>
            <w:shd w:val="clear" w:color="auto" w:fill="auto"/>
          </w:tcPr>
          <w:p w14:paraId="4B8FB94F" w14:textId="77777777" w:rsidR="00FA7FA4" w:rsidRDefault="00E21C23">
            <w:pPr>
              <w:jc w:val="both"/>
              <w:rPr>
                <w:lang w:eastAsia="ko-KR"/>
              </w:rPr>
            </w:pPr>
            <w:r>
              <w:rPr>
                <w:rFonts w:hint="eastAsia"/>
                <w:lang w:eastAsia="ko-KR"/>
              </w:rPr>
              <w:t>[6] Sony</w:t>
            </w:r>
          </w:p>
        </w:tc>
        <w:tc>
          <w:tcPr>
            <w:tcW w:w="7980" w:type="dxa"/>
            <w:shd w:val="clear" w:color="auto" w:fill="auto"/>
          </w:tcPr>
          <w:p w14:paraId="63C4F1D3" w14:textId="77777777" w:rsidR="00FA7FA4" w:rsidRDefault="00E21C23">
            <w:pPr>
              <w:jc w:val="both"/>
              <w:rPr>
                <w:lang w:eastAsia="ko-KR"/>
              </w:rPr>
            </w:pPr>
            <w:r>
              <w:rPr>
                <w:lang w:eastAsia="ko-KR"/>
              </w:rPr>
              <w:t>Proposal 6: C-DAI/T-DAI for multi-PDSCH scheduling should be counted per PDSCH.</w:t>
            </w:r>
          </w:p>
        </w:tc>
      </w:tr>
      <w:tr w:rsidR="00FA7FA4" w14:paraId="40FD1EDB" w14:textId="77777777">
        <w:tc>
          <w:tcPr>
            <w:tcW w:w="1651" w:type="dxa"/>
            <w:shd w:val="clear" w:color="auto" w:fill="auto"/>
          </w:tcPr>
          <w:p w14:paraId="21F57E4C" w14:textId="77777777" w:rsidR="00FA7FA4" w:rsidRDefault="00E21C23">
            <w:pPr>
              <w:jc w:val="both"/>
              <w:rPr>
                <w:lang w:eastAsia="ko-KR"/>
              </w:rPr>
            </w:pPr>
            <w:r>
              <w:rPr>
                <w:rFonts w:hint="eastAsia"/>
                <w:lang w:eastAsia="ko-KR"/>
              </w:rPr>
              <w:t>[7] Lenovo</w:t>
            </w:r>
          </w:p>
        </w:tc>
        <w:tc>
          <w:tcPr>
            <w:tcW w:w="7980" w:type="dxa"/>
            <w:shd w:val="clear" w:color="auto" w:fill="auto"/>
          </w:tcPr>
          <w:p w14:paraId="61FAE88C" w14:textId="77777777" w:rsidR="00FA7FA4" w:rsidRDefault="00E21C23">
            <w:pPr>
              <w:jc w:val="both"/>
              <w:rPr>
                <w:lang w:eastAsia="ko-KR"/>
              </w:rPr>
            </w:pPr>
            <w:r>
              <w:rPr>
                <w:lang w:eastAsia="ko-KR"/>
              </w:rPr>
              <w:t>Proposal 8: For NR operation between 52.6 GHz and 71 GHz, for dynamic (type-2) HARQ-ACK codebook, support C-DAI/T-DAI counting per DCI</w:t>
            </w:r>
          </w:p>
          <w:p w14:paraId="71B832E0" w14:textId="77777777" w:rsidR="00FA7FA4" w:rsidRDefault="00E21C23">
            <w:pPr>
              <w:jc w:val="both"/>
              <w:rPr>
                <w:lang w:eastAsia="ko-KR"/>
              </w:rPr>
            </w:pPr>
            <w:r>
              <w:rPr>
                <w:lang w:eastAsia="ko-KR"/>
              </w:rPr>
              <w:t>Proposal 9: For NR operation between 52.6 GHz and 71 GHz, for dynamic (type-2) HARQ-ACK codebook, if C-DAI/T-DAI counting per DCI is agreed, the one of the following two options should be agreed for HARQ-ACK codebook construction:</w:t>
            </w:r>
          </w:p>
          <w:p w14:paraId="4284AA6B" w14:textId="77777777" w:rsidR="00FA7FA4" w:rsidRDefault="00E21C23">
            <w:pPr>
              <w:pStyle w:val="af6"/>
              <w:numPr>
                <w:ilvl w:val="0"/>
                <w:numId w:val="4"/>
              </w:numPr>
              <w:ind w:leftChars="0"/>
              <w:jc w:val="both"/>
              <w:rPr>
                <w:bCs/>
              </w:rPr>
            </w:pPr>
            <w:r>
              <w:rPr>
                <w:bCs/>
              </w:rPr>
              <w:t>- Option 1: Different sub HARQ-ACK codebook is generated for numerology corresponding to which different number of maximum PDSCHs can be scheduled. For example, if up to 1 PDSCH is scheduled for 120 kHz, then first sub HARQ-ACK codebook is constructed for 120 kHz, if up to 4 PDSCHs are scheduled for 480 kHz, then second sub HARQ-ACK codebook is constructed for 480 kHz, and if up to 8 PDSCHs are scheduled for 960 kHz, then third sub HARQ-ACK codebook is constructed for 960 kHz</w:t>
            </w:r>
          </w:p>
          <w:p w14:paraId="768AAC33" w14:textId="77777777" w:rsidR="00FA7FA4" w:rsidRDefault="00E21C23">
            <w:pPr>
              <w:pStyle w:val="af6"/>
              <w:numPr>
                <w:ilvl w:val="0"/>
                <w:numId w:val="4"/>
              </w:numPr>
              <w:ind w:leftChars="0"/>
              <w:jc w:val="both"/>
              <w:rPr>
                <w:lang w:eastAsia="ko-KR"/>
              </w:rPr>
            </w:pPr>
            <w:r>
              <w:rPr>
                <w:bCs/>
              </w:rPr>
              <w:t>- Option 2: Same HARQ-ACK codebook is applied for multi-PDSCH scheduling DCI, even if the maximum allowed PDSCH scheduling is different and codebook size alignment can be done by time-domain bundling. For example, if up to PDSCHs can be scheduled with 480 kHz and up to 8 PDSCHs can be scheduled with 960 kHz, then 4 HARQ-ACK bits are expected to be generated per DCI for both cases, where time-domain bundling for every 2 PDSCHs is applied for 960 kHz in order to limit the size to 4, similar to 480 kHz</w:t>
            </w:r>
          </w:p>
        </w:tc>
      </w:tr>
      <w:tr w:rsidR="00FA7FA4" w14:paraId="05700FA1" w14:textId="77777777">
        <w:tc>
          <w:tcPr>
            <w:tcW w:w="1651" w:type="dxa"/>
            <w:shd w:val="clear" w:color="auto" w:fill="auto"/>
          </w:tcPr>
          <w:p w14:paraId="49959AFD" w14:textId="77777777" w:rsidR="00FA7FA4" w:rsidRDefault="00E21C23">
            <w:pPr>
              <w:jc w:val="both"/>
              <w:rPr>
                <w:lang w:eastAsia="ko-KR"/>
              </w:rPr>
            </w:pPr>
            <w:r>
              <w:rPr>
                <w:rFonts w:hint="eastAsia"/>
                <w:lang w:eastAsia="ko-KR"/>
              </w:rPr>
              <w:t>[8] Samsung</w:t>
            </w:r>
          </w:p>
        </w:tc>
        <w:tc>
          <w:tcPr>
            <w:tcW w:w="7980" w:type="dxa"/>
            <w:shd w:val="clear" w:color="auto" w:fill="auto"/>
          </w:tcPr>
          <w:p w14:paraId="0B67B72D" w14:textId="77777777" w:rsidR="00FA7FA4" w:rsidRDefault="00E21C23">
            <w:pPr>
              <w:jc w:val="both"/>
              <w:rPr>
                <w:lang w:eastAsia="ko-KR"/>
              </w:rPr>
            </w:pPr>
            <w:r>
              <w:rPr>
                <w:lang w:eastAsia="ko-KR"/>
              </w:rPr>
              <w:t>Proposal 11: If HARQ-ACK bundling is supported, bundling is performed within PDSCHs scheduled by a single DCI. Down-select one of the following alternatives:</w:t>
            </w:r>
          </w:p>
          <w:p w14:paraId="24EAF5F7" w14:textId="77777777" w:rsidR="00FA7FA4" w:rsidRDefault="00E21C23">
            <w:pPr>
              <w:pStyle w:val="af6"/>
              <w:numPr>
                <w:ilvl w:val="0"/>
                <w:numId w:val="4"/>
              </w:numPr>
              <w:ind w:leftChars="0"/>
              <w:jc w:val="both"/>
              <w:rPr>
                <w:bCs/>
              </w:rPr>
            </w:pPr>
            <w:r>
              <w:rPr>
                <w:bCs/>
              </w:rPr>
              <w:t>Alt a: gNB configures a number of HARQ-ACK bundling groups (N</w:t>
            </w:r>
            <w:r>
              <w:rPr>
                <w:bCs/>
                <w:vertAlign w:val="subscript"/>
              </w:rPr>
              <w:t>b</w:t>
            </w:r>
            <w:r>
              <w:rPr>
                <w:bCs/>
              </w:rPr>
              <w:t>) per DCI</w:t>
            </w:r>
          </w:p>
          <w:p w14:paraId="64EADC8B" w14:textId="77777777" w:rsidR="00FA7FA4" w:rsidRDefault="00E21C23">
            <w:pPr>
              <w:pStyle w:val="af6"/>
              <w:numPr>
                <w:ilvl w:val="0"/>
                <w:numId w:val="4"/>
              </w:numPr>
              <w:ind w:leftChars="0"/>
              <w:jc w:val="both"/>
              <w:rPr>
                <w:bCs/>
              </w:rPr>
            </w:pPr>
            <w:r>
              <w:rPr>
                <w:lang w:eastAsia="ko-KR"/>
              </w:rPr>
              <w:t>Alt b: gNB configures a number of PDSCHs per HARQ-ACK bundling groups (N</w:t>
            </w:r>
            <w:r>
              <w:rPr>
                <w:vertAlign w:val="subscript"/>
                <w:lang w:eastAsia="ko-KR"/>
              </w:rPr>
              <w:t>pb</w:t>
            </w:r>
            <w:r>
              <w:rPr>
                <w:lang w:eastAsia="ko-KR"/>
              </w:rPr>
              <w:t>)</w:t>
            </w:r>
          </w:p>
          <w:p w14:paraId="211BBC34" w14:textId="77777777" w:rsidR="00FA7FA4" w:rsidRDefault="00E21C23">
            <w:pPr>
              <w:pStyle w:val="af6"/>
              <w:numPr>
                <w:ilvl w:val="0"/>
                <w:numId w:val="4"/>
              </w:numPr>
              <w:ind w:leftChars="0"/>
              <w:jc w:val="both"/>
              <w:rPr>
                <w:bCs/>
              </w:rPr>
            </w:pPr>
            <w:r>
              <w:rPr>
                <w:lang w:eastAsia="ko-KR"/>
              </w:rPr>
              <w:t>Alt c: gNB configures time duration of one HARQ-ACK bundling group (T</w:t>
            </w:r>
            <w:r>
              <w:rPr>
                <w:vertAlign w:val="subscript"/>
                <w:lang w:eastAsia="ko-KR"/>
              </w:rPr>
              <w:t>b</w:t>
            </w:r>
            <w:r>
              <w:rPr>
                <w:lang w:eastAsia="ko-KR"/>
              </w:rPr>
              <w:t>).</w:t>
            </w:r>
          </w:p>
          <w:p w14:paraId="400FEC76" w14:textId="77777777" w:rsidR="00FA7FA4" w:rsidRDefault="00E21C23">
            <w:pPr>
              <w:jc w:val="both"/>
              <w:rPr>
                <w:bCs/>
              </w:rPr>
            </w:pPr>
            <w:r>
              <w:rPr>
                <w:bCs/>
              </w:rPr>
              <w:t xml:space="preserve">Proposal 13: For Type-2/enhanced type-2 HARQ-ACK codebook, when a UE supports &gt;1 DCIs in the same MOs which scheduling PDSCHs to the same serving cell, and these DCIs are configured to be able to schedule multiple PDSCHs. </w:t>
            </w:r>
          </w:p>
          <w:p w14:paraId="3DEF2EFA" w14:textId="77777777" w:rsidR="00FA7FA4" w:rsidRDefault="00E21C23">
            <w:pPr>
              <w:pStyle w:val="af6"/>
              <w:numPr>
                <w:ilvl w:val="0"/>
                <w:numId w:val="4"/>
              </w:numPr>
              <w:ind w:leftChars="0"/>
              <w:jc w:val="both"/>
              <w:rPr>
                <w:bCs/>
              </w:rPr>
            </w:pPr>
            <w:r>
              <w:rPr>
                <w:bCs/>
              </w:rPr>
              <w:t xml:space="preserve">For Alt-1 (C-DAI/T-DAI is counted per PDCCH): The counting order for the PDCCHs scheduling the PDSCHs is determined by the reception time of the first PDSCH scheduled by each PDCCH. </w:t>
            </w:r>
          </w:p>
          <w:p w14:paraId="1BEA0AEF" w14:textId="77777777" w:rsidR="00FA7FA4" w:rsidRDefault="00E21C23">
            <w:pPr>
              <w:pStyle w:val="af6"/>
              <w:numPr>
                <w:ilvl w:val="0"/>
                <w:numId w:val="4"/>
              </w:numPr>
              <w:ind w:leftChars="0"/>
              <w:jc w:val="both"/>
              <w:rPr>
                <w:bCs/>
              </w:rPr>
            </w:pPr>
            <w:r>
              <w:rPr>
                <w:bCs/>
              </w:rPr>
              <w:t>For Alt-2 (C-DAI/T-DAI is counted per PDSCH): The counting procedure for the PDSCHs scheduled by these DCIs is:</w:t>
            </w:r>
          </w:p>
          <w:p w14:paraId="7CB22BB1" w14:textId="77777777" w:rsidR="00FA7FA4" w:rsidRDefault="00E21C23">
            <w:pPr>
              <w:pStyle w:val="af6"/>
              <w:numPr>
                <w:ilvl w:val="1"/>
                <w:numId w:val="4"/>
              </w:numPr>
              <w:ind w:leftChars="0"/>
              <w:jc w:val="both"/>
              <w:rPr>
                <w:bCs/>
              </w:rPr>
            </w:pPr>
            <w:r>
              <w:rPr>
                <w:bCs/>
              </w:rPr>
              <w:t xml:space="preserve">PDSCHs are separated into different sets by the scheduling DCI. </w:t>
            </w:r>
          </w:p>
          <w:p w14:paraId="5A432055" w14:textId="77777777" w:rsidR="00FA7FA4" w:rsidRDefault="00E21C23">
            <w:pPr>
              <w:pStyle w:val="af6"/>
              <w:numPr>
                <w:ilvl w:val="1"/>
                <w:numId w:val="4"/>
              </w:numPr>
              <w:ind w:leftChars="0"/>
              <w:jc w:val="both"/>
              <w:rPr>
                <w:bCs/>
              </w:rPr>
            </w:pPr>
            <w:r>
              <w:rPr>
                <w:bCs/>
              </w:rPr>
              <w:lastRenderedPageBreak/>
              <w:t xml:space="preserve">PDSCHs are counted separately for different sets. </w:t>
            </w:r>
          </w:p>
          <w:p w14:paraId="5C3C409B" w14:textId="77777777" w:rsidR="00FA7FA4" w:rsidRDefault="00E21C23">
            <w:pPr>
              <w:pStyle w:val="af6"/>
              <w:numPr>
                <w:ilvl w:val="1"/>
                <w:numId w:val="4"/>
              </w:numPr>
              <w:ind w:leftChars="0"/>
              <w:jc w:val="both"/>
              <w:rPr>
                <w:bCs/>
              </w:rPr>
            </w:pPr>
            <w:r>
              <w:rPr>
                <w:bCs/>
              </w:rPr>
              <w:t>The counting order between different sets of PDSCHs are based on the reception time of the first PDSCH in each set.</w:t>
            </w:r>
          </w:p>
          <w:p w14:paraId="0E877173" w14:textId="77777777" w:rsidR="00FA7FA4" w:rsidRDefault="00E21C23">
            <w:pPr>
              <w:jc w:val="both"/>
              <w:rPr>
                <w:bCs/>
              </w:rPr>
            </w:pPr>
            <w:r>
              <w:rPr>
                <w:bCs/>
              </w:rPr>
              <w:t xml:space="preserve">Proposal 14: For Type-2/enhanced type-2 HARQ-ACK codebook, Alt -1 (DAI is counted per DCI) should be supported: </w:t>
            </w:r>
          </w:p>
          <w:p w14:paraId="7D17F4E8" w14:textId="77777777" w:rsidR="00FA7FA4" w:rsidRDefault="00E21C23">
            <w:pPr>
              <w:pStyle w:val="af6"/>
              <w:numPr>
                <w:ilvl w:val="0"/>
                <w:numId w:val="4"/>
              </w:numPr>
              <w:ind w:leftChars="0"/>
              <w:jc w:val="both"/>
              <w:rPr>
                <w:bCs/>
              </w:rPr>
            </w:pPr>
            <w:r>
              <w:rPr>
                <w:bCs/>
              </w:rPr>
              <w:t>1st sub-codebook for single PDSCH reception, and PDCCHs requiring HARQ-ACK feedback.</w:t>
            </w:r>
          </w:p>
          <w:p w14:paraId="1B1B67F6" w14:textId="77777777" w:rsidR="00FA7FA4" w:rsidRDefault="00E21C23">
            <w:pPr>
              <w:pStyle w:val="af6"/>
              <w:numPr>
                <w:ilvl w:val="0"/>
                <w:numId w:val="4"/>
              </w:numPr>
              <w:ind w:leftChars="0"/>
              <w:jc w:val="both"/>
              <w:rPr>
                <w:bCs/>
              </w:rPr>
            </w:pPr>
            <w:r>
              <w:rPr>
                <w:bCs/>
              </w:rPr>
              <w:t>2nd sub-codebook for multi-PDSCHs reception and CBG-based reception.</w:t>
            </w:r>
          </w:p>
        </w:tc>
      </w:tr>
      <w:tr w:rsidR="00FA7FA4" w14:paraId="1500491E" w14:textId="77777777">
        <w:tc>
          <w:tcPr>
            <w:tcW w:w="1651" w:type="dxa"/>
            <w:shd w:val="clear" w:color="auto" w:fill="auto"/>
          </w:tcPr>
          <w:p w14:paraId="37143D00" w14:textId="77777777" w:rsidR="00FA7FA4" w:rsidRDefault="00E21C23">
            <w:pPr>
              <w:jc w:val="both"/>
              <w:rPr>
                <w:lang w:eastAsia="ko-KR"/>
              </w:rPr>
            </w:pPr>
            <w:r>
              <w:rPr>
                <w:rFonts w:hint="eastAsia"/>
                <w:lang w:eastAsia="ko-KR"/>
              </w:rPr>
              <w:lastRenderedPageBreak/>
              <w:t>[9] CATT</w:t>
            </w:r>
          </w:p>
        </w:tc>
        <w:tc>
          <w:tcPr>
            <w:tcW w:w="7980" w:type="dxa"/>
            <w:shd w:val="clear" w:color="auto" w:fill="auto"/>
          </w:tcPr>
          <w:p w14:paraId="1E74F49B" w14:textId="77777777" w:rsidR="00FA7FA4" w:rsidRDefault="00E21C23">
            <w:pPr>
              <w:jc w:val="both"/>
              <w:rPr>
                <w:lang w:eastAsia="ko-KR"/>
              </w:rPr>
            </w:pPr>
            <w:r>
              <w:rPr>
                <w:lang w:eastAsia="ko-KR"/>
              </w:rPr>
              <w:t>Proposal 12: Simultaneous configuration for both CBG-based scheduling and multi-PDSCH scheduling shall be avoided.</w:t>
            </w:r>
          </w:p>
          <w:p w14:paraId="07D89C5A" w14:textId="77777777" w:rsidR="00FA7FA4" w:rsidRDefault="00E21C23">
            <w:pPr>
              <w:jc w:val="both"/>
              <w:rPr>
                <w:lang w:eastAsia="ko-KR"/>
              </w:rPr>
            </w:pPr>
            <w:r>
              <w:rPr>
                <w:lang w:eastAsia="ko-KR"/>
              </w:rPr>
              <w:t>Proposal 13:  The HARQ-ACK bits for 2 PDSCHs scheduled by one DCI is included in the second sub-codebook.</w:t>
            </w:r>
          </w:p>
          <w:p w14:paraId="1BF2EB75" w14:textId="77777777" w:rsidR="00FA7FA4" w:rsidRDefault="00E21C23">
            <w:pPr>
              <w:jc w:val="both"/>
              <w:rPr>
                <w:lang w:eastAsia="ko-KR"/>
              </w:rPr>
            </w:pPr>
            <w:r>
              <w:rPr>
                <w:lang w:eastAsia="ko-KR"/>
              </w:rPr>
              <w:t xml:space="preserve">Proposal 14: Time bundling of HARQ-ACK feedback is low priority. </w:t>
            </w:r>
          </w:p>
          <w:p w14:paraId="513FBB46" w14:textId="77777777" w:rsidR="00FA7FA4" w:rsidRDefault="00E21C23">
            <w:pPr>
              <w:jc w:val="both"/>
              <w:rPr>
                <w:lang w:eastAsia="ko-KR"/>
              </w:rPr>
            </w:pPr>
            <w:r>
              <w:rPr>
                <w:lang w:eastAsia="ko-KR"/>
              </w:rPr>
              <w:t>Proposal 15: If alt-2 is supported, for counting of PDSCH(s) scheduled by a single DCI, counting the DAI on the last PDSCH is preferred.</w:t>
            </w:r>
          </w:p>
        </w:tc>
      </w:tr>
      <w:tr w:rsidR="00FA7FA4" w14:paraId="1A476AA8" w14:textId="77777777">
        <w:tc>
          <w:tcPr>
            <w:tcW w:w="1651" w:type="dxa"/>
            <w:shd w:val="clear" w:color="auto" w:fill="auto"/>
          </w:tcPr>
          <w:p w14:paraId="4701D1D3" w14:textId="77777777" w:rsidR="00FA7FA4" w:rsidRDefault="00E21C23">
            <w:pPr>
              <w:jc w:val="both"/>
              <w:rPr>
                <w:lang w:eastAsia="ko-KR"/>
              </w:rPr>
            </w:pPr>
            <w:r>
              <w:rPr>
                <w:rFonts w:hint="eastAsia"/>
                <w:lang w:eastAsia="ko-KR"/>
              </w:rPr>
              <w:t>[10] ZTE</w:t>
            </w:r>
          </w:p>
        </w:tc>
        <w:tc>
          <w:tcPr>
            <w:tcW w:w="7980" w:type="dxa"/>
            <w:shd w:val="clear" w:color="auto" w:fill="auto"/>
          </w:tcPr>
          <w:p w14:paraId="2BDB61E5" w14:textId="77777777" w:rsidR="00FA7FA4" w:rsidRDefault="00E21C23">
            <w:pPr>
              <w:jc w:val="both"/>
              <w:rPr>
                <w:lang w:eastAsia="ko-KR"/>
              </w:rPr>
            </w:pPr>
            <w:r>
              <w:rPr>
                <w:lang w:eastAsia="ko-KR"/>
              </w:rPr>
              <w:t>Proposal 5: Considering the specification impact, Alt 1 (C-DAI/T-DAI is counted per DCI) is preferred.</w:t>
            </w:r>
          </w:p>
        </w:tc>
      </w:tr>
      <w:tr w:rsidR="00FA7FA4" w14:paraId="45484A23" w14:textId="77777777">
        <w:tc>
          <w:tcPr>
            <w:tcW w:w="1651" w:type="dxa"/>
            <w:shd w:val="clear" w:color="auto" w:fill="auto"/>
          </w:tcPr>
          <w:p w14:paraId="40D3680D" w14:textId="77777777" w:rsidR="00FA7FA4" w:rsidRDefault="00E21C23">
            <w:pPr>
              <w:jc w:val="both"/>
              <w:rPr>
                <w:lang w:eastAsia="ko-KR"/>
              </w:rPr>
            </w:pPr>
            <w:r>
              <w:rPr>
                <w:rFonts w:hint="eastAsia"/>
                <w:lang w:eastAsia="ko-KR"/>
              </w:rPr>
              <w:t>[11] Fujitsu</w:t>
            </w:r>
          </w:p>
        </w:tc>
        <w:tc>
          <w:tcPr>
            <w:tcW w:w="7980" w:type="dxa"/>
            <w:shd w:val="clear" w:color="auto" w:fill="auto"/>
          </w:tcPr>
          <w:p w14:paraId="094B9D55" w14:textId="77777777" w:rsidR="00FA7FA4" w:rsidRDefault="00E21C23">
            <w:pPr>
              <w:jc w:val="both"/>
              <w:rPr>
                <w:lang w:eastAsia="ko-KR"/>
              </w:rPr>
            </w:pPr>
            <w:r>
              <w:rPr>
                <w:lang w:eastAsia="ko-KR"/>
              </w:rPr>
              <w:t>Proposal 4: To generate the type-2 HARQ-ACK codebook for DCI scheduling multiple PDSCHs, Alt. 1 should be supported where C-DAI/T-DAI is counted per DCI. For Alt. 1, it should be supported that the Type-2 HARQ-ACK codebook includes two sub-codebooks.</w:t>
            </w:r>
          </w:p>
          <w:p w14:paraId="34DF7ADB" w14:textId="77777777" w:rsidR="00FA7FA4" w:rsidRDefault="00E21C23">
            <w:pPr>
              <w:pStyle w:val="af6"/>
              <w:numPr>
                <w:ilvl w:val="0"/>
                <w:numId w:val="4"/>
              </w:numPr>
              <w:ind w:leftChars="0"/>
              <w:jc w:val="both"/>
              <w:rPr>
                <w:bCs/>
              </w:rPr>
            </w:pPr>
            <w:r>
              <w:rPr>
                <w:bCs/>
              </w:rPr>
              <w:t>The 1st sub-codebook includes HARQ-ACK bits for PDSCHs scheduled in a single-PDSCH and TB-based manner among all the CCs.</w:t>
            </w:r>
          </w:p>
          <w:p w14:paraId="7C78E724" w14:textId="77777777" w:rsidR="00FA7FA4" w:rsidRDefault="00E21C23">
            <w:pPr>
              <w:pStyle w:val="af6"/>
              <w:numPr>
                <w:ilvl w:val="0"/>
                <w:numId w:val="4"/>
              </w:numPr>
              <w:ind w:leftChars="0"/>
              <w:jc w:val="both"/>
              <w:rPr>
                <w:bCs/>
              </w:rPr>
            </w:pPr>
            <w:r>
              <w:rPr>
                <w:lang w:eastAsia="ko-KR"/>
              </w:rPr>
              <w:t>The 2</w:t>
            </w:r>
            <w:r>
              <w:rPr>
                <w:vertAlign w:val="superscript"/>
                <w:lang w:eastAsia="ko-KR"/>
              </w:rPr>
              <w:t>nd</w:t>
            </w:r>
            <w:r>
              <w:rPr>
                <w:lang w:eastAsia="ko-KR"/>
              </w:rPr>
              <w:t xml:space="preserve"> sub-codebook includes HARQ-ACK bits for PDSCHs scheduled in a single-PDSCH and CBG-based manner, and PDSCHs scheduled in a multi-PDSCH manner.</w:t>
            </w:r>
          </w:p>
        </w:tc>
      </w:tr>
      <w:tr w:rsidR="00FA7FA4" w14:paraId="693F6C27" w14:textId="77777777">
        <w:tc>
          <w:tcPr>
            <w:tcW w:w="1651" w:type="dxa"/>
            <w:shd w:val="clear" w:color="auto" w:fill="auto"/>
          </w:tcPr>
          <w:p w14:paraId="0150F683" w14:textId="77777777" w:rsidR="00FA7FA4" w:rsidRDefault="00E21C23">
            <w:pPr>
              <w:jc w:val="both"/>
              <w:rPr>
                <w:lang w:eastAsia="ko-KR"/>
              </w:rPr>
            </w:pPr>
            <w:r>
              <w:rPr>
                <w:rFonts w:hint="eastAsia"/>
                <w:lang w:eastAsia="ko-KR"/>
              </w:rPr>
              <w:t>[13] Ericsson</w:t>
            </w:r>
          </w:p>
        </w:tc>
        <w:tc>
          <w:tcPr>
            <w:tcW w:w="7980" w:type="dxa"/>
            <w:shd w:val="clear" w:color="auto" w:fill="auto"/>
          </w:tcPr>
          <w:p w14:paraId="1A0DB23E" w14:textId="77777777" w:rsidR="00FA7FA4" w:rsidRDefault="00E21C23">
            <w:pPr>
              <w:jc w:val="both"/>
              <w:rPr>
                <w:lang w:eastAsia="ko-KR"/>
              </w:rPr>
            </w:pPr>
            <w:r>
              <w:rPr>
                <w:lang w:eastAsia="ko-KR"/>
              </w:rPr>
              <w:t>Observation 8: Alt-1 reuses the same DAI counting mechanism as in Rel-15/16 NR. It requires neither re-definition of DAI counting mechanism nor extension of the bit-width of DAI values. Hence, Alt-1 has the minimum impact on the current NR specs and implementations among the three identified alternatives for dynamic HARQ-ACK codebook enhancement.</w:t>
            </w:r>
          </w:p>
          <w:p w14:paraId="1A7BC646" w14:textId="77777777" w:rsidR="00FA7FA4" w:rsidRDefault="00E21C23">
            <w:pPr>
              <w:jc w:val="both"/>
              <w:rPr>
                <w:lang w:eastAsia="ko-KR"/>
              </w:rPr>
            </w:pPr>
            <w:r>
              <w:rPr>
                <w:lang w:eastAsia="ko-KR"/>
              </w:rPr>
              <w:t>Observation 9: In the case of carrier aggregation, the size of HARQ-ACK bits (NA/N) corresponding to different DCIs detected on different component carriers that schedule multiple PDSCHs can be set to the maximum configured number of PDSCHs among all component carriers in the same PUCCH cell group on which multi-PDSCH scheduling is configured.</w:t>
            </w:r>
          </w:p>
          <w:p w14:paraId="197230EE" w14:textId="77777777" w:rsidR="00FA7FA4" w:rsidRDefault="00E21C23">
            <w:pPr>
              <w:jc w:val="both"/>
              <w:rPr>
                <w:lang w:eastAsia="ko-KR"/>
              </w:rPr>
            </w:pPr>
            <w:r>
              <w:rPr>
                <w:lang w:eastAsia="ko-KR"/>
              </w:rPr>
              <w:t>Observation 10: For Alt-1, presence of NACK padding bits in HARQ-ACK codebook shouldn’t affect PUCCH link performance and coverage, compared to Alt-2.</w:t>
            </w:r>
          </w:p>
          <w:p w14:paraId="4CCBCCDA" w14:textId="77777777" w:rsidR="00FA7FA4" w:rsidRDefault="00E21C23">
            <w:pPr>
              <w:jc w:val="both"/>
              <w:rPr>
                <w:lang w:eastAsia="ko-KR"/>
              </w:rPr>
            </w:pPr>
            <w:r>
              <w:rPr>
                <w:lang w:eastAsia="ko-KR"/>
              </w:rPr>
              <w:t>Observation 11: Fundamental redefinition of DAI can have a large impact on the current NR specs, and also affects DAI counting related to DCIs not used for multi-PDSCH scheduling. This can  cause conceptual chaos among different 3GPP releases, hence should definitely be avoided.</w:t>
            </w:r>
          </w:p>
          <w:p w14:paraId="417E93BC" w14:textId="77777777" w:rsidR="00FA7FA4" w:rsidRDefault="00E21C23">
            <w:pPr>
              <w:jc w:val="both"/>
              <w:rPr>
                <w:lang w:eastAsia="ko-KR"/>
              </w:rPr>
            </w:pPr>
            <w:r>
              <w:rPr>
                <w:lang w:eastAsia="ko-KR"/>
              </w:rPr>
              <w:t>Observation 12: Alt-2 requires DAI bit-extension at least for at least for DL DCI format 1_1 and UL DCI formats 0_1 and 0_2 which increases DCI and reduces PDCCH coverage compared to Alt-1.</w:t>
            </w:r>
          </w:p>
          <w:p w14:paraId="2FF66EDC" w14:textId="77777777" w:rsidR="00FA7FA4" w:rsidRDefault="00E21C23">
            <w:pPr>
              <w:jc w:val="both"/>
              <w:rPr>
                <w:lang w:eastAsia="ko-KR"/>
              </w:rPr>
            </w:pPr>
            <w:r>
              <w:rPr>
                <w:lang w:eastAsia="ko-KR"/>
              </w:rPr>
              <w:t>Observation 13: The latest agreement on Alt-2 implies bit-width extension of DAI counter at least for DL DCI format 1_1 and UL DCI format 0_1/0_2. The extension of DAI bit-widths applies to all relevant DL and UL DCI formats (at least including DCI Format 1_1, 0_1 and 0_2).</w:t>
            </w:r>
          </w:p>
          <w:p w14:paraId="1C07C66A" w14:textId="77777777" w:rsidR="00FA7FA4" w:rsidRDefault="00E21C23">
            <w:pPr>
              <w:jc w:val="both"/>
              <w:rPr>
                <w:lang w:eastAsia="ko-KR"/>
              </w:rPr>
            </w:pPr>
            <w:r>
              <w:rPr>
                <w:lang w:eastAsia="ko-KR"/>
              </w:rPr>
              <w:t>Observation 14: The latest agreement on Alt-2 implies separate HARQ-ACK sub-codebook for single and multiple PDSCH scheduling.</w:t>
            </w:r>
          </w:p>
          <w:p w14:paraId="715397D6" w14:textId="77777777" w:rsidR="00FA7FA4" w:rsidRDefault="00E21C23">
            <w:pPr>
              <w:jc w:val="both"/>
              <w:rPr>
                <w:lang w:eastAsia="ko-KR"/>
              </w:rPr>
            </w:pPr>
            <w:r>
              <w:rPr>
                <w:lang w:eastAsia="ko-KR"/>
              </w:rPr>
              <w:t>Observation 15: Analysis shows that Alt-2 is expected to have much larger impact on the specs due to re-definition of DAI counting, and suffer from reduced PDCCH coverage due to increased DCI size as the consequence of DAI bit-extension.</w:t>
            </w:r>
          </w:p>
          <w:p w14:paraId="2EF4E9F3" w14:textId="77777777" w:rsidR="00FA7FA4" w:rsidRDefault="00E21C23">
            <w:pPr>
              <w:jc w:val="both"/>
              <w:rPr>
                <w:lang w:eastAsia="ko-KR"/>
              </w:rPr>
            </w:pPr>
            <w:r>
              <w:rPr>
                <w:lang w:eastAsia="ko-KR"/>
              </w:rPr>
              <w:t>Observation 16: In terms of number of HARQ-ACK sub-codebook and PUCCH coverage aspect, both Alt-1 and Alt-2 are on an equal footing.</w:t>
            </w:r>
          </w:p>
          <w:p w14:paraId="04BFD6D6" w14:textId="77777777" w:rsidR="00FA7FA4" w:rsidRDefault="00E21C23">
            <w:pPr>
              <w:jc w:val="both"/>
              <w:rPr>
                <w:lang w:eastAsia="ko-KR"/>
              </w:rPr>
            </w:pPr>
            <w:r>
              <w:rPr>
                <w:lang w:eastAsia="ko-KR"/>
              </w:rPr>
              <w:t>Proposal 23: For dynamic HARQ-ACK codebook enhancement, support Alt-1 in combination with separate HARQ-ACK codebook for single/multi-PDSCH scheduling,</w:t>
            </w:r>
          </w:p>
          <w:p w14:paraId="4EA19520" w14:textId="77777777" w:rsidR="00FA7FA4" w:rsidRDefault="00E21C23">
            <w:pPr>
              <w:jc w:val="both"/>
              <w:rPr>
                <w:lang w:eastAsia="ko-KR"/>
              </w:rPr>
            </w:pPr>
            <w:r>
              <w:rPr>
                <w:lang w:eastAsia="ko-KR"/>
              </w:rPr>
              <w:t xml:space="preserve">Observation 17: Applying configurable time domain HARQ-ACK bundling on top of Alt-1 can reduce the HARQ-ACK codebook size, thus achieving a configurable balance with retransmission efficiency depending on the deployment scenario. </w:t>
            </w:r>
          </w:p>
          <w:p w14:paraId="27E2CE1C" w14:textId="77777777" w:rsidR="00FA7FA4" w:rsidRDefault="00E21C23">
            <w:pPr>
              <w:jc w:val="both"/>
              <w:rPr>
                <w:lang w:eastAsia="ko-KR"/>
              </w:rPr>
            </w:pPr>
            <w:r>
              <w:rPr>
                <w:lang w:eastAsia="ko-KR"/>
              </w:rPr>
              <w:t>Observation 18: In an extreme case, when N</w:t>
            </w:r>
            <w:r>
              <w:rPr>
                <w:vertAlign w:val="subscript"/>
                <w:lang w:eastAsia="ko-KR"/>
              </w:rPr>
              <w:t>HBG</w:t>
            </w:r>
            <w:r>
              <w:rPr>
                <w:lang w:eastAsia="ko-KR"/>
              </w:rPr>
              <w:t xml:space="preserve"> is set to 1, all HARQ-ACK bits corresponding to the PDSCHs scheduled by the same DCI are bundled into a single bit. </w:t>
            </w:r>
            <w:r>
              <w:rPr>
                <w:lang w:eastAsia="ko-KR"/>
              </w:rPr>
              <w:lastRenderedPageBreak/>
              <w:t>The legacy dynamic HARQ-ACK codebook mechanism in Rel-15/16 can be directly reused.</w:t>
            </w:r>
          </w:p>
          <w:p w14:paraId="4309C7B6" w14:textId="77777777" w:rsidR="00FA7FA4" w:rsidRDefault="00E21C23">
            <w:pPr>
              <w:jc w:val="both"/>
              <w:rPr>
                <w:lang w:eastAsia="ko-KR"/>
              </w:rPr>
            </w:pPr>
            <w:r>
              <w:rPr>
                <w:lang w:eastAsia="ko-KR"/>
              </w:rPr>
              <w:t>Proposal 25: Time domain HARQ-ACK bundling with configurable number of time bundling groups can be considered for Alt-1 dynamic codebook enhancement.</w:t>
            </w:r>
          </w:p>
        </w:tc>
      </w:tr>
      <w:tr w:rsidR="00FA7FA4" w14:paraId="2C5FB231" w14:textId="77777777">
        <w:tc>
          <w:tcPr>
            <w:tcW w:w="1651" w:type="dxa"/>
            <w:shd w:val="clear" w:color="auto" w:fill="auto"/>
          </w:tcPr>
          <w:p w14:paraId="4125089B" w14:textId="77777777" w:rsidR="00FA7FA4" w:rsidRDefault="00E21C23">
            <w:pPr>
              <w:jc w:val="both"/>
              <w:rPr>
                <w:lang w:eastAsia="ko-KR"/>
              </w:rPr>
            </w:pPr>
            <w:r>
              <w:rPr>
                <w:rFonts w:hint="eastAsia"/>
                <w:lang w:eastAsia="ko-KR"/>
              </w:rPr>
              <w:lastRenderedPageBreak/>
              <w:t>[14] Futurewei</w:t>
            </w:r>
          </w:p>
        </w:tc>
        <w:tc>
          <w:tcPr>
            <w:tcW w:w="7980" w:type="dxa"/>
            <w:shd w:val="clear" w:color="auto" w:fill="auto"/>
          </w:tcPr>
          <w:p w14:paraId="44C8067D" w14:textId="77777777" w:rsidR="00FA7FA4" w:rsidRDefault="00E21C23">
            <w:pPr>
              <w:jc w:val="both"/>
              <w:rPr>
                <w:lang w:eastAsia="ko-KR"/>
              </w:rPr>
            </w:pPr>
            <w:r>
              <w:rPr>
                <w:lang w:eastAsia="ko-KR"/>
              </w:rPr>
              <w:t xml:space="preserve">Proposal 10. Alt 3 (C-DAI/T-DAI is counted per M scheduled PDSCH(s), where M is configurable) will no longer be considered despite the decisions on Alts 1 and 2 for HARQ-ACK codebook generation for multi-PDSCH.  </w:t>
            </w:r>
          </w:p>
          <w:p w14:paraId="48ADBDA1" w14:textId="77777777" w:rsidR="00FA7FA4" w:rsidRDefault="00E21C23">
            <w:pPr>
              <w:jc w:val="both"/>
              <w:rPr>
                <w:lang w:eastAsia="ko-KR"/>
              </w:rPr>
            </w:pPr>
            <w:r>
              <w:rPr>
                <w:lang w:eastAsia="ko-KR"/>
              </w:rPr>
              <w:t xml:space="preserve">Proposal 11. If Alt 2 is down-selected, support using two sub-codebooks for the HARQ-ACK codebook generation to ensure that at most 3 consecutive missed DCIs can be resolved. </w:t>
            </w:r>
          </w:p>
          <w:p w14:paraId="4C50A99F" w14:textId="77777777" w:rsidR="00FA7FA4" w:rsidRDefault="00E21C23">
            <w:pPr>
              <w:jc w:val="both"/>
              <w:rPr>
                <w:lang w:eastAsia="ko-KR"/>
              </w:rPr>
            </w:pPr>
            <w:r>
              <w:rPr>
                <w:lang w:eastAsia="ko-KR"/>
              </w:rPr>
              <w:t>Observation7. For technical consideration on the short slot duration in comparison with the channel coherence time, the 3rd sub-codebook is at least not applicable for SCS 480kHz/960kHz. For SCS 120kHz, if the final decision is that CBG is supported, one may have to face a consequential issue of HARQ-ACK codebook size growth for the CBG + multi-PDSCH option.</w:t>
            </w:r>
          </w:p>
          <w:p w14:paraId="4D881453" w14:textId="77777777" w:rsidR="00FA7FA4" w:rsidRDefault="00E21C23">
            <w:pPr>
              <w:jc w:val="both"/>
              <w:rPr>
                <w:lang w:eastAsia="ko-KR"/>
              </w:rPr>
            </w:pPr>
            <w:r>
              <w:rPr>
                <w:lang w:eastAsia="ko-KR"/>
              </w:rPr>
              <w:t xml:space="preserve">Proposal 13. The 3rd sub-codebook is not supported for the type-2 HARQ-ACK codebook. </w:t>
            </w:r>
          </w:p>
          <w:p w14:paraId="78808CA4" w14:textId="77777777" w:rsidR="00FA7FA4" w:rsidRDefault="00E21C23">
            <w:pPr>
              <w:jc w:val="both"/>
              <w:rPr>
                <w:lang w:eastAsia="ko-KR"/>
              </w:rPr>
            </w:pPr>
            <w:r>
              <w:rPr>
                <w:lang w:eastAsia="ko-KR"/>
              </w:rPr>
              <w:t xml:space="preserve">Observation 8. Time-domain bundling is applicable to both Alt 1 and Alt 2.  Time-domain bundling is compatible with the two sub-codebooks design.  </w:t>
            </w:r>
          </w:p>
          <w:p w14:paraId="76A05D45" w14:textId="77777777" w:rsidR="00FA7FA4" w:rsidRDefault="00E21C23">
            <w:pPr>
              <w:jc w:val="both"/>
              <w:rPr>
                <w:lang w:eastAsia="ko-KR"/>
              </w:rPr>
            </w:pPr>
            <w:r>
              <w:rPr>
                <w:lang w:eastAsia="ko-KR"/>
              </w:rPr>
              <w:t>Proposal 14. Support time-domain bundling for at least Alt 1 to further reduce HARQ-ACK codebook size.  The number of HARQ-ACK bits per DCI for 2nd sub-codebook is the maximum number of PDSCH bundles per DCI.</w:t>
            </w:r>
          </w:p>
          <w:p w14:paraId="01271D47" w14:textId="77777777" w:rsidR="00FA7FA4" w:rsidRDefault="00E21C23">
            <w:pPr>
              <w:jc w:val="both"/>
              <w:rPr>
                <w:lang w:eastAsia="ko-KR"/>
              </w:rPr>
            </w:pPr>
            <w:r>
              <w:rPr>
                <w:lang w:eastAsia="ko-KR"/>
              </w:rPr>
              <w:t xml:space="preserve">Proposal 15. If down-selection between Alt 1 and Alt 2 is preferred, Alt 1 with two sub-codebooks and configurable time-domain bundling requires substantially less standard effort than Alt 2 and is thus the recommended alternative. Alt 2 that requires a change of DAI counting can be deprioritized.  </w:t>
            </w:r>
          </w:p>
          <w:p w14:paraId="549ACDFC" w14:textId="77777777" w:rsidR="00FA7FA4" w:rsidRDefault="00E21C23">
            <w:pPr>
              <w:jc w:val="both"/>
              <w:rPr>
                <w:lang w:eastAsia="ko-KR"/>
              </w:rPr>
            </w:pPr>
            <w:r>
              <w:rPr>
                <w:lang w:eastAsia="ko-KR"/>
              </w:rPr>
              <w:t>Observation 9. The codebook sizes need to be aligned for different SCSs if the maximally allowed PDSCHs in a multi-PDSCH are different.</w:t>
            </w:r>
          </w:p>
          <w:p w14:paraId="51DD284B" w14:textId="77777777" w:rsidR="00FA7FA4" w:rsidRDefault="00E21C23">
            <w:pPr>
              <w:jc w:val="both"/>
              <w:rPr>
                <w:lang w:eastAsia="ko-KR"/>
              </w:rPr>
            </w:pPr>
            <w:r>
              <w:rPr>
                <w:lang w:eastAsia="ko-KR"/>
              </w:rPr>
              <w:t>Proposal 16. For SCS 120kHz, in case the maximum allowable number of PDSCHs is 1, i.e., only single PDSCH is allowed, it can be merged into the first sub-codebook.</w:t>
            </w:r>
          </w:p>
        </w:tc>
      </w:tr>
      <w:tr w:rsidR="00FA7FA4" w14:paraId="5580238C" w14:textId="77777777">
        <w:tc>
          <w:tcPr>
            <w:tcW w:w="1651" w:type="dxa"/>
            <w:shd w:val="clear" w:color="auto" w:fill="auto"/>
          </w:tcPr>
          <w:p w14:paraId="6E43DFAF" w14:textId="77777777" w:rsidR="00FA7FA4" w:rsidRDefault="00E21C23">
            <w:pPr>
              <w:jc w:val="both"/>
              <w:rPr>
                <w:lang w:eastAsia="ko-KR"/>
              </w:rPr>
            </w:pPr>
            <w:r>
              <w:rPr>
                <w:rFonts w:hint="eastAsia"/>
                <w:lang w:eastAsia="ko-KR"/>
              </w:rPr>
              <w:t>[15] Nokia</w:t>
            </w:r>
          </w:p>
        </w:tc>
        <w:tc>
          <w:tcPr>
            <w:tcW w:w="7980" w:type="dxa"/>
            <w:shd w:val="clear" w:color="auto" w:fill="auto"/>
          </w:tcPr>
          <w:p w14:paraId="3CE92D44" w14:textId="77777777" w:rsidR="00FA7FA4" w:rsidRDefault="00E21C23">
            <w:pPr>
              <w:jc w:val="both"/>
              <w:rPr>
                <w:lang w:eastAsia="ko-KR"/>
              </w:rPr>
            </w:pPr>
            <w:r>
              <w:rPr>
                <w:lang w:eastAsia="ko-KR"/>
              </w:rPr>
              <w:t xml:space="preserve">Proposal 8: Alt.3 is supported, that is, C-DAI/T-DAI is counted per M scheduled PDSCH(s), where M is configurable. In case Alt. 3 is not supported, Alt. 1 is supported. </w:t>
            </w:r>
          </w:p>
          <w:p w14:paraId="587A6ABC" w14:textId="77777777" w:rsidR="00FA7FA4" w:rsidRDefault="00E21C23">
            <w:pPr>
              <w:jc w:val="both"/>
              <w:rPr>
                <w:lang w:eastAsia="ko-KR"/>
              </w:rPr>
            </w:pPr>
            <w:r>
              <w:rPr>
                <w:lang w:eastAsia="ko-KR"/>
              </w:rPr>
              <w:t xml:space="preserve">Proposal 9: In case of Alt. 3, number of DAI bits is determined based on the configured M value and the maximum number of schedulable PDSCHs. </w:t>
            </w:r>
          </w:p>
          <w:p w14:paraId="6B5D90C0" w14:textId="77777777" w:rsidR="00FA7FA4" w:rsidRDefault="00E21C23">
            <w:pPr>
              <w:jc w:val="both"/>
              <w:rPr>
                <w:lang w:eastAsia="ko-KR"/>
              </w:rPr>
            </w:pPr>
            <w:r>
              <w:rPr>
                <w:lang w:eastAsia="ko-KR"/>
              </w:rPr>
              <w:t xml:space="preserve">Observation 1: In case of Alt. 2, separate sub-codebooks are needed for multi-PDSCH scheduling and single-PDSCH scheduling to maintain Rel-15/16 resilience against missed DCIs with 2-bit DAI field in fallback DCIs without gNB scheduling restrictions. </w:t>
            </w:r>
          </w:p>
          <w:p w14:paraId="7F870983" w14:textId="77777777" w:rsidR="00FA7FA4" w:rsidRDefault="00E21C23">
            <w:pPr>
              <w:jc w:val="both"/>
              <w:rPr>
                <w:lang w:eastAsia="ko-KR"/>
              </w:rPr>
            </w:pPr>
            <w:r>
              <w:rPr>
                <w:lang w:eastAsia="ko-KR"/>
              </w:rPr>
              <w:t>Proposal 10: HARQ-ACK reporting for CBG-based scheduling and multi-PDSCH scheduling is not supported simultaneously by UE on the serving cells in the same PUCCH cell group.</w:t>
            </w:r>
          </w:p>
          <w:p w14:paraId="7A84D8DA" w14:textId="77777777" w:rsidR="00FA7FA4" w:rsidRDefault="00E21C23">
            <w:pPr>
              <w:jc w:val="both"/>
              <w:rPr>
                <w:lang w:eastAsia="ko-KR"/>
              </w:rPr>
            </w:pPr>
            <w:r>
              <w:rPr>
                <w:lang w:eastAsia="ko-KR"/>
              </w:rPr>
              <w:t>Proposal 11: Configurable time domain bundling of HARQ-ACK feedback over M consecutive PDSCHs scheduled by the same DCI is supported. In the case that all HARQ-ACK(s) are bundled into a single bit per DCI, single sub-codebook is used.</w:t>
            </w:r>
          </w:p>
        </w:tc>
      </w:tr>
      <w:tr w:rsidR="00FA7FA4" w14:paraId="75BE9017" w14:textId="77777777">
        <w:tc>
          <w:tcPr>
            <w:tcW w:w="1651" w:type="dxa"/>
            <w:shd w:val="clear" w:color="auto" w:fill="auto"/>
          </w:tcPr>
          <w:p w14:paraId="2FE0918B" w14:textId="77777777" w:rsidR="00FA7FA4" w:rsidRDefault="00E21C23">
            <w:pPr>
              <w:jc w:val="both"/>
              <w:rPr>
                <w:lang w:eastAsia="ko-KR"/>
              </w:rPr>
            </w:pPr>
            <w:r>
              <w:rPr>
                <w:rFonts w:hint="eastAsia"/>
                <w:lang w:eastAsia="ko-KR"/>
              </w:rPr>
              <w:t>[16] NEC</w:t>
            </w:r>
          </w:p>
        </w:tc>
        <w:tc>
          <w:tcPr>
            <w:tcW w:w="7980" w:type="dxa"/>
            <w:shd w:val="clear" w:color="auto" w:fill="auto"/>
          </w:tcPr>
          <w:p w14:paraId="553C599C" w14:textId="77777777" w:rsidR="00FA7FA4" w:rsidRDefault="00E21C23">
            <w:pPr>
              <w:jc w:val="both"/>
              <w:rPr>
                <w:lang w:val="en-US" w:eastAsia="ko-KR"/>
              </w:rPr>
            </w:pPr>
            <w:r>
              <w:rPr>
                <w:lang w:val="en-US" w:eastAsia="ko-KR"/>
              </w:rPr>
              <w:t>Proposal 4: For Alt 1 of type-2 HARQ-ACK codebook determination:</w:t>
            </w:r>
          </w:p>
          <w:p w14:paraId="0746A6E4" w14:textId="77777777" w:rsidR="00FA7FA4" w:rsidRDefault="00E21C23">
            <w:pPr>
              <w:pStyle w:val="af6"/>
              <w:numPr>
                <w:ilvl w:val="0"/>
                <w:numId w:val="4"/>
              </w:numPr>
              <w:ind w:leftChars="0"/>
              <w:jc w:val="both"/>
              <w:rPr>
                <w:bCs/>
              </w:rPr>
            </w:pPr>
            <w:r>
              <w:rPr>
                <w:bCs/>
              </w:rPr>
              <w:t>Three sub-codebooks should be generated if CBG based transmission is configured for a serving cell in the PUCCH cell group.</w:t>
            </w:r>
          </w:p>
          <w:p w14:paraId="3C7D3DEA" w14:textId="77777777" w:rsidR="00FA7FA4" w:rsidRDefault="00E21C23">
            <w:pPr>
              <w:pStyle w:val="af6"/>
              <w:numPr>
                <w:ilvl w:val="0"/>
                <w:numId w:val="4"/>
              </w:numPr>
              <w:ind w:leftChars="0"/>
              <w:jc w:val="both"/>
              <w:rPr>
                <w:bCs/>
              </w:rPr>
            </w:pPr>
            <w:r>
              <w:rPr>
                <w:lang w:val="en-US" w:eastAsia="ko-KR"/>
              </w:rPr>
              <w:t>The HARQ-ACK of the SPS PDSCH release and SCell dormancy indication without scheduled PDSCH should belong to the first sub-codebook.</w:t>
            </w:r>
          </w:p>
          <w:p w14:paraId="2BBCFF9E" w14:textId="77777777" w:rsidR="00FA7FA4" w:rsidRDefault="00E21C23">
            <w:pPr>
              <w:pStyle w:val="af6"/>
              <w:numPr>
                <w:ilvl w:val="0"/>
                <w:numId w:val="4"/>
              </w:numPr>
              <w:ind w:leftChars="0"/>
              <w:jc w:val="both"/>
              <w:rPr>
                <w:bCs/>
              </w:rPr>
            </w:pPr>
            <w:r>
              <w:rPr>
                <w:lang w:val="en-US" w:eastAsia="ko-KR"/>
              </w:rPr>
              <w:t>If time domain bundling is supported, similar grouping way as CBG can be reused, and spatial bundling and time bundling should not be simultaneously configured or applied.</w:t>
            </w:r>
          </w:p>
          <w:p w14:paraId="0CA7206D"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how to fill the NACK bits for the collision slot(s) needs to be determined.</w:t>
            </w:r>
          </w:p>
          <w:p w14:paraId="0293A8C7" w14:textId="77777777" w:rsidR="00FA7FA4" w:rsidRDefault="00E21C23">
            <w:pPr>
              <w:pStyle w:val="af6"/>
              <w:numPr>
                <w:ilvl w:val="0"/>
                <w:numId w:val="4"/>
              </w:numPr>
              <w:ind w:leftChars="0"/>
              <w:jc w:val="both"/>
              <w:rPr>
                <w:bCs/>
              </w:rPr>
            </w:pPr>
            <w:r>
              <w:rPr>
                <w:lang w:val="en-US" w:eastAsia="ko-KR"/>
              </w:rPr>
              <w:t>If there is a confliction between any of scheduled PDSCHs of a single DCI and uplink symbol(s) indicated by TDD configuration, and only 1 actual scheduled PDSCH left in this DCI scheduling, this PDSCH will belong to sub-codebook 1.</w:t>
            </w:r>
          </w:p>
        </w:tc>
      </w:tr>
      <w:tr w:rsidR="00FA7FA4" w14:paraId="31ABA30D" w14:textId="77777777">
        <w:tc>
          <w:tcPr>
            <w:tcW w:w="1651" w:type="dxa"/>
            <w:shd w:val="clear" w:color="auto" w:fill="auto"/>
          </w:tcPr>
          <w:p w14:paraId="2AAAAC3C" w14:textId="77777777" w:rsidR="00FA7FA4" w:rsidRDefault="00E21C23">
            <w:pPr>
              <w:jc w:val="both"/>
              <w:rPr>
                <w:lang w:eastAsia="ko-KR"/>
              </w:rPr>
            </w:pPr>
            <w:r>
              <w:rPr>
                <w:rFonts w:hint="eastAsia"/>
                <w:lang w:eastAsia="ko-KR"/>
              </w:rPr>
              <w:t>[17] OPPO</w:t>
            </w:r>
          </w:p>
        </w:tc>
        <w:tc>
          <w:tcPr>
            <w:tcW w:w="7980" w:type="dxa"/>
            <w:shd w:val="clear" w:color="auto" w:fill="auto"/>
          </w:tcPr>
          <w:p w14:paraId="709E3729" w14:textId="77777777" w:rsidR="00FA7FA4" w:rsidRDefault="00E21C23">
            <w:pPr>
              <w:jc w:val="both"/>
              <w:rPr>
                <w:lang w:val="en-US" w:eastAsia="ko-KR"/>
              </w:rPr>
            </w:pPr>
            <w:r>
              <w:rPr>
                <w:lang w:val="en-US" w:eastAsia="ko-KR"/>
              </w:rPr>
              <w:t>Proposal 7: If alt 1 is supported for Type-2 HARQ-ACK codebook construction,</w:t>
            </w:r>
          </w:p>
          <w:p w14:paraId="00B71709" w14:textId="77777777" w:rsidR="00FA7FA4" w:rsidRDefault="00E21C23">
            <w:pPr>
              <w:pStyle w:val="af6"/>
              <w:numPr>
                <w:ilvl w:val="0"/>
                <w:numId w:val="4"/>
              </w:numPr>
              <w:ind w:leftChars="0"/>
              <w:jc w:val="both"/>
              <w:rPr>
                <w:bCs/>
              </w:rPr>
            </w:pPr>
            <w:r>
              <w:rPr>
                <w:bCs/>
              </w:rPr>
              <w:t>The two sub-codebooks corresponding to schedules of one PDSCH and multi-PDSCH respectively.</w:t>
            </w:r>
          </w:p>
          <w:p w14:paraId="0AFB608E" w14:textId="77777777" w:rsidR="00FA7FA4" w:rsidRDefault="00E21C23">
            <w:pPr>
              <w:pStyle w:val="af6"/>
              <w:numPr>
                <w:ilvl w:val="0"/>
                <w:numId w:val="4"/>
              </w:numPr>
              <w:ind w:leftChars="0"/>
              <w:jc w:val="both"/>
              <w:rPr>
                <w:bCs/>
              </w:rPr>
            </w:pPr>
            <w:r>
              <w:rPr>
                <w:lang w:val="en-US" w:eastAsia="ko-KR"/>
              </w:rPr>
              <w:t xml:space="preserve">The CBG-based feedback may be included in the sub-codebook of multi-PDSCH scheduling if supported. </w:t>
            </w:r>
          </w:p>
          <w:p w14:paraId="68B3E879" w14:textId="77777777" w:rsidR="00FA7FA4" w:rsidRDefault="00E21C23">
            <w:pPr>
              <w:pStyle w:val="af6"/>
              <w:numPr>
                <w:ilvl w:val="0"/>
                <w:numId w:val="4"/>
              </w:numPr>
              <w:ind w:leftChars="0"/>
              <w:jc w:val="both"/>
              <w:rPr>
                <w:bCs/>
              </w:rPr>
            </w:pPr>
            <w:r>
              <w:rPr>
                <w:lang w:val="en-US" w:eastAsia="ko-KR"/>
              </w:rPr>
              <w:t>Time-domain bundling can be considered to reduce the feedback overhead.</w:t>
            </w:r>
          </w:p>
          <w:p w14:paraId="58EA5AD6" w14:textId="77777777" w:rsidR="00FA7FA4" w:rsidRDefault="00E21C23">
            <w:pPr>
              <w:jc w:val="both"/>
              <w:rPr>
                <w:bCs/>
              </w:rPr>
            </w:pPr>
            <w:r>
              <w:rPr>
                <w:bCs/>
              </w:rPr>
              <w:lastRenderedPageBreak/>
              <w:t>Proposal 8: If alt 2 is supported for Type-2 HARQ-ACK codebook construction, a single codebook should be considered.</w:t>
            </w:r>
          </w:p>
        </w:tc>
      </w:tr>
      <w:tr w:rsidR="00FA7FA4" w14:paraId="66FBBA14" w14:textId="77777777">
        <w:tc>
          <w:tcPr>
            <w:tcW w:w="1651" w:type="dxa"/>
            <w:shd w:val="clear" w:color="auto" w:fill="auto"/>
          </w:tcPr>
          <w:p w14:paraId="209B055D" w14:textId="77777777" w:rsidR="00FA7FA4" w:rsidRDefault="00E21C23">
            <w:pPr>
              <w:jc w:val="both"/>
              <w:rPr>
                <w:lang w:eastAsia="ko-KR"/>
              </w:rPr>
            </w:pPr>
            <w:r>
              <w:rPr>
                <w:rFonts w:hint="eastAsia"/>
                <w:lang w:eastAsia="ko-KR"/>
              </w:rPr>
              <w:lastRenderedPageBreak/>
              <w:t>[18] Qualcomm</w:t>
            </w:r>
          </w:p>
        </w:tc>
        <w:tc>
          <w:tcPr>
            <w:tcW w:w="7980" w:type="dxa"/>
            <w:shd w:val="clear" w:color="auto" w:fill="auto"/>
          </w:tcPr>
          <w:p w14:paraId="762979E1" w14:textId="77777777" w:rsidR="00FA7FA4" w:rsidRDefault="00E21C23">
            <w:pPr>
              <w:jc w:val="both"/>
              <w:rPr>
                <w:lang w:eastAsia="ko-KR"/>
              </w:rPr>
            </w:pPr>
            <w:r>
              <w:rPr>
                <w:lang w:eastAsia="ko-KR"/>
              </w:rPr>
              <w:t>Proposal 13: With Alt 1, in the case of time domain bundling of A/N bits corresponding to PDSCHs scheduled by the same DCI into one bit, a single codebook should be defined.</w:t>
            </w:r>
          </w:p>
          <w:p w14:paraId="30359650" w14:textId="77777777" w:rsidR="00FA7FA4" w:rsidRDefault="00E21C23">
            <w:pPr>
              <w:jc w:val="both"/>
              <w:rPr>
                <w:lang w:eastAsia="ko-KR"/>
              </w:rPr>
            </w:pPr>
            <w:r>
              <w:rPr>
                <w:lang w:eastAsia="ko-KR"/>
              </w:rPr>
              <w:t>Proposal 14: Allowing different numbers of A/N bits per multi-PDSCH grant, such that for each A/N occasion all the corresponding multi-PDSCH grants will have the same A/N bits, however, from one A/N occasion to another we can allow different number A/N bits per grant</w:t>
            </w:r>
          </w:p>
          <w:p w14:paraId="12D4525B" w14:textId="77777777" w:rsidR="00FA7FA4" w:rsidRDefault="00E21C23">
            <w:pPr>
              <w:pStyle w:val="af6"/>
              <w:numPr>
                <w:ilvl w:val="0"/>
                <w:numId w:val="4"/>
              </w:numPr>
              <w:ind w:leftChars="0"/>
              <w:jc w:val="both"/>
              <w:rPr>
                <w:bCs/>
              </w:rPr>
            </w:pPr>
            <w:r>
              <w:rPr>
                <w:bCs/>
              </w:rPr>
              <w:t xml:space="preserve">If time domain bundling is enabled, then the bundling pattern can be changed from one A/N occasion to another. </w:t>
            </w:r>
          </w:p>
          <w:p w14:paraId="766837FC" w14:textId="77777777" w:rsidR="00FA7FA4" w:rsidRDefault="00E21C23">
            <w:pPr>
              <w:pStyle w:val="af6"/>
              <w:numPr>
                <w:ilvl w:val="1"/>
                <w:numId w:val="4"/>
              </w:numPr>
              <w:ind w:leftChars="0"/>
              <w:jc w:val="both"/>
              <w:rPr>
                <w:bCs/>
              </w:rPr>
            </w:pPr>
            <w:r>
              <w:rPr>
                <w:lang w:eastAsia="ko-KR"/>
              </w:rPr>
              <w:t>Time-domain bundling patterns to be defined via RRC configuration and the active pattern can be changed by MAC-CE or PDCCH.</w:t>
            </w:r>
          </w:p>
          <w:p w14:paraId="1738B0F7" w14:textId="77777777" w:rsidR="00FA7FA4" w:rsidRDefault="00E21C23">
            <w:pPr>
              <w:jc w:val="both"/>
              <w:rPr>
                <w:lang w:eastAsia="ko-KR"/>
              </w:rPr>
            </w:pPr>
            <w:r>
              <w:rPr>
                <w:lang w:eastAsia="ko-KR"/>
              </w:rPr>
              <w:t xml:space="preserve">Proposal 15: </w:t>
            </w:r>
          </w:p>
          <w:p w14:paraId="74E9B54A" w14:textId="77777777" w:rsidR="00FA7FA4" w:rsidRDefault="00E21C23">
            <w:pPr>
              <w:pStyle w:val="af6"/>
              <w:numPr>
                <w:ilvl w:val="0"/>
                <w:numId w:val="4"/>
              </w:numPr>
              <w:ind w:leftChars="0"/>
              <w:jc w:val="both"/>
              <w:rPr>
                <w:bCs/>
              </w:rPr>
            </w:pPr>
            <w:r>
              <w:rPr>
                <w:bCs/>
              </w:rPr>
              <w:t>Support increasing the field size of the DAI based on RRC configuration to increase the reliability against the missed DCIs. However, the field size increase should be subject to gNB configuration.</w:t>
            </w:r>
          </w:p>
          <w:p w14:paraId="44DCD59D" w14:textId="77777777" w:rsidR="00FA7FA4" w:rsidRDefault="00E21C23">
            <w:pPr>
              <w:pStyle w:val="af6"/>
              <w:numPr>
                <w:ilvl w:val="0"/>
                <w:numId w:val="4"/>
              </w:numPr>
              <w:ind w:leftChars="0"/>
              <w:jc w:val="both"/>
              <w:rPr>
                <w:lang w:eastAsia="ko-KR"/>
              </w:rPr>
            </w:pPr>
            <w:r>
              <w:rPr>
                <w:bCs/>
              </w:rPr>
              <w:t>Allow adjusting the resolution of the DAI counter based on the greatest common divisor of the number of the SLIVs, among the rows of the TDRA, i.e., each increment of the DAI indicates that a number of PDSCHs equal to the greatest common divisor has been sent.</w:t>
            </w:r>
          </w:p>
        </w:tc>
      </w:tr>
      <w:tr w:rsidR="00FA7FA4" w14:paraId="30AA116C" w14:textId="77777777">
        <w:tc>
          <w:tcPr>
            <w:tcW w:w="1651" w:type="dxa"/>
            <w:shd w:val="clear" w:color="auto" w:fill="auto"/>
          </w:tcPr>
          <w:p w14:paraId="621E8D7F"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4927211F" w14:textId="77777777" w:rsidR="00FA7FA4" w:rsidRDefault="00E21C23">
            <w:pPr>
              <w:jc w:val="both"/>
              <w:rPr>
                <w:lang w:eastAsia="ko-KR"/>
              </w:rPr>
            </w:pPr>
            <w:r>
              <w:rPr>
                <w:lang w:eastAsia="ko-KR"/>
              </w:rPr>
              <w:t>Proposal #13: For (enhanced) type-2 HARQ-ACK codebook,</w:t>
            </w:r>
          </w:p>
          <w:p w14:paraId="7D2E6FE2" w14:textId="77777777" w:rsidR="00FA7FA4" w:rsidRDefault="00E21C23">
            <w:pPr>
              <w:pStyle w:val="af6"/>
              <w:numPr>
                <w:ilvl w:val="0"/>
                <w:numId w:val="4"/>
              </w:numPr>
              <w:ind w:leftChars="0"/>
              <w:jc w:val="both"/>
              <w:rPr>
                <w:lang w:eastAsia="ko-KR"/>
              </w:rPr>
            </w:pPr>
            <w:r>
              <w:rPr>
                <w:lang w:eastAsia="ko-KR"/>
              </w:rPr>
              <w:t>If Alt 1 (C-DAI/T-DAI is counted per DCI) is adopted, two sub-codebooks where one is for single PDSCH scheduling case and the other is for multi-PDSCH scheduling case are introduced. If CBG is additionally configured, the number of sub-codebooks is kept as two and HARQ-ACK corresponding to CBG-based PDSCH scheduling and multi-PDSCH scheduling cases is merged into the same sub-codebook.</w:t>
            </w:r>
          </w:p>
          <w:p w14:paraId="79873832" w14:textId="77777777" w:rsidR="00FA7FA4" w:rsidRDefault="00E21C23">
            <w:pPr>
              <w:pStyle w:val="af6"/>
              <w:numPr>
                <w:ilvl w:val="0"/>
                <w:numId w:val="4"/>
              </w:numPr>
              <w:ind w:leftChars="0"/>
              <w:jc w:val="both"/>
              <w:rPr>
                <w:lang w:eastAsia="ko-KR"/>
              </w:rPr>
            </w:pPr>
            <w:r>
              <w:rPr>
                <w:lang w:eastAsia="ko-KR"/>
              </w:rPr>
              <w:t>If Alt 2 (C-DAI/T-DAI is counted per PDSCH) is adopted, two sub-codebooks where one is for single PDSCH scheduling case and the other is for multi-PDSCH scheduling case are introduced to prevent from increasing C-DAI size in DCI format 1_0. If CBG is additionally configured, the number of sub-codebooks is increased to three where first sub-codebook is for TB-based single-PDSCH scheduling case, second sub-codebook is for CBG-based PDSCH scheduling case, and third sub-codebook is for multi-PDSCH scheduling case.</w:t>
            </w:r>
          </w:p>
          <w:p w14:paraId="5383C32F" w14:textId="77777777" w:rsidR="00FA7FA4" w:rsidRDefault="00E21C23">
            <w:pPr>
              <w:jc w:val="both"/>
              <w:rPr>
                <w:lang w:eastAsia="ko-KR"/>
              </w:rPr>
            </w:pPr>
            <w:r>
              <w:rPr>
                <w:lang w:eastAsia="ko-KR"/>
              </w:rPr>
              <w:t>Proposal #14: Consider the following methods if time bundling operation is introduced:</w:t>
            </w:r>
          </w:p>
          <w:p w14:paraId="00E3C702" w14:textId="77777777" w:rsidR="00FA7FA4" w:rsidRDefault="00E21C23">
            <w:pPr>
              <w:pStyle w:val="af6"/>
              <w:numPr>
                <w:ilvl w:val="0"/>
                <w:numId w:val="4"/>
              </w:numPr>
              <w:ind w:leftChars="0"/>
              <w:jc w:val="both"/>
              <w:rPr>
                <w:lang w:eastAsia="ko-KR"/>
              </w:rPr>
            </w:pPr>
            <w:r>
              <w:rPr>
                <w:lang w:eastAsia="ko-KR"/>
              </w:rPr>
              <w:t>Method 1: Time domain HARQ-ACK bundling operation per M PDSCHs</w:t>
            </w:r>
          </w:p>
          <w:p w14:paraId="3D563E8A" w14:textId="77777777" w:rsidR="00FA7FA4" w:rsidRDefault="00E21C23">
            <w:pPr>
              <w:pStyle w:val="af6"/>
              <w:numPr>
                <w:ilvl w:val="0"/>
                <w:numId w:val="4"/>
              </w:numPr>
              <w:ind w:leftChars="0"/>
              <w:jc w:val="both"/>
              <w:rPr>
                <w:lang w:eastAsia="ko-KR"/>
              </w:rPr>
            </w:pPr>
            <w:r>
              <w:rPr>
                <w:lang w:eastAsia="ko-KR"/>
              </w:rPr>
              <w:t>Method 2: Time domain HARQ-ACK bundling operation per N slots</w:t>
            </w:r>
          </w:p>
        </w:tc>
      </w:tr>
      <w:tr w:rsidR="00FA7FA4" w14:paraId="069F401E" w14:textId="77777777">
        <w:tc>
          <w:tcPr>
            <w:tcW w:w="1651" w:type="dxa"/>
            <w:shd w:val="clear" w:color="auto" w:fill="auto"/>
          </w:tcPr>
          <w:p w14:paraId="076B20A6" w14:textId="77777777" w:rsidR="00FA7FA4" w:rsidRDefault="00E21C23">
            <w:pPr>
              <w:jc w:val="both"/>
              <w:rPr>
                <w:lang w:eastAsia="ko-KR"/>
              </w:rPr>
            </w:pPr>
            <w:r>
              <w:rPr>
                <w:rFonts w:hint="eastAsia"/>
                <w:lang w:eastAsia="ko-KR"/>
              </w:rPr>
              <w:t>[20] MediaTek</w:t>
            </w:r>
          </w:p>
        </w:tc>
        <w:tc>
          <w:tcPr>
            <w:tcW w:w="7980" w:type="dxa"/>
            <w:shd w:val="clear" w:color="auto" w:fill="auto"/>
          </w:tcPr>
          <w:p w14:paraId="33D02D90" w14:textId="77777777" w:rsidR="00FA7FA4" w:rsidRDefault="00E21C23">
            <w:pPr>
              <w:jc w:val="both"/>
              <w:rPr>
                <w:lang w:eastAsia="ko-KR"/>
              </w:rPr>
            </w:pPr>
            <w:bookmarkStart w:id="2" w:name="_Ref71638040"/>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2</w:t>
            </w:r>
            <w:r>
              <w:rPr>
                <w:lang w:eastAsia="ko-KR"/>
              </w:rPr>
              <w:fldChar w:fldCharType="end"/>
            </w:r>
            <w:r>
              <w:rPr>
                <w:lang w:eastAsia="ko-KR"/>
              </w:rPr>
              <w:t>: For Type-2 codebook construction based on the principle of DAI per DCI, support the following PDSCH grouping and HARQ-ACK bit reporting to manage the codebook size.</w:t>
            </w:r>
            <w:bookmarkEnd w:id="2"/>
          </w:p>
          <w:p w14:paraId="5470BC10" w14:textId="77777777" w:rsidR="00FA7FA4" w:rsidRDefault="00E21C23">
            <w:pPr>
              <w:numPr>
                <w:ilvl w:val="0"/>
                <w:numId w:val="10"/>
              </w:numPr>
              <w:jc w:val="both"/>
              <w:rPr>
                <w:lang w:val="en-US" w:eastAsia="ko-KR"/>
              </w:rPr>
            </w:pPr>
            <w:r>
              <w:rPr>
                <w:lang w:val="en-US" w:eastAsia="ko-KR"/>
              </w:rPr>
              <w:t xml:space="preserve">When a UE is configured with multi-PDSCH scheduling in a cell c, the scheduled PDSCHs from one DCI are grouped into </w:t>
            </w:r>
            <m:oMath>
              <m:r>
                <w:rPr>
                  <w:rFonts w:ascii="Cambria Math" w:hAnsi="Cambria Math"/>
                  <w:lang w:val="en-US" w:eastAsia="ko-KR"/>
                </w:rPr>
                <m:t>M</m:t>
              </m:r>
            </m:oMath>
            <w:r>
              <w:rPr>
                <w:lang w:val="en-US" w:eastAsia="ko-KR"/>
              </w:rPr>
              <w:t xml:space="preserve"> PDSCH groups based on Rel-15/16 CBG grouping principle</w:t>
            </w:r>
          </w:p>
          <w:p w14:paraId="03EB87FC" w14:textId="77777777" w:rsidR="00FA7FA4" w:rsidRDefault="00E21C23">
            <w:pPr>
              <w:numPr>
                <w:ilvl w:val="1"/>
                <w:numId w:val="10"/>
              </w:numPr>
              <w:jc w:val="both"/>
              <w:rPr>
                <w:lang w:val="en-US" w:eastAsia="ko-KR"/>
              </w:rPr>
            </w:pPr>
            <m:oMath>
              <m:r>
                <w:rPr>
                  <w:rFonts w:ascii="Cambria Math" w:hAnsi="Cambria Math"/>
                  <w:lang w:val="en-US" w:eastAsia="ko-KR"/>
                </w:rPr>
                <m:t>M=min⁡(N,C)</m:t>
              </m:r>
            </m:oMath>
            <w:r>
              <w:rPr>
                <w:lang w:val="en-US" w:eastAsia="ko-KR"/>
              </w:rPr>
              <w:t xml:space="preserve">, where N is the maximum number of PDSCH groups per DCI configured by network and C is the number of scheduled PDSCHs in the DCI. </w:t>
            </w:r>
          </w:p>
          <w:p w14:paraId="7DCC7DAC" w14:textId="77777777" w:rsidR="00FA7FA4" w:rsidRDefault="00E21C23">
            <w:pPr>
              <w:numPr>
                <w:ilvl w:val="1"/>
                <w:numId w:val="10"/>
              </w:numPr>
              <w:jc w:val="both"/>
              <w:rPr>
                <w:lang w:val="en-US" w:eastAsia="ko-KR"/>
              </w:rPr>
            </w:pPr>
            <w:r>
              <w:rPr>
                <w:lang w:val="en-US" w:eastAsia="ko-KR"/>
              </w:rPr>
              <w:t xml:space="preserve">Let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r>
                <w:rPr>
                  <w:rFonts w:ascii="Cambria Math" w:hAnsi="Cambria Math"/>
                  <w:lang w:val="en-US" w:eastAsia="ko-KR"/>
                </w:rPr>
                <m:t>=mod</m:t>
              </m:r>
              <m:d>
                <m:dPr>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r>
                <w:rPr>
                  <w:rFonts w:ascii="Cambria Math" w:hAnsi="Cambria Math"/>
                  <w:lang w:val="en-US" w:eastAsia="ko-KR"/>
                </w:rPr>
                <m:t>, </m:t>
              </m:r>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r>
                <w:rPr>
                  <w:rFonts w:ascii="Cambria Math" w:hAnsi="Cambria Math"/>
                  <w:lang w:val="en-US" w:eastAsia="ko-KR"/>
                </w:rPr>
                <m:t>=</m:t>
              </m:r>
              <m:d>
                <m:dPr>
                  <m:begChr m:val="⌊"/>
                  <m:endChr m:val="⌋"/>
                  <m:ctrlPr>
                    <w:rPr>
                      <w:rFonts w:ascii="Cambria Math" w:hAnsi="Cambria Math"/>
                      <w:i/>
                      <w:iCs/>
                      <w:lang w:val="en-US" w:eastAsia="ko-KR"/>
                    </w:rPr>
                  </m:ctrlPr>
                </m:dPr>
                <m:e>
                  <m:r>
                    <w:rPr>
                      <w:rFonts w:ascii="Cambria Math" w:hAnsi="Cambria Math"/>
                      <w:lang w:val="en-US" w:eastAsia="ko-KR"/>
                    </w:rPr>
                    <m:t>C/M</m:t>
                  </m:r>
                </m:e>
              </m:d>
            </m:oMath>
          </w:p>
          <w:p w14:paraId="28FE395B" w14:textId="77777777" w:rsidR="00FA7FA4" w:rsidRDefault="00E21C23">
            <w:pPr>
              <w:numPr>
                <w:ilvl w:val="1"/>
                <w:numId w:val="10"/>
              </w:numPr>
              <w:jc w:val="both"/>
              <w:rPr>
                <w:lang w:val="en-US" w:eastAsia="ko-KR"/>
              </w:rPr>
            </w:pPr>
            <w:r>
              <w:rPr>
                <w:lang w:val="en-US" w:eastAsia="ko-KR"/>
              </w:rPr>
              <w:t xml:space="preserve">Each PDSCH group in the first </w:t>
            </w:r>
            <m:oMath>
              <m:sSub>
                <m:sSubPr>
                  <m:ctrlPr>
                    <w:rPr>
                      <w:rFonts w:ascii="Cambria Math" w:hAnsi="Cambria Math"/>
                      <w:i/>
                      <w:iCs/>
                      <w:lang w:val="en-US" w:eastAsia="ko-KR"/>
                    </w:rPr>
                  </m:ctrlPr>
                </m:sSubPr>
                <m:e>
                  <m:r>
                    <w:rPr>
                      <w:rFonts w:ascii="Cambria Math" w:hAnsi="Cambria Math"/>
                      <w:lang w:val="en-US" w:eastAsia="ko-KR"/>
                    </w:rPr>
                    <m:t>M</m:t>
                  </m:r>
                </m:e>
                <m:sub>
                  <m:r>
                    <w:rPr>
                      <w:rFonts w:ascii="Cambria Math" w:hAnsi="Cambria Math"/>
                      <w:lang w:val="en-US" w:eastAsia="ko-KR"/>
                    </w:rPr>
                    <m:t>1</m:t>
                  </m:r>
                </m:sub>
              </m:sSub>
            </m:oMath>
            <w:r>
              <w:rPr>
                <w:lang w:val="en-US" w:eastAsia="ko-KR"/>
              </w:rPr>
              <w:t xml:space="preserve">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1</m:t>
                  </m:r>
                </m:sub>
              </m:sSub>
            </m:oMath>
            <w:r>
              <w:rPr>
                <w:lang w:val="en-US" w:eastAsia="ko-KR"/>
              </w:rPr>
              <w:t xml:space="preserve"> scheduled PDSCHs and each PDSCH group in the remaining PDSCH groups contains </w:t>
            </w:r>
            <m:oMath>
              <m:sSub>
                <m:sSubPr>
                  <m:ctrlPr>
                    <w:rPr>
                      <w:rFonts w:ascii="Cambria Math" w:hAnsi="Cambria Math"/>
                      <w:i/>
                      <w:iCs/>
                      <w:lang w:val="en-US" w:eastAsia="ko-KR"/>
                    </w:rPr>
                  </m:ctrlPr>
                </m:sSubPr>
                <m:e>
                  <m:r>
                    <w:rPr>
                      <w:rFonts w:ascii="Cambria Math" w:hAnsi="Cambria Math"/>
                      <w:lang w:val="en-US" w:eastAsia="ko-KR"/>
                    </w:rPr>
                    <m:t>K</m:t>
                  </m:r>
                </m:e>
                <m:sub>
                  <m:r>
                    <w:rPr>
                      <w:rFonts w:ascii="Cambria Math" w:hAnsi="Cambria Math"/>
                      <w:lang w:val="en-US" w:eastAsia="ko-KR"/>
                    </w:rPr>
                    <m:t>2</m:t>
                  </m:r>
                </m:sub>
              </m:sSub>
            </m:oMath>
            <w:r>
              <w:rPr>
                <w:lang w:val="en-US" w:eastAsia="ko-KR"/>
              </w:rPr>
              <w:t xml:space="preserve"> scheduled PDSCHs. </w:t>
            </w:r>
          </w:p>
          <w:p w14:paraId="3BEB13ED" w14:textId="77777777" w:rsidR="00FA7FA4" w:rsidRDefault="00E21C23">
            <w:pPr>
              <w:numPr>
                <w:ilvl w:val="1"/>
                <w:numId w:val="10"/>
              </w:numPr>
              <w:jc w:val="both"/>
              <w:rPr>
                <w:lang w:val="en-US" w:eastAsia="ko-KR"/>
              </w:rPr>
            </w:pPr>
            <w:r>
              <w:rPr>
                <w:lang w:val="en-US" w:eastAsia="ko-KR"/>
              </w:rPr>
              <w:t>UE reports one HARQ-ACK bit for each PDSCH group</w:t>
            </w:r>
          </w:p>
          <w:p w14:paraId="446849F5" w14:textId="77777777" w:rsidR="00FA7FA4" w:rsidRDefault="00E21C23">
            <w:pPr>
              <w:numPr>
                <w:ilvl w:val="2"/>
                <w:numId w:val="10"/>
              </w:numPr>
              <w:jc w:val="both"/>
              <w:rPr>
                <w:lang w:val="en-US" w:eastAsia="ko-KR"/>
              </w:rPr>
            </w:pPr>
            <w:r>
              <w:rPr>
                <w:lang w:val="en-US" w:eastAsia="ko-KR"/>
              </w:rPr>
              <w:t>If all PDSCHs within a PDSCH group are decoded correctly, UE reports “ACK”</w:t>
            </w:r>
          </w:p>
          <w:p w14:paraId="6FEA1431" w14:textId="77777777" w:rsidR="00FA7FA4" w:rsidRDefault="00E21C23">
            <w:pPr>
              <w:numPr>
                <w:ilvl w:val="2"/>
                <w:numId w:val="10"/>
              </w:numPr>
              <w:jc w:val="both"/>
              <w:rPr>
                <w:lang w:val="en-US" w:eastAsia="ko-KR"/>
              </w:rPr>
            </w:pPr>
            <w:r>
              <w:rPr>
                <w:lang w:val="en-US" w:eastAsia="ko-KR"/>
              </w:rPr>
              <w:t>Else, UE reports “NACK”</w:t>
            </w:r>
          </w:p>
          <w:p w14:paraId="021593FD" w14:textId="77777777" w:rsidR="00FA7FA4" w:rsidRDefault="00E21C23">
            <w:pPr>
              <w:numPr>
                <w:ilvl w:val="1"/>
                <w:numId w:val="10"/>
              </w:numPr>
              <w:jc w:val="both"/>
              <w:rPr>
                <w:lang w:val="en-US" w:eastAsia="ko-KR"/>
              </w:rPr>
            </w:pPr>
            <w:r>
              <w:rPr>
                <w:lang w:val="en-US" w:eastAsia="ko-KR"/>
              </w:rPr>
              <w:t xml:space="preserve">If </w:t>
            </w:r>
            <m:oMath>
              <m:r>
                <w:rPr>
                  <w:rFonts w:ascii="Cambria Math" w:hAnsi="Cambria Math"/>
                  <w:lang w:val="en-US" w:eastAsia="ko-KR"/>
                </w:rPr>
                <m:t>M&lt;N</m:t>
              </m:r>
            </m:oMath>
            <w:r>
              <w:rPr>
                <w:lang w:val="en-US" w:eastAsia="ko-KR"/>
              </w:rPr>
              <w:t xml:space="preserve">, UE will append </w:t>
            </w:r>
            <m:oMath>
              <m:r>
                <w:rPr>
                  <w:rFonts w:ascii="Cambria Math" w:hAnsi="Cambria Math"/>
                  <w:lang w:val="en-US" w:eastAsia="ko-KR"/>
                </w:rPr>
                <m:t>N-M</m:t>
              </m:r>
            </m:oMath>
            <w:r>
              <w:rPr>
                <w:lang w:val="en-US" w:eastAsia="ko-KR"/>
              </w:rPr>
              <w:t xml:space="preserve"> “NACK” bits after the M HARQ-ACK bits from the </w:t>
            </w:r>
            <m:oMath>
              <m:r>
                <w:rPr>
                  <w:rFonts w:ascii="Cambria Math" w:hAnsi="Cambria Math"/>
                  <w:lang w:val="en-US" w:eastAsia="ko-KR"/>
                </w:rPr>
                <m:t>M</m:t>
              </m:r>
            </m:oMath>
            <w:r>
              <w:rPr>
                <w:lang w:val="en-US" w:eastAsia="ko-KR"/>
              </w:rPr>
              <w:t xml:space="preserve"> TB groups to construct the codebook</w:t>
            </w:r>
          </w:p>
          <w:p w14:paraId="10DB11E0" w14:textId="77777777" w:rsidR="00FA7FA4" w:rsidRDefault="00E21C23">
            <w:pPr>
              <w:jc w:val="both"/>
              <w:rPr>
                <w:lang w:eastAsia="ko-KR"/>
              </w:rPr>
            </w:pPr>
            <w:bookmarkStart w:id="3" w:name="_Ref71638046"/>
            <w:r>
              <w:rPr>
                <w:lang w:eastAsia="ko-KR"/>
              </w:rPr>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3</w:t>
            </w:r>
            <w:r>
              <w:rPr>
                <w:lang w:eastAsia="ko-KR"/>
              </w:rPr>
              <w:fldChar w:fldCharType="end"/>
            </w:r>
            <w:r>
              <w:rPr>
                <w:lang w:eastAsia="ko-KR"/>
              </w:rPr>
              <w:t xml:space="preserve">: For Type-2 codebook construction based on the principle of DAI per PDSCH, consider the scheduling restriction such that at most </w:t>
            </w:r>
            <m:oMath>
              <m:r>
                <w:rPr>
                  <w:rFonts w:ascii="Cambria Math" w:hAnsi="Cambria Math"/>
                  <w:lang w:eastAsia="ko-KR"/>
                </w:rPr>
                <m:t>X</m:t>
              </m:r>
            </m:oMath>
            <w:r>
              <w:rPr>
                <w:lang w:eastAsia="ko-KR"/>
              </w:rPr>
              <w:t xml:space="preserve"> PDSCHs can be scheduled by any 3 consecutive DCIs.</w:t>
            </w:r>
            <w:bookmarkEnd w:id="3"/>
          </w:p>
          <w:p w14:paraId="3F49845C" w14:textId="77777777" w:rsidR="00FA7FA4" w:rsidRDefault="00E21C23">
            <w:pPr>
              <w:numPr>
                <w:ilvl w:val="1"/>
                <w:numId w:val="10"/>
              </w:numPr>
              <w:jc w:val="both"/>
              <w:rPr>
                <w:lang w:val="en-US" w:eastAsia="ko-KR"/>
              </w:rPr>
            </w:pPr>
            <w:r>
              <w:rPr>
                <w:lang w:val="en-US" w:eastAsia="ko-KR"/>
              </w:rPr>
              <w:t xml:space="preserve">The corresponding bit filed length of DAI will be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(X</m:t>
                      </m:r>
                    </m:e>
                  </m:func>
                  <m:r>
                    <w:rPr>
                      <w:rFonts w:ascii="Cambria Math" w:hAnsi="Cambria Math"/>
                      <w:lang w:val="en-US" w:eastAsia="ko-KR"/>
                    </w:rPr>
                    <m:t>+1)</m:t>
                  </m:r>
                </m:e>
              </m:d>
            </m:oMath>
            <w:r>
              <w:rPr>
                <w:lang w:val="en-US" w:eastAsia="ko-KR"/>
              </w:rPr>
              <w:t>.</w:t>
            </w:r>
          </w:p>
          <w:p w14:paraId="0267A0EE" w14:textId="77777777" w:rsidR="00FA7FA4" w:rsidRDefault="00E21C23">
            <w:pPr>
              <w:jc w:val="both"/>
              <w:rPr>
                <w:lang w:eastAsia="ko-KR"/>
              </w:rPr>
            </w:pPr>
            <w:bookmarkStart w:id="4" w:name="_Ref71638053"/>
            <w:r>
              <w:rPr>
                <w:lang w:eastAsia="ko-KR"/>
              </w:rPr>
              <w:lastRenderedPageBreak/>
              <w:t xml:space="preserve">Proposal </w:t>
            </w:r>
            <w:r>
              <w:rPr>
                <w:lang w:eastAsia="ko-KR"/>
              </w:rPr>
              <w:fldChar w:fldCharType="begin"/>
            </w:r>
            <w:r>
              <w:rPr>
                <w:lang w:eastAsia="ko-KR"/>
              </w:rPr>
              <w:instrText xml:space="preserve"> SEQ Proposal \* ARABIC </w:instrText>
            </w:r>
            <w:r>
              <w:rPr>
                <w:lang w:eastAsia="ko-KR"/>
              </w:rPr>
              <w:fldChar w:fldCharType="separate"/>
            </w:r>
            <w:r>
              <w:rPr>
                <w:lang w:eastAsia="ko-KR"/>
              </w:rPr>
              <w:t>4</w:t>
            </w:r>
            <w:r>
              <w:rPr>
                <w:lang w:eastAsia="ko-KR"/>
              </w:rPr>
              <w:fldChar w:fldCharType="end"/>
            </w:r>
            <w:r>
              <w:rPr>
                <w:lang w:eastAsia="ko-KR"/>
              </w:rPr>
              <w:t xml:space="preserve">: For Type-2 codebook construction, consider the principle of DAI per HARQ-ACK bit and consider the restriction on the number of HARQ-ACK bits such that at most </w:t>
            </w:r>
            <m:oMath>
              <m:r>
                <w:rPr>
                  <w:rFonts w:ascii="Cambria Math" w:hAnsi="Cambria Math"/>
                  <w:lang w:eastAsia="ko-KR"/>
                </w:rPr>
                <m:t>X</m:t>
              </m:r>
            </m:oMath>
            <w:r>
              <w:rPr>
                <w:lang w:eastAsia="ko-KR"/>
              </w:rPr>
              <w:t xml:space="preserve"> HARQ-ACKs are corresponding to a DCI</w:t>
            </w:r>
            <w:bookmarkEnd w:id="4"/>
          </w:p>
          <w:p w14:paraId="5C958654"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less than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C</m:t>
              </m:r>
            </m:oMath>
            <w:r>
              <w:rPr>
                <w:lang w:val="en-US" w:eastAsia="ko-KR"/>
              </w:rPr>
              <w:t xml:space="preserve"> HARQ-ACK bits instead of </w:t>
            </w:r>
            <m:oMath>
              <m:r>
                <w:rPr>
                  <w:rFonts w:ascii="Cambria Math" w:hAnsi="Cambria Math"/>
                  <w:lang w:val="en-US" w:eastAsia="ko-KR"/>
                </w:rPr>
                <m:t>X</m:t>
              </m:r>
            </m:oMath>
            <w:r>
              <w:rPr>
                <w:lang w:val="en-US" w:eastAsia="ko-KR"/>
              </w:rPr>
              <w:t xml:space="preserve"> HARQ-ACK bits.</w:t>
            </w:r>
          </w:p>
          <w:p w14:paraId="6F4F2360" w14:textId="77777777" w:rsidR="00FA7FA4" w:rsidRDefault="00E21C23">
            <w:pPr>
              <w:numPr>
                <w:ilvl w:val="1"/>
                <w:numId w:val="10"/>
              </w:numPr>
              <w:jc w:val="both"/>
              <w:rPr>
                <w:lang w:val="en-US" w:eastAsia="ko-KR"/>
              </w:rPr>
            </w:pPr>
            <w:r>
              <w:rPr>
                <w:lang w:val="en-US" w:eastAsia="ko-KR"/>
              </w:rPr>
              <w:t xml:space="preserve">When the number of PDSCHs </w:t>
            </w:r>
            <m:oMath>
              <m:r>
                <w:rPr>
                  <w:rFonts w:ascii="Cambria Math" w:hAnsi="Cambria Math"/>
                  <w:lang w:val="en-US" w:eastAsia="ko-KR"/>
                </w:rPr>
                <m:t>C</m:t>
              </m:r>
            </m:oMath>
            <w:r>
              <w:rPr>
                <w:lang w:val="en-US" w:eastAsia="ko-KR"/>
              </w:rPr>
              <w:t xml:space="preserve"> scheduled by a DCI is greater or equal to </w:t>
            </w:r>
            <m:oMath>
              <m:r>
                <w:rPr>
                  <w:rFonts w:ascii="Cambria Math" w:hAnsi="Cambria Math"/>
                  <w:lang w:val="en-US" w:eastAsia="ko-KR"/>
                </w:rPr>
                <m:t>X</m:t>
              </m:r>
            </m:oMath>
            <w:r>
              <w:rPr>
                <w:lang w:val="en-US" w:eastAsia="ko-KR"/>
              </w:rPr>
              <w:t xml:space="preserve">, UE only needs to report </w:t>
            </w:r>
            <m:oMath>
              <m:r>
                <w:rPr>
                  <w:rFonts w:ascii="Cambria Math" w:hAnsi="Cambria Math"/>
                  <w:lang w:val="en-US" w:eastAsia="ko-KR"/>
                </w:rPr>
                <m:t>X</m:t>
              </m:r>
            </m:oMath>
            <w:r>
              <w:rPr>
                <w:lang w:val="en-US" w:eastAsia="ko-KR"/>
              </w:rPr>
              <w:t xml:space="preserve"> HARQ-ACK bits instead of </w:t>
            </w:r>
            <m:oMath>
              <m:r>
                <w:rPr>
                  <w:rFonts w:ascii="Cambria Math" w:hAnsi="Cambria Math"/>
                  <w:lang w:val="en-US" w:eastAsia="ko-KR"/>
                </w:rPr>
                <m:t>C</m:t>
              </m:r>
            </m:oMath>
            <w:r>
              <w:rPr>
                <w:lang w:val="en-US" w:eastAsia="ko-KR"/>
              </w:rPr>
              <w:t xml:space="preserve"> HARQ-ACK bits</w:t>
            </w:r>
          </w:p>
          <w:p w14:paraId="4A0D0911" w14:textId="77777777" w:rsidR="00FA7FA4" w:rsidRDefault="00E21C23">
            <w:pPr>
              <w:numPr>
                <w:ilvl w:val="2"/>
                <w:numId w:val="10"/>
              </w:numPr>
              <w:jc w:val="both"/>
              <w:rPr>
                <w:lang w:val="en-US" w:eastAsia="ko-KR"/>
              </w:rPr>
            </w:pPr>
            <w:r>
              <w:rPr>
                <w:lang w:val="en-US" w:eastAsia="ko-KR"/>
              </w:rPr>
              <w:t xml:space="preserve">The </w:t>
            </w:r>
            <m:oMath>
              <m:r>
                <w:rPr>
                  <w:rFonts w:ascii="Cambria Math" w:hAnsi="Cambria Math"/>
                  <w:lang w:val="en-US" w:eastAsia="ko-KR"/>
                </w:rPr>
                <m:t>X</m:t>
              </m:r>
            </m:oMath>
            <w:r>
              <w:rPr>
                <w:lang w:val="en-US" w:eastAsia="ko-KR"/>
              </w:rPr>
              <w:t xml:space="preserve"> HARQ-ACK bits can be generated based on Rel-16 CBG-like grouping among the scheduled PDSCH.</w:t>
            </w:r>
          </w:p>
          <w:p w14:paraId="7121C04B" w14:textId="77777777" w:rsidR="00FA7FA4" w:rsidRDefault="00E21C23">
            <w:pPr>
              <w:numPr>
                <w:ilvl w:val="1"/>
                <w:numId w:val="10"/>
              </w:numPr>
              <w:jc w:val="both"/>
              <w:rPr>
                <w:lang w:val="en-US" w:eastAsia="ko-KR"/>
              </w:rPr>
            </w:pPr>
            <w:r>
              <w:rPr>
                <w:lang w:val="en-US" w:eastAsia="ko-KR"/>
              </w:rPr>
              <w:t xml:space="preserve">DAI bit field length is </w:t>
            </w:r>
            <m:oMath>
              <m:d>
                <m:dPr>
                  <m:begChr m:val="⌈"/>
                  <m:endChr m:val="⌉"/>
                  <m:ctrlPr>
                    <w:rPr>
                      <w:rFonts w:ascii="Cambria Math" w:hAnsi="Cambria Math"/>
                      <w:i/>
                      <w:lang w:val="en-US" w:eastAsia="ko-KR"/>
                    </w:rPr>
                  </m:ctrlPr>
                </m:dPr>
                <m:e>
                  <m:func>
                    <m:funcPr>
                      <m:ctrlPr>
                        <w:rPr>
                          <w:rFonts w:ascii="Cambria Math" w:hAnsi="Cambria Math"/>
                          <w:i/>
                          <w:lang w:val="en-US" w:eastAsia="ko-KR"/>
                        </w:rPr>
                      </m:ctrlPr>
                    </m:funcPr>
                    <m:fName>
                      <m:sSub>
                        <m:sSubPr>
                          <m:ctrlPr>
                            <w:rPr>
                              <w:rFonts w:ascii="Cambria Math" w:hAnsi="Cambria Math"/>
                              <w:i/>
                              <w:lang w:val="en-US" w:eastAsia="ko-KR"/>
                            </w:rPr>
                          </m:ctrlPr>
                        </m:sSubPr>
                        <m:e>
                          <m:r>
                            <m:rPr>
                              <m:sty m:val="p"/>
                            </m:rPr>
                            <w:rPr>
                              <w:rFonts w:ascii="Cambria Math" w:hAnsi="Cambria Math"/>
                              <w:lang w:val="en-US" w:eastAsia="ko-KR"/>
                            </w:rPr>
                            <m:t>log</m:t>
                          </m:r>
                          <m:ctrlPr>
                            <w:rPr>
                              <w:rFonts w:ascii="Cambria Math" w:hAnsi="Cambria Math"/>
                              <w:lang w:val="en-US" w:eastAsia="ko-KR"/>
                            </w:rPr>
                          </m:ctrlPr>
                        </m:e>
                        <m:sub>
                          <m:r>
                            <w:rPr>
                              <w:rFonts w:ascii="Cambria Math" w:hAnsi="Cambria Math"/>
                              <w:lang w:val="en-US" w:eastAsia="ko-KR"/>
                            </w:rPr>
                            <m:t>2</m:t>
                          </m:r>
                          <m:ctrlPr>
                            <w:rPr>
                              <w:rFonts w:ascii="Cambria Math" w:hAnsi="Cambria Math"/>
                              <w:lang w:val="en-US" w:eastAsia="ko-KR"/>
                            </w:rPr>
                          </m:ctrlPr>
                        </m:sub>
                      </m:sSub>
                    </m:fName>
                    <m:e>
                      <m:r>
                        <w:rPr>
                          <w:rFonts w:ascii="Cambria Math" w:hAnsi="Cambria Math"/>
                          <w:lang w:val="en-US" w:eastAsia="ko-KR"/>
                        </w:rPr>
                        <m:t>(3X</m:t>
                      </m:r>
                    </m:e>
                  </m:func>
                  <m:r>
                    <w:rPr>
                      <w:rFonts w:ascii="Cambria Math" w:hAnsi="Cambria Math"/>
                      <w:lang w:val="en-US" w:eastAsia="ko-KR"/>
                    </w:rPr>
                    <m:t>+1)</m:t>
                  </m:r>
                </m:e>
              </m:d>
            </m:oMath>
          </w:p>
          <w:p w14:paraId="36DAE566" w14:textId="77777777" w:rsidR="00FA7FA4" w:rsidRDefault="00E21C23">
            <w:pPr>
              <w:numPr>
                <w:ilvl w:val="1"/>
                <w:numId w:val="10"/>
              </w:numPr>
              <w:jc w:val="both"/>
              <w:rPr>
                <w:lang w:val="en-US" w:eastAsia="ko-KR"/>
              </w:rPr>
            </w:pPr>
            <m:oMath>
              <m:r>
                <w:rPr>
                  <w:rFonts w:ascii="Cambria Math" w:hAnsi="Cambria Math"/>
                  <w:lang w:val="en-US" w:eastAsia="ko-KR"/>
                </w:rPr>
                <m:t>X</m:t>
              </m:r>
            </m:oMath>
            <w:r>
              <w:rPr>
                <w:lang w:val="en-US" w:eastAsia="ko-KR"/>
              </w:rPr>
              <w:t xml:space="preserve"> can be configured by gNB</w:t>
            </w:r>
          </w:p>
        </w:tc>
      </w:tr>
      <w:tr w:rsidR="00FA7FA4" w14:paraId="71EE8AFD" w14:textId="77777777">
        <w:tc>
          <w:tcPr>
            <w:tcW w:w="1651" w:type="dxa"/>
            <w:shd w:val="clear" w:color="auto" w:fill="auto"/>
          </w:tcPr>
          <w:p w14:paraId="266B6C02" w14:textId="77777777" w:rsidR="00FA7FA4" w:rsidRDefault="00E21C23">
            <w:pPr>
              <w:jc w:val="both"/>
              <w:rPr>
                <w:lang w:eastAsia="ko-KR"/>
              </w:rPr>
            </w:pPr>
            <w:r>
              <w:rPr>
                <w:rFonts w:hint="eastAsia"/>
                <w:lang w:eastAsia="ko-KR"/>
              </w:rPr>
              <w:lastRenderedPageBreak/>
              <w:t>[21] Intel</w:t>
            </w:r>
          </w:p>
        </w:tc>
        <w:tc>
          <w:tcPr>
            <w:tcW w:w="7980" w:type="dxa"/>
            <w:shd w:val="clear" w:color="auto" w:fill="auto"/>
          </w:tcPr>
          <w:p w14:paraId="021B498B" w14:textId="77777777" w:rsidR="00FA7FA4" w:rsidRDefault="00E21C23">
            <w:pPr>
              <w:jc w:val="both"/>
              <w:rPr>
                <w:lang w:val="en-US" w:eastAsia="ko-KR"/>
              </w:rPr>
            </w:pPr>
            <w:r>
              <w:rPr>
                <w:lang w:val="en-US" w:eastAsia="ko-KR"/>
              </w:rPr>
              <w:t>Proposal 9</w:t>
            </w:r>
          </w:p>
          <w:p w14:paraId="6BE1118A" w14:textId="77777777" w:rsidR="00FA7FA4" w:rsidRDefault="00E21C23">
            <w:pPr>
              <w:jc w:val="both"/>
              <w:rPr>
                <w:bCs/>
              </w:rPr>
            </w:pPr>
            <w:r>
              <w:rPr>
                <w:bCs/>
              </w:rPr>
              <w:t>Type-2 HARQ-ACK codebook is generated with Alt 1 ‘C-DAI/T-DAI counted per DCI’</w:t>
            </w:r>
          </w:p>
          <w:p w14:paraId="346AD63E" w14:textId="77777777" w:rsidR="00FA7FA4" w:rsidRDefault="00E21C23">
            <w:pPr>
              <w:pStyle w:val="af6"/>
              <w:numPr>
                <w:ilvl w:val="0"/>
                <w:numId w:val="4"/>
              </w:numPr>
              <w:ind w:leftChars="0"/>
              <w:jc w:val="both"/>
              <w:rPr>
                <w:bCs/>
              </w:rPr>
            </w:pPr>
            <w:r>
              <w:rPr>
                <w:bCs/>
              </w:rPr>
              <w:t>Two sub-codebooks are generated for a PUCCH cell group</w:t>
            </w:r>
          </w:p>
          <w:p w14:paraId="01A9E3B7" w14:textId="77777777" w:rsidR="00FA7FA4" w:rsidRDefault="00E21C23">
            <w:pPr>
              <w:pStyle w:val="af6"/>
              <w:numPr>
                <w:ilvl w:val="1"/>
                <w:numId w:val="4"/>
              </w:numPr>
              <w:ind w:leftChars="0"/>
              <w:jc w:val="both"/>
              <w:rPr>
                <w:bCs/>
              </w:rPr>
            </w:pPr>
            <w:r>
              <w:rPr>
                <w:lang w:val="en-US" w:eastAsia="ko-KR"/>
              </w:rPr>
              <w:t>If time bundling is configured, a single HARQ-ACK codebook may be adopted.</w:t>
            </w:r>
          </w:p>
          <w:p w14:paraId="6D919920" w14:textId="77777777" w:rsidR="00FA7FA4" w:rsidRDefault="00E21C23">
            <w:pPr>
              <w:pStyle w:val="af6"/>
              <w:numPr>
                <w:ilvl w:val="0"/>
                <w:numId w:val="4"/>
              </w:numPr>
              <w:ind w:leftChars="0"/>
              <w:jc w:val="both"/>
              <w:rPr>
                <w:bCs/>
              </w:rPr>
            </w:pPr>
            <w:r>
              <w:rPr>
                <w:lang w:val="en-US" w:eastAsia="ko-KR"/>
              </w:rPr>
              <w:t>If 2 HARQ-ACK bits are generated for a multi-PDSCH DCI, it is included in the first sub-codebook if 2 HARQ-ACK bits per DCI is reported in the first sub-codebooks</w:t>
            </w:r>
          </w:p>
          <w:p w14:paraId="05AC62EE" w14:textId="77777777" w:rsidR="00FA7FA4" w:rsidRDefault="00E21C23">
            <w:pPr>
              <w:pStyle w:val="af6"/>
              <w:numPr>
                <w:ilvl w:val="0"/>
                <w:numId w:val="4"/>
              </w:numPr>
              <w:ind w:leftChars="0"/>
              <w:jc w:val="both"/>
              <w:rPr>
                <w:bCs/>
              </w:rPr>
            </w:pPr>
            <w:r>
              <w:rPr>
                <w:lang w:val="en-US" w:eastAsia="ko-KR"/>
              </w:rPr>
              <w:t>Same number of HARQ-ACK bits is associated with each DCI in a sub-codebook</w:t>
            </w:r>
          </w:p>
          <w:p w14:paraId="415BFEAE" w14:textId="77777777" w:rsidR="00FA7FA4" w:rsidRDefault="00E21C23">
            <w:pPr>
              <w:pStyle w:val="af6"/>
              <w:numPr>
                <w:ilvl w:val="1"/>
                <w:numId w:val="4"/>
              </w:numPr>
              <w:ind w:leftChars="0"/>
              <w:jc w:val="both"/>
              <w:rPr>
                <w:bCs/>
              </w:rPr>
            </w:pPr>
            <w:r>
              <w:rPr>
                <w:lang w:val="en-US" w:eastAsia="ko-KR"/>
              </w:rPr>
              <w:t>Denote the maximum number of TBs that can be scheduled by a multi-PDSCH DCI as M and the number of configured CBGs for a PDSCH as N, the number of HARQ-ACK bits per DCI in the second sub-codebook equals to the maximum of all configured values M and N among all the configured cells</w:t>
            </w:r>
          </w:p>
          <w:p w14:paraId="01463839" w14:textId="77777777" w:rsidR="00FA7FA4" w:rsidRDefault="00E21C23">
            <w:pPr>
              <w:pStyle w:val="af6"/>
              <w:numPr>
                <w:ilvl w:val="0"/>
                <w:numId w:val="4"/>
              </w:numPr>
              <w:ind w:leftChars="0"/>
              <w:jc w:val="both"/>
              <w:rPr>
                <w:bCs/>
              </w:rPr>
            </w:pPr>
            <w:r>
              <w:rPr>
                <w:lang w:val="en-US" w:eastAsia="ko-KR"/>
              </w:rPr>
              <w:t>1 HARQ-ACK bit is included in the first sub-codebook for the DCI indicating SPS PDSCH release, SCell dormancy indication without scheduled PDSCH</w:t>
            </w:r>
          </w:p>
          <w:p w14:paraId="7DE7A278" w14:textId="77777777" w:rsidR="00FA7FA4" w:rsidRDefault="00E21C23">
            <w:pPr>
              <w:jc w:val="both"/>
              <w:rPr>
                <w:lang w:val="en-US" w:eastAsia="ko-KR"/>
              </w:rPr>
            </w:pPr>
            <w:r>
              <w:rPr>
                <w:lang w:val="en-US" w:eastAsia="ko-KR"/>
              </w:rPr>
              <w:t>Proposal 10</w:t>
            </w:r>
          </w:p>
          <w:p w14:paraId="3A50C58A" w14:textId="77777777" w:rsidR="00FA7FA4" w:rsidRDefault="00E21C23">
            <w:pPr>
              <w:pStyle w:val="af6"/>
              <w:numPr>
                <w:ilvl w:val="0"/>
                <w:numId w:val="4"/>
              </w:numPr>
              <w:ind w:leftChars="0"/>
              <w:jc w:val="both"/>
              <w:rPr>
                <w:bCs/>
              </w:rPr>
            </w:pPr>
            <w:r>
              <w:rPr>
                <w:bCs/>
              </w:rPr>
              <w:t xml:space="preserve">Time domain bundling can be supported in Type-2 HARQ-ACK codebook. </w:t>
            </w:r>
          </w:p>
          <w:p w14:paraId="47B70C62" w14:textId="77777777" w:rsidR="00FA7FA4" w:rsidRDefault="00E21C23">
            <w:pPr>
              <w:pStyle w:val="af6"/>
              <w:numPr>
                <w:ilvl w:val="1"/>
                <w:numId w:val="4"/>
              </w:numPr>
              <w:ind w:leftChars="0"/>
              <w:jc w:val="both"/>
              <w:rPr>
                <w:bCs/>
              </w:rPr>
            </w:pPr>
            <w:r>
              <w:rPr>
                <w:lang w:val="en-US" w:eastAsia="ko-KR"/>
              </w:rPr>
              <w:t>FFS how to determine the number of sub-codebooks</w:t>
            </w:r>
          </w:p>
          <w:p w14:paraId="5462EFDB" w14:textId="77777777" w:rsidR="00FA7FA4" w:rsidRDefault="00E21C23">
            <w:pPr>
              <w:pStyle w:val="af6"/>
              <w:numPr>
                <w:ilvl w:val="1"/>
                <w:numId w:val="4"/>
              </w:numPr>
              <w:ind w:leftChars="0"/>
              <w:jc w:val="both"/>
              <w:rPr>
                <w:bCs/>
              </w:rPr>
            </w:pPr>
            <w:r>
              <w:rPr>
                <w:lang w:val="en-US" w:eastAsia="ko-KR"/>
              </w:rPr>
              <w:t>The same grouping of the two sub-codebooks by the number of bundled HARQ-ACK bits as the case that time bundling is not configured.</w:t>
            </w:r>
          </w:p>
          <w:p w14:paraId="72987FBE" w14:textId="77777777" w:rsidR="00FA7FA4" w:rsidRDefault="00E21C23">
            <w:pPr>
              <w:pStyle w:val="af6"/>
              <w:numPr>
                <w:ilvl w:val="0"/>
                <w:numId w:val="4"/>
              </w:numPr>
              <w:ind w:leftChars="0"/>
              <w:jc w:val="both"/>
              <w:rPr>
                <w:bCs/>
              </w:rPr>
            </w:pPr>
            <w:r>
              <w:rPr>
                <w:lang w:val="en-US" w:eastAsia="ko-KR"/>
              </w:rPr>
              <w:t xml:space="preserve">Time domain bundling can be supported in Type-1 HARQ-ACK codebook. </w:t>
            </w:r>
          </w:p>
          <w:p w14:paraId="5F699E66" w14:textId="77777777" w:rsidR="00FA7FA4" w:rsidRDefault="00E21C23">
            <w:pPr>
              <w:pStyle w:val="af6"/>
              <w:numPr>
                <w:ilvl w:val="1"/>
                <w:numId w:val="4"/>
              </w:numPr>
              <w:ind w:leftChars="0"/>
              <w:jc w:val="both"/>
              <w:rPr>
                <w:bCs/>
              </w:rPr>
            </w:pPr>
            <w:r>
              <w:rPr>
                <w:lang w:val="en-US" w:eastAsia="ko-KR"/>
              </w:rPr>
              <w:t>A bundled occasion corresponds to multiple HARQ-ACK bits that are associated with same multi-PDSCH DCI.</w:t>
            </w:r>
          </w:p>
        </w:tc>
      </w:tr>
      <w:tr w:rsidR="00FA7FA4" w14:paraId="39D829AC" w14:textId="77777777">
        <w:tc>
          <w:tcPr>
            <w:tcW w:w="1651" w:type="dxa"/>
            <w:shd w:val="clear" w:color="auto" w:fill="auto"/>
          </w:tcPr>
          <w:p w14:paraId="6757073D" w14:textId="77777777" w:rsidR="00FA7FA4" w:rsidRDefault="00E21C23">
            <w:pPr>
              <w:jc w:val="both"/>
              <w:rPr>
                <w:lang w:eastAsia="ko-KR"/>
              </w:rPr>
            </w:pPr>
            <w:r>
              <w:rPr>
                <w:rFonts w:hint="eastAsia"/>
                <w:lang w:eastAsia="ko-KR"/>
              </w:rPr>
              <w:t>[22] Apple</w:t>
            </w:r>
          </w:p>
        </w:tc>
        <w:tc>
          <w:tcPr>
            <w:tcW w:w="7980" w:type="dxa"/>
            <w:shd w:val="clear" w:color="auto" w:fill="auto"/>
          </w:tcPr>
          <w:p w14:paraId="10BDAEC4" w14:textId="77777777" w:rsidR="00FA7FA4" w:rsidRDefault="00E21C23">
            <w:pPr>
              <w:jc w:val="both"/>
              <w:rPr>
                <w:lang w:eastAsia="ko-KR"/>
              </w:rPr>
            </w:pPr>
            <w:r>
              <w:rPr>
                <w:lang w:eastAsia="ko-KR"/>
              </w:rPr>
              <w:t xml:space="preserve">Proposal 19: Reusing the existing C-DAI and T-DAI definition in Rel-15/6, i.e., counting per DCI. </w:t>
            </w:r>
          </w:p>
          <w:p w14:paraId="57E6557E" w14:textId="77777777" w:rsidR="00FA7FA4" w:rsidRDefault="00E21C23">
            <w:pPr>
              <w:jc w:val="both"/>
              <w:rPr>
                <w:lang w:eastAsia="ko-KR"/>
              </w:rPr>
            </w:pPr>
            <w:r>
              <w:rPr>
                <w:lang w:eastAsia="ko-KR"/>
              </w:rPr>
              <w:t xml:space="preserve">Proposal 20: Introduce signaling mechanism to enable generating a HARQ-ACK bit per ‘M’ scheduled PDSCHs in a multi-PDSCH scheduling by performing HARQ-ACK bundling to compress the HARQ-ACK bits overhead. </w:t>
            </w:r>
          </w:p>
          <w:p w14:paraId="3A6A96C5" w14:textId="77777777" w:rsidR="00FA7FA4" w:rsidRDefault="00E21C23">
            <w:pPr>
              <w:jc w:val="both"/>
              <w:rPr>
                <w:lang w:eastAsia="ko-KR"/>
              </w:rPr>
            </w:pPr>
            <w:r>
              <w:rPr>
                <w:lang w:eastAsia="ko-KR"/>
              </w:rPr>
              <w:t xml:space="preserve">Proposal 21: For a CC that is configured with TDRA table containing at least one row with multiple SLIVs and schedules multiple PDSCHs, the HARQ-ACK for SPS PDSCH release and SCell dormancy indication without scheduled PDSCH should be included in the first HARQ-ACK sub-codebook. </w:t>
            </w:r>
          </w:p>
          <w:p w14:paraId="2626CECC" w14:textId="77777777" w:rsidR="00FA7FA4" w:rsidRDefault="00E21C23">
            <w:pPr>
              <w:jc w:val="both"/>
              <w:rPr>
                <w:lang w:eastAsia="ko-KR"/>
              </w:rPr>
            </w:pPr>
            <w:r>
              <w:rPr>
                <w:lang w:eastAsia="ko-KR"/>
              </w:rPr>
              <w:t>Proposal 22: Consider introducing a configurable threshold (e.g., 2) to allow M PDSCHs scheduled by a single DCI to be included into the first HARQ-ACK sub-codebook where M&lt;= threshold.</w:t>
            </w:r>
          </w:p>
        </w:tc>
      </w:tr>
      <w:tr w:rsidR="00FA7FA4" w14:paraId="288596E1" w14:textId="77777777">
        <w:tc>
          <w:tcPr>
            <w:tcW w:w="1651" w:type="dxa"/>
            <w:shd w:val="clear" w:color="auto" w:fill="auto"/>
          </w:tcPr>
          <w:p w14:paraId="34C382DA" w14:textId="77777777" w:rsidR="00FA7FA4" w:rsidRDefault="00E21C23">
            <w:pPr>
              <w:jc w:val="both"/>
              <w:rPr>
                <w:lang w:eastAsia="ko-KR"/>
              </w:rPr>
            </w:pPr>
            <w:r>
              <w:rPr>
                <w:rFonts w:hint="eastAsia"/>
                <w:lang w:eastAsia="ko-KR"/>
              </w:rPr>
              <w:t>[23] Panasonic</w:t>
            </w:r>
          </w:p>
        </w:tc>
        <w:tc>
          <w:tcPr>
            <w:tcW w:w="7980" w:type="dxa"/>
            <w:shd w:val="clear" w:color="auto" w:fill="auto"/>
          </w:tcPr>
          <w:p w14:paraId="4B7FB717" w14:textId="77777777" w:rsidR="00FA7FA4" w:rsidRDefault="00E21C23">
            <w:pPr>
              <w:jc w:val="both"/>
              <w:rPr>
                <w:bCs/>
                <w:iCs/>
                <w:lang w:val="en-US" w:eastAsia="ko-KR"/>
              </w:rPr>
            </w:pPr>
            <w:r>
              <w:rPr>
                <w:bCs/>
                <w:lang w:val="en-US" w:eastAsia="ko-KR"/>
              </w:rPr>
              <w:t xml:space="preserve">Proposal 8: For generating type-2 HARQ-ACK codebook corresponding to DCI that can schedule multiple PDSCHs, </w:t>
            </w:r>
            <w:r>
              <w:rPr>
                <w:bCs/>
                <w:iCs/>
                <w:lang w:val="en-US" w:eastAsia="ko-KR"/>
              </w:rPr>
              <w:t>C-DAI/T-DAI is counted per PDSCH, i.e., Alt. 2.</w:t>
            </w:r>
          </w:p>
          <w:p w14:paraId="7D9FDBA5" w14:textId="77777777" w:rsidR="00FA7FA4" w:rsidRDefault="00E21C23">
            <w:pPr>
              <w:jc w:val="both"/>
              <w:rPr>
                <w:bCs/>
                <w:lang w:val="en-US" w:eastAsia="ko-KR"/>
              </w:rPr>
            </w:pPr>
            <w:r>
              <w:rPr>
                <w:bCs/>
                <w:lang w:val="en-US" w:eastAsia="ko-KR"/>
              </w:rPr>
              <w:t xml:space="preserve">Proposal 9: For </w:t>
            </w:r>
            <w:r>
              <w:rPr>
                <w:bCs/>
                <w:iCs/>
                <w:lang w:val="en-US" w:eastAsia="ko-KR"/>
              </w:rPr>
              <w:t xml:space="preserve">C-DAI/T-DAI is counted per PDSCH in Alt. 2, </w:t>
            </w:r>
            <w:r>
              <w:rPr>
                <w:bCs/>
                <w:lang w:val="en-US" w:eastAsia="ko-KR"/>
              </w:rPr>
              <w:t xml:space="preserve">the number of bits for each of counter DAI and total DAI in non-fallback DCI is extended (if needed) at least based on </w:t>
            </w:r>
          </w:p>
          <w:p w14:paraId="78BA5787" w14:textId="77777777" w:rsidR="00FA7FA4" w:rsidRDefault="00E21C23">
            <w:pPr>
              <w:numPr>
                <w:ilvl w:val="1"/>
                <w:numId w:val="6"/>
              </w:numPr>
              <w:jc w:val="both"/>
              <w:rPr>
                <w:bCs/>
                <w:lang w:val="en-US" w:eastAsia="ko-KR"/>
              </w:rPr>
            </w:pPr>
            <w:r>
              <w:rPr>
                <w:bCs/>
                <w:lang w:val="en-US" w:eastAsia="ko-KR"/>
              </w:rPr>
              <w:t xml:space="preserve">The number of SLIVs associated with the row indexes in TDRA table, and </w:t>
            </w:r>
          </w:p>
          <w:p w14:paraId="1FBCC95C" w14:textId="77777777" w:rsidR="00FA7FA4" w:rsidRDefault="00E21C23">
            <w:pPr>
              <w:numPr>
                <w:ilvl w:val="1"/>
                <w:numId w:val="6"/>
              </w:numPr>
              <w:jc w:val="both"/>
              <w:rPr>
                <w:b/>
                <w:bCs/>
                <w:lang w:val="en-US" w:eastAsia="ko-KR"/>
              </w:rPr>
            </w:pPr>
            <m:oMath>
              <m:r>
                <w:rPr>
                  <w:rFonts w:ascii="Cambria Math" w:hAnsi="Cambria Math"/>
                  <w:lang w:val="en-US" w:eastAsia="ko-KR"/>
                </w:rPr>
                <m:t>(</m:t>
              </m:r>
              <m:r>
                <m:rPr>
                  <m:sty m:val="p"/>
                </m:rPr>
                <w:rPr>
                  <w:rFonts w:ascii="Cambria Math" w:hAnsi="Cambria Math"/>
                  <w:lang w:val="en-US" w:eastAsia="ko-KR"/>
                </w:rPr>
                <m:t>2+</m:t>
              </m:r>
              <m:func>
                <m:funcPr>
                  <m:ctrlPr>
                    <w:rPr>
                      <w:rFonts w:ascii="Cambria Math" w:hAnsi="Cambria Math"/>
                      <w:bCs/>
                      <w:lang w:val="en-US" w:eastAsia="ko-KR"/>
                    </w:rPr>
                  </m:ctrlPr>
                </m:funcPr>
                <m:fName>
                  <m:sSub>
                    <m:sSubPr>
                      <m:ctrlPr>
                        <w:rPr>
                          <w:rFonts w:ascii="Cambria Math" w:hAnsi="Cambria Math"/>
                          <w:bCs/>
                          <w:lang w:val="en-US" w:eastAsia="ko-KR"/>
                        </w:rPr>
                      </m:ctrlPr>
                    </m:sSubPr>
                    <m:e>
                      <m:r>
                        <m:rPr>
                          <m:sty m:val="p"/>
                        </m:rPr>
                        <w:rPr>
                          <w:rFonts w:ascii="Cambria Math" w:hAnsi="Cambria Math"/>
                          <w:lang w:val="en-US" w:eastAsia="ko-KR"/>
                        </w:rPr>
                        <m:t>log</m:t>
                      </m:r>
                    </m:e>
                    <m:sub>
                      <m:r>
                        <m:rPr>
                          <m:sty m:val="p"/>
                        </m:rPr>
                        <w:rPr>
                          <w:rFonts w:ascii="Cambria Math" w:hAnsi="Cambria Math"/>
                          <w:lang w:val="en-US" w:eastAsia="ko-KR"/>
                        </w:rPr>
                        <m:t>2</m:t>
                      </m:r>
                    </m:sub>
                  </m:sSub>
                </m:fName>
                <m:e>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e>
              </m:func>
            </m:oMath>
            <w:r>
              <w:rPr>
                <w:bCs/>
                <w:lang w:val="en-US" w:eastAsia="ko-KR"/>
              </w:rPr>
              <w:t xml:space="preserve">) bits, where </w:t>
            </w:r>
            <m:oMath>
              <m:sSub>
                <m:sSubPr>
                  <m:ctrlPr>
                    <w:rPr>
                      <w:rFonts w:ascii="Cambria Math" w:hAnsi="Cambria Math"/>
                      <w:bCs/>
                      <w:lang w:val="en-US" w:eastAsia="ko-KR"/>
                    </w:rPr>
                  </m:ctrlPr>
                </m:sSubPr>
                <m:e>
                  <m:r>
                    <w:rPr>
                      <w:rFonts w:ascii="Cambria Math" w:hAnsi="Cambria Math"/>
                      <w:lang w:val="en-US" w:eastAsia="ko-KR"/>
                    </w:rPr>
                    <m:t>N</m:t>
                  </m:r>
                </m:e>
                <m:sub>
                  <m:r>
                    <m:rPr>
                      <m:sty m:val="p"/>
                    </m:rPr>
                    <w:rPr>
                      <w:rFonts w:ascii="Cambria Math" w:hAnsi="Cambria Math"/>
                      <w:lang w:val="en-US" w:eastAsia="ko-KR"/>
                    </w:rPr>
                    <m:t>Max</m:t>
                  </m:r>
                </m:sub>
              </m:sSub>
            </m:oMath>
            <w:r>
              <w:rPr>
                <w:bCs/>
                <w:lang w:val="en-US" w:eastAsia="ko-KR"/>
              </w:rPr>
              <w:t xml:space="preserve"> is maximum number of the non-scheduled PDSCH group.</w:t>
            </w:r>
          </w:p>
        </w:tc>
      </w:tr>
      <w:tr w:rsidR="00FA7FA4" w14:paraId="4C874CBD" w14:textId="77777777">
        <w:tc>
          <w:tcPr>
            <w:tcW w:w="1651" w:type="dxa"/>
            <w:shd w:val="clear" w:color="auto" w:fill="auto"/>
          </w:tcPr>
          <w:p w14:paraId="27FA0204" w14:textId="77777777" w:rsidR="00FA7FA4" w:rsidRDefault="00E21C23">
            <w:pPr>
              <w:jc w:val="both"/>
              <w:rPr>
                <w:lang w:eastAsia="ko-KR"/>
              </w:rPr>
            </w:pPr>
            <w:r>
              <w:rPr>
                <w:rFonts w:hint="eastAsia"/>
                <w:lang w:eastAsia="ko-KR"/>
              </w:rPr>
              <w:t>[24] NTT DOCOMO</w:t>
            </w:r>
          </w:p>
        </w:tc>
        <w:tc>
          <w:tcPr>
            <w:tcW w:w="7980" w:type="dxa"/>
            <w:shd w:val="clear" w:color="auto" w:fill="auto"/>
          </w:tcPr>
          <w:p w14:paraId="3D2C29D9" w14:textId="77777777" w:rsidR="00FA7FA4" w:rsidRDefault="00E21C23">
            <w:pPr>
              <w:jc w:val="both"/>
              <w:rPr>
                <w:bCs/>
                <w:lang w:val="en-US" w:eastAsia="ko-KR"/>
              </w:rPr>
            </w:pPr>
            <w:r>
              <w:rPr>
                <w:bCs/>
                <w:lang w:val="en-US" w:eastAsia="ko-KR"/>
              </w:rPr>
              <w:t>Proposal 7: Support time domain HARQ-ACK bundling in case of Alt 1.</w:t>
            </w:r>
          </w:p>
          <w:p w14:paraId="624E2DDD" w14:textId="77777777" w:rsidR="00FA7FA4" w:rsidRDefault="00E21C23">
            <w:pPr>
              <w:jc w:val="both"/>
              <w:rPr>
                <w:bCs/>
                <w:lang w:val="en-US" w:eastAsia="ko-KR"/>
              </w:rPr>
            </w:pPr>
            <w:r>
              <w:rPr>
                <w:bCs/>
                <w:lang w:val="en-US" w:eastAsia="ko-KR"/>
              </w:rPr>
              <w:t>Proposal 8: For HARQ-ACK feedback for multiple PDSCHs scheduled by one DCI if HARQ-ACK bundling among different PDSCHs is not applied,</w:t>
            </w:r>
          </w:p>
          <w:p w14:paraId="6C4274CA" w14:textId="77777777" w:rsidR="00FA7FA4" w:rsidRDefault="00E21C23">
            <w:pPr>
              <w:pStyle w:val="af6"/>
              <w:numPr>
                <w:ilvl w:val="0"/>
                <w:numId w:val="4"/>
              </w:numPr>
              <w:ind w:leftChars="0"/>
              <w:jc w:val="both"/>
              <w:rPr>
                <w:bCs/>
                <w:lang w:val="en-US" w:eastAsia="ko-KR"/>
              </w:rPr>
            </w:pPr>
            <w:r>
              <w:rPr>
                <w:bCs/>
                <w:lang w:val="en-US" w:eastAsia="ko-KR"/>
              </w:rPr>
              <w:t>Support Alt. 2 (C-DAI/T-DAI is counted per PDSCH) for type 2 HARQ-ACK CB construction.</w:t>
            </w:r>
          </w:p>
        </w:tc>
      </w:tr>
      <w:tr w:rsidR="00FA7FA4" w14:paraId="14B9B166" w14:textId="77777777">
        <w:tc>
          <w:tcPr>
            <w:tcW w:w="1651" w:type="dxa"/>
            <w:shd w:val="clear" w:color="auto" w:fill="auto"/>
          </w:tcPr>
          <w:p w14:paraId="7D97C31A" w14:textId="77777777" w:rsidR="00FA7FA4" w:rsidRDefault="00E21C23">
            <w:pPr>
              <w:jc w:val="both"/>
              <w:rPr>
                <w:lang w:eastAsia="ko-KR"/>
              </w:rPr>
            </w:pPr>
            <w:r>
              <w:rPr>
                <w:rFonts w:hint="eastAsia"/>
                <w:lang w:eastAsia="ko-KR"/>
              </w:rPr>
              <w:lastRenderedPageBreak/>
              <w:t>[25] Xiaomi</w:t>
            </w:r>
          </w:p>
        </w:tc>
        <w:tc>
          <w:tcPr>
            <w:tcW w:w="7980" w:type="dxa"/>
            <w:shd w:val="clear" w:color="auto" w:fill="auto"/>
          </w:tcPr>
          <w:p w14:paraId="4224B17C" w14:textId="77777777" w:rsidR="00FA7FA4" w:rsidRDefault="00E21C23">
            <w:pPr>
              <w:jc w:val="both"/>
              <w:rPr>
                <w:bCs/>
                <w:lang w:val="en-US" w:eastAsia="ko-KR"/>
              </w:rPr>
            </w:pPr>
            <w:r>
              <w:rPr>
                <w:bCs/>
                <w:lang w:val="en-US" w:eastAsia="ko-KR"/>
              </w:rPr>
              <w:t>Proposal 1: Support Alt.1 for Type 2 HARQ-ACK codebook corresponding to DCI that can schedule multiple PDSCHs.</w:t>
            </w:r>
          </w:p>
        </w:tc>
      </w:tr>
      <w:tr w:rsidR="00FA7FA4" w14:paraId="0AF462A6" w14:textId="77777777">
        <w:tc>
          <w:tcPr>
            <w:tcW w:w="1651" w:type="dxa"/>
            <w:shd w:val="clear" w:color="auto" w:fill="auto"/>
          </w:tcPr>
          <w:p w14:paraId="32D7573E" w14:textId="77777777" w:rsidR="00FA7FA4" w:rsidRDefault="00E21C23">
            <w:pPr>
              <w:jc w:val="both"/>
              <w:rPr>
                <w:lang w:eastAsia="ko-KR"/>
              </w:rPr>
            </w:pPr>
            <w:r>
              <w:rPr>
                <w:rFonts w:hint="eastAsia"/>
                <w:lang w:eastAsia="ko-KR"/>
              </w:rPr>
              <w:t>[28] WILUS</w:t>
            </w:r>
          </w:p>
        </w:tc>
        <w:tc>
          <w:tcPr>
            <w:tcW w:w="7980" w:type="dxa"/>
            <w:shd w:val="clear" w:color="auto" w:fill="auto"/>
          </w:tcPr>
          <w:p w14:paraId="0A3AC06A" w14:textId="77777777" w:rsidR="00FA7FA4" w:rsidRDefault="00E21C23">
            <w:pPr>
              <w:jc w:val="both"/>
              <w:rPr>
                <w:bCs/>
                <w:lang w:val="en-US" w:eastAsia="ko-KR"/>
              </w:rPr>
            </w:pPr>
            <w:r>
              <w:rPr>
                <w:bCs/>
                <w:lang w:val="en-US" w:eastAsia="ko-KR"/>
              </w:rPr>
              <w:t>Proposal 1: We propose to support Alt 1, which is C-DAI/T-DAI is counted per DCI for generating Type-2 HARQ-ACK codebook corresponding to a DCI that can schedule multiple PDSCHs.</w:t>
            </w:r>
          </w:p>
        </w:tc>
      </w:tr>
    </w:tbl>
    <w:p w14:paraId="5C79405C" w14:textId="77777777" w:rsidR="00FA7FA4" w:rsidRDefault="00FA7FA4">
      <w:pPr>
        <w:ind w:firstLineChars="100" w:firstLine="150"/>
        <w:jc w:val="both"/>
        <w:rPr>
          <w:lang w:val="en-US" w:eastAsia="ko-KR"/>
        </w:rPr>
      </w:pPr>
    </w:p>
    <w:p w14:paraId="32A70342"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Type-2 HARQ-ACK codebook generation</w:t>
      </w:r>
      <w:r>
        <w:rPr>
          <w:rFonts w:hint="eastAsia"/>
          <w:u w:val="single"/>
          <w:lang w:eastAsia="ko-KR"/>
        </w:rPr>
        <w:t>:</w:t>
      </w:r>
      <w:r>
        <w:rPr>
          <w:rFonts w:ascii="Times" w:hAnsi="Times" w:hint="eastAsia"/>
          <w:b w:val="0"/>
          <w:iCs/>
          <w:snapToGrid w:val="0"/>
          <w:szCs w:val="24"/>
          <w:lang w:eastAsia="en-US"/>
        </w:rPr>
        <w:t xml:space="preserve"> </w:t>
      </w:r>
    </w:p>
    <w:p w14:paraId="4C34BBCA" w14:textId="77777777" w:rsidR="00FA7FA4" w:rsidRDefault="00FA7FA4">
      <w:pPr>
        <w:ind w:firstLineChars="100" w:firstLine="150"/>
        <w:jc w:val="both"/>
        <w:rPr>
          <w:lang w:val="en-US" w:eastAsia="ko-KR"/>
        </w:rPr>
      </w:pPr>
    </w:p>
    <w:p w14:paraId="1E1512CB" w14:textId="77777777" w:rsidR="00FA7FA4" w:rsidRDefault="00E21C23">
      <w:pPr>
        <w:ind w:firstLineChars="100" w:firstLine="150"/>
        <w:jc w:val="both"/>
        <w:rPr>
          <w:lang w:eastAsia="ko-KR"/>
        </w:rPr>
      </w:pPr>
      <w:r>
        <w:rPr>
          <w:lang w:eastAsia="ko-KR"/>
        </w:rPr>
        <w:t>Company views on Type-2 HARQ-ACK codebook (CB) generation:</w:t>
      </w:r>
    </w:p>
    <w:p w14:paraId="297ECA7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Alt 1 </w:t>
      </w:r>
      <w:r>
        <w:rPr>
          <w:rFonts w:ascii="Times New Roman" w:eastAsia="Malgun Gothic" w:hAnsi="Times New Roman"/>
          <w:lang w:val="en-US" w:eastAsia="ko-KR"/>
        </w:rPr>
        <w:t>(</w:t>
      </w:r>
      <w:r>
        <w:rPr>
          <w:rFonts w:ascii="Times New Roman" w:eastAsia="Malgun Gothic" w:hAnsi="Times New Roman"/>
          <w:lang w:val="en-US"/>
        </w:rPr>
        <w:t>C-DAI/T-DAI is counted per DCI</w:t>
      </w:r>
      <w:r>
        <w:rPr>
          <w:rFonts w:ascii="Times New Roman" w:eastAsia="Malgun Gothic" w:hAnsi="Times New Roman"/>
          <w:lang w:val="en-US" w:eastAsia="ko-KR"/>
        </w:rPr>
        <w:t>)</w:t>
      </w:r>
    </w:p>
    <w:p w14:paraId="002B07F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Lenovo (SCS-dependent sub-CB), Samsung (2 sub-CBs w/ CBG), ZTE, Fujitsu (2 sub-CBs w/ CBG), Ericsson, Futurewei, Nokia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preference), NEC (3 sub-CBs w/ CBG), OPPO (2 sub-CBs w/ CBG), LG Electronics (2 sub-CBs w/ CBG), Intel (2 sub-CBs w/ CBG, 2 HARQ-ACK bits in the first sub-CB), Apple (up to M HARQ-ACK bits in the first sub-CB), NTT DOCOMO (if time domain bundling is supported), Xiaomi, WILUS</w:t>
      </w:r>
    </w:p>
    <w:p w14:paraId="0DDD271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Ericsson, Qualcomm, Intel: Single codebook if time domain bundling is configured to generate 1 bit per DCI</w:t>
      </w:r>
    </w:p>
    <w:p w14:paraId="78312BBD"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2 (</w:t>
      </w:r>
      <w:r>
        <w:rPr>
          <w:bCs/>
          <w:iCs/>
          <w:snapToGrid w:val="0"/>
        </w:rPr>
        <w:t>C-DAI/T-DAI is counted per PDSCH</w:t>
      </w:r>
      <w:r>
        <w:rPr>
          <w:rFonts w:ascii="Times New Roman" w:eastAsia="Malgun Gothic" w:hAnsi="Times New Roman"/>
          <w:lang w:val="en-US" w:eastAsia="ko-KR"/>
        </w:rPr>
        <w:t>)</w:t>
      </w:r>
    </w:p>
    <w:p w14:paraId="1167FB70"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Huawei (separate 3? sub-CBs), vivo (N_max based DCI bit increase, 2 sub-CBs), Spreadtrum, Sony, OPPO (single CB), Qualcomm (single CB?, gNB-configurable DCI bit), LG Electronics (2 sub-CBs), Panasonic (N_max based DCI bit increase), NTT DOCOMO</w:t>
      </w:r>
    </w:p>
    <w:p w14:paraId="5D25B474"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CATT: C-DAI corresponding to the last PDSCH</w:t>
      </w:r>
    </w:p>
    <w:p w14:paraId="0A88ABE6"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Alt 3 (</w:t>
      </w:r>
      <w:r>
        <w:rPr>
          <w:bCs/>
          <w:iCs/>
          <w:snapToGrid w:val="0"/>
        </w:rPr>
        <w:t xml:space="preserve">C-DAI/T-DAI is counted </w:t>
      </w:r>
      <w:r>
        <w:rPr>
          <w:rStyle w:val="normaltextrun"/>
          <w:color w:val="000000"/>
          <w:shd w:val="clear" w:color="auto" w:fill="FFFFFF"/>
        </w:rPr>
        <w:t>per M scheduled PDSCH(s), where M is configurable</w:t>
      </w:r>
      <w:r>
        <w:rPr>
          <w:rFonts w:ascii="Times New Roman" w:eastAsia="Malgun Gothic" w:hAnsi="Times New Roman"/>
          <w:lang w:val="en-US" w:eastAsia="ko-KR"/>
        </w:rPr>
        <w:t>)</w:t>
      </w:r>
    </w:p>
    <w:p w14:paraId="38373D4B"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Supported by Nokia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preference)</w:t>
      </w:r>
    </w:p>
    <w:p w14:paraId="3A373C90"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Other aspects</w:t>
      </w:r>
    </w:p>
    <w:p w14:paraId="741B43BD"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Time domain bundling: Huawei</w:t>
      </w:r>
      <w:r>
        <w:rPr>
          <w:rFonts w:ascii="Times New Roman" w:eastAsia="Malgun Gothic" w:hAnsi="Times New Roman"/>
          <w:lang w:val="en-US" w:eastAsia="ko-KR"/>
        </w:rPr>
        <w:t>, vivo, Lenovo, Samsung, CATT (low priority), Ericsson, Futurewei, Nokia, Qualcomm, LG Electronics, Intel, Apple, NTT DOCOMO</w:t>
      </w:r>
    </w:p>
    <w:p w14:paraId="5502AB49"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Avoidance of simultaneous configuration of CBG and multi-PDSCH scheduling: CATT, Ericsson, Futurewei, Nokia</w:t>
      </w:r>
    </w:p>
    <w:p w14:paraId="6271F2A6" w14:textId="77777777" w:rsidR="00FA7FA4" w:rsidRDefault="00E21C23">
      <w:pPr>
        <w:pStyle w:val="af6"/>
        <w:numPr>
          <w:ilvl w:val="1"/>
          <w:numId w:val="6"/>
        </w:numPr>
        <w:spacing w:after="160" w:line="256" w:lineRule="auto"/>
        <w:ind w:leftChars="0"/>
        <w:contextualSpacing/>
        <w:jc w:val="both"/>
        <w:rPr>
          <w:rFonts w:ascii="Times New Roman" w:eastAsia="Malgun Gothic" w:hAnsi="Times New Roman"/>
          <w:lang w:val="en-US"/>
        </w:rPr>
      </w:pPr>
      <w:r>
        <w:rPr>
          <w:rFonts w:eastAsia="Times New Roman" w:cs="Times"/>
          <w:snapToGrid w:val="0"/>
        </w:rPr>
        <w:t>For the UE indicating by</w:t>
      </w:r>
      <w:r>
        <w:rPr>
          <w:rFonts w:eastAsia="Times New Roman" w:cs="Times"/>
          <w:i/>
          <w:iCs/>
          <w:snapToGrid w:val="0"/>
        </w:rPr>
        <w:t xml:space="preserve"> type2-HARQ-ACK-Codebook</w:t>
      </w:r>
      <w:r>
        <w:rPr>
          <w:rFonts w:eastAsia="Times New Roman" w:cs="Times"/>
          <w:snapToGrid w:val="0"/>
        </w:rPr>
        <w:t xml:space="preserve"> support: Huawei, Samsung</w:t>
      </w:r>
    </w:p>
    <w:p w14:paraId="4876B00F" w14:textId="77777777" w:rsidR="00FA7FA4" w:rsidRDefault="00FA7FA4">
      <w:pPr>
        <w:ind w:firstLineChars="100" w:firstLine="150"/>
        <w:jc w:val="both"/>
        <w:rPr>
          <w:lang w:val="en-US" w:eastAsia="ko-KR"/>
        </w:rPr>
      </w:pPr>
    </w:p>
    <w:p w14:paraId="0C4CFC8E" w14:textId="77777777" w:rsidR="00FA7FA4" w:rsidRDefault="00E21C23">
      <w:pPr>
        <w:ind w:firstLineChars="100" w:firstLine="15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It is observed that companies have split view between 2 alternatives but understanding for each alternative is aligned thanks to extensive discussions in previous meetings. Based on detailed company views, it would be better to focus on alt 1 and alt 2 (excluding alt 3) and the followings can be summarized for the remaining works for each alternative:</w:t>
      </w:r>
    </w:p>
    <w:p w14:paraId="0081838B"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lang w:val="en-US"/>
        </w:rPr>
        <w:t>For Alt 1 (C-DAI/T-DAI is counted per DCI)</w:t>
      </w:r>
    </w:p>
    <w:p w14:paraId="03A02891" w14:textId="77777777" w:rsidR="00FA7FA4" w:rsidRDefault="00E21C23">
      <w:pPr>
        <w:pStyle w:val="af6"/>
        <w:numPr>
          <w:ilvl w:val="1"/>
          <w:numId w:val="6"/>
        </w:numPr>
        <w:spacing w:after="160" w:line="252" w:lineRule="auto"/>
        <w:ind w:leftChars="0"/>
        <w:contextualSpacing/>
        <w:jc w:val="both"/>
        <w:rPr>
          <w:rFonts w:ascii="Times New Roman" w:hAnsi="Times New Roman"/>
        </w:rPr>
      </w:pPr>
      <w:r>
        <w:t>The number of sub-codebooks when CBG is configured</w:t>
      </w:r>
    </w:p>
    <w:p w14:paraId="3240F794" w14:textId="77777777" w:rsidR="00FA7FA4" w:rsidRDefault="00E21C23">
      <w:pPr>
        <w:pStyle w:val="af6"/>
        <w:numPr>
          <w:ilvl w:val="1"/>
          <w:numId w:val="6"/>
        </w:numPr>
        <w:spacing w:after="160" w:line="252" w:lineRule="auto"/>
        <w:ind w:leftChars="0"/>
        <w:contextualSpacing/>
        <w:jc w:val="both"/>
        <w:rPr>
          <w:rFonts w:ascii="Times New Roman" w:hAnsi="Times New Roman"/>
        </w:rPr>
      </w:pPr>
      <w:r>
        <w:t>Whether or not up to M (&gt;1) HARQ-ACK bits corresponding to a DCI can be included in the first sub-codebook (but seems optimization)</w:t>
      </w:r>
    </w:p>
    <w:p w14:paraId="0166B0E2"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rPr>
        <w:t>For Alt 2 (</w:t>
      </w:r>
      <w:r>
        <w:rPr>
          <w:lang w:val="en-US"/>
        </w:rPr>
        <w:t>C-DAI/T-DAI is counted per PDSCH)</w:t>
      </w:r>
    </w:p>
    <w:p w14:paraId="5B9C868F"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lang w:val="en-US"/>
        </w:rPr>
        <w:t xml:space="preserve">The number of sub-codebooks when CBG is </w:t>
      </w:r>
      <w:r>
        <w:rPr>
          <w:u w:val="single"/>
          <w:lang w:val="en-US"/>
        </w:rPr>
        <w:t>not</w:t>
      </w:r>
      <w:r>
        <w:rPr>
          <w:lang w:val="en-US"/>
        </w:rPr>
        <w:t xml:space="preserve"> configured, among 1, 2, and 3</w:t>
      </w:r>
    </w:p>
    <w:p w14:paraId="1EE303D7"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lang w:val="en-US"/>
        </w:rPr>
        <w:t>How to determine bit-width of DAI fields (e.g., based on N_max or gNB configuration)</w:t>
      </w:r>
    </w:p>
    <w:p w14:paraId="06171B50"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eastAsia="Malgun Gothic" w:hAnsi="Times New Roman"/>
          <w:lang w:val="en-US" w:eastAsia="ko-KR"/>
        </w:rPr>
        <w:t>C-DAI corresponding to the first or last PDSCH</w:t>
      </w:r>
    </w:p>
    <w:p w14:paraId="3F7F7520" w14:textId="77777777" w:rsidR="00FA7FA4" w:rsidRDefault="00E21C23">
      <w:pPr>
        <w:pStyle w:val="af6"/>
        <w:numPr>
          <w:ilvl w:val="0"/>
          <w:numId w:val="6"/>
        </w:numPr>
        <w:spacing w:after="160" w:line="252" w:lineRule="auto"/>
        <w:ind w:leftChars="0"/>
        <w:contextualSpacing/>
        <w:jc w:val="both"/>
        <w:rPr>
          <w:rFonts w:ascii="Times New Roman" w:hAnsi="Times New Roman"/>
        </w:rPr>
      </w:pPr>
      <w:r>
        <w:t>For both alternatives</w:t>
      </w:r>
    </w:p>
    <w:p w14:paraId="17BD14C9" w14:textId="77777777" w:rsidR="00FA7FA4" w:rsidRDefault="00E21C23">
      <w:pPr>
        <w:pStyle w:val="af6"/>
        <w:numPr>
          <w:ilvl w:val="1"/>
          <w:numId w:val="6"/>
        </w:numPr>
        <w:spacing w:after="160" w:line="252" w:lineRule="auto"/>
        <w:ind w:leftChars="0"/>
        <w:contextualSpacing/>
        <w:jc w:val="both"/>
        <w:rPr>
          <w:rFonts w:ascii="Times New Roman" w:hAnsi="Times New Roman"/>
        </w:rPr>
      </w:pPr>
      <w:r>
        <w:t>Behaviour if time domain bundling is introduced and configured</w:t>
      </w:r>
    </w:p>
    <w:p w14:paraId="4BD3136C" w14:textId="77777777" w:rsidR="00FA7FA4" w:rsidRDefault="00E21C23">
      <w:pPr>
        <w:pStyle w:val="af6"/>
        <w:numPr>
          <w:ilvl w:val="1"/>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 xml:space="preserve">Whether to allow </w:t>
      </w:r>
      <w:r>
        <w:rPr>
          <w:rFonts w:ascii="Times New Roman" w:eastAsia="Malgun Gothic" w:hAnsi="Times New Roman"/>
          <w:lang w:val="en-US" w:eastAsia="ko-KR"/>
        </w:rPr>
        <w:t>simultaneous configuration of CBG and multi-PDSCH scheduling</w:t>
      </w:r>
    </w:p>
    <w:p w14:paraId="7B9CFD1C" w14:textId="77777777" w:rsidR="00FA7FA4" w:rsidRDefault="00E21C23">
      <w:pPr>
        <w:ind w:firstLineChars="100" w:firstLine="150"/>
        <w:jc w:val="both"/>
        <w:rPr>
          <w:lang w:eastAsia="ko-KR"/>
        </w:rPr>
      </w:pPr>
      <w:r>
        <w:rPr>
          <w:rFonts w:hint="eastAsia"/>
          <w:lang w:eastAsia="ko-KR"/>
        </w:rPr>
        <w:t xml:space="preserve">Considering that Alt 1 is supported by slightly </w:t>
      </w:r>
      <w:r>
        <w:rPr>
          <w:lang w:eastAsia="ko-KR"/>
        </w:rPr>
        <w:t>more companies than Alt 2 and Alt 2 has more fundamental issues to be resolved than Alt 1, it is proposed to adopt Alt 1, as shown in the following Proposal #9. It should be noted that this issue is indicated as “</w:t>
      </w:r>
      <w:r>
        <w:rPr>
          <w:highlight w:val="yellow"/>
          <w:lang w:eastAsia="ko-KR"/>
        </w:rPr>
        <w:t>HIGH</w:t>
      </w:r>
      <w:r>
        <w:rPr>
          <w:lang w:eastAsia="ko-KR"/>
        </w:rPr>
        <w:t>” since this decision is critical to complete HARQ operation for multi-PDSCH scheduling.</w:t>
      </w:r>
    </w:p>
    <w:p w14:paraId="50A70412" w14:textId="77777777" w:rsidR="00FA7FA4" w:rsidRDefault="00FA7FA4">
      <w:pPr>
        <w:ind w:firstLineChars="100" w:firstLine="150"/>
        <w:jc w:val="both"/>
        <w:rPr>
          <w:lang w:eastAsia="ko-KR"/>
        </w:rPr>
      </w:pPr>
    </w:p>
    <w:p w14:paraId="32540BC5" w14:textId="77777777" w:rsidR="00FA7FA4" w:rsidRDefault="00E21C23">
      <w:pPr>
        <w:spacing w:after="160" w:line="259" w:lineRule="auto"/>
        <w:jc w:val="both"/>
        <w:rPr>
          <w:rFonts w:ascii="Arial" w:hAnsi="Arial"/>
          <w:b/>
          <w:bCs/>
          <w:szCs w:val="26"/>
          <w:u w:val="single"/>
          <w:lang w:eastAsia="ko-KR"/>
        </w:rPr>
      </w:pPr>
      <w:r>
        <w:rPr>
          <w:rFonts w:ascii="Arial" w:hAnsi="Arial"/>
          <w:b/>
          <w:bCs/>
          <w:szCs w:val="26"/>
          <w:u w:val="single"/>
          <w:lang w:eastAsia="ko-KR"/>
        </w:rPr>
        <w:t xml:space="preserve">[HIGH] </w:t>
      </w:r>
      <w:r>
        <w:rPr>
          <w:rFonts w:ascii="Arial" w:hAnsi="Arial" w:hint="eastAsia"/>
          <w:b/>
          <w:bCs/>
          <w:szCs w:val="26"/>
          <w:u w:val="single"/>
          <w:lang w:eastAsia="ko-KR"/>
        </w:rPr>
        <w:t>Propos</w:t>
      </w:r>
      <w:r>
        <w:rPr>
          <w:rFonts w:ascii="Arial" w:hAnsi="Arial"/>
          <w:b/>
          <w:bCs/>
          <w:szCs w:val="26"/>
          <w:u w:val="single"/>
          <w:lang w:eastAsia="ko-KR"/>
        </w:rPr>
        <w:t>al #9 (Type-2 HARQ-ACK CB):</w:t>
      </w:r>
    </w:p>
    <w:p w14:paraId="5D544740" w14:textId="77777777" w:rsidR="00FA7FA4" w:rsidRDefault="00E21C23">
      <w:pPr>
        <w:pStyle w:val="af6"/>
        <w:numPr>
          <w:ilvl w:val="0"/>
          <w:numId w:val="6"/>
        </w:numPr>
        <w:spacing w:after="160" w:line="252" w:lineRule="auto"/>
        <w:ind w:leftChars="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053E556B" w14:textId="77777777" w:rsidR="00FA7FA4" w:rsidRDefault="00FA7FA4">
      <w:pPr>
        <w:ind w:firstLineChars="100" w:firstLine="150"/>
        <w:jc w:val="both"/>
        <w:rPr>
          <w:lang w:eastAsia="ko-KR"/>
        </w:rPr>
      </w:pPr>
    </w:p>
    <w:p w14:paraId="435FA451" w14:textId="77777777" w:rsidR="00FA7FA4" w:rsidRDefault="00E21C23">
      <w:pPr>
        <w:ind w:firstLineChars="100" w:firstLine="150"/>
        <w:jc w:val="both"/>
        <w:rPr>
          <w:lang w:val="en-US" w:eastAsia="ko-KR"/>
        </w:rPr>
      </w:pPr>
      <w:r>
        <w:rPr>
          <w:rFonts w:hint="eastAsia"/>
          <w:lang w:val="en-US" w:eastAsia="ko-KR"/>
        </w:rPr>
        <w:lastRenderedPageBreak/>
        <w:t>Companies are encouraged to provide views on Proposal #</w:t>
      </w:r>
      <w:r>
        <w:rPr>
          <w:lang w:val="en-US" w:eastAsia="ko-KR"/>
        </w:rPr>
        <w:t>9. In case a company has a strong concern for this proposal, please provide alternative proposal that can be acceptable to more companies than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690CF932" w14:textId="77777777">
        <w:tc>
          <w:tcPr>
            <w:tcW w:w="1650" w:type="dxa"/>
            <w:tcBorders>
              <w:top w:val="single" w:sz="4" w:space="0" w:color="auto"/>
              <w:left w:val="single" w:sz="4" w:space="0" w:color="auto"/>
              <w:bottom w:val="single" w:sz="4" w:space="0" w:color="auto"/>
              <w:right w:val="single" w:sz="4" w:space="0" w:color="auto"/>
            </w:tcBorders>
          </w:tcPr>
          <w:p w14:paraId="472F84F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50D4497" w14:textId="77777777" w:rsidR="00FA7FA4" w:rsidRDefault="00E21C23">
            <w:pPr>
              <w:jc w:val="both"/>
              <w:rPr>
                <w:lang w:eastAsia="ko-KR"/>
              </w:rPr>
            </w:pPr>
            <w:r>
              <w:rPr>
                <w:lang w:eastAsia="ko-KR"/>
              </w:rPr>
              <w:t>Views</w:t>
            </w:r>
          </w:p>
        </w:tc>
      </w:tr>
      <w:tr w:rsidR="00FA7FA4" w14:paraId="51C8844D" w14:textId="77777777">
        <w:tc>
          <w:tcPr>
            <w:tcW w:w="1650" w:type="dxa"/>
            <w:tcBorders>
              <w:top w:val="single" w:sz="4" w:space="0" w:color="auto"/>
              <w:left w:val="single" w:sz="4" w:space="0" w:color="auto"/>
              <w:bottom w:val="single" w:sz="4" w:space="0" w:color="auto"/>
              <w:right w:val="single" w:sz="4" w:space="0" w:color="auto"/>
            </w:tcBorders>
          </w:tcPr>
          <w:p w14:paraId="31C0D0AD"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4D124AB3" w14:textId="77777777" w:rsidR="00FA7FA4" w:rsidRDefault="00E21C23">
            <w:pPr>
              <w:jc w:val="both"/>
              <w:rPr>
                <w:iCs/>
                <w:lang w:val="en-US" w:eastAsia="ko-KR"/>
              </w:rPr>
            </w:pPr>
            <w:r>
              <w:rPr>
                <w:iCs/>
                <w:lang w:val="en-US" w:eastAsia="ko-KR"/>
              </w:rPr>
              <w:t>Support the proposal#9</w:t>
            </w:r>
          </w:p>
        </w:tc>
      </w:tr>
      <w:tr w:rsidR="00FA7FA4" w14:paraId="758466DE" w14:textId="77777777">
        <w:tc>
          <w:tcPr>
            <w:tcW w:w="1650" w:type="dxa"/>
            <w:tcBorders>
              <w:top w:val="single" w:sz="4" w:space="0" w:color="auto"/>
              <w:left w:val="single" w:sz="4" w:space="0" w:color="auto"/>
              <w:bottom w:val="single" w:sz="4" w:space="0" w:color="auto"/>
              <w:right w:val="single" w:sz="4" w:space="0" w:color="auto"/>
            </w:tcBorders>
          </w:tcPr>
          <w:p w14:paraId="14885E8F" w14:textId="77777777" w:rsidR="00FA7FA4" w:rsidRDefault="00E21C23">
            <w:pPr>
              <w:jc w:val="both"/>
              <w:rPr>
                <w:lang w:eastAsia="ko-KR"/>
              </w:rPr>
            </w:pPr>
            <w:r>
              <w:rPr>
                <w:lang w:eastAsia="ko-KR"/>
              </w:rPr>
              <w:t>Ericsson</w:t>
            </w:r>
          </w:p>
        </w:tc>
        <w:tc>
          <w:tcPr>
            <w:tcW w:w="7981" w:type="dxa"/>
            <w:tcBorders>
              <w:top w:val="single" w:sz="4" w:space="0" w:color="auto"/>
              <w:left w:val="single" w:sz="4" w:space="0" w:color="auto"/>
              <w:bottom w:val="single" w:sz="4" w:space="0" w:color="auto"/>
              <w:right w:val="single" w:sz="4" w:space="0" w:color="auto"/>
            </w:tcBorders>
          </w:tcPr>
          <w:p w14:paraId="4EA04C98" w14:textId="77777777" w:rsidR="00FA7FA4" w:rsidRDefault="00E21C23">
            <w:pPr>
              <w:jc w:val="both"/>
              <w:rPr>
                <w:iCs/>
                <w:lang w:val="en-US" w:eastAsia="ko-KR"/>
              </w:rPr>
            </w:pPr>
            <w:r>
              <w:rPr>
                <w:iCs/>
                <w:lang w:val="en-US" w:eastAsia="ko-KR"/>
              </w:rPr>
              <w:t>Support Proposal #9</w:t>
            </w:r>
          </w:p>
          <w:p w14:paraId="76A74958" w14:textId="77777777" w:rsidR="00FA7FA4" w:rsidRDefault="00FA7FA4">
            <w:pPr>
              <w:jc w:val="both"/>
              <w:rPr>
                <w:iCs/>
                <w:lang w:val="en-US" w:eastAsia="ko-KR"/>
              </w:rPr>
            </w:pPr>
          </w:p>
          <w:p w14:paraId="0AB5A4EA" w14:textId="77777777" w:rsidR="00FA7FA4" w:rsidRDefault="00E21C23">
            <w:pPr>
              <w:jc w:val="both"/>
              <w:rPr>
                <w:iCs/>
                <w:lang w:val="en-US" w:eastAsia="ko-KR"/>
              </w:rPr>
            </w:pPr>
            <w:r>
              <w:rPr>
                <w:iCs/>
                <w:lang w:val="en-US" w:eastAsia="ko-KR"/>
              </w:rPr>
              <w:t>We agree with the moderator that it is dangerous to be making fundamental changes to the DAI counting mechanism at this stage in the WI, and we see that Alt-1 is the most straight forward and low-risk option.</w:t>
            </w:r>
          </w:p>
        </w:tc>
      </w:tr>
      <w:tr w:rsidR="00FA7FA4" w14:paraId="3E59BCC5" w14:textId="77777777">
        <w:tc>
          <w:tcPr>
            <w:tcW w:w="1650" w:type="dxa"/>
            <w:tcBorders>
              <w:top w:val="single" w:sz="4" w:space="0" w:color="auto"/>
              <w:left w:val="single" w:sz="4" w:space="0" w:color="auto"/>
              <w:bottom w:val="single" w:sz="4" w:space="0" w:color="auto"/>
              <w:right w:val="single" w:sz="4" w:space="0" w:color="auto"/>
            </w:tcBorders>
          </w:tcPr>
          <w:p w14:paraId="736B45E3" w14:textId="77777777" w:rsidR="00FA7FA4" w:rsidRDefault="00E21C23">
            <w:pPr>
              <w:jc w:val="both"/>
              <w:rPr>
                <w:lang w:eastAsia="ko-KR"/>
              </w:rPr>
            </w:pPr>
            <w:r>
              <w:rPr>
                <w:lang w:eastAsia="ko-KR"/>
              </w:rPr>
              <w:t>Nokia, NSB</w:t>
            </w:r>
          </w:p>
        </w:tc>
        <w:tc>
          <w:tcPr>
            <w:tcW w:w="7981" w:type="dxa"/>
            <w:tcBorders>
              <w:top w:val="single" w:sz="4" w:space="0" w:color="auto"/>
              <w:left w:val="single" w:sz="4" w:space="0" w:color="auto"/>
              <w:bottom w:val="single" w:sz="4" w:space="0" w:color="auto"/>
              <w:right w:val="single" w:sz="4" w:space="0" w:color="auto"/>
            </w:tcBorders>
          </w:tcPr>
          <w:p w14:paraId="7564FD63" w14:textId="77777777" w:rsidR="00FA7FA4" w:rsidRDefault="00E21C23">
            <w:pPr>
              <w:jc w:val="both"/>
              <w:rPr>
                <w:iCs/>
                <w:lang w:val="en-US" w:eastAsia="ko-KR"/>
              </w:rPr>
            </w:pPr>
            <w:r>
              <w:rPr>
                <w:iCs/>
                <w:lang w:val="en-US" w:eastAsia="ko-KR"/>
              </w:rPr>
              <w:t>We support the proposal to adopt Alt 1, i.e., C-DAI/T-DAI counting per DCI</w:t>
            </w:r>
          </w:p>
        </w:tc>
      </w:tr>
      <w:tr w:rsidR="00FA7FA4" w14:paraId="4474F2D8" w14:textId="77777777">
        <w:tc>
          <w:tcPr>
            <w:tcW w:w="1650" w:type="dxa"/>
            <w:tcBorders>
              <w:top w:val="single" w:sz="4" w:space="0" w:color="auto"/>
              <w:left w:val="single" w:sz="4" w:space="0" w:color="auto"/>
              <w:bottom w:val="single" w:sz="4" w:space="0" w:color="auto"/>
              <w:right w:val="single" w:sz="4" w:space="0" w:color="auto"/>
            </w:tcBorders>
          </w:tcPr>
          <w:p w14:paraId="13ABAA82"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3BB90801" w14:textId="77777777" w:rsidR="00FA7FA4" w:rsidRDefault="00E21C23">
            <w:pPr>
              <w:jc w:val="both"/>
              <w:rPr>
                <w:iCs/>
                <w:lang w:val="en-US" w:eastAsia="ko-KR"/>
              </w:rPr>
            </w:pPr>
            <w:r>
              <w:rPr>
                <w:iCs/>
                <w:lang w:val="en-US" w:eastAsia="ko-KR"/>
              </w:rPr>
              <w:t xml:space="preserve">We do not support excluding Alt 2 from the discussion as the specs can support both alternatives </w:t>
            </w:r>
          </w:p>
        </w:tc>
      </w:tr>
      <w:tr w:rsidR="00FA7FA4" w14:paraId="482E39DC" w14:textId="77777777">
        <w:tc>
          <w:tcPr>
            <w:tcW w:w="1650" w:type="dxa"/>
            <w:tcBorders>
              <w:top w:val="single" w:sz="4" w:space="0" w:color="auto"/>
              <w:left w:val="single" w:sz="4" w:space="0" w:color="auto"/>
              <w:bottom w:val="single" w:sz="4" w:space="0" w:color="auto"/>
              <w:right w:val="single" w:sz="4" w:space="0" w:color="auto"/>
            </w:tcBorders>
          </w:tcPr>
          <w:p w14:paraId="55951232" w14:textId="77777777" w:rsidR="00FA7FA4" w:rsidRDefault="00E21C23">
            <w:pPr>
              <w:jc w:val="both"/>
              <w:rPr>
                <w:lang w:eastAsia="ko-KR"/>
              </w:rPr>
            </w:pPr>
            <w:r>
              <w:rPr>
                <w:rFonts w:hint="eastAsia"/>
                <w:lang w:eastAsia="ko-KR"/>
              </w:rPr>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52E7FE2D" w14:textId="77777777" w:rsidR="00FA7FA4" w:rsidRDefault="00E21C23">
            <w:pPr>
              <w:jc w:val="both"/>
              <w:rPr>
                <w:iCs/>
                <w:lang w:val="en-US" w:eastAsia="ko-KR"/>
              </w:rPr>
            </w:pPr>
            <w:r>
              <w:rPr>
                <w:rFonts w:hint="eastAsia"/>
                <w:iCs/>
                <w:lang w:val="en-US" w:eastAsia="ko-KR"/>
              </w:rPr>
              <w:t xml:space="preserve">We </w:t>
            </w:r>
            <w:r>
              <w:rPr>
                <w:iCs/>
                <w:lang w:val="en-US" w:eastAsia="ko-KR"/>
              </w:rPr>
              <w:t>think</w:t>
            </w:r>
            <w:r>
              <w:rPr>
                <w:rFonts w:hint="eastAsia"/>
                <w:iCs/>
                <w:lang w:val="en-US" w:eastAsia="ko-KR"/>
              </w:rPr>
              <w:t xml:space="preserve"> </w:t>
            </w:r>
            <w:r>
              <w:rPr>
                <w:iCs/>
                <w:lang w:val="en-US" w:eastAsia="ko-KR"/>
              </w:rPr>
              <w:t>it might be better to start with further clarifying the two alternatives in case CBG is not configured (or not supported for 480/960) and in case CBG is configured, to have a more complete comparison, which depends on other decisions (proposal #5). Moreover, in a typical case, we expect that all carriers in the same PUCCH group in the band above 52.6 GHz will be configured with multi-PDSCH scheduling, while sometimes the use of fallback DCI may be necessary. Therefore, both Alt1 and Alt2 may only need to be designed based on two sub-codebooks.\</w:t>
            </w:r>
          </w:p>
          <w:p w14:paraId="290EE169" w14:textId="77777777" w:rsidR="00FA7FA4" w:rsidRDefault="00FA7FA4">
            <w:pPr>
              <w:jc w:val="both"/>
              <w:rPr>
                <w:iCs/>
                <w:lang w:val="en-US" w:eastAsia="ko-KR"/>
              </w:rPr>
            </w:pPr>
          </w:p>
          <w:p w14:paraId="3AEA438D" w14:textId="77777777" w:rsidR="00FA7FA4" w:rsidRDefault="00E21C23">
            <w:pPr>
              <w:jc w:val="both"/>
              <w:rPr>
                <w:iCs/>
                <w:lang w:val="en-US" w:eastAsia="ko-KR"/>
              </w:rPr>
            </w:pPr>
            <w:r>
              <w:rPr>
                <w:iCs/>
                <w:lang w:val="en-US" w:eastAsia="ko-KR"/>
              </w:rPr>
              <w:t>For supporting all combinations of single PDSCH with CBG transmission, multi-PDSCH scheduling without CBG transmission, and fallback DCI in the same HARQ codebook, both Alt1 and Alt2 would need 3 sub-codebooks for achieving the smallest overhead, and the overhead of Alt1 would still be larger than the feedback overhead of Alt2.</w:t>
            </w:r>
          </w:p>
        </w:tc>
      </w:tr>
      <w:tr w:rsidR="00FA7FA4" w14:paraId="2918246C" w14:textId="77777777">
        <w:tc>
          <w:tcPr>
            <w:tcW w:w="1650" w:type="dxa"/>
            <w:tcBorders>
              <w:top w:val="single" w:sz="4" w:space="0" w:color="auto"/>
              <w:left w:val="single" w:sz="4" w:space="0" w:color="auto"/>
              <w:bottom w:val="single" w:sz="4" w:space="0" w:color="auto"/>
              <w:right w:val="single" w:sz="4" w:space="0" w:color="auto"/>
            </w:tcBorders>
          </w:tcPr>
          <w:p w14:paraId="306E8B42"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BE130C1" w14:textId="77777777" w:rsidR="00FA7FA4" w:rsidRDefault="00E21C23">
            <w:pPr>
              <w:jc w:val="both"/>
              <w:rPr>
                <w:iCs/>
                <w:lang w:val="en-US" w:eastAsia="ko-KR"/>
              </w:rPr>
            </w:pPr>
            <w:r>
              <w:rPr>
                <w:iCs/>
                <w:lang w:val="en-US" w:eastAsia="ko-KR"/>
              </w:rPr>
              <w:t>Support the proposal</w:t>
            </w:r>
          </w:p>
        </w:tc>
      </w:tr>
      <w:tr w:rsidR="00FA7FA4" w14:paraId="722799EA" w14:textId="77777777">
        <w:tc>
          <w:tcPr>
            <w:tcW w:w="1650" w:type="dxa"/>
            <w:tcBorders>
              <w:top w:val="single" w:sz="4" w:space="0" w:color="auto"/>
              <w:left w:val="single" w:sz="4" w:space="0" w:color="auto"/>
              <w:bottom w:val="single" w:sz="4" w:space="0" w:color="auto"/>
              <w:right w:val="single" w:sz="4" w:space="0" w:color="auto"/>
            </w:tcBorders>
          </w:tcPr>
          <w:p w14:paraId="1E3A0194" w14:textId="77777777" w:rsidR="00FA7FA4" w:rsidRDefault="00E21C23">
            <w:pPr>
              <w:jc w:val="both"/>
              <w:rPr>
                <w:lang w:eastAsia="ko-KR"/>
              </w:rPr>
            </w:pPr>
            <w:r>
              <w:rPr>
                <w:lang w:eastAsia="ko-KR"/>
              </w:rPr>
              <w:t>Convida Wireless</w:t>
            </w:r>
          </w:p>
        </w:tc>
        <w:tc>
          <w:tcPr>
            <w:tcW w:w="7981" w:type="dxa"/>
            <w:tcBorders>
              <w:top w:val="single" w:sz="4" w:space="0" w:color="auto"/>
              <w:left w:val="single" w:sz="4" w:space="0" w:color="auto"/>
              <w:bottom w:val="single" w:sz="4" w:space="0" w:color="auto"/>
              <w:right w:val="single" w:sz="4" w:space="0" w:color="auto"/>
            </w:tcBorders>
          </w:tcPr>
          <w:p w14:paraId="325B430A" w14:textId="77777777" w:rsidR="00FA7FA4" w:rsidRDefault="00E21C23">
            <w:pPr>
              <w:jc w:val="both"/>
              <w:rPr>
                <w:iCs/>
                <w:lang w:val="en-US" w:eastAsia="ko-KR"/>
              </w:rPr>
            </w:pPr>
            <w:r>
              <w:rPr>
                <w:lang w:eastAsia="ko-KR"/>
              </w:rPr>
              <w:t xml:space="preserve">We are fine with proposal #9. </w:t>
            </w:r>
          </w:p>
        </w:tc>
      </w:tr>
      <w:tr w:rsidR="00FA7FA4" w14:paraId="51D5C8E0" w14:textId="77777777">
        <w:tc>
          <w:tcPr>
            <w:tcW w:w="1650" w:type="dxa"/>
            <w:tcBorders>
              <w:top w:val="single" w:sz="4" w:space="0" w:color="auto"/>
              <w:left w:val="single" w:sz="4" w:space="0" w:color="auto"/>
              <w:bottom w:val="single" w:sz="4" w:space="0" w:color="auto"/>
              <w:right w:val="single" w:sz="4" w:space="0" w:color="auto"/>
            </w:tcBorders>
          </w:tcPr>
          <w:p w14:paraId="7448AA8E"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22C3EFDD" w14:textId="77777777" w:rsidR="00FA7FA4" w:rsidRDefault="00E21C23">
            <w:pPr>
              <w:jc w:val="both"/>
              <w:rPr>
                <w:lang w:eastAsia="ko-KR"/>
              </w:rPr>
            </w:pPr>
            <w:r>
              <w:rPr>
                <w:iCs/>
                <w:lang w:val="en-US" w:eastAsia="ko-KR"/>
              </w:rPr>
              <w:t xml:space="preserve">We support the FL proposal. </w:t>
            </w:r>
          </w:p>
        </w:tc>
      </w:tr>
      <w:tr w:rsidR="00FA7FA4" w14:paraId="7E79CD23" w14:textId="77777777">
        <w:tc>
          <w:tcPr>
            <w:tcW w:w="1650" w:type="dxa"/>
            <w:tcBorders>
              <w:top w:val="single" w:sz="4" w:space="0" w:color="auto"/>
              <w:left w:val="single" w:sz="4" w:space="0" w:color="auto"/>
              <w:bottom w:val="single" w:sz="4" w:space="0" w:color="auto"/>
              <w:right w:val="single" w:sz="4" w:space="0" w:color="auto"/>
            </w:tcBorders>
          </w:tcPr>
          <w:p w14:paraId="1188202E" w14:textId="77777777" w:rsidR="00FA7FA4" w:rsidRDefault="00E21C23">
            <w:pPr>
              <w:jc w:val="both"/>
              <w:rPr>
                <w:lang w:eastAsia="ko-KR"/>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E474048" w14:textId="77777777" w:rsidR="00FA7FA4" w:rsidRDefault="00E21C23">
            <w:pPr>
              <w:jc w:val="both"/>
              <w:rPr>
                <w:iCs/>
                <w:lang w:val="en-US" w:eastAsia="ko-KR"/>
              </w:rPr>
            </w:pPr>
            <w:r>
              <w:rPr>
                <w:rFonts w:eastAsia="宋体" w:hint="eastAsia"/>
                <w:iCs/>
                <w:lang w:val="en-US" w:eastAsia="zh-CN"/>
              </w:rPr>
              <w:t>S</w:t>
            </w:r>
            <w:r>
              <w:rPr>
                <w:rFonts w:eastAsia="宋体"/>
                <w:iCs/>
                <w:lang w:val="en-US" w:eastAsia="zh-CN"/>
              </w:rPr>
              <w:t>upport Proposal #9</w:t>
            </w:r>
          </w:p>
        </w:tc>
      </w:tr>
      <w:tr w:rsidR="00FA7FA4" w14:paraId="79F2399B" w14:textId="77777777">
        <w:tc>
          <w:tcPr>
            <w:tcW w:w="1650" w:type="dxa"/>
            <w:tcBorders>
              <w:top w:val="single" w:sz="4" w:space="0" w:color="auto"/>
              <w:left w:val="single" w:sz="4" w:space="0" w:color="auto"/>
              <w:bottom w:val="single" w:sz="4" w:space="0" w:color="auto"/>
              <w:right w:val="single" w:sz="4" w:space="0" w:color="auto"/>
            </w:tcBorders>
          </w:tcPr>
          <w:p w14:paraId="21BFC6C1" w14:textId="77777777" w:rsidR="00FA7FA4" w:rsidRDefault="00E21C23">
            <w:pPr>
              <w:jc w:val="both"/>
              <w:rPr>
                <w:rFonts w:eastAsia="宋体"/>
                <w:lang w:eastAsia="zh-CN"/>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5538AA83" w14:textId="77777777" w:rsidR="00FA7FA4" w:rsidRDefault="00E21C23">
            <w:pPr>
              <w:jc w:val="both"/>
              <w:rPr>
                <w:rFonts w:eastAsia="宋体"/>
                <w:iCs/>
                <w:lang w:val="en-US" w:eastAsia="zh-CN"/>
              </w:rPr>
            </w:pPr>
            <w:r>
              <w:rPr>
                <w:iCs/>
                <w:lang w:val="en-US" w:eastAsia="ko-KR"/>
              </w:rPr>
              <w:t xml:space="preserve">Support Proposal #9. </w:t>
            </w:r>
          </w:p>
        </w:tc>
      </w:tr>
    </w:tbl>
    <w:p w14:paraId="5C98DD3A" w14:textId="77777777" w:rsidR="00FA7FA4" w:rsidRDefault="00FA7FA4">
      <w:pPr>
        <w:ind w:firstLineChars="100" w:firstLine="150"/>
        <w:jc w:val="both"/>
        <w:rPr>
          <w:lang w:eastAsia="ko-KR"/>
        </w:rPr>
      </w:pPr>
    </w:p>
    <w:p w14:paraId="6F6BE5E4" w14:textId="77777777" w:rsidR="00FA7FA4" w:rsidRDefault="00E21C23">
      <w:pPr>
        <w:ind w:firstLineChars="100" w:firstLine="150"/>
        <w:rPr>
          <w:lang w:eastAsia="ko-KR"/>
        </w:rPr>
      </w:pPr>
      <w:r>
        <w:rPr>
          <w:lang w:val="en-US" w:eastAsia="ko-KR"/>
        </w:rPr>
        <w:t>On 8/17 GTW session, the following agreement was made:</w:t>
      </w:r>
    </w:p>
    <w:p w14:paraId="195F4448" w14:textId="77777777" w:rsidR="00FA7FA4" w:rsidRDefault="00E21C23">
      <w:pPr>
        <w:pStyle w:val="3"/>
        <w:numPr>
          <w:ilvl w:val="0"/>
          <w:numId w:val="0"/>
        </w:numPr>
        <w:ind w:left="720" w:hanging="720"/>
        <w:rPr>
          <w:highlight w:val="green"/>
          <w:u w:val="single"/>
          <w:lang w:eastAsia="ko-KR"/>
        </w:rPr>
      </w:pPr>
      <w:r>
        <w:rPr>
          <w:highlight w:val="green"/>
          <w:u w:val="single"/>
          <w:lang w:eastAsia="ko-KR"/>
        </w:rPr>
        <w:t>Agreement:</w:t>
      </w:r>
    </w:p>
    <w:p w14:paraId="76CB39B9" w14:textId="77777777" w:rsidR="00FA7FA4" w:rsidRDefault="00E21C23">
      <w:pPr>
        <w:pStyle w:val="af6"/>
        <w:spacing w:after="160" w:line="252" w:lineRule="auto"/>
        <w:ind w:leftChars="0" w:left="0"/>
        <w:contextualSpacing/>
        <w:jc w:val="both"/>
        <w:rPr>
          <w:rFonts w:ascii="Times New Roman" w:hAnsi="Times New Roman"/>
        </w:rPr>
      </w:pPr>
      <w:r>
        <w:t>Adopt</w:t>
      </w:r>
      <w:r>
        <w:rPr>
          <w:lang w:val="en-US"/>
        </w:rPr>
        <w:t xml:space="preserve"> Alt 1 (C-DAI/T-DAI is counted per DCI) for generating </w:t>
      </w:r>
      <w:r>
        <w:rPr>
          <w:rFonts w:ascii="Times New Roman" w:eastAsia="Malgun Gothic" w:hAnsi="Times New Roman"/>
          <w:lang w:val="en-US"/>
        </w:rPr>
        <w:t>type-2 HARQ-ACK codebook corresponding to a DCI that can schedule multiple PDSCHs.</w:t>
      </w:r>
    </w:p>
    <w:p w14:paraId="6D72578E" w14:textId="77777777" w:rsidR="00FA7FA4" w:rsidRDefault="00FA7FA4">
      <w:pPr>
        <w:ind w:firstLineChars="100" w:firstLine="150"/>
        <w:jc w:val="both"/>
        <w:rPr>
          <w:lang w:eastAsia="ko-KR"/>
        </w:rPr>
      </w:pPr>
    </w:p>
    <w:p w14:paraId="5695CB69" w14:textId="77777777" w:rsidR="00FA7FA4" w:rsidRDefault="00E21C23">
      <w:pPr>
        <w:ind w:firstLineChars="100" w:firstLine="15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The next step to move forward is how to construct type-2 HARQ-ACK codebook when CBG is configured for a cell within the same PUCCH cell group. Based on Tdoc review, the following three options can be considered.</w:t>
      </w:r>
    </w:p>
    <w:p w14:paraId="4BA9597B" w14:textId="77777777" w:rsidR="00FA7FA4" w:rsidRDefault="00E21C23">
      <w:pPr>
        <w:pStyle w:val="af6"/>
        <w:numPr>
          <w:ilvl w:val="0"/>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3ADA9176" w14:textId="77777777" w:rsidR="00FA7FA4" w:rsidRDefault="00E21C23">
      <w:pPr>
        <w:pStyle w:val="af6"/>
        <w:numPr>
          <w:ilvl w:val="0"/>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6E0B242C" w14:textId="77777777" w:rsidR="00FA7FA4" w:rsidRDefault="00E21C23">
      <w:pPr>
        <w:pStyle w:val="af6"/>
        <w:numPr>
          <w:ilvl w:val="0"/>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3C7790B0" w14:textId="77777777" w:rsidR="00FA7FA4" w:rsidRDefault="00FA7FA4">
      <w:pPr>
        <w:ind w:firstLineChars="100" w:firstLine="150"/>
        <w:jc w:val="both"/>
        <w:rPr>
          <w:lang w:eastAsia="ko-KR"/>
        </w:rPr>
      </w:pPr>
    </w:p>
    <w:p w14:paraId="51F68E92" w14:textId="77777777" w:rsidR="00FA7FA4" w:rsidRDefault="00E21C23">
      <w:pPr>
        <w:pStyle w:val="3"/>
        <w:numPr>
          <w:ilvl w:val="0"/>
          <w:numId w:val="0"/>
        </w:numPr>
        <w:ind w:left="720" w:hanging="720"/>
        <w:jc w:val="both"/>
        <w:rPr>
          <w:u w:val="single"/>
          <w:lang w:eastAsia="ko-KR"/>
        </w:rPr>
      </w:pPr>
      <w:r>
        <w:rPr>
          <w:rFonts w:hint="eastAsia"/>
          <w:highlight w:val="cyan"/>
          <w:u w:val="single"/>
          <w:lang w:eastAsia="ko-KR"/>
        </w:rPr>
        <w:t>Proposal #</w:t>
      </w:r>
      <w:r>
        <w:rPr>
          <w:highlight w:val="cyan"/>
          <w:u w:val="single"/>
          <w:lang w:eastAsia="ko-KR"/>
        </w:rPr>
        <w:t>10 (CBG+multi-PDSCH):</w:t>
      </w:r>
    </w:p>
    <w:p w14:paraId="7AC860AF" w14:textId="77777777" w:rsidR="00FA7FA4" w:rsidRDefault="00E21C23">
      <w:pPr>
        <w:pStyle w:val="af6"/>
        <w:numPr>
          <w:ilvl w:val="0"/>
          <w:numId w:val="6"/>
        </w:numPr>
        <w:spacing w:after="160" w:line="252" w:lineRule="auto"/>
        <w:ind w:leftChars="0"/>
        <w:contextualSpacing/>
        <w:jc w:val="both"/>
        <w:rPr>
          <w:rFonts w:ascii="Times New Roman" w:hAnsi="Times New Roman"/>
        </w:rPr>
      </w:pPr>
      <w:r>
        <w:rPr>
          <w:rFonts w:ascii="Times New Roman" w:hAnsi="Times New Roman" w:hint="eastAsia"/>
          <w:lang w:eastAsia="ko-KR"/>
        </w:rPr>
        <w:t>Consider the following options to construct type-2 HARQ-ACK codebook</w:t>
      </w:r>
      <w:r>
        <w:rPr>
          <w:rFonts w:ascii="Times New Roman" w:hAnsi="Times New Roman"/>
          <w:lang w:eastAsia="ko-KR"/>
        </w:rPr>
        <w:t xml:space="preserve"> when CBG operation is configured</w:t>
      </w:r>
      <w:r>
        <w:rPr>
          <w:rFonts w:ascii="Times New Roman" w:hAnsi="Times New Roman" w:hint="eastAsia"/>
          <w:lang w:eastAsia="ko-KR"/>
        </w:rPr>
        <w:t>.</w:t>
      </w:r>
    </w:p>
    <w:p w14:paraId="74321E1F" w14:textId="77777777" w:rsidR="00FA7FA4" w:rsidRDefault="00E21C23">
      <w:pPr>
        <w:pStyle w:val="af6"/>
        <w:numPr>
          <w:ilvl w:val="1"/>
          <w:numId w:val="6"/>
        </w:numPr>
        <w:spacing w:after="160" w:line="252" w:lineRule="auto"/>
        <w:ind w:leftChars="0"/>
        <w:contextualSpacing/>
        <w:jc w:val="both"/>
        <w:rPr>
          <w:rFonts w:ascii="Times New Roman" w:hAnsi="Times New Roman"/>
        </w:rPr>
      </w:pPr>
      <w:r>
        <w:t xml:space="preserve">Option 1: </w:t>
      </w:r>
      <w:r>
        <w:rPr>
          <w:lang w:eastAsia="ko-KR"/>
        </w:rPr>
        <w:t>HARQ-ACK bits corresponding to CBG-based PDSCH reception and multi-PDSCH reception are merged into the same sub-codebook</w:t>
      </w:r>
    </w:p>
    <w:p w14:paraId="41BA718A" w14:textId="77777777" w:rsidR="00FA7FA4" w:rsidRDefault="00E21C23">
      <w:pPr>
        <w:pStyle w:val="af6"/>
        <w:numPr>
          <w:ilvl w:val="1"/>
          <w:numId w:val="6"/>
        </w:numPr>
        <w:spacing w:after="160" w:line="252" w:lineRule="auto"/>
        <w:ind w:leftChars="0"/>
        <w:contextualSpacing/>
        <w:jc w:val="both"/>
        <w:rPr>
          <w:rFonts w:ascii="Times New Roman" w:hAnsi="Times New Roman"/>
        </w:rPr>
      </w:pPr>
      <w:r>
        <w:t xml:space="preserve">Option 2: </w:t>
      </w:r>
      <w:r>
        <w:rPr>
          <w:lang w:eastAsia="ko-KR"/>
        </w:rPr>
        <w:t>HARQ-ACK bits corresponding to CBG-based PDSCH reception and HARQ-ACK bits corresponding to multi-PDSCH reception are contained in separate sub-codebooks.</w:t>
      </w:r>
    </w:p>
    <w:p w14:paraId="28A292BA" w14:textId="77777777" w:rsidR="00FA7FA4" w:rsidRDefault="00E21C23">
      <w:pPr>
        <w:pStyle w:val="af6"/>
        <w:numPr>
          <w:ilvl w:val="1"/>
          <w:numId w:val="6"/>
        </w:numPr>
        <w:spacing w:after="160" w:line="252" w:lineRule="auto"/>
        <w:ind w:leftChars="0"/>
        <w:contextualSpacing/>
        <w:jc w:val="both"/>
        <w:rPr>
          <w:rFonts w:ascii="Times New Roman" w:hAnsi="Times New Roman"/>
        </w:rPr>
      </w:pPr>
      <w:r>
        <w:t>Option 3: UE does not expect to be configured with both of CBG operation and multi-PDSCH scheduling in the same PUCCH cell group</w:t>
      </w:r>
    </w:p>
    <w:p w14:paraId="7FE3AA01" w14:textId="77777777" w:rsidR="00FA7FA4" w:rsidRDefault="00FA7FA4">
      <w:pPr>
        <w:ind w:firstLineChars="100" w:firstLine="150"/>
        <w:jc w:val="both"/>
        <w:rPr>
          <w:lang w:eastAsia="ko-KR"/>
        </w:rPr>
      </w:pPr>
    </w:p>
    <w:p w14:paraId="5BFDF0A8" w14:textId="77777777" w:rsidR="00FA7FA4" w:rsidRDefault="00E21C23">
      <w:pPr>
        <w:ind w:firstLineChars="100" w:firstLine="150"/>
        <w:jc w:val="both"/>
        <w:rPr>
          <w:lang w:val="en-US" w:eastAsia="ko-KR"/>
        </w:rPr>
      </w:pPr>
      <w:r>
        <w:rPr>
          <w:rFonts w:hint="eastAsia"/>
          <w:lang w:val="en-US" w:eastAsia="ko-KR"/>
        </w:rPr>
        <w:t>Companies are encouraged to provide views on Proposal #</w:t>
      </w:r>
      <w:r>
        <w:rPr>
          <w:lang w:val="en-US" w:eastAsia="ko-KR"/>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DCF4E39" w14:textId="77777777">
        <w:tc>
          <w:tcPr>
            <w:tcW w:w="1650" w:type="dxa"/>
            <w:tcBorders>
              <w:top w:val="single" w:sz="4" w:space="0" w:color="auto"/>
              <w:left w:val="single" w:sz="4" w:space="0" w:color="auto"/>
              <w:bottom w:val="single" w:sz="4" w:space="0" w:color="auto"/>
              <w:right w:val="single" w:sz="4" w:space="0" w:color="auto"/>
            </w:tcBorders>
          </w:tcPr>
          <w:p w14:paraId="38064675"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63C9BFC8" w14:textId="77777777" w:rsidR="00FA7FA4" w:rsidRDefault="00E21C23">
            <w:pPr>
              <w:jc w:val="both"/>
              <w:rPr>
                <w:lang w:eastAsia="ko-KR"/>
              </w:rPr>
            </w:pPr>
            <w:r>
              <w:rPr>
                <w:lang w:eastAsia="ko-KR"/>
              </w:rPr>
              <w:t>Views</w:t>
            </w:r>
          </w:p>
        </w:tc>
      </w:tr>
      <w:tr w:rsidR="00FA7FA4" w14:paraId="0910E1FF" w14:textId="77777777">
        <w:tc>
          <w:tcPr>
            <w:tcW w:w="1650" w:type="dxa"/>
            <w:tcBorders>
              <w:top w:val="single" w:sz="4" w:space="0" w:color="auto"/>
              <w:left w:val="single" w:sz="4" w:space="0" w:color="auto"/>
              <w:bottom w:val="single" w:sz="4" w:space="0" w:color="auto"/>
              <w:right w:val="single" w:sz="4" w:space="0" w:color="auto"/>
            </w:tcBorders>
          </w:tcPr>
          <w:p w14:paraId="24F8B022" w14:textId="77777777" w:rsidR="00FA7FA4" w:rsidRDefault="00E21C23">
            <w:pPr>
              <w:jc w:val="both"/>
              <w:rPr>
                <w:rFonts w:eastAsia="宋体"/>
                <w:lang w:eastAsia="zh-CN"/>
              </w:rPr>
            </w:pPr>
            <w:r>
              <w:rPr>
                <w:rFonts w:eastAsia="宋体" w:hint="eastAsia"/>
                <w:lang w:eastAsia="zh-CN"/>
              </w:rPr>
              <w:t>D</w:t>
            </w:r>
            <w:r>
              <w:rPr>
                <w:rFonts w:eastAsia="宋体"/>
                <w:lang w:eastAsia="zh-CN"/>
              </w:rPr>
              <w:t>OCOMO</w:t>
            </w:r>
          </w:p>
        </w:tc>
        <w:tc>
          <w:tcPr>
            <w:tcW w:w="7981" w:type="dxa"/>
            <w:tcBorders>
              <w:top w:val="single" w:sz="4" w:space="0" w:color="auto"/>
              <w:left w:val="single" w:sz="4" w:space="0" w:color="auto"/>
              <w:bottom w:val="single" w:sz="4" w:space="0" w:color="auto"/>
              <w:right w:val="single" w:sz="4" w:space="0" w:color="auto"/>
            </w:tcBorders>
          </w:tcPr>
          <w:p w14:paraId="7389D081"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e are fine with the proposal. We slightly prefer option 3 due to simplicity.</w:t>
            </w:r>
          </w:p>
        </w:tc>
      </w:tr>
      <w:tr w:rsidR="00FA7FA4" w14:paraId="21A784D2" w14:textId="77777777">
        <w:tc>
          <w:tcPr>
            <w:tcW w:w="1650" w:type="dxa"/>
            <w:tcBorders>
              <w:top w:val="single" w:sz="4" w:space="0" w:color="auto"/>
              <w:left w:val="single" w:sz="4" w:space="0" w:color="auto"/>
              <w:bottom w:val="single" w:sz="4" w:space="0" w:color="auto"/>
              <w:right w:val="single" w:sz="4" w:space="0" w:color="auto"/>
            </w:tcBorders>
          </w:tcPr>
          <w:p w14:paraId="67BAB44C" w14:textId="77777777" w:rsidR="00FA7FA4" w:rsidRDefault="00E21C23">
            <w:pPr>
              <w:jc w:val="both"/>
              <w:rPr>
                <w:rFonts w:eastAsia="宋体"/>
                <w:lang w:eastAsia="zh-CN"/>
              </w:rPr>
            </w:pPr>
            <w:r>
              <w:rPr>
                <w:rFonts w:eastAsia="宋体" w:hint="eastAsia"/>
                <w:lang w:eastAsia="zh-CN"/>
              </w:rPr>
              <w:t>S</w:t>
            </w:r>
            <w:r>
              <w:rPr>
                <w:rFonts w:eastAsia="宋体"/>
                <w:lang w:eastAsia="zh-CN"/>
              </w:rPr>
              <w:t>amsung</w:t>
            </w:r>
          </w:p>
        </w:tc>
        <w:tc>
          <w:tcPr>
            <w:tcW w:w="7981" w:type="dxa"/>
            <w:tcBorders>
              <w:top w:val="single" w:sz="4" w:space="0" w:color="auto"/>
              <w:left w:val="single" w:sz="4" w:space="0" w:color="auto"/>
              <w:bottom w:val="single" w:sz="4" w:space="0" w:color="auto"/>
              <w:right w:val="single" w:sz="4" w:space="0" w:color="auto"/>
            </w:tcBorders>
          </w:tcPr>
          <w:p w14:paraId="00A3BE73" w14:textId="77777777" w:rsidR="00FA7FA4" w:rsidRDefault="00E21C23">
            <w:pPr>
              <w:jc w:val="both"/>
              <w:rPr>
                <w:rFonts w:eastAsia="宋体"/>
                <w:iCs/>
                <w:lang w:val="en-US" w:eastAsia="zh-CN"/>
              </w:rPr>
            </w:pPr>
            <w:r>
              <w:rPr>
                <w:rFonts w:eastAsia="宋体" w:hint="eastAsia"/>
                <w:iCs/>
                <w:lang w:val="en-US" w:eastAsia="zh-CN"/>
              </w:rPr>
              <w:t>W</w:t>
            </w:r>
            <w:r>
              <w:rPr>
                <w:rFonts w:eastAsia="宋体"/>
                <w:iCs/>
                <w:lang w:val="en-US" w:eastAsia="zh-CN"/>
              </w:rPr>
              <w:t xml:space="preserve">e support option 1, it is quite simple and achieves similar robustness as Rel-15/Rel-16. </w:t>
            </w:r>
          </w:p>
          <w:p w14:paraId="24CDF867" w14:textId="77777777" w:rsidR="00FA7FA4" w:rsidRDefault="00E21C23">
            <w:pPr>
              <w:jc w:val="both"/>
              <w:rPr>
                <w:rFonts w:eastAsia="宋体"/>
                <w:iCs/>
                <w:lang w:val="en-US" w:eastAsia="zh-CN"/>
              </w:rPr>
            </w:pPr>
            <w:r>
              <w:rPr>
                <w:rFonts w:eastAsia="宋体"/>
                <w:iCs/>
                <w:lang w:val="en-US" w:eastAsia="zh-CN"/>
              </w:rPr>
              <w:t>Option 2 leads to 3 sub-codebooks which increases HARQ-ACK codebook size miss-alignment probability and additional DAI bit field in UL grant.</w:t>
            </w:r>
          </w:p>
          <w:p w14:paraId="0CBF4ADC" w14:textId="77777777" w:rsidR="00FA7FA4" w:rsidRDefault="00E21C23">
            <w:pPr>
              <w:jc w:val="both"/>
              <w:rPr>
                <w:iCs/>
                <w:lang w:val="en-US" w:eastAsia="ko-KR"/>
              </w:rPr>
            </w:pPr>
            <w:r>
              <w:rPr>
                <w:rFonts w:eastAsia="宋体"/>
                <w:iCs/>
                <w:lang w:val="en-US" w:eastAsia="zh-CN"/>
              </w:rPr>
              <w:t xml:space="preserve">Option 3 does not make sense which deprives the benefit of CBG for FR1/FR2 when CCs in FR1/2 and FR2-2 is within same PUCCH cell group.  </w:t>
            </w:r>
          </w:p>
        </w:tc>
      </w:tr>
      <w:tr w:rsidR="00FA7FA4" w14:paraId="7CD27538" w14:textId="77777777">
        <w:tc>
          <w:tcPr>
            <w:tcW w:w="1650" w:type="dxa"/>
            <w:tcBorders>
              <w:top w:val="single" w:sz="4" w:space="0" w:color="auto"/>
              <w:left w:val="single" w:sz="4" w:space="0" w:color="auto"/>
              <w:bottom w:val="single" w:sz="4" w:space="0" w:color="auto"/>
              <w:right w:val="single" w:sz="4" w:space="0" w:color="auto"/>
            </w:tcBorders>
          </w:tcPr>
          <w:p w14:paraId="329F3289" w14:textId="77777777" w:rsidR="00FA7FA4" w:rsidRDefault="00E21C23">
            <w:pPr>
              <w:jc w:val="both"/>
              <w:rPr>
                <w:rFonts w:eastAsia="宋体"/>
                <w:lang w:eastAsia="zh-CN"/>
              </w:rPr>
            </w:pPr>
            <w:r>
              <w:rPr>
                <w:rFonts w:eastAsia="宋体" w:hint="eastAsia"/>
                <w:lang w:eastAsia="zh-CN"/>
              </w:rPr>
              <w:t>F</w:t>
            </w:r>
            <w:r>
              <w:rPr>
                <w:rFonts w:eastAsia="宋体"/>
                <w:lang w:eastAsia="zh-CN"/>
              </w:rPr>
              <w:t>ujitsu</w:t>
            </w:r>
          </w:p>
        </w:tc>
        <w:tc>
          <w:tcPr>
            <w:tcW w:w="7981" w:type="dxa"/>
            <w:tcBorders>
              <w:top w:val="single" w:sz="4" w:space="0" w:color="auto"/>
              <w:left w:val="single" w:sz="4" w:space="0" w:color="auto"/>
              <w:bottom w:val="single" w:sz="4" w:space="0" w:color="auto"/>
              <w:right w:val="single" w:sz="4" w:space="0" w:color="auto"/>
            </w:tcBorders>
          </w:tcPr>
          <w:p w14:paraId="2062837B" w14:textId="77777777" w:rsidR="00FA7FA4" w:rsidRDefault="00E21C23">
            <w:pPr>
              <w:jc w:val="both"/>
              <w:rPr>
                <w:rFonts w:eastAsia="宋体"/>
                <w:iCs/>
                <w:lang w:val="en-US" w:eastAsia="zh-CN"/>
              </w:rPr>
            </w:pPr>
            <w:r>
              <w:rPr>
                <w:rFonts w:eastAsia="宋体"/>
                <w:iCs/>
                <w:lang w:val="en-US" w:eastAsia="zh-CN"/>
              </w:rPr>
              <w:t xml:space="preserve">We support Option 1, which would result in 2 sub-codebooks when CBG-based PDSCH reception is enabled. </w:t>
            </w:r>
          </w:p>
          <w:p w14:paraId="7E5ACF5F" w14:textId="77777777" w:rsidR="00FA7FA4" w:rsidRDefault="00E21C23">
            <w:pPr>
              <w:jc w:val="both"/>
              <w:rPr>
                <w:rFonts w:eastAsia="宋体"/>
                <w:iCs/>
                <w:lang w:val="en-US" w:eastAsia="zh-CN"/>
              </w:rPr>
            </w:pPr>
            <w:r>
              <w:rPr>
                <w:rFonts w:eastAsia="宋体" w:hint="eastAsia"/>
                <w:iCs/>
                <w:lang w:val="en-US" w:eastAsia="zh-CN"/>
              </w:rPr>
              <w:t>F</w:t>
            </w:r>
            <w:r>
              <w:rPr>
                <w:rFonts w:eastAsia="宋体"/>
                <w:iCs/>
                <w:lang w:val="en-US" w:eastAsia="zh-CN"/>
              </w:rPr>
              <w:t xml:space="preserve">or option 3, we do not </w:t>
            </w:r>
            <w:r>
              <w:rPr>
                <w:rFonts w:eastAsia="宋体" w:hint="eastAsia"/>
                <w:iCs/>
                <w:lang w:val="en-US" w:eastAsia="zh-CN"/>
              </w:rPr>
              <w:t>qu</w:t>
            </w:r>
            <w:r>
              <w:rPr>
                <w:rFonts w:eastAsia="宋体"/>
                <w:iCs/>
                <w:lang w:val="en-US" w:eastAsia="zh-CN"/>
              </w:rPr>
              <w:t xml:space="preserve">ite understand how it works if Proposal #5a is agreed. More details may be needed, or it should be ruled out if Proposal #5a </w:t>
            </w:r>
            <w:r>
              <w:rPr>
                <w:rFonts w:eastAsia="宋体" w:hint="eastAsia"/>
                <w:iCs/>
                <w:lang w:val="en-US" w:eastAsia="zh-CN"/>
              </w:rPr>
              <w:t>is</w:t>
            </w:r>
            <w:r>
              <w:rPr>
                <w:rFonts w:eastAsia="宋体"/>
                <w:iCs/>
                <w:lang w:val="en-US" w:eastAsia="zh-CN"/>
              </w:rPr>
              <w:t xml:space="preserve"> </w:t>
            </w:r>
            <w:r>
              <w:rPr>
                <w:rFonts w:eastAsia="宋体" w:hint="eastAsia"/>
                <w:iCs/>
                <w:lang w:val="en-US" w:eastAsia="zh-CN"/>
              </w:rPr>
              <w:t>agreed</w:t>
            </w:r>
            <w:r>
              <w:rPr>
                <w:rFonts w:eastAsia="宋体"/>
                <w:iCs/>
                <w:lang w:val="en-US" w:eastAsia="zh-CN"/>
              </w:rPr>
              <w:t>.</w:t>
            </w:r>
          </w:p>
        </w:tc>
      </w:tr>
      <w:tr w:rsidR="00FA7FA4" w14:paraId="2D3AE7C9" w14:textId="77777777">
        <w:tc>
          <w:tcPr>
            <w:tcW w:w="1650" w:type="dxa"/>
            <w:tcBorders>
              <w:top w:val="single" w:sz="4" w:space="0" w:color="auto"/>
              <w:left w:val="single" w:sz="4" w:space="0" w:color="auto"/>
              <w:bottom w:val="single" w:sz="4" w:space="0" w:color="auto"/>
              <w:right w:val="single" w:sz="4" w:space="0" w:color="auto"/>
            </w:tcBorders>
          </w:tcPr>
          <w:p w14:paraId="30E7D7C3"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494D1567" w14:textId="77777777" w:rsidR="00FA7FA4" w:rsidRDefault="00E21C23">
            <w:pPr>
              <w:jc w:val="both"/>
              <w:rPr>
                <w:rFonts w:eastAsia="宋体"/>
                <w:iCs/>
                <w:lang w:val="en-US" w:eastAsia="zh-CN"/>
              </w:rPr>
            </w:pPr>
            <w:r>
              <w:rPr>
                <w:rFonts w:eastAsia="宋体" w:hint="eastAsia"/>
                <w:iCs/>
                <w:lang w:val="en-US" w:eastAsia="zh-CN"/>
              </w:rPr>
              <w:t>We prefer Option 1 in order to have the minimized number of sub-codebooks. Option 3 needs more clarification.</w:t>
            </w:r>
          </w:p>
        </w:tc>
      </w:tr>
      <w:tr w:rsidR="00005CF0" w14:paraId="7EE70832" w14:textId="77777777">
        <w:tc>
          <w:tcPr>
            <w:tcW w:w="1650" w:type="dxa"/>
            <w:tcBorders>
              <w:top w:val="single" w:sz="4" w:space="0" w:color="auto"/>
              <w:left w:val="single" w:sz="4" w:space="0" w:color="auto"/>
              <w:bottom w:val="single" w:sz="4" w:space="0" w:color="auto"/>
              <w:right w:val="single" w:sz="4" w:space="0" w:color="auto"/>
            </w:tcBorders>
          </w:tcPr>
          <w:p w14:paraId="47DADBEA" w14:textId="77777777" w:rsidR="00005CF0" w:rsidRDefault="00005CF0">
            <w:pPr>
              <w:jc w:val="both"/>
              <w:rPr>
                <w:rFonts w:eastAsia="宋体"/>
                <w:lang w:val="en-US" w:eastAsia="zh-CN"/>
              </w:rPr>
            </w:pPr>
            <w:r>
              <w:rPr>
                <w:rFonts w:eastAsia="宋体" w:hint="eastAsia"/>
                <w:lang w:val="en-US" w:eastAsia="zh-CN"/>
              </w:rPr>
              <w:t>N</w:t>
            </w:r>
            <w:r>
              <w:rPr>
                <w:rFonts w:eastAsia="宋体"/>
                <w:lang w:val="en-US" w:eastAsia="zh-CN"/>
              </w:rPr>
              <w:t>EC</w:t>
            </w:r>
          </w:p>
        </w:tc>
        <w:tc>
          <w:tcPr>
            <w:tcW w:w="7981" w:type="dxa"/>
            <w:tcBorders>
              <w:top w:val="single" w:sz="4" w:space="0" w:color="auto"/>
              <w:left w:val="single" w:sz="4" w:space="0" w:color="auto"/>
              <w:bottom w:val="single" w:sz="4" w:space="0" w:color="auto"/>
              <w:right w:val="single" w:sz="4" w:space="0" w:color="auto"/>
            </w:tcBorders>
          </w:tcPr>
          <w:p w14:paraId="32338E4E" w14:textId="77777777" w:rsidR="00005CF0" w:rsidRDefault="00005CF0" w:rsidP="00005CF0">
            <w:pPr>
              <w:jc w:val="both"/>
              <w:rPr>
                <w:rFonts w:eastAsia="宋体"/>
                <w:iCs/>
                <w:lang w:val="en-US" w:eastAsia="zh-CN"/>
              </w:rPr>
            </w:pPr>
            <w:r>
              <w:rPr>
                <w:rFonts w:eastAsia="宋体" w:hint="eastAsia"/>
                <w:iCs/>
                <w:lang w:val="en-US" w:eastAsia="zh-CN"/>
              </w:rPr>
              <w:t>W</w:t>
            </w:r>
            <w:r>
              <w:rPr>
                <w:rFonts w:eastAsia="宋体"/>
                <w:iCs/>
                <w:lang w:val="en-US" w:eastAsia="zh-CN"/>
              </w:rPr>
              <w:t xml:space="preserve">e prefer </w:t>
            </w:r>
            <w:r>
              <w:t xml:space="preserve">Option 2 to </w:t>
            </w:r>
            <w:r>
              <w:rPr>
                <w:rFonts w:eastAsia="宋体" w:hint="eastAsia"/>
                <w:iCs/>
                <w:lang w:val="en-US" w:eastAsia="zh-CN"/>
              </w:rPr>
              <w:t xml:space="preserve">have the minimized number of </w:t>
            </w:r>
            <w:r>
              <w:rPr>
                <w:rFonts w:eastAsia="宋体"/>
                <w:iCs/>
                <w:lang w:val="en-US" w:eastAsia="zh-CN"/>
              </w:rPr>
              <w:t xml:space="preserve">HARQ-ACK </w:t>
            </w:r>
            <w:r>
              <w:rPr>
                <w:rFonts w:eastAsia="宋体" w:hint="eastAsia"/>
                <w:iCs/>
                <w:lang w:val="en-US" w:eastAsia="zh-CN"/>
              </w:rPr>
              <w:t>codebook</w:t>
            </w:r>
            <w:r>
              <w:rPr>
                <w:rFonts w:eastAsia="宋体"/>
                <w:iCs/>
                <w:lang w:val="en-US" w:eastAsia="zh-CN"/>
              </w:rPr>
              <w:t xml:space="preserve"> size.</w:t>
            </w:r>
          </w:p>
        </w:tc>
      </w:tr>
      <w:tr w:rsidR="00F20913" w14:paraId="68DD6C39" w14:textId="77777777">
        <w:tc>
          <w:tcPr>
            <w:tcW w:w="1650" w:type="dxa"/>
            <w:tcBorders>
              <w:top w:val="single" w:sz="4" w:space="0" w:color="auto"/>
              <w:left w:val="single" w:sz="4" w:space="0" w:color="auto"/>
              <w:bottom w:val="single" w:sz="4" w:space="0" w:color="auto"/>
              <w:right w:val="single" w:sz="4" w:space="0" w:color="auto"/>
            </w:tcBorders>
          </w:tcPr>
          <w:p w14:paraId="0A66B6C0" w14:textId="5B4108E7" w:rsidR="00F20913" w:rsidRDefault="00F20913">
            <w:pPr>
              <w:jc w:val="both"/>
              <w:rPr>
                <w:rFonts w:eastAsia="宋体"/>
                <w:lang w:val="en-US" w:eastAsia="zh-CN"/>
              </w:rPr>
            </w:pPr>
            <w:r>
              <w:rPr>
                <w:rFonts w:eastAsia="宋体"/>
                <w:lang w:val="en-US" w:eastAsia="zh-CN"/>
              </w:rPr>
              <w:t xml:space="preserve">Qualcomm </w:t>
            </w:r>
          </w:p>
        </w:tc>
        <w:tc>
          <w:tcPr>
            <w:tcW w:w="7981" w:type="dxa"/>
            <w:tcBorders>
              <w:top w:val="single" w:sz="4" w:space="0" w:color="auto"/>
              <w:left w:val="single" w:sz="4" w:space="0" w:color="auto"/>
              <w:bottom w:val="single" w:sz="4" w:space="0" w:color="auto"/>
              <w:right w:val="single" w:sz="4" w:space="0" w:color="auto"/>
            </w:tcBorders>
          </w:tcPr>
          <w:p w14:paraId="217D8ED6" w14:textId="3D1D34C1" w:rsidR="00F20913" w:rsidRDefault="00F20913" w:rsidP="00005CF0">
            <w:pPr>
              <w:jc w:val="both"/>
              <w:rPr>
                <w:rFonts w:eastAsia="宋体"/>
                <w:iCs/>
                <w:lang w:val="en-US" w:eastAsia="zh-CN"/>
              </w:rPr>
            </w:pPr>
            <w:r>
              <w:rPr>
                <w:rFonts w:eastAsia="宋体"/>
                <w:iCs/>
                <w:lang w:val="en-US" w:eastAsia="zh-CN"/>
              </w:rPr>
              <w:t xml:space="preserve">We are fine with the proposal. </w:t>
            </w:r>
          </w:p>
        </w:tc>
      </w:tr>
      <w:tr w:rsidR="0090793F" w14:paraId="1E65EEF8" w14:textId="77777777">
        <w:tc>
          <w:tcPr>
            <w:tcW w:w="1650" w:type="dxa"/>
            <w:tcBorders>
              <w:top w:val="single" w:sz="4" w:space="0" w:color="auto"/>
              <w:left w:val="single" w:sz="4" w:space="0" w:color="auto"/>
              <w:bottom w:val="single" w:sz="4" w:space="0" w:color="auto"/>
              <w:right w:val="single" w:sz="4" w:space="0" w:color="auto"/>
            </w:tcBorders>
          </w:tcPr>
          <w:p w14:paraId="5FBFFCAB" w14:textId="0AB191A9" w:rsidR="0090793F" w:rsidRDefault="0090793F" w:rsidP="0090793F">
            <w:pPr>
              <w:jc w:val="both"/>
              <w:rPr>
                <w:rFonts w:eastAsia="宋体"/>
                <w:lang w:val="en-US" w:eastAsia="zh-CN"/>
              </w:rPr>
            </w:pPr>
            <w:r>
              <w:rPr>
                <w:rFonts w:eastAsia="宋体"/>
                <w:lang w:val="en-US" w:eastAsia="zh-CN"/>
              </w:rPr>
              <w:t>Intel</w:t>
            </w:r>
          </w:p>
        </w:tc>
        <w:tc>
          <w:tcPr>
            <w:tcW w:w="7981" w:type="dxa"/>
            <w:tcBorders>
              <w:top w:val="single" w:sz="4" w:space="0" w:color="auto"/>
              <w:left w:val="single" w:sz="4" w:space="0" w:color="auto"/>
              <w:bottom w:val="single" w:sz="4" w:space="0" w:color="auto"/>
              <w:right w:val="single" w:sz="4" w:space="0" w:color="auto"/>
            </w:tcBorders>
          </w:tcPr>
          <w:p w14:paraId="592DBE6F" w14:textId="77777777" w:rsidR="0090793F" w:rsidRDefault="0090793F" w:rsidP="0090793F">
            <w:pPr>
              <w:jc w:val="both"/>
              <w:rPr>
                <w:rFonts w:eastAsia="宋体"/>
                <w:iCs/>
                <w:lang w:val="en-US" w:eastAsia="zh-CN"/>
              </w:rPr>
            </w:pPr>
            <w:r>
              <w:rPr>
                <w:rFonts w:eastAsia="宋体"/>
                <w:iCs/>
                <w:lang w:val="en-US" w:eastAsia="zh-CN"/>
              </w:rPr>
              <w:t xml:space="preserve">We prefer Option 1. In the agreed Type2 codebook design, i.e., Alt 1. In our viewa maximum number of HARQ-ACK bits should be reported per DCI. It doesn’t matter the maximum number of bits is for each CBG of CBG-based feedback or for each TB of the multi-PDSCH scheduling. </w:t>
            </w:r>
          </w:p>
          <w:p w14:paraId="4AEF9173" w14:textId="77777777" w:rsidR="0090793F" w:rsidRDefault="0090793F" w:rsidP="0090793F">
            <w:pPr>
              <w:jc w:val="both"/>
              <w:rPr>
                <w:rFonts w:eastAsia="宋体"/>
                <w:iCs/>
                <w:lang w:val="en-US" w:eastAsia="zh-CN"/>
              </w:rPr>
            </w:pPr>
          </w:p>
          <w:p w14:paraId="63ABBC8C" w14:textId="77777777" w:rsidR="0090793F" w:rsidRDefault="0090793F" w:rsidP="0090793F">
            <w:pPr>
              <w:jc w:val="both"/>
              <w:rPr>
                <w:rFonts w:eastAsia="宋体"/>
                <w:iCs/>
                <w:lang w:val="en-US" w:eastAsia="zh-CN"/>
              </w:rPr>
            </w:pPr>
            <w:r>
              <w:rPr>
                <w:rFonts w:eastAsia="宋体"/>
                <w:iCs/>
                <w:lang w:val="en-US" w:eastAsia="zh-CN"/>
              </w:rPr>
              <w:t xml:space="preserve">Option 2 results in 3 sub-codebooks, which causes large overhead of T-DAI and is not preferred. </w:t>
            </w:r>
          </w:p>
          <w:p w14:paraId="4E6D238C" w14:textId="77777777" w:rsidR="0090793F" w:rsidRDefault="0090793F" w:rsidP="0090793F">
            <w:pPr>
              <w:jc w:val="both"/>
              <w:rPr>
                <w:rFonts w:eastAsia="宋体"/>
                <w:iCs/>
                <w:lang w:val="en-US" w:eastAsia="zh-CN"/>
              </w:rPr>
            </w:pPr>
          </w:p>
          <w:p w14:paraId="634D0FD9" w14:textId="4BF97FC9" w:rsidR="0090793F" w:rsidRDefault="0090793F" w:rsidP="0090793F">
            <w:pPr>
              <w:jc w:val="both"/>
              <w:rPr>
                <w:rFonts w:eastAsia="宋体"/>
                <w:iCs/>
                <w:lang w:val="en-US" w:eastAsia="zh-CN"/>
              </w:rPr>
            </w:pPr>
            <w:r>
              <w:rPr>
                <w:rFonts w:eastAsia="宋体"/>
                <w:iCs/>
                <w:lang w:val="en-US" w:eastAsia="zh-CN"/>
              </w:rPr>
              <w:t xml:space="preserve">Regarding Option 3, it is assumed CA operation of FR2-2 cell with SCS 120kHz and FR2-2 cell with SCS 480/960kHz can be supported. Further, it is up to gNB to configure only single-PDSCH scheduling for SCS 120kHz, which will allow CBG based transmission. Finally, it is possible that </w:t>
            </w:r>
            <w:r>
              <w:t xml:space="preserve">both of CBG operation and multi-PDSCH scheduling in the same PUCCH cell group. Therefore, Option 3 is not proper. </w:t>
            </w:r>
          </w:p>
        </w:tc>
      </w:tr>
      <w:tr w:rsidR="00870FA7" w:rsidRPr="00870FA7" w14:paraId="00D68C0F" w14:textId="77777777">
        <w:tc>
          <w:tcPr>
            <w:tcW w:w="1650" w:type="dxa"/>
            <w:tcBorders>
              <w:top w:val="single" w:sz="4" w:space="0" w:color="auto"/>
              <w:left w:val="single" w:sz="4" w:space="0" w:color="auto"/>
              <w:bottom w:val="single" w:sz="4" w:space="0" w:color="auto"/>
              <w:right w:val="single" w:sz="4" w:space="0" w:color="auto"/>
            </w:tcBorders>
          </w:tcPr>
          <w:p w14:paraId="4C9490DB" w14:textId="5E5A41C2" w:rsidR="00870FA7" w:rsidRPr="00870FA7" w:rsidRDefault="00870FA7" w:rsidP="0090793F">
            <w:pPr>
              <w:jc w:val="both"/>
              <w:rPr>
                <w:rFonts w:eastAsia="宋体"/>
                <w:lang w:val="en-US" w:eastAsia="zh-CN"/>
              </w:rPr>
            </w:pPr>
            <w:r>
              <w:rPr>
                <w:rFonts w:eastAsia="宋体"/>
                <w:lang w:val="en-US" w:eastAsia="zh-CN"/>
              </w:rPr>
              <w:t>Ericsson</w:t>
            </w:r>
          </w:p>
        </w:tc>
        <w:tc>
          <w:tcPr>
            <w:tcW w:w="7981" w:type="dxa"/>
            <w:tcBorders>
              <w:top w:val="single" w:sz="4" w:space="0" w:color="auto"/>
              <w:left w:val="single" w:sz="4" w:space="0" w:color="auto"/>
              <w:bottom w:val="single" w:sz="4" w:space="0" w:color="auto"/>
              <w:right w:val="single" w:sz="4" w:space="0" w:color="auto"/>
            </w:tcBorders>
          </w:tcPr>
          <w:p w14:paraId="0A49F2E6" w14:textId="4B95D75E" w:rsidR="006610ED" w:rsidRDefault="00870FA7" w:rsidP="0090793F">
            <w:pPr>
              <w:jc w:val="both"/>
              <w:rPr>
                <w:rFonts w:eastAsia="宋体"/>
                <w:iCs/>
                <w:lang w:val="en-US" w:eastAsia="zh-CN"/>
              </w:rPr>
            </w:pPr>
            <w:r>
              <w:rPr>
                <w:rFonts w:eastAsia="宋体"/>
                <w:iCs/>
                <w:lang w:val="en-US" w:eastAsia="zh-CN"/>
              </w:rPr>
              <w:t>We are okay with the proposal to limit the options that are discussed. However</w:t>
            </w:r>
            <w:r w:rsidR="006610ED">
              <w:rPr>
                <w:rFonts w:eastAsia="宋体"/>
                <w:iCs/>
                <w:lang w:val="en-US" w:eastAsia="zh-CN"/>
              </w:rPr>
              <w:t>,</w:t>
            </w:r>
            <w:r>
              <w:rPr>
                <w:rFonts w:eastAsia="宋体"/>
                <w:iCs/>
                <w:lang w:val="en-US" w:eastAsia="zh-CN"/>
              </w:rPr>
              <w:t xml:space="preserve"> we have strong concerns about </w:t>
            </w:r>
            <w:r w:rsidR="006610ED">
              <w:rPr>
                <w:rFonts w:eastAsia="宋体"/>
                <w:iCs/>
                <w:lang w:val="en-US" w:eastAsia="zh-CN"/>
              </w:rPr>
              <w:t xml:space="preserve">the unnecessary </w:t>
            </w:r>
            <w:r>
              <w:rPr>
                <w:rFonts w:eastAsia="宋体"/>
                <w:iCs/>
                <w:lang w:val="en-US" w:eastAsia="zh-CN"/>
              </w:rPr>
              <w:t>complexity of Option 1.</w:t>
            </w:r>
            <w:r w:rsidR="006610ED">
              <w:rPr>
                <w:rFonts w:eastAsia="宋体"/>
                <w:iCs/>
                <w:lang w:val="en-US" w:eastAsia="zh-CN"/>
              </w:rPr>
              <w:t xml:space="preserve"> </w:t>
            </w:r>
            <w:r>
              <w:rPr>
                <w:rFonts w:eastAsia="宋体"/>
                <w:iCs/>
                <w:lang w:val="en-US" w:eastAsia="zh-CN"/>
              </w:rPr>
              <w:t>We therefore prefer Option 2</w:t>
            </w:r>
            <w:r w:rsidR="009E6FFB">
              <w:rPr>
                <w:rFonts w:eastAsia="宋体"/>
                <w:iCs/>
                <w:lang w:val="en-US" w:eastAsia="zh-CN"/>
              </w:rPr>
              <w:t xml:space="preserve">, and we </w:t>
            </w:r>
            <w:r w:rsidR="006610ED">
              <w:rPr>
                <w:rFonts w:eastAsia="宋体"/>
                <w:iCs/>
                <w:lang w:val="en-US" w:eastAsia="zh-CN"/>
              </w:rPr>
              <w:t xml:space="preserve"> can also support Option 3, </w:t>
            </w:r>
            <w:r w:rsidR="009E6FFB">
              <w:rPr>
                <w:rFonts w:eastAsia="宋体"/>
                <w:iCs/>
                <w:lang w:val="en-US" w:eastAsia="zh-CN"/>
              </w:rPr>
              <w:t xml:space="preserve">both </w:t>
            </w:r>
            <w:r w:rsidR="006610ED">
              <w:rPr>
                <w:rFonts w:eastAsia="宋体"/>
                <w:iCs/>
                <w:lang w:val="en-US" w:eastAsia="zh-CN"/>
              </w:rPr>
              <w:t>from a simplicity standpoint.</w:t>
            </w:r>
          </w:p>
          <w:p w14:paraId="17677C0A" w14:textId="780E3C2F" w:rsidR="006610ED" w:rsidRDefault="006610ED" w:rsidP="0090793F">
            <w:pPr>
              <w:jc w:val="both"/>
              <w:rPr>
                <w:rFonts w:eastAsia="宋体"/>
                <w:iCs/>
                <w:lang w:val="en-US" w:eastAsia="zh-CN"/>
              </w:rPr>
            </w:pPr>
          </w:p>
          <w:p w14:paraId="5527CBE3" w14:textId="7F485360" w:rsidR="006610ED" w:rsidRDefault="006610ED" w:rsidP="0090793F">
            <w:pPr>
              <w:jc w:val="both"/>
              <w:rPr>
                <w:rFonts w:eastAsia="宋体"/>
                <w:iCs/>
                <w:lang w:val="en-US" w:eastAsia="zh-CN"/>
              </w:rPr>
            </w:pPr>
            <w:r w:rsidRPr="009E6FFB">
              <w:rPr>
                <w:rFonts w:eastAsia="宋体"/>
                <w:iCs/>
                <w:u w:val="single"/>
                <w:lang w:val="en-US" w:eastAsia="zh-CN"/>
              </w:rPr>
              <w:t>Regarding Option 1</w:t>
            </w:r>
            <w:r>
              <w:rPr>
                <w:rFonts w:eastAsia="宋体"/>
                <w:iCs/>
                <w:lang w:val="en-US" w:eastAsia="zh-CN"/>
              </w:rPr>
              <w:t>:</w:t>
            </w:r>
          </w:p>
          <w:p w14:paraId="08AB341A" w14:textId="1CD822A5" w:rsidR="00E2513D" w:rsidRDefault="009E6FFB" w:rsidP="009E6FFB">
            <w:pPr>
              <w:jc w:val="both"/>
              <w:rPr>
                <w:rFonts w:eastAsia="宋体"/>
                <w:iCs/>
                <w:lang w:val="en-US" w:eastAsia="zh-CN"/>
              </w:rPr>
            </w:pPr>
            <w:r>
              <w:rPr>
                <w:rFonts w:eastAsia="宋体"/>
                <w:iCs/>
                <w:lang w:val="en-US" w:eastAsia="zh-CN"/>
              </w:rPr>
              <w:t xml:space="preserve">The motivation seems to be </w:t>
            </w:r>
            <w:r w:rsidRPr="009E6FFB">
              <w:rPr>
                <w:rFonts w:eastAsia="宋体"/>
                <w:iCs/>
                <w:lang w:val="en-US" w:eastAsia="zh-CN"/>
              </w:rPr>
              <w:t>reducing the total number of sub-codebooks</w:t>
            </w:r>
            <w:r w:rsidR="00E2513D">
              <w:rPr>
                <w:rFonts w:eastAsia="宋体"/>
                <w:iCs/>
                <w:lang w:val="en-US" w:eastAsia="zh-CN"/>
              </w:rPr>
              <w:t xml:space="preserve"> by merging the sub-codebook corresponding to single-PDSCH + CBG based scheduling with the sub-codebook corresponding to multi-PDSCH scheduling</w:t>
            </w:r>
            <w:r w:rsidRPr="009E6FFB">
              <w:rPr>
                <w:rFonts w:eastAsia="宋体"/>
                <w:iCs/>
                <w:lang w:val="en-US" w:eastAsia="zh-CN"/>
              </w:rPr>
              <w:t xml:space="preserve">. </w:t>
            </w:r>
            <w:r w:rsidR="00330895">
              <w:rPr>
                <w:rFonts w:eastAsia="宋体"/>
                <w:iCs/>
                <w:lang w:val="en-US" w:eastAsia="zh-CN"/>
              </w:rPr>
              <w:t>To be able to merge</w:t>
            </w:r>
            <w:r w:rsidRPr="009E6FFB">
              <w:rPr>
                <w:rFonts w:eastAsia="宋体"/>
                <w:iCs/>
                <w:lang w:val="en-US" w:eastAsia="zh-CN"/>
              </w:rPr>
              <w:t>,</w:t>
            </w:r>
            <w:r w:rsidR="00E2513D">
              <w:rPr>
                <w:rFonts w:eastAsia="宋体"/>
                <w:iCs/>
                <w:lang w:val="en-US" w:eastAsia="zh-CN"/>
              </w:rPr>
              <w:t xml:space="preserve"> the number of HARQ-ACK bits generated by single-PDSCH + CBG-based scheduling and the number of HARQ-ACK bits generated by multi-PDSCH scheduling </w:t>
            </w:r>
            <w:r w:rsidR="00330895">
              <w:rPr>
                <w:rFonts w:eastAsia="宋体"/>
                <w:iCs/>
                <w:lang w:val="en-US" w:eastAsia="zh-CN"/>
              </w:rPr>
              <w:t>would need to</w:t>
            </w:r>
            <w:r w:rsidR="00E2513D">
              <w:rPr>
                <w:rFonts w:eastAsia="宋体"/>
                <w:iCs/>
                <w:lang w:val="en-US" w:eastAsia="zh-CN"/>
              </w:rPr>
              <w:t xml:space="preserve"> be aligned. If the numbers are not the same, additional padding bits would be needed for alignment to avoid codebook size ambiguity between gNB and UE. This means that merging sub-codebooks does </w:t>
            </w:r>
            <w:r w:rsidR="00330895">
              <w:rPr>
                <w:rFonts w:eastAsia="宋体"/>
                <w:iCs/>
                <w:lang w:val="en-US" w:eastAsia="zh-CN"/>
              </w:rPr>
              <w:t>not save on total codebook size. Furthermore, we see extra specification complexity.</w:t>
            </w:r>
          </w:p>
          <w:p w14:paraId="18C28BF5" w14:textId="7A7FF9D0" w:rsidR="006610ED" w:rsidRDefault="006610ED" w:rsidP="0090793F">
            <w:pPr>
              <w:jc w:val="both"/>
              <w:rPr>
                <w:rFonts w:eastAsia="宋体"/>
                <w:iCs/>
                <w:lang w:val="en-US" w:eastAsia="zh-CN"/>
              </w:rPr>
            </w:pPr>
          </w:p>
          <w:p w14:paraId="1A9F892A" w14:textId="6869BFEF" w:rsidR="006610ED" w:rsidRDefault="006610ED" w:rsidP="0090793F">
            <w:pPr>
              <w:jc w:val="both"/>
              <w:rPr>
                <w:rFonts w:eastAsia="宋体"/>
                <w:iCs/>
                <w:lang w:val="en-US" w:eastAsia="zh-CN"/>
              </w:rPr>
            </w:pPr>
            <w:r w:rsidRPr="009E6FFB">
              <w:rPr>
                <w:rFonts w:eastAsia="宋体"/>
                <w:iCs/>
                <w:u w:val="single"/>
                <w:lang w:val="en-US" w:eastAsia="zh-CN"/>
              </w:rPr>
              <w:t>Regarding Option 2</w:t>
            </w:r>
            <w:r>
              <w:rPr>
                <w:rFonts w:eastAsia="宋体"/>
                <w:iCs/>
                <w:lang w:val="en-US" w:eastAsia="zh-CN"/>
              </w:rPr>
              <w:t>:</w:t>
            </w:r>
          </w:p>
          <w:p w14:paraId="56B2934B" w14:textId="4E2ED24D" w:rsidR="006610ED" w:rsidRDefault="006610ED" w:rsidP="0090793F">
            <w:pPr>
              <w:jc w:val="both"/>
              <w:rPr>
                <w:rFonts w:eastAsia="宋体"/>
                <w:iCs/>
                <w:lang w:val="en-US" w:eastAsia="zh-CN"/>
              </w:rPr>
            </w:pPr>
            <w:r>
              <w:rPr>
                <w:rFonts w:eastAsia="宋体"/>
                <w:iCs/>
                <w:lang w:val="en-US" w:eastAsia="zh-CN"/>
              </w:rPr>
              <w:t xml:space="preserve">We understand that because 3 sub-codebooks are needed, that 2 additional bits </w:t>
            </w:r>
            <w:r w:rsidR="009E6FFB">
              <w:rPr>
                <w:rFonts w:eastAsia="宋体"/>
                <w:iCs/>
                <w:lang w:val="en-US" w:eastAsia="zh-CN"/>
              </w:rPr>
              <w:t>would be</w:t>
            </w:r>
            <w:r>
              <w:rPr>
                <w:rFonts w:eastAsia="宋体"/>
                <w:iCs/>
                <w:lang w:val="en-US" w:eastAsia="zh-CN"/>
              </w:rPr>
              <w:t xml:space="preserve"> needed for the T-DAI counter in UL DCI</w:t>
            </w:r>
            <w:r w:rsidR="009E6FFB">
              <w:rPr>
                <w:rFonts w:eastAsia="宋体"/>
                <w:iCs/>
                <w:lang w:val="en-US" w:eastAsia="zh-CN"/>
              </w:rPr>
              <w:t xml:space="preserve"> </w:t>
            </w:r>
            <w:r w:rsidR="009E6FFB" w:rsidRPr="009E6FFB">
              <w:rPr>
                <w:rFonts w:eastAsia="宋体"/>
                <w:iCs/>
                <w:u w:val="single"/>
                <w:lang w:val="en-US" w:eastAsia="zh-CN"/>
              </w:rPr>
              <w:t>if</w:t>
            </w:r>
            <w:r w:rsidR="009E6FFB">
              <w:rPr>
                <w:rFonts w:eastAsia="宋体"/>
                <w:iCs/>
                <w:lang w:val="en-US" w:eastAsia="zh-CN"/>
              </w:rPr>
              <w:t xml:space="preserve"> both CBG and multi-PDSCH are simultaneously configured</w:t>
            </w:r>
            <w:r>
              <w:rPr>
                <w:rFonts w:eastAsia="宋体"/>
                <w:iCs/>
                <w:lang w:val="en-US" w:eastAsia="zh-CN"/>
              </w:rPr>
              <w:t xml:space="preserve">. However, </w:t>
            </w:r>
            <w:r w:rsidR="00330895">
              <w:rPr>
                <w:rFonts w:eastAsia="宋体"/>
                <w:iCs/>
                <w:lang w:val="en-US" w:eastAsia="zh-CN"/>
              </w:rPr>
              <w:t xml:space="preserve">in practice, </w:t>
            </w:r>
            <w:r>
              <w:rPr>
                <w:rFonts w:eastAsia="宋体"/>
                <w:iCs/>
                <w:lang w:val="en-US" w:eastAsia="zh-CN"/>
              </w:rPr>
              <w:t>most of the time</w:t>
            </w:r>
            <w:r w:rsidR="00330895">
              <w:rPr>
                <w:rFonts w:eastAsia="宋体"/>
                <w:iCs/>
                <w:lang w:val="en-US" w:eastAsia="zh-CN"/>
              </w:rPr>
              <w:t xml:space="preserve"> </w:t>
            </w:r>
            <w:r>
              <w:rPr>
                <w:rFonts w:eastAsia="宋体"/>
                <w:iCs/>
                <w:lang w:val="en-US" w:eastAsia="zh-CN"/>
              </w:rPr>
              <w:t xml:space="preserve">these 2 bits would not be configured. As we state below for Option 3, given that FR2-2 operation is likely to be deployed in lower mobility scenarios, we don't expect a degradation in re-transmission efficiency by relying on TB-based (re)transmissions instead of CBG based (re)transmissions, even for FR1 + FR2-2 based CA. </w:t>
            </w:r>
            <w:r w:rsidR="009E6FFB">
              <w:rPr>
                <w:rFonts w:eastAsia="宋体"/>
                <w:iCs/>
                <w:lang w:val="en-US" w:eastAsia="zh-CN"/>
              </w:rPr>
              <w:t xml:space="preserve">So, in our view, the need for 2 extra bits is not a strong argument against Option 2, </w:t>
            </w:r>
            <w:r w:rsidR="00330895">
              <w:rPr>
                <w:rFonts w:eastAsia="宋体"/>
                <w:iCs/>
                <w:lang w:val="en-US" w:eastAsia="zh-CN"/>
              </w:rPr>
              <w:t xml:space="preserve">especially </w:t>
            </w:r>
            <w:r w:rsidR="009E6FFB">
              <w:rPr>
                <w:rFonts w:eastAsia="宋体"/>
                <w:iCs/>
                <w:lang w:val="en-US" w:eastAsia="zh-CN"/>
              </w:rPr>
              <w:t>given the simplicity</w:t>
            </w:r>
            <w:r w:rsidR="00330895">
              <w:rPr>
                <w:rFonts w:eastAsia="宋体"/>
                <w:iCs/>
                <w:lang w:val="en-US" w:eastAsia="zh-CN"/>
              </w:rPr>
              <w:t xml:space="preserve"> of this option</w:t>
            </w:r>
            <w:r w:rsidR="009E6FFB">
              <w:rPr>
                <w:rFonts w:eastAsia="宋体"/>
                <w:iCs/>
                <w:lang w:val="en-US" w:eastAsia="zh-CN"/>
              </w:rPr>
              <w:t>.</w:t>
            </w:r>
          </w:p>
          <w:p w14:paraId="104BFB86" w14:textId="4DFCFCB3" w:rsidR="006610ED" w:rsidRDefault="006610ED" w:rsidP="0090793F">
            <w:pPr>
              <w:jc w:val="both"/>
              <w:rPr>
                <w:rFonts w:eastAsia="宋体"/>
                <w:iCs/>
                <w:lang w:val="en-US" w:eastAsia="zh-CN"/>
              </w:rPr>
            </w:pPr>
          </w:p>
          <w:p w14:paraId="7D7741A1" w14:textId="45A2374E" w:rsidR="006610ED" w:rsidRDefault="006610ED" w:rsidP="0090793F">
            <w:pPr>
              <w:jc w:val="both"/>
              <w:rPr>
                <w:rFonts w:eastAsia="宋体"/>
                <w:iCs/>
                <w:lang w:val="en-US" w:eastAsia="zh-CN"/>
              </w:rPr>
            </w:pPr>
            <w:r w:rsidRPr="009E6FFB">
              <w:rPr>
                <w:rFonts w:eastAsia="宋体"/>
                <w:iCs/>
                <w:u w:val="single"/>
                <w:lang w:val="en-US" w:eastAsia="zh-CN"/>
              </w:rPr>
              <w:t>Regarding Option 3</w:t>
            </w:r>
            <w:r>
              <w:rPr>
                <w:rFonts w:eastAsia="宋体"/>
                <w:iCs/>
                <w:lang w:val="en-US" w:eastAsia="zh-CN"/>
              </w:rPr>
              <w:t>:</w:t>
            </w:r>
          </w:p>
          <w:p w14:paraId="2B6BA3FF" w14:textId="77777777" w:rsidR="00330895" w:rsidRDefault="006610ED" w:rsidP="00330895">
            <w:pPr>
              <w:jc w:val="both"/>
              <w:rPr>
                <w:rFonts w:eastAsia="宋体"/>
                <w:iCs/>
                <w:lang w:val="en-US" w:eastAsia="zh-CN"/>
              </w:rPr>
            </w:pPr>
            <w:r>
              <w:rPr>
                <w:rFonts w:eastAsia="宋体"/>
                <w:iCs/>
                <w:lang w:val="en-US" w:eastAsia="zh-CN"/>
              </w:rPr>
              <w:t xml:space="preserve">We understand that this option would preclude configuration of CBGs for an FR1 carrier in the same PUCCH cell group; however, given that FR2-2 operation is likely to be deployed in lower mobility scenarios, we don't expect a degradation in re-transmission efficiency by relying on TB-based (re)transmissions instead of CBG based </w:t>
            </w:r>
            <w:r>
              <w:rPr>
                <w:rFonts w:eastAsia="宋体"/>
                <w:iCs/>
                <w:lang w:val="en-US" w:eastAsia="zh-CN"/>
              </w:rPr>
              <w:lastRenderedPageBreak/>
              <w:t xml:space="preserve">(re)transmissions. This solution </w:t>
            </w:r>
            <w:r w:rsidR="00330895">
              <w:rPr>
                <w:rFonts w:eastAsia="宋体"/>
                <w:iCs/>
                <w:lang w:val="en-US" w:eastAsia="zh-CN"/>
              </w:rPr>
              <w:t>seems</w:t>
            </w:r>
            <w:r>
              <w:rPr>
                <w:rFonts w:eastAsia="宋体"/>
                <w:iCs/>
                <w:lang w:val="en-US" w:eastAsia="zh-CN"/>
              </w:rPr>
              <w:t xml:space="preserve"> entirely feasible, and of course would greatly minimize spec effort.</w:t>
            </w:r>
          </w:p>
          <w:p w14:paraId="38345B0D" w14:textId="77777777" w:rsidR="00330895" w:rsidRDefault="00330895" w:rsidP="00330895">
            <w:pPr>
              <w:jc w:val="both"/>
              <w:rPr>
                <w:rFonts w:eastAsia="宋体"/>
                <w:iCs/>
                <w:lang w:val="en-US" w:eastAsia="zh-CN"/>
              </w:rPr>
            </w:pPr>
          </w:p>
          <w:p w14:paraId="7A85FA0C" w14:textId="14DEF7AC" w:rsidR="00330895" w:rsidRPr="00870FA7" w:rsidRDefault="00330895" w:rsidP="00330895">
            <w:pPr>
              <w:jc w:val="both"/>
              <w:rPr>
                <w:rFonts w:eastAsia="宋体"/>
                <w:iCs/>
                <w:lang w:val="en-US" w:eastAsia="zh-CN"/>
              </w:rPr>
            </w:pPr>
            <w:r>
              <w:rPr>
                <w:rFonts w:eastAsia="宋体"/>
                <w:iCs/>
                <w:lang w:val="en-US" w:eastAsia="zh-CN"/>
              </w:rPr>
              <w:t>Note: As commented by Fujitsu, if Option 3 is agreed, then we think that Proposal #5a is not needed.</w:t>
            </w:r>
          </w:p>
        </w:tc>
      </w:tr>
      <w:tr w:rsidR="006E3221" w:rsidRPr="00870FA7" w14:paraId="59A03D88" w14:textId="77777777">
        <w:tc>
          <w:tcPr>
            <w:tcW w:w="1650" w:type="dxa"/>
            <w:tcBorders>
              <w:top w:val="single" w:sz="4" w:space="0" w:color="auto"/>
              <w:left w:val="single" w:sz="4" w:space="0" w:color="auto"/>
              <w:bottom w:val="single" w:sz="4" w:space="0" w:color="auto"/>
              <w:right w:val="single" w:sz="4" w:space="0" w:color="auto"/>
            </w:tcBorders>
          </w:tcPr>
          <w:p w14:paraId="2A4CB95F" w14:textId="0E21FB1B" w:rsidR="006E3221" w:rsidRDefault="006E3221" w:rsidP="0090793F">
            <w:pPr>
              <w:jc w:val="both"/>
              <w:rPr>
                <w:rFonts w:eastAsia="宋体"/>
                <w:lang w:val="en-US" w:eastAsia="zh-CN"/>
              </w:rPr>
            </w:pPr>
            <w:r>
              <w:rPr>
                <w:rFonts w:eastAsia="宋体" w:hint="eastAsia"/>
                <w:lang w:val="en-US" w:eastAsia="zh-CN"/>
              </w:rPr>
              <w:lastRenderedPageBreak/>
              <w:t>S</w:t>
            </w:r>
            <w:r>
              <w:rPr>
                <w:rFonts w:eastAsia="宋体"/>
                <w:lang w:val="en-US"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249A6FBC" w14:textId="77777777" w:rsidR="006E3221" w:rsidRDefault="006E3221" w:rsidP="006E3221">
            <w:pPr>
              <w:jc w:val="both"/>
              <w:rPr>
                <w:rFonts w:eastAsia="宋体"/>
                <w:iCs/>
                <w:lang w:val="en-US" w:eastAsia="zh-CN"/>
              </w:rPr>
            </w:pPr>
            <w:r>
              <w:rPr>
                <w:rFonts w:eastAsia="宋体" w:hint="eastAsia"/>
                <w:iCs/>
                <w:lang w:val="en-US" w:eastAsia="zh-CN"/>
              </w:rPr>
              <w:t>I</w:t>
            </w:r>
            <w:r>
              <w:rPr>
                <w:rFonts w:eastAsia="宋体"/>
                <w:iCs/>
                <w:lang w:val="en-US" w:eastAsia="zh-CN"/>
              </w:rPr>
              <w:t xml:space="preserve">n our understanding, CBG-based transmission is not only beneficial for time variant channel (depends on mobility) but also for interference variant channel, e.g. pre-emption by URLLC, which is also likely to happen in low mobility scenario. Therefore, we think Option 3 is undesirable. </w:t>
            </w:r>
          </w:p>
          <w:p w14:paraId="5C7041FC" w14:textId="508F8E62" w:rsidR="00AE5C70" w:rsidRPr="00AE5C70" w:rsidRDefault="00AE5C70" w:rsidP="00AE5C70">
            <w:pPr>
              <w:jc w:val="both"/>
              <w:rPr>
                <w:rFonts w:eastAsia="宋体"/>
                <w:iCs/>
                <w:lang w:val="en-US" w:eastAsia="zh-CN"/>
              </w:rPr>
            </w:pPr>
            <w:r>
              <w:rPr>
                <w:rFonts w:eastAsia="宋体"/>
                <w:iCs/>
                <w:lang w:val="en-US" w:eastAsia="zh-CN"/>
              </w:rPr>
              <w:t xml:space="preserve">For option 2, if enhanced type-2 codebook is configured, additional </w:t>
            </w:r>
            <w:r w:rsidRPr="00AE5C70">
              <w:rPr>
                <w:rFonts w:eastAsia="宋体"/>
                <w:iCs/>
                <w:u w:val="single"/>
                <w:lang w:val="en-US" w:eastAsia="zh-CN"/>
              </w:rPr>
              <w:t>4 bits</w:t>
            </w:r>
            <w:r>
              <w:rPr>
                <w:rFonts w:eastAsia="宋体"/>
                <w:iCs/>
                <w:lang w:val="en-US" w:eastAsia="zh-CN"/>
              </w:rPr>
              <w:t xml:space="preserve"> DAI in UL grant is needed for 1</w:t>
            </w:r>
            <w:r w:rsidRPr="00AE5C70">
              <w:rPr>
                <w:rFonts w:eastAsia="宋体"/>
                <w:iCs/>
                <w:vertAlign w:val="superscript"/>
                <w:lang w:val="en-US" w:eastAsia="zh-CN"/>
              </w:rPr>
              <w:t>st</w:t>
            </w:r>
            <w:r>
              <w:rPr>
                <w:rFonts w:eastAsia="宋体"/>
                <w:iCs/>
                <w:lang w:val="en-US" w:eastAsia="zh-CN"/>
              </w:rPr>
              <w:t xml:space="preserve"> and 2</w:t>
            </w:r>
            <w:r w:rsidRPr="00AE5C70">
              <w:rPr>
                <w:rFonts w:eastAsia="宋体"/>
                <w:iCs/>
                <w:vertAlign w:val="superscript"/>
                <w:lang w:val="en-US" w:eastAsia="zh-CN"/>
              </w:rPr>
              <w:t>nd</w:t>
            </w:r>
            <w:r>
              <w:rPr>
                <w:rFonts w:eastAsia="宋体"/>
                <w:iCs/>
                <w:lang w:val="en-US" w:eastAsia="zh-CN"/>
              </w:rPr>
              <w:t xml:space="preserve"> PDSCH group. And, if enhanced type-2 codebook is configured, </w:t>
            </w:r>
            <w:r w:rsidRPr="00AE5C70">
              <w:rPr>
                <w:rFonts w:eastAsia="宋体"/>
                <w:iCs/>
                <w:u w:val="single"/>
                <w:lang w:val="en-US" w:eastAsia="zh-CN"/>
              </w:rPr>
              <w:t>UCI overhead would be the same as option 1</w:t>
            </w:r>
            <w:r>
              <w:rPr>
                <w:rFonts w:eastAsia="宋体"/>
                <w:iCs/>
                <w:lang w:val="en-US" w:eastAsia="zh-CN"/>
              </w:rPr>
              <w:t>, because there is a single T-DAI for 2</w:t>
            </w:r>
            <w:r w:rsidRPr="00AE5C70">
              <w:rPr>
                <w:rFonts w:eastAsia="宋体"/>
                <w:iCs/>
                <w:vertAlign w:val="superscript"/>
                <w:lang w:val="en-US" w:eastAsia="zh-CN"/>
              </w:rPr>
              <w:t>nd</w:t>
            </w:r>
            <w:r>
              <w:rPr>
                <w:rFonts w:eastAsia="宋体"/>
                <w:iCs/>
                <w:lang w:val="en-US" w:eastAsia="zh-CN"/>
              </w:rPr>
              <w:t xml:space="preserve"> PDSCH group in DL assignment which is applied to all sub-codebooks for 2</w:t>
            </w:r>
            <w:r w:rsidRPr="00AE5C70">
              <w:rPr>
                <w:rFonts w:eastAsia="宋体"/>
                <w:iCs/>
                <w:vertAlign w:val="superscript"/>
                <w:lang w:val="en-US" w:eastAsia="zh-CN"/>
              </w:rPr>
              <w:t>nd</w:t>
            </w:r>
            <w:r>
              <w:rPr>
                <w:rFonts w:eastAsia="宋体"/>
                <w:iCs/>
                <w:lang w:val="en-US" w:eastAsia="zh-CN"/>
              </w:rPr>
              <w:t xml:space="preserve"> PDSCH group. Furthermore, for type-2 codebook, because there is only T-DAI/C-DAI in DL assignment for the sub-codebook scheduled by this DL DCI, 3 sub-codebooks is more vulnerable to last DCI miss-detection, if there is no UL grant-scheduled PUSCH, e.g. only PUCCH or CG PUSCH. </w:t>
            </w:r>
          </w:p>
        </w:tc>
      </w:tr>
      <w:tr w:rsidR="00A72583" w:rsidRPr="00870FA7" w14:paraId="78D47D70" w14:textId="77777777">
        <w:tc>
          <w:tcPr>
            <w:tcW w:w="1650" w:type="dxa"/>
            <w:tcBorders>
              <w:top w:val="single" w:sz="4" w:space="0" w:color="auto"/>
              <w:left w:val="single" w:sz="4" w:space="0" w:color="auto"/>
              <w:bottom w:val="single" w:sz="4" w:space="0" w:color="auto"/>
              <w:right w:val="single" w:sz="4" w:space="0" w:color="auto"/>
            </w:tcBorders>
          </w:tcPr>
          <w:p w14:paraId="1730ECA7" w14:textId="06A76F49" w:rsidR="00A72583" w:rsidRDefault="00A72583" w:rsidP="0090793F">
            <w:pPr>
              <w:jc w:val="both"/>
              <w:rPr>
                <w:rFonts w:eastAsia="宋体"/>
                <w:lang w:val="en-US" w:eastAsia="zh-CN"/>
              </w:rPr>
            </w:pPr>
            <w:r>
              <w:rPr>
                <w:rFonts w:eastAsia="宋体"/>
                <w:lang w:val="en-US" w:eastAsia="zh-CN"/>
              </w:rPr>
              <w:t>Apple</w:t>
            </w:r>
          </w:p>
        </w:tc>
        <w:tc>
          <w:tcPr>
            <w:tcW w:w="7981" w:type="dxa"/>
            <w:tcBorders>
              <w:top w:val="single" w:sz="4" w:space="0" w:color="auto"/>
              <w:left w:val="single" w:sz="4" w:space="0" w:color="auto"/>
              <w:bottom w:val="single" w:sz="4" w:space="0" w:color="auto"/>
              <w:right w:val="single" w:sz="4" w:space="0" w:color="auto"/>
            </w:tcBorders>
          </w:tcPr>
          <w:p w14:paraId="4AF374CB" w14:textId="38CFBB6E" w:rsidR="00A72583" w:rsidRDefault="00A72583" w:rsidP="006E3221">
            <w:pPr>
              <w:jc w:val="both"/>
              <w:rPr>
                <w:rFonts w:eastAsia="宋体"/>
                <w:iCs/>
                <w:lang w:val="en-US" w:eastAsia="zh-CN"/>
              </w:rPr>
            </w:pPr>
            <w:r>
              <w:rPr>
                <w:rFonts w:eastAsia="宋体"/>
                <w:iCs/>
                <w:lang w:val="en-US" w:eastAsia="zh-CN"/>
              </w:rPr>
              <w:t>We are fine with the propsal</w:t>
            </w:r>
          </w:p>
        </w:tc>
      </w:tr>
      <w:tr w:rsidR="009D33FB" w:rsidRPr="00870FA7" w14:paraId="3DE883C5" w14:textId="77777777">
        <w:tc>
          <w:tcPr>
            <w:tcW w:w="1650" w:type="dxa"/>
            <w:tcBorders>
              <w:top w:val="single" w:sz="4" w:space="0" w:color="auto"/>
              <w:left w:val="single" w:sz="4" w:space="0" w:color="auto"/>
              <w:bottom w:val="single" w:sz="4" w:space="0" w:color="auto"/>
              <w:right w:val="single" w:sz="4" w:space="0" w:color="auto"/>
            </w:tcBorders>
          </w:tcPr>
          <w:p w14:paraId="6292F9A5" w14:textId="09150C7C" w:rsidR="009D33FB" w:rsidRDefault="009D33FB" w:rsidP="0090793F">
            <w:pPr>
              <w:jc w:val="both"/>
              <w:rPr>
                <w:rFonts w:eastAsia="宋体"/>
                <w:lang w:val="en-US" w:eastAsia="zh-CN"/>
              </w:rPr>
            </w:pPr>
            <w:r>
              <w:rPr>
                <w:rFonts w:eastAsia="宋体"/>
                <w:lang w:val="en-US" w:eastAsia="zh-CN"/>
              </w:rPr>
              <w:t>CATT</w:t>
            </w:r>
          </w:p>
        </w:tc>
        <w:tc>
          <w:tcPr>
            <w:tcW w:w="7981" w:type="dxa"/>
            <w:tcBorders>
              <w:top w:val="single" w:sz="4" w:space="0" w:color="auto"/>
              <w:left w:val="single" w:sz="4" w:space="0" w:color="auto"/>
              <w:bottom w:val="single" w:sz="4" w:space="0" w:color="auto"/>
              <w:right w:val="single" w:sz="4" w:space="0" w:color="auto"/>
            </w:tcBorders>
          </w:tcPr>
          <w:p w14:paraId="3B8023C1" w14:textId="6924316C" w:rsidR="009D33FB" w:rsidRDefault="009D33FB" w:rsidP="006E3221">
            <w:pPr>
              <w:jc w:val="both"/>
              <w:rPr>
                <w:rFonts w:eastAsia="宋体"/>
                <w:iCs/>
                <w:lang w:val="en-US" w:eastAsia="zh-CN"/>
              </w:rPr>
            </w:pPr>
            <w:r w:rsidRPr="009D33FB">
              <w:rPr>
                <w:rFonts w:eastAsia="宋体"/>
                <w:iCs/>
                <w:lang w:val="en-US" w:eastAsia="zh-CN"/>
              </w:rPr>
              <w:t>We prefer option 2 or 3 as we don’t see the benefit of introducing complexity.</w:t>
            </w:r>
          </w:p>
        </w:tc>
      </w:tr>
    </w:tbl>
    <w:p w14:paraId="00325968" w14:textId="77777777" w:rsidR="00FA7FA4" w:rsidRDefault="00FA7FA4">
      <w:pPr>
        <w:ind w:firstLineChars="100" w:firstLine="150"/>
        <w:jc w:val="both"/>
        <w:rPr>
          <w:lang w:eastAsia="ko-KR"/>
        </w:rPr>
      </w:pPr>
    </w:p>
    <w:p w14:paraId="269CAC58" w14:textId="77777777" w:rsidR="00FA7FA4" w:rsidRDefault="00FA7FA4">
      <w:pPr>
        <w:ind w:firstLineChars="100" w:firstLine="150"/>
        <w:jc w:val="both"/>
        <w:rPr>
          <w:lang w:val="en-US" w:eastAsia="ko-KR"/>
        </w:rPr>
      </w:pPr>
    </w:p>
    <w:p w14:paraId="638C8356" w14:textId="77777777" w:rsidR="00FA7FA4" w:rsidRDefault="00E21C23">
      <w:pPr>
        <w:pStyle w:val="2"/>
        <w:jc w:val="both"/>
      </w:pPr>
      <w:r>
        <w:t>HARQ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A7FA4" w14:paraId="560BA4F5" w14:textId="77777777">
        <w:tc>
          <w:tcPr>
            <w:tcW w:w="1651" w:type="dxa"/>
            <w:shd w:val="clear" w:color="auto" w:fill="auto"/>
          </w:tcPr>
          <w:p w14:paraId="20975A87" w14:textId="77777777" w:rsidR="00FA7FA4" w:rsidRDefault="00E21C23">
            <w:pPr>
              <w:jc w:val="both"/>
              <w:rPr>
                <w:lang w:eastAsia="ko-KR"/>
              </w:rPr>
            </w:pPr>
            <w:r>
              <w:rPr>
                <w:rFonts w:hint="eastAsia"/>
                <w:lang w:eastAsia="ko-KR"/>
              </w:rPr>
              <w:t>Company</w:t>
            </w:r>
          </w:p>
        </w:tc>
        <w:tc>
          <w:tcPr>
            <w:tcW w:w="7980" w:type="dxa"/>
            <w:shd w:val="clear" w:color="auto" w:fill="auto"/>
          </w:tcPr>
          <w:p w14:paraId="6978B02D" w14:textId="77777777" w:rsidR="00FA7FA4" w:rsidRDefault="00E21C23">
            <w:pPr>
              <w:jc w:val="both"/>
              <w:rPr>
                <w:lang w:eastAsia="ko-KR"/>
              </w:rPr>
            </w:pPr>
            <w:r>
              <w:rPr>
                <w:rFonts w:hint="eastAsia"/>
                <w:lang w:eastAsia="ko-KR"/>
              </w:rPr>
              <w:t>Vi</w:t>
            </w:r>
            <w:r>
              <w:rPr>
                <w:lang w:eastAsia="ko-KR"/>
              </w:rPr>
              <w:t>ews</w:t>
            </w:r>
          </w:p>
        </w:tc>
      </w:tr>
      <w:tr w:rsidR="00FA7FA4" w14:paraId="12CCDB95" w14:textId="77777777">
        <w:tc>
          <w:tcPr>
            <w:tcW w:w="1651" w:type="dxa"/>
            <w:shd w:val="clear" w:color="auto" w:fill="auto"/>
          </w:tcPr>
          <w:p w14:paraId="17C43973" w14:textId="77777777" w:rsidR="00FA7FA4" w:rsidRDefault="00E21C23">
            <w:pPr>
              <w:jc w:val="both"/>
              <w:rPr>
                <w:lang w:eastAsia="ko-KR"/>
              </w:rPr>
            </w:pPr>
            <w:r>
              <w:rPr>
                <w:rFonts w:hint="eastAsia"/>
                <w:lang w:eastAsia="ko-KR"/>
              </w:rPr>
              <w:t>[3] vivo</w:t>
            </w:r>
          </w:p>
        </w:tc>
        <w:tc>
          <w:tcPr>
            <w:tcW w:w="7980" w:type="dxa"/>
            <w:shd w:val="clear" w:color="auto" w:fill="auto"/>
          </w:tcPr>
          <w:p w14:paraId="5DDCC093" w14:textId="77777777" w:rsidR="00FA7FA4" w:rsidRDefault="00E21C23">
            <w:pPr>
              <w:jc w:val="both"/>
              <w:rPr>
                <w:lang w:eastAsia="zh-CN"/>
              </w:rPr>
            </w:pPr>
            <w:r>
              <w:rPr>
                <w:lang w:eastAsia="zh-CN"/>
              </w:rPr>
              <w:t>Proposal 21: For multi-PDSCH scheduling, support reporting HARQ-ACK information corresponding to different PDSCHs scheduled by a DCI on different PUCCH(s).</w:t>
            </w:r>
          </w:p>
          <w:p w14:paraId="78D4B266" w14:textId="77777777" w:rsidR="00FA7FA4" w:rsidRDefault="00E21C23">
            <w:pPr>
              <w:jc w:val="both"/>
              <w:rPr>
                <w:lang w:eastAsia="zh-CN"/>
              </w:rPr>
            </w:pPr>
            <w:r>
              <w:rPr>
                <w:lang w:eastAsia="zh-CN"/>
              </w:rPr>
              <w:t>Proposal 22: For reporting HARQ-ACK feedback on different PUCCHs, further study how to divide the PDSCHs scheduled by a single DL DCI, as well as indicate or determine more than one PUCCH carrying HARQ-ACK feedback.</w:t>
            </w:r>
          </w:p>
        </w:tc>
      </w:tr>
      <w:tr w:rsidR="00FA7FA4" w14:paraId="7D88ED2D" w14:textId="77777777">
        <w:tc>
          <w:tcPr>
            <w:tcW w:w="1651" w:type="dxa"/>
            <w:shd w:val="clear" w:color="auto" w:fill="auto"/>
          </w:tcPr>
          <w:p w14:paraId="5810A597" w14:textId="77777777" w:rsidR="00FA7FA4" w:rsidRDefault="00E21C23">
            <w:pPr>
              <w:jc w:val="both"/>
              <w:rPr>
                <w:lang w:eastAsia="ko-KR"/>
              </w:rPr>
            </w:pPr>
            <w:r>
              <w:rPr>
                <w:rFonts w:hint="eastAsia"/>
                <w:lang w:eastAsia="ko-KR"/>
              </w:rPr>
              <w:t>[5] InterDigital</w:t>
            </w:r>
          </w:p>
        </w:tc>
        <w:tc>
          <w:tcPr>
            <w:tcW w:w="7980" w:type="dxa"/>
            <w:shd w:val="clear" w:color="auto" w:fill="auto"/>
          </w:tcPr>
          <w:p w14:paraId="11AD701E" w14:textId="77777777" w:rsidR="00FA7FA4" w:rsidRDefault="00E21C23">
            <w:pPr>
              <w:jc w:val="both"/>
              <w:rPr>
                <w:lang w:eastAsia="zh-CN"/>
              </w:rPr>
            </w:pPr>
            <w:r>
              <w:rPr>
                <w:lang w:eastAsia="zh-CN"/>
              </w:rPr>
              <w:t>Proposal 3: Support multiple PUCCHs carrying HARQ information of multiple PDSCHs scheduled by a single DCI. To this end, multiple sub-codebooks, one for each PUCCH, with HARQ-ACK information of a sub-set of scheduled PDSCHSs can be constructed.</w:t>
            </w:r>
          </w:p>
          <w:p w14:paraId="45B2F5B5" w14:textId="77777777" w:rsidR="00FA7FA4" w:rsidRDefault="00E21C23">
            <w:pPr>
              <w:jc w:val="both"/>
              <w:rPr>
                <w:lang w:eastAsia="zh-CN"/>
              </w:rPr>
            </w:pPr>
            <w:r>
              <w:rPr>
                <w:lang w:eastAsia="zh-CN"/>
              </w:rPr>
              <w:t>Proposal 4: To support multiple PUCCHs carrying HARQ-ACK information of a group of PDSCHs scheduled by a single DCI, extend TDRA table such that each row indicates multiple slot offsets (K0 values) corresponding to multiple HARQ-ACK sub codebooks.</w:t>
            </w:r>
          </w:p>
        </w:tc>
      </w:tr>
      <w:tr w:rsidR="00FA7FA4" w14:paraId="01E57CD1" w14:textId="77777777">
        <w:tc>
          <w:tcPr>
            <w:tcW w:w="1651" w:type="dxa"/>
            <w:shd w:val="clear" w:color="auto" w:fill="auto"/>
          </w:tcPr>
          <w:p w14:paraId="08FFE20B" w14:textId="77777777" w:rsidR="00FA7FA4" w:rsidRDefault="00E21C23">
            <w:pPr>
              <w:jc w:val="both"/>
              <w:rPr>
                <w:lang w:eastAsia="ko-KR"/>
              </w:rPr>
            </w:pPr>
            <w:r>
              <w:rPr>
                <w:rFonts w:hint="eastAsia"/>
                <w:lang w:eastAsia="ko-KR"/>
              </w:rPr>
              <w:t>[6] Sony</w:t>
            </w:r>
          </w:p>
        </w:tc>
        <w:tc>
          <w:tcPr>
            <w:tcW w:w="7980" w:type="dxa"/>
            <w:shd w:val="clear" w:color="auto" w:fill="auto"/>
          </w:tcPr>
          <w:p w14:paraId="5B8F7BDD"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2A8FAC25" w14:textId="77777777" w:rsidR="00FA7FA4" w:rsidRDefault="00E21C23">
            <w:pPr>
              <w:numPr>
                <w:ilvl w:val="0"/>
                <w:numId w:val="11"/>
              </w:numPr>
              <w:jc w:val="both"/>
              <w:rPr>
                <w:bCs/>
                <w:lang w:val="en-US" w:eastAsia="zh-CN"/>
              </w:rPr>
            </w:pPr>
            <w:r>
              <w:rPr>
                <w:bCs/>
                <w:lang w:val="en-US" w:eastAsia="zh-CN"/>
              </w:rPr>
              <w:t>Multiple HARQ feedback timing indication by one DCI</w:t>
            </w:r>
          </w:p>
          <w:p w14:paraId="64CBDFA1" w14:textId="77777777" w:rsidR="00FA7FA4" w:rsidRDefault="00E21C23">
            <w:pPr>
              <w:numPr>
                <w:ilvl w:val="0"/>
                <w:numId w:val="11"/>
              </w:numPr>
              <w:jc w:val="both"/>
              <w:rPr>
                <w:bCs/>
                <w:lang w:val="en-US" w:eastAsia="zh-CN"/>
              </w:rPr>
            </w:pPr>
            <w:r>
              <w:rPr>
                <w:bCs/>
                <w:lang w:val="en-US" w:eastAsia="zh-CN"/>
              </w:rPr>
              <w:t>Multiple DCI in a slot</w:t>
            </w:r>
          </w:p>
          <w:p w14:paraId="7C4F1BAB" w14:textId="77777777" w:rsidR="00FA7FA4" w:rsidRDefault="00E21C23">
            <w:pPr>
              <w:numPr>
                <w:ilvl w:val="0"/>
                <w:numId w:val="11"/>
              </w:numPr>
              <w:jc w:val="both"/>
              <w:rPr>
                <w:bCs/>
                <w:lang w:val="en-US" w:eastAsia="zh-CN"/>
              </w:rPr>
            </w:pPr>
            <w:r>
              <w:rPr>
                <w:bCs/>
                <w:lang w:val="en-US" w:eastAsia="zh-CN"/>
              </w:rPr>
              <w:t xml:space="preserve">Increasing the number of HARQ process </w:t>
            </w:r>
          </w:p>
        </w:tc>
      </w:tr>
      <w:tr w:rsidR="00FA7FA4" w14:paraId="03F9259E" w14:textId="77777777">
        <w:tc>
          <w:tcPr>
            <w:tcW w:w="1651" w:type="dxa"/>
            <w:shd w:val="clear" w:color="auto" w:fill="auto"/>
          </w:tcPr>
          <w:p w14:paraId="5BF1FD9E" w14:textId="77777777" w:rsidR="00FA7FA4" w:rsidRDefault="00E21C23">
            <w:pPr>
              <w:jc w:val="both"/>
              <w:rPr>
                <w:lang w:eastAsia="ko-KR"/>
              </w:rPr>
            </w:pPr>
            <w:r>
              <w:rPr>
                <w:rFonts w:hint="eastAsia"/>
                <w:lang w:eastAsia="ko-KR"/>
              </w:rPr>
              <w:t>[7] Lenovo</w:t>
            </w:r>
          </w:p>
        </w:tc>
        <w:tc>
          <w:tcPr>
            <w:tcW w:w="7980" w:type="dxa"/>
            <w:shd w:val="clear" w:color="auto" w:fill="auto"/>
          </w:tcPr>
          <w:p w14:paraId="6D9B903B" w14:textId="77777777" w:rsidR="00FA7FA4" w:rsidRDefault="00E21C23">
            <w:pPr>
              <w:jc w:val="both"/>
              <w:rPr>
                <w:bCs/>
                <w:lang w:eastAsia="zh-CN"/>
              </w:rPr>
            </w:pPr>
            <w:r>
              <w:rPr>
                <w:bCs/>
                <w:lang w:eastAsia="zh-CN"/>
              </w:rPr>
              <w:t>Proposal 7: For NR operation between 52.6 GHz and 71 GHz, for HARQ-ACK information corresponding to PDSCHs scheduled by the DCI, different PUCCH(s) can be used where the PUCCH carrying the HARQ-ACK can be transmitted in the middle of non-contiguous PDSCHs transmissions to allow earlier/faster transmission of HARQ-ACK associated with earlier PDSCHs</w:t>
            </w:r>
          </w:p>
        </w:tc>
      </w:tr>
      <w:tr w:rsidR="00FA7FA4" w14:paraId="074EE450" w14:textId="77777777">
        <w:tc>
          <w:tcPr>
            <w:tcW w:w="1651" w:type="dxa"/>
            <w:shd w:val="clear" w:color="auto" w:fill="auto"/>
          </w:tcPr>
          <w:p w14:paraId="0824CD62" w14:textId="77777777" w:rsidR="00FA7FA4" w:rsidRDefault="00E21C23">
            <w:pPr>
              <w:jc w:val="both"/>
              <w:rPr>
                <w:lang w:eastAsia="ko-KR"/>
              </w:rPr>
            </w:pPr>
            <w:r>
              <w:rPr>
                <w:rFonts w:hint="eastAsia"/>
                <w:lang w:eastAsia="ko-KR"/>
              </w:rPr>
              <w:t>[8] Samsung</w:t>
            </w:r>
          </w:p>
        </w:tc>
        <w:tc>
          <w:tcPr>
            <w:tcW w:w="7980" w:type="dxa"/>
            <w:shd w:val="clear" w:color="auto" w:fill="auto"/>
          </w:tcPr>
          <w:p w14:paraId="06E7D7CF" w14:textId="77777777" w:rsidR="00FA7FA4" w:rsidRDefault="00E21C23">
            <w:pPr>
              <w:jc w:val="both"/>
              <w:rPr>
                <w:bCs/>
                <w:lang w:eastAsia="zh-CN"/>
              </w:rPr>
            </w:pPr>
            <w:r>
              <w:rPr>
                <w:bCs/>
                <w:lang w:eastAsia="zh-CN"/>
              </w:rPr>
              <w:t>Proposal 10: HARQ-ACK information corresponding to different PDSCHs scheduled by the DCI carried by different PUCCH(s) is not supported in Rel-17.</w:t>
            </w:r>
          </w:p>
        </w:tc>
      </w:tr>
      <w:tr w:rsidR="00FA7FA4" w14:paraId="7FDB1311" w14:textId="77777777">
        <w:tc>
          <w:tcPr>
            <w:tcW w:w="1651" w:type="dxa"/>
            <w:shd w:val="clear" w:color="auto" w:fill="auto"/>
          </w:tcPr>
          <w:p w14:paraId="789988CE" w14:textId="77777777" w:rsidR="00FA7FA4" w:rsidRDefault="00E21C23">
            <w:pPr>
              <w:jc w:val="both"/>
              <w:rPr>
                <w:lang w:eastAsia="ko-KR"/>
              </w:rPr>
            </w:pPr>
            <w:r>
              <w:rPr>
                <w:rFonts w:hint="eastAsia"/>
                <w:lang w:eastAsia="ko-KR"/>
              </w:rPr>
              <w:t>[10] ZTE</w:t>
            </w:r>
          </w:p>
        </w:tc>
        <w:tc>
          <w:tcPr>
            <w:tcW w:w="7980" w:type="dxa"/>
            <w:shd w:val="clear" w:color="auto" w:fill="auto"/>
          </w:tcPr>
          <w:p w14:paraId="35224C6F" w14:textId="77777777" w:rsidR="00FA7FA4" w:rsidRDefault="00E21C23">
            <w:pPr>
              <w:jc w:val="both"/>
              <w:rPr>
                <w:bCs/>
                <w:lang w:eastAsia="zh-CN"/>
              </w:rPr>
            </w:pPr>
            <w:r>
              <w:rPr>
                <w:bCs/>
                <w:lang w:eastAsia="zh-CN"/>
              </w:rPr>
              <w:t>Proposal 6: HARQ-ACK information corresponding to different PDSCHs scheduled by the DCI can be carried by different PUCCH(s) considering HARQ-ACK feedback delay.</w:t>
            </w:r>
          </w:p>
        </w:tc>
      </w:tr>
      <w:tr w:rsidR="00FA7FA4" w14:paraId="02B3F661" w14:textId="77777777">
        <w:tc>
          <w:tcPr>
            <w:tcW w:w="1651" w:type="dxa"/>
            <w:shd w:val="clear" w:color="auto" w:fill="auto"/>
          </w:tcPr>
          <w:p w14:paraId="12775DBA" w14:textId="77777777" w:rsidR="00FA7FA4" w:rsidRDefault="00E21C23">
            <w:pPr>
              <w:jc w:val="both"/>
              <w:rPr>
                <w:lang w:eastAsia="ko-KR"/>
              </w:rPr>
            </w:pPr>
            <w:r>
              <w:rPr>
                <w:rFonts w:hint="eastAsia"/>
                <w:lang w:eastAsia="ko-KR"/>
              </w:rPr>
              <w:t>[13] Ericsson</w:t>
            </w:r>
          </w:p>
        </w:tc>
        <w:tc>
          <w:tcPr>
            <w:tcW w:w="7980" w:type="dxa"/>
            <w:shd w:val="clear" w:color="auto" w:fill="auto"/>
          </w:tcPr>
          <w:p w14:paraId="08536770" w14:textId="77777777" w:rsidR="00FA7FA4" w:rsidRDefault="00E21C23">
            <w:pPr>
              <w:jc w:val="both"/>
              <w:rPr>
                <w:bCs/>
                <w:lang w:eastAsia="zh-CN"/>
              </w:rPr>
            </w:pPr>
            <w:r>
              <w:rPr>
                <w:bCs/>
                <w:lang w:eastAsia="zh-CN"/>
              </w:rPr>
              <w:t>Proposal 26: Do not support HARQ-ACK information corresponding to different PDSCHs scheduled by the DCI to be carried by different PUCCH occasions.</w:t>
            </w:r>
          </w:p>
        </w:tc>
      </w:tr>
      <w:tr w:rsidR="00FA7FA4" w14:paraId="6BBFF054" w14:textId="77777777">
        <w:tc>
          <w:tcPr>
            <w:tcW w:w="1651" w:type="dxa"/>
            <w:shd w:val="clear" w:color="auto" w:fill="auto"/>
          </w:tcPr>
          <w:p w14:paraId="4CFF8DAD" w14:textId="77777777" w:rsidR="00FA7FA4" w:rsidRDefault="00E21C23">
            <w:pPr>
              <w:jc w:val="both"/>
              <w:rPr>
                <w:lang w:eastAsia="ko-KR"/>
              </w:rPr>
            </w:pPr>
            <w:r>
              <w:rPr>
                <w:rFonts w:hint="eastAsia"/>
                <w:lang w:eastAsia="ko-KR"/>
              </w:rPr>
              <w:t>[15] Nokia</w:t>
            </w:r>
          </w:p>
        </w:tc>
        <w:tc>
          <w:tcPr>
            <w:tcW w:w="7980" w:type="dxa"/>
            <w:shd w:val="clear" w:color="auto" w:fill="auto"/>
          </w:tcPr>
          <w:p w14:paraId="02EB06A9" w14:textId="77777777" w:rsidR="00FA7FA4" w:rsidRDefault="00E21C23">
            <w:pPr>
              <w:jc w:val="both"/>
              <w:rPr>
                <w:bCs/>
                <w:lang w:eastAsia="zh-CN"/>
              </w:rPr>
            </w:pPr>
            <w:r>
              <w:rPr>
                <w:bCs/>
                <w:lang w:eastAsia="zh-CN"/>
              </w:rPr>
              <w:t xml:space="preserve">Proposal 7: If up to 32 DL HARQ processes are supported for 960 kHz SCSs, it is enough to support single transmission of HARQ feedback per multi-PDSCH DCI. </w:t>
            </w:r>
          </w:p>
          <w:p w14:paraId="0D6B3F97" w14:textId="77777777" w:rsidR="00FA7FA4" w:rsidRDefault="00E21C23">
            <w:pPr>
              <w:jc w:val="both"/>
              <w:rPr>
                <w:bCs/>
                <w:lang w:eastAsia="zh-CN"/>
              </w:rPr>
            </w:pPr>
            <w:r>
              <w:rPr>
                <w:bCs/>
                <w:lang w:eastAsia="zh-CN"/>
              </w:rPr>
              <w:t>If only 16 DL HARQ processes are supported for 960 kHz SCS, HARQ information for multi-PDSCH DCI can be carried by up to two PUCCHs to reduce HARQ process starvation</w:t>
            </w:r>
          </w:p>
          <w:p w14:paraId="66732E31" w14:textId="77777777" w:rsidR="00FA7FA4" w:rsidRDefault="00E21C23">
            <w:pPr>
              <w:pStyle w:val="af6"/>
              <w:numPr>
                <w:ilvl w:val="0"/>
                <w:numId w:val="4"/>
              </w:numPr>
              <w:ind w:leftChars="0"/>
              <w:jc w:val="both"/>
              <w:rPr>
                <w:bCs/>
              </w:rPr>
            </w:pPr>
            <w:r>
              <w:rPr>
                <w:bCs/>
              </w:rPr>
              <w:t>When DCI schedules more than N PDSCHs, where N is configurable, the HARQ-ACK feedback for the scheduled PDSCHs is transmitted over two slots.</w:t>
            </w:r>
          </w:p>
        </w:tc>
      </w:tr>
      <w:tr w:rsidR="00FA7FA4" w14:paraId="78AAF910" w14:textId="77777777">
        <w:tc>
          <w:tcPr>
            <w:tcW w:w="1651" w:type="dxa"/>
            <w:shd w:val="clear" w:color="auto" w:fill="auto"/>
          </w:tcPr>
          <w:p w14:paraId="3D73C140" w14:textId="77777777" w:rsidR="00FA7FA4" w:rsidRDefault="00E21C23">
            <w:pPr>
              <w:jc w:val="both"/>
              <w:rPr>
                <w:lang w:eastAsia="ko-KR"/>
              </w:rPr>
            </w:pPr>
            <w:r>
              <w:rPr>
                <w:rFonts w:hint="eastAsia"/>
                <w:lang w:eastAsia="ko-KR"/>
              </w:rPr>
              <w:t>[16] NEC</w:t>
            </w:r>
          </w:p>
        </w:tc>
        <w:tc>
          <w:tcPr>
            <w:tcW w:w="7980" w:type="dxa"/>
            <w:shd w:val="clear" w:color="auto" w:fill="auto"/>
          </w:tcPr>
          <w:p w14:paraId="1CC97C1C" w14:textId="77777777" w:rsidR="00FA7FA4" w:rsidRDefault="00E21C23">
            <w:pPr>
              <w:jc w:val="both"/>
              <w:rPr>
                <w:bCs/>
                <w:lang w:val="en-US" w:eastAsia="zh-CN"/>
              </w:rPr>
            </w:pPr>
            <w:r>
              <w:rPr>
                <w:bCs/>
                <w:lang w:val="en-US" w:eastAsia="zh-CN"/>
              </w:rPr>
              <w:t>Proposal 3: HARQ-ACK information corresponding to the PDSCHs scheduled by a single DCI can be carried in an uplink slot or at most 2 uplink slots.</w:t>
            </w:r>
          </w:p>
        </w:tc>
      </w:tr>
      <w:tr w:rsidR="00FA7FA4" w14:paraId="78A587C9" w14:textId="77777777">
        <w:tc>
          <w:tcPr>
            <w:tcW w:w="1651" w:type="dxa"/>
            <w:shd w:val="clear" w:color="auto" w:fill="auto"/>
          </w:tcPr>
          <w:p w14:paraId="5221D22C" w14:textId="77777777" w:rsidR="00FA7FA4" w:rsidRDefault="00E21C23">
            <w:pPr>
              <w:jc w:val="both"/>
              <w:rPr>
                <w:lang w:eastAsia="ko-KR"/>
              </w:rPr>
            </w:pPr>
            <w:r>
              <w:rPr>
                <w:rFonts w:hint="eastAsia"/>
                <w:lang w:eastAsia="ko-KR"/>
              </w:rPr>
              <w:lastRenderedPageBreak/>
              <w:t>[17] OPPO</w:t>
            </w:r>
          </w:p>
        </w:tc>
        <w:tc>
          <w:tcPr>
            <w:tcW w:w="7980" w:type="dxa"/>
            <w:shd w:val="clear" w:color="auto" w:fill="auto"/>
          </w:tcPr>
          <w:p w14:paraId="7688C975" w14:textId="77777777" w:rsidR="00FA7FA4" w:rsidRDefault="00E21C23">
            <w:pPr>
              <w:jc w:val="both"/>
              <w:rPr>
                <w:bCs/>
                <w:lang w:val="en-US" w:eastAsia="zh-CN"/>
              </w:rPr>
            </w:pPr>
            <w:r>
              <w:rPr>
                <w:bCs/>
                <w:lang w:val="en-US" w:eastAsia="zh-CN"/>
              </w:rPr>
              <w:t>Proposal 9: Separate the scheduled PDSCHs into two groups, consider two PUCCH resources allocated for the two PDSCH groups, an earlier PUCCH is used to report HARQ-ACK information of the earlier PDSCH group.</w:t>
            </w:r>
          </w:p>
        </w:tc>
      </w:tr>
      <w:tr w:rsidR="00FA7FA4" w14:paraId="4BC387FD" w14:textId="77777777">
        <w:tc>
          <w:tcPr>
            <w:tcW w:w="1651" w:type="dxa"/>
            <w:shd w:val="clear" w:color="auto" w:fill="auto"/>
          </w:tcPr>
          <w:p w14:paraId="015714A6" w14:textId="77777777" w:rsidR="00FA7FA4" w:rsidRDefault="00E21C23">
            <w:pPr>
              <w:jc w:val="both"/>
              <w:rPr>
                <w:lang w:eastAsia="ko-KR"/>
              </w:rPr>
            </w:pPr>
            <w:r>
              <w:rPr>
                <w:rFonts w:hint="eastAsia"/>
                <w:lang w:eastAsia="ko-KR"/>
              </w:rPr>
              <w:t>[18] Qualcomm</w:t>
            </w:r>
          </w:p>
        </w:tc>
        <w:tc>
          <w:tcPr>
            <w:tcW w:w="7980" w:type="dxa"/>
            <w:shd w:val="clear" w:color="auto" w:fill="auto"/>
          </w:tcPr>
          <w:p w14:paraId="04BFC3B4" w14:textId="77777777" w:rsidR="00FA7FA4" w:rsidRDefault="00E21C23">
            <w:pPr>
              <w:jc w:val="both"/>
              <w:rPr>
                <w:bCs/>
                <w:lang w:eastAsia="zh-CN"/>
              </w:rPr>
            </w:pPr>
            <w:r>
              <w:rPr>
                <w:bCs/>
                <w:lang w:eastAsia="zh-CN"/>
              </w:rPr>
              <w:t>Proposal 11: All HARQ-ACK information corresponding to different PDSCHs scheduled by the same DCI to be carried by the same PUCCH.</w:t>
            </w:r>
          </w:p>
        </w:tc>
      </w:tr>
      <w:tr w:rsidR="00FA7FA4" w14:paraId="4FB78EAE" w14:textId="77777777">
        <w:tc>
          <w:tcPr>
            <w:tcW w:w="1651" w:type="dxa"/>
            <w:shd w:val="clear" w:color="auto" w:fill="auto"/>
          </w:tcPr>
          <w:p w14:paraId="2744D1B5" w14:textId="77777777" w:rsidR="00FA7FA4" w:rsidRDefault="00E21C23">
            <w:pPr>
              <w:jc w:val="both"/>
              <w:rPr>
                <w:lang w:eastAsia="ko-KR"/>
              </w:rPr>
            </w:pPr>
            <w:r>
              <w:rPr>
                <w:rFonts w:hint="eastAsia"/>
                <w:lang w:eastAsia="ko-KR"/>
              </w:rPr>
              <w:t>[19] LG Electronics</w:t>
            </w:r>
          </w:p>
        </w:tc>
        <w:tc>
          <w:tcPr>
            <w:tcW w:w="7980" w:type="dxa"/>
            <w:shd w:val="clear" w:color="auto" w:fill="auto"/>
          </w:tcPr>
          <w:p w14:paraId="162DCA59" w14:textId="77777777" w:rsidR="00FA7FA4" w:rsidRDefault="00E21C23">
            <w:pPr>
              <w:jc w:val="both"/>
              <w:rPr>
                <w:bCs/>
                <w:lang w:eastAsia="zh-CN"/>
              </w:rPr>
            </w:pPr>
            <w:r>
              <w:rPr>
                <w:bCs/>
                <w:lang w:eastAsia="zh-CN"/>
              </w:rPr>
              <w:t>Proposal #15: Further discuss whether or not HARQ-ACK information corresponding to different PDSCHs scheduled by a single DCI can be carried by two different PUCCHs, at least considering the follows:</w:t>
            </w:r>
          </w:p>
          <w:p w14:paraId="75B877A5" w14:textId="77777777" w:rsidR="00FA7FA4" w:rsidRDefault="00E21C23">
            <w:pPr>
              <w:pStyle w:val="af6"/>
              <w:numPr>
                <w:ilvl w:val="0"/>
                <w:numId w:val="4"/>
              </w:numPr>
              <w:ind w:leftChars="0"/>
              <w:jc w:val="both"/>
              <w:rPr>
                <w:bCs/>
              </w:rPr>
            </w:pPr>
            <w:r>
              <w:rPr>
                <w:bCs/>
              </w:rPr>
              <w:t>How to separately allocate resource for two PUCCHs (e.g., K1, PRI, etc)</w:t>
            </w:r>
          </w:p>
          <w:p w14:paraId="40D2E170" w14:textId="77777777" w:rsidR="00FA7FA4" w:rsidRDefault="00E21C23">
            <w:pPr>
              <w:pStyle w:val="af6"/>
              <w:numPr>
                <w:ilvl w:val="0"/>
                <w:numId w:val="4"/>
              </w:numPr>
              <w:ind w:leftChars="0"/>
              <w:jc w:val="both"/>
              <w:rPr>
                <w:bCs/>
              </w:rPr>
            </w:pPr>
            <w:r>
              <w:rPr>
                <w:bCs/>
              </w:rPr>
              <w:t>How to signal individual DAI values corresponding to two PUCCHs</w:t>
            </w:r>
          </w:p>
          <w:p w14:paraId="751F601F" w14:textId="77777777" w:rsidR="00FA7FA4" w:rsidRDefault="00E21C23">
            <w:pPr>
              <w:pStyle w:val="af6"/>
              <w:numPr>
                <w:ilvl w:val="0"/>
                <w:numId w:val="4"/>
              </w:numPr>
              <w:ind w:leftChars="0"/>
              <w:jc w:val="both"/>
              <w:rPr>
                <w:bCs/>
              </w:rPr>
            </w:pPr>
            <w:r>
              <w:rPr>
                <w:bCs/>
              </w:rPr>
              <w:t>Under which condition(s) two PUCCHs are indicated by the DCI (e.g., in case more than N PDSCHs are scheduled)</w:t>
            </w:r>
          </w:p>
        </w:tc>
      </w:tr>
      <w:tr w:rsidR="00FA7FA4" w14:paraId="4C542BA5" w14:textId="77777777">
        <w:tc>
          <w:tcPr>
            <w:tcW w:w="1651" w:type="dxa"/>
            <w:shd w:val="clear" w:color="auto" w:fill="auto"/>
          </w:tcPr>
          <w:p w14:paraId="4FE98825" w14:textId="77777777" w:rsidR="00FA7FA4" w:rsidRDefault="00E21C23">
            <w:pPr>
              <w:jc w:val="both"/>
              <w:rPr>
                <w:lang w:eastAsia="ko-KR"/>
              </w:rPr>
            </w:pPr>
            <w:r>
              <w:rPr>
                <w:rFonts w:hint="eastAsia"/>
                <w:lang w:eastAsia="ko-KR"/>
              </w:rPr>
              <w:t>[20] MediaTek</w:t>
            </w:r>
          </w:p>
        </w:tc>
        <w:tc>
          <w:tcPr>
            <w:tcW w:w="7980" w:type="dxa"/>
            <w:shd w:val="clear" w:color="auto" w:fill="auto"/>
          </w:tcPr>
          <w:p w14:paraId="4D18D29A" w14:textId="77777777" w:rsidR="00FA7FA4" w:rsidRDefault="00E21C23">
            <w:pPr>
              <w:jc w:val="both"/>
              <w:rPr>
                <w:bCs/>
                <w:lang w:eastAsia="zh-CN"/>
              </w:rPr>
            </w:pPr>
            <w:r>
              <w:rPr>
                <w:bCs/>
                <w:lang w:eastAsia="zh-CN"/>
              </w:rPr>
              <w:t>Proposal 5: The HARQ-ACK information corresponding to different PDSCHs scheduled by a DCI should only be carried by single PUCCH to simplify Type-2 codebook design.</w:t>
            </w:r>
          </w:p>
        </w:tc>
      </w:tr>
      <w:tr w:rsidR="00FA7FA4" w14:paraId="0332DF52" w14:textId="77777777">
        <w:tc>
          <w:tcPr>
            <w:tcW w:w="1651" w:type="dxa"/>
            <w:shd w:val="clear" w:color="auto" w:fill="auto"/>
          </w:tcPr>
          <w:p w14:paraId="541B40A4" w14:textId="77777777" w:rsidR="00FA7FA4" w:rsidRDefault="00E21C23">
            <w:pPr>
              <w:jc w:val="both"/>
              <w:rPr>
                <w:lang w:eastAsia="ko-KR"/>
              </w:rPr>
            </w:pPr>
            <w:r>
              <w:rPr>
                <w:rFonts w:hint="eastAsia"/>
                <w:lang w:eastAsia="ko-KR"/>
              </w:rPr>
              <w:t>[22] Apple</w:t>
            </w:r>
          </w:p>
        </w:tc>
        <w:tc>
          <w:tcPr>
            <w:tcW w:w="7980" w:type="dxa"/>
            <w:shd w:val="clear" w:color="auto" w:fill="auto"/>
          </w:tcPr>
          <w:p w14:paraId="348BBC67" w14:textId="77777777" w:rsidR="00FA7FA4" w:rsidRDefault="00E21C23">
            <w:pPr>
              <w:jc w:val="both"/>
              <w:rPr>
                <w:bCs/>
                <w:lang w:eastAsia="zh-CN"/>
              </w:rPr>
            </w:pPr>
            <w:r>
              <w:rPr>
                <w:bCs/>
                <w:lang w:eastAsia="zh-CN"/>
              </w:rPr>
              <w:t>Observation 2: HARQ-ACK information corresponding to different PDSCHs scheduled by a single DCI carried by different PUCCHs affects the UE complexity, signaling overhead and transmission latency.</w:t>
            </w:r>
          </w:p>
          <w:p w14:paraId="6FC799AD" w14:textId="77777777" w:rsidR="00FA7FA4" w:rsidRDefault="00E21C23">
            <w:pPr>
              <w:jc w:val="both"/>
              <w:rPr>
                <w:bCs/>
                <w:lang w:eastAsia="zh-CN"/>
              </w:rPr>
            </w:pPr>
            <w:r>
              <w:rPr>
                <w:bCs/>
                <w:lang w:eastAsia="zh-CN"/>
              </w:rPr>
              <w:t>Proposal 23: RAN1 should decide whether a multi-PxSCH transmission can occur across multiple COTs and the specify the UE HARQ-ACK feedback behavior in the case that one or more of the PDSCH transmissions occurs outside a valid COT.</w:t>
            </w:r>
          </w:p>
          <w:p w14:paraId="575F6F04" w14:textId="77777777" w:rsidR="00FA7FA4" w:rsidRDefault="00E21C23">
            <w:pPr>
              <w:jc w:val="both"/>
              <w:rPr>
                <w:bCs/>
                <w:lang w:eastAsia="zh-CN"/>
              </w:rPr>
            </w:pPr>
            <w:r>
              <w:rPr>
                <w:bCs/>
                <w:lang w:eastAsia="zh-CN"/>
              </w:rPr>
              <w:t>Proposal 24: RAN1 should support a single HARQ-ACK feedback for multi-PDSCH transmissions within a single COT only.</w:t>
            </w:r>
          </w:p>
        </w:tc>
      </w:tr>
      <w:tr w:rsidR="00FA7FA4" w14:paraId="4ABBD478" w14:textId="77777777">
        <w:tc>
          <w:tcPr>
            <w:tcW w:w="1651" w:type="dxa"/>
            <w:shd w:val="clear" w:color="auto" w:fill="auto"/>
          </w:tcPr>
          <w:p w14:paraId="51AE11B9" w14:textId="77777777" w:rsidR="00FA7FA4" w:rsidRDefault="00E21C23">
            <w:pPr>
              <w:jc w:val="both"/>
              <w:rPr>
                <w:lang w:eastAsia="ko-KR"/>
              </w:rPr>
            </w:pPr>
            <w:r>
              <w:rPr>
                <w:rFonts w:hint="eastAsia"/>
                <w:lang w:eastAsia="ko-KR"/>
              </w:rPr>
              <w:t>[23] Panasonic</w:t>
            </w:r>
          </w:p>
        </w:tc>
        <w:tc>
          <w:tcPr>
            <w:tcW w:w="7980" w:type="dxa"/>
            <w:shd w:val="clear" w:color="auto" w:fill="auto"/>
          </w:tcPr>
          <w:p w14:paraId="1DEAC43F" w14:textId="77777777" w:rsidR="00FA7FA4" w:rsidRDefault="00E21C23">
            <w:pPr>
              <w:jc w:val="both"/>
              <w:rPr>
                <w:bCs/>
                <w:lang w:eastAsia="zh-CN"/>
              </w:rPr>
            </w:pPr>
            <w:r>
              <w:rPr>
                <w:bCs/>
                <w:lang w:eastAsia="zh-CN"/>
              </w:rPr>
              <w:t>Proposal 7: Not to support HARQ-ACK information corresponding to different PDSCHs scheduled by the DCI can be carried by different PUCCH(s) in Rel. 17.</w:t>
            </w:r>
          </w:p>
          <w:p w14:paraId="52776DCB" w14:textId="77777777" w:rsidR="00FA7FA4" w:rsidRDefault="00E21C23">
            <w:pPr>
              <w:jc w:val="both"/>
              <w:rPr>
                <w:bCs/>
                <w:lang w:eastAsia="zh-CN"/>
              </w:rPr>
            </w:pPr>
            <w:r>
              <w:rPr>
                <w:bCs/>
                <w:lang w:eastAsia="zh-CN"/>
              </w:rPr>
              <w:t>Observation 1: Different PUCCHs for multi-PDSCH scheduling from a span can be achieved by multiple DCIs using the functionality of FG3-5b specified in TR 38.822.</w:t>
            </w:r>
          </w:p>
        </w:tc>
      </w:tr>
      <w:tr w:rsidR="00FA7FA4" w14:paraId="52217928" w14:textId="77777777">
        <w:tc>
          <w:tcPr>
            <w:tcW w:w="1651" w:type="dxa"/>
            <w:shd w:val="clear" w:color="auto" w:fill="auto"/>
          </w:tcPr>
          <w:p w14:paraId="22D2E3A0" w14:textId="77777777" w:rsidR="00FA7FA4" w:rsidRDefault="00E21C23">
            <w:pPr>
              <w:jc w:val="both"/>
              <w:rPr>
                <w:lang w:eastAsia="ko-KR"/>
              </w:rPr>
            </w:pPr>
            <w:r>
              <w:rPr>
                <w:rFonts w:hint="eastAsia"/>
                <w:lang w:eastAsia="ko-KR"/>
              </w:rPr>
              <w:t>[24] NTT DOCOMO</w:t>
            </w:r>
          </w:p>
        </w:tc>
        <w:tc>
          <w:tcPr>
            <w:tcW w:w="7980" w:type="dxa"/>
            <w:shd w:val="clear" w:color="auto" w:fill="auto"/>
          </w:tcPr>
          <w:p w14:paraId="0F733769" w14:textId="77777777" w:rsidR="00FA7FA4" w:rsidRDefault="00E21C23">
            <w:pPr>
              <w:jc w:val="both"/>
              <w:rPr>
                <w:bCs/>
                <w:lang w:eastAsia="zh-CN"/>
              </w:rPr>
            </w:pPr>
            <w:r>
              <w:rPr>
                <w:bCs/>
                <w:lang w:eastAsia="zh-CN"/>
              </w:rPr>
              <w:t>Proposal 9: Support transmitting HARQ-ACKs for multiple PDSCHs scheduled by one DCI on different PUCCHs.</w:t>
            </w:r>
          </w:p>
        </w:tc>
      </w:tr>
      <w:tr w:rsidR="00FA7FA4" w14:paraId="6102500A" w14:textId="77777777">
        <w:tc>
          <w:tcPr>
            <w:tcW w:w="1651" w:type="dxa"/>
            <w:shd w:val="clear" w:color="auto" w:fill="auto"/>
          </w:tcPr>
          <w:p w14:paraId="6931CE58" w14:textId="77777777" w:rsidR="00FA7FA4" w:rsidRDefault="00E21C23">
            <w:pPr>
              <w:jc w:val="both"/>
              <w:rPr>
                <w:lang w:eastAsia="ko-KR"/>
              </w:rPr>
            </w:pPr>
            <w:r>
              <w:rPr>
                <w:rFonts w:hint="eastAsia"/>
                <w:lang w:eastAsia="ko-KR"/>
              </w:rPr>
              <w:t>[25] Xiaomi</w:t>
            </w:r>
          </w:p>
        </w:tc>
        <w:tc>
          <w:tcPr>
            <w:tcW w:w="7980" w:type="dxa"/>
            <w:shd w:val="clear" w:color="auto" w:fill="auto"/>
          </w:tcPr>
          <w:p w14:paraId="36C5E581" w14:textId="77777777" w:rsidR="00FA7FA4" w:rsidRDefault="00E21C23">
            <w:pPr>
              <w:jc w:val="both"/>
              <w:rPr>
                <w:bCs/>
                <w:lang w:val="en-US" w:eastAsia="zh-CN"/>
              </w:rPr>
            </w:pPr>
            <w:r>
              <w:rPr>
                <w:bCs/>
                <w:lang w:val="en-US" w:eastAsia="zh-CN"/>
              </w:rPr>
              <w:t>Proposal 2: For latency sensitive service, separate HARQ-ACK PUCCH resources for multiple PDSCHs scheduled by single DCI can be considered.</w:t>
            </w:r>
          </w:p>
        </w:tc>
      </w:tr>
    </w:tbl>
    <w:p w14:paraId="30C58918" w14:textId="77777777" w:rsidR="00FA7FA4" w:rsidRDefault="00FA7FA4">
      <w:pPr>
        <w:ind w:firstLineChars="100" w:firstLine="150"/>
        <w:jc w:val="both"/>
        <w:rPr>
          <w:lang w:val="en-US" w:eastAsia="ko-KR"/>
        </w:rPr>
      </w:pPr>
    </w:p>
    <w:p w14:paraId="2529220E"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whether or not HARQ-ACK information corresponding to different PDSCHs scheduled by the DCI can be carried by different PUCCH(s)</w:t>
      </w:r>
      <w:r>
        <w:rPr>
          <w:rFonts w:hint="eastAsia"/>
          <w:u w:val="single"/>
          <w:lang w:eastAsia="ko-KR"/>
        </w:rPr>
        <w:t>:</w:t>
      </w:r>
      <w:r>
        <w:rPr>
          <w:rFonts w:ascii="Times" w:hAnsi="Times" w:hint="eastAsia"/>
          <w:b w:val="0"/>
          <w:iCs/>
          <w:snapToGrid w:val="0"/>
          <w:szCs w:val="24"/>
          <w:lang w:eastAsia="en-US"/>
        </w:rPr>
        <w:t xml:space="preserve"> </w:t>
      </w:r>
    </w:p>
    <w:p w14:paraId="360C3FBD" w14:textId="77777777" w:rsidR="00FA7FA4" w:rsidRDefault="00E21C23">
      <w:pPr>
        <w:tabs>
          <w:tab w:val="left" w:pos="2861"/>
        </w:tabs>
        <w:ind w:firstLineChars="100" w:firstLine="150"/>
        <w:jc w:val="both"/>
        <w:rPr>
          <w:lang w:val="en-US" w:eastAsia="ko-KR"/>
        </w:rPr>
      </w:pPr>
      <w:r>
        <w:rPr>
          <w:lang w:val="en-US" w:eastAsia="ko-KR"/>
        </w:rPr>
        <w:t>Company views on whether or not HARQ-ACK information corresponding to different PDSCHs scheduled by the DCI can be carried by different PUCCH(s):</w:t>
      </w:r>
    </w:p>
    <w:p w14:paraId="0EF60889"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Supported by vivo, InterDigital, Sony, Lenovo, ZTE, Nokia, NEC, OPPO, NTT DOCOMO, Xiaomi</w:t>
      </w:r>
    </w:p>
    <w:p w14:paraId="0FB21F34"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Objected by Samsung, Ericsson, Qualcomm, MediaTek, Panasonic</w:t>
      </w:r>
    </w:p>
    <w:p w14:paraId="3F63C08B"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 xml:space="preserve">Apple: </w:t>
      </w:r>
      <w:r>
        <w:rPr>
          <w:bCs/>
        </w:rPr>
        <w:t>Single HARQ-ACK feedback for multi-PDSCH transmissions within a single COT only</w:t>
      </w:r>
    </w:p>
    <w:p w14:paraId="70DE663D" w14:textId="77777777" w:rsidR="00FA7FA4" w:rsidRDefault="00FA7FA4">
      <w:pPr>
        <w:tabs>
          <w:tab w:val="left" w:pos="2861"/>
        </w:tabs>
        <w:ind w:firstLineChars="100" w:firstLine="150"/>
        <w:jc w:val="both"/>
        <w:rPr>
          <w:lang w:val="en-US" w:eastAsia="ko-KR"/>
        </w:rPr>
      </w:pPr>
    </w:p>
    <w:p w14:paraId="1F0538E2" w14:textId="77777777" w:rsidR="00FA7FA4" w:rsidRDefault="00E21C23">
      <w:pPr>
        <w:ind w:firstLineChars="100" w:firstLine="15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xml:space="preserve">] 10 companies suggest to support that HARQ-ACK information corresponding to different PDSCHs scheduled by a DCI is carried by different PUCCHs while 5 companies are against it. Therefore, </w:t>
      </w:r>
      <w:r>
        <w:rPr>
          <w:bCs/>
          <w:iCs/>
          <w:lang w:eastAsia="zh-CN"/>
        </w:rPr>
        <w:t>it is proposed to deprioritize this issue in this meeting.</w:t>
      </w:r>
    </w:p>
    <w:p w14:paraId="2664005B" w14:textId="77777777" w:rsidR="00FA7FA4" w:rsidRDefault="00FA7FA4">
      <w:pPr>
        <w:tabs>
          <w:tab w:val="left" w:pos="2861"/>
        </w:tabs>
        <w:ind w:firstLineChars="100" w:firstLine="150"/>
        <w:jc w:val="both"/>
        <w:rPr>
          <w:lang w:eastAsia="ko-KR"/>
        </w:rPr>
      </w:pPr>
    </w:p>
    <w:p w14:paraId="656E7D1F" w14:textId="77777777" w:rsidR="00FA7FA4" w:rsidRDefault="00E21C23">
      <w:pPr>
        <w:ind w:firstLineChars="100" w:firstLine="15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66604CB3" w14:textId="77777777">
        <w:tc>
          <w:tcPr>
            <w:tcW w:w="1649" w:type="dxa"/>
            <w:tcBorders>
              <w:top w:val="single" w:sz="4" w:space="0" w:color="auto"/>
              <w:left w:val="single" w:sz="4" w:space="0" w:color="auto"/>
              <w:bottom w:val="single" w:sz="4" w:space="0" w:color="auto"/>
              <w:right w:val="single" w:sz="4" w:space="0" w:color="auto"/>
            </w:tcBorders>
          </w:tcPr>
          <w:p w14:paraId="5AC2F4D6" w14:textId="77777777" w:rsidR="00FA7FA4" w:rsidRDefault="00E21C23">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tcPr>
          <w:p w14:paraId="0437A923" w14:textId="77777777" w:rsidR="00FA7FA4" w:rsidRDefault="00E21C23">
            <w:pPr>
              <w:jc w:val="both"/>
              <w:rPr>
                <w:lang w:eastAsia="ko-KR"/>
              </w:rPr>
            </w:pPr>
            <w:r>
              <w:rPr>
                <w:lang w:eastAsia="ko-KR"/>
              </w:rPr>
              <w:t>Views</w:t>
            </w:r>
          </w:p>
        </w:tc>
      </w:tr>
      <w:tr w:rsidR="00FA7FA4" w14:paraId="00F6128C" w14:textId="77777777">
        <w:tc>
          <w:tcPr>
            <w:tcW w:w="1649" w:type="dxa"/>
            <w:tcBorders>
              <w:top w:val="single" w:sz="4" w:space="0" w:color="auto"/>
              <w:left w:val="single" w:sz="4" w:space="0" w:color="auto"/>
              <w:bottom w:val="single" w:sz="4" w:space="0" w:color="auto"/>
              <w:right w:val="single" w:sz="4" w:space="0" w:color="auto"/>
            </w:tcBorders>
          </w:tcPr>
          <w:p w14:paraId="176B5695" w14:textId="77777777" w:rsidR="00FA7FA4" w:rsidRDefault="00E21C23">
            <w:pPr>
              <w:jc w:val="both"/>
              <w:rPr>
                <w:lang w:eastAsia="ko-KR"/>
              </w:rPr>
            </w:pPr>
            <w:r>
              <w:rPr>
                <w:lang w:eastAsia="ko-KR"/>
              </w:rPr>
              <w:t>Lenovo, Motorola Mobility</w:t>
            </w:r>
          </w:p>
        </w:tc>
        <w:tc>
          <w:tcPr>
            <w:tcW w:w="7982" w:type="dxa"/>
            <w:tcBorders>
              <w:top w:val="single" w:sz="4" w:space="0" w:color="auto"/>
              <w:left w:val="single" w:sz="4" w:space="0" w:color="auto"/>
              <w:bottom w:val="single" w:sz="4" w:space="0" w:color="auto"/>
              <w:right w:val="single" w:sz="4" w:space="0" w:color="auto"/>
            </w:tcBorders>
          </w:tcPr>
          <w:p w14:paraId="0BE546A8" w14:textId="77777777" w:rsidR="00FA7FA4" w:rsidRDefault="00E21C23">
            <w:pPr>
              <w:jc w:val="both"/>
              <w:rPr>
                <w:iCs/>
                <w:lang w:val="en-US" w:eastAsia="ko-KR"/>
              </w:rPr>
            </w:pPr>
            <w:r>
              <w:rPr>
                <w:iCs/>
                <w:lang w:val="en-US" w:eastAsia="ko-KR"/>
              </w:rPr>
              <w:t>We see that majority of companies want to support that HARQ-ACK information corresponding to different PDSCHs scheduled by a DCI is carried by different PUCCHs</w:t>
            </w:r>
          </w:p>
          <w:p w14:paraId="75D45B2B" w14:textId="77777777" w:rsidR="00FA7FA4" w:rsidRDefault="00E21C23">
            <w:pPr>
              <w:jc w:val="both"/>
              <w:rPr>
                <w:iCs/>
                <w:lang w:val="en-US" w:eastAsia="ko-KR"/>
              </w:rPr>
            </w:pPr>
            <w:r>
              <w:rPr>
                <w:iCs/>
                <w:lang w:val="en-US" w:eastAsia="ko-KR"/>
              </w:rPr>
              <w:t>Also, there are 5 opposing companies.</w:t>
            </w:r>
          </w:p>
          <w:p w14:paraId="6EBA6D0A" w14:textId="77777777" w:rsidR="00FA7FA4" w:rsidRDefault="00E21C23">
            <w:pPr>
              <w:jc w:val="both"/>
              <w:rPr>
                <w:iCs/>
                <w:lang w:val="en-US" w:eastAsia="ko-KR"/>
              </w:rPr>
            </w:pPr>
            <w:r>
              <w:rPr>
                <w:iCs/>
                <w:lang w:val="en-US" w:eastAsia="ko-KR"/>
              </w:rPr>
              <w:t>Based on considerable interest from several companies, we suggest to continue discussing this in this meeting with medium priority.</w:t>
            </w:r>
          </w:p>
        </w:tc>
      </w:tr>
      <w:tr w:rsidR="00FA7FA4" w14:paraId="78010C2D" w14:textId="77777777">
        <w:tc>
          <w:tcPr>
            <w:tcW w:w="1649" w:type="dxa"/>
            <w:tcBorders>
              <w:top w:val="single" w:sz="4" w:space="0" w:color="auto"/>
              <w:left w:val="single" w:sz="4" w:space="0" w:color="auto"/>
              <w:bottom w:val="single" w:sz="4" w:space="0" w:color="auto"/>
              <w:right w:val="single" w:sz="4" w:space="0" w:color="auto"/>
            </w:tcBorders>
          </w:tcPr>
          <w:p w14:paraId="7B322659" w14:textId="77777777" w:rsidR="00FA7FA4" w:rsidRDefault="00E21C23">
            <w:pPr>
              <w:jc w:val="both"/>
              <w:rPr>
                <w:lang w:eastAsia="ko-KR"/>
              </w:rPr>
            </w:pPr>
            <w:r>
              <w:rPr>
                <w:lang w:eastAsia="ko-KR"/>
              </w:rPr>
              <w:t>Ericsson</w:t>
            </w:r>
          </w:p>
        </w:tc>
        <w:tc>
          <w:tcPr>
            <w:tcW w:w="7982" w:type="dxa"/>
            <w:tcBorders>
              <w:top w:val="single" w:sz="4" w:space="0" w:color="auto"/>
              <w:left w:val="single" w:sz="4" w:space="0" w:color="auto"/>
              <w:bottom w:val="single" w:sz="4" w:space="0" w:color="auto"/>
              <w:right w:val="single" w:sz="4" w:space="0" w:color="auto"/>
            </w:tcBorders>
          </w:tcPr>
          <w:p w14:paraId="4DF62BF4" w14:textId="77777777" w:rsidR="00FA7FA4" w:rsidRDefault="00E21C23">
            <w:pPr>
              <w:jc w:val="both"/>
              <w:rPr>
                <w:iCs/>
                <w:lang w:val="en-US" w:eastAsia="ko-KR"/>
              </w:rPr>
            </w:pPr>
            <w:r>
              <w:rPr>
                <w:iCs/>
                <w:lang w:val="en-US" w:eastAsia="ko-KR"/>
              </w:rPr>
              <w:t>Agree with the moderator's assessment to de-prioritize.</w:t>
            </w:r>
          </w:p>
        </w:tc>
      </w:tr>
      <w:tr w:rsidR="00FA7FA4" w14:paraId="08BC8A0C" w14:textId="77777777">
        <w:tc>
          <w:tcPr>
            <w:tcW w:w="1649" w:type="dxa"/>
            <w:tcBorders>
              <w:top w:val="single" w:sz="4" w:space="0" w:color="auto"/>
              <w:left w:val="single" w:sz="4" w:space="0" w:color="auto"/>
              <w:bottom w:val="single" w:sz="4" w:space="0" w:color="auto"/>
              <w:right w:val="single" w:sz="4" w:space="0" w:color="auto"/>
            </w:tcBorders>
          </w:tcPr>
          <w:p w14:paraId="5B3D00B3" w14:textId="77777777" w:rsidR="00FA7FA4" w:rsidRDefault="00E21C23">
            <w:pPr>
              <w:jc w:val="both"/>
              <w:rPr>
                <w:lang w:eastAsia="ko-KR"/>
              </w:rPr>
            </w:pPr>
            <w:r>
              <w:rPr>
                <w:lang w:eastAsia="ko-KR"/>
              </w:rPr>
              <w:t>Qualcomm</w:t>
            </w:r>
          </w:p>
        </w:tc>
        <w:tc>
          <w:tcPr>
            <w:tcW w:w="7982" w:type="dxa"/>
            <w:tcBorders>
              <w:top w:val="single" w:sz="4" w:space="0" w:color="auto"/>
              <w:left w:val="single" w:sz="4" w:space="0" w:color="auto"/>
              <w:bottom w:val="single" w:sz="4" w:space="0" w:color="auto"/>
              <w:right w:val="single" w:sz="4" w:space="0" w:color="auto"/>
            </w:tcBorders>
          </w:tcPr>
          <w:p w14:paraId="4E50B1A9" w14:textId="77777777" w:rsidR="00FA7FA4" w:rsidRDefault="002304CF">
            <w:pPr>
              <w:jc w:val="both"/>
              <w:rPr>
                <w:iCs/>
                <w:lang w:val="en-US" w:eastAsia="ko-KR"/>
              </w:rPr>
            </w:pPr>
            <w:r>
              <w:rPr>
                <w:iCs/>
                <w:lang w:val="en-US" w:eastAsia="ko-KR"/>
              </w:rPr>
              <w:t xml:space="preserve">We are okay with the moderator suggestion  </w:t>
            </w:r>
          </w:p>
        </w:tc>
      </w:tr>
      <w:tr w:rsidR="00FA7FA4" w14:paraId="08B4998F" w14:textId="77777777">
        <w:tc>
          <w:tcPr>
            <w:tcW w:w="1649" w:type="dxa"/>
            <w:tcBorders>
              <w:top w:val="single" w:sz="4" w:space="0" w:color="auto"/>
              <w:left w:val="single" w:sz="4" w:space="0" w:color="auto"/>
              <w:bottom w:val="single" w:sz="4" w:space="0" w:color="auto"/>
              <w:right w:val="single" w:sz="4" w:space="0" w:color="auto"/>
            </w:tcBorders>
          </w:tcPr>
          <w:p w14:paraId="4408A62E" w14:textId="77777777" w:rsidR="00FA7FA4" w:rsidRDefault="00E21C23">
            <w:pPr>
              <w:jc w:val="both"/>
              <w:rPr>
                <w:lang w:eastAsia="ko-KR"/>
              </w:rPr>
            </w:pPr>
            <w:r>
              <w:rPr>
                <w:rFonts w:hint="eastAsia"/>
                <w:lang w:eastAsia="ko-KR"/>
              </w:rPr>
              <w:t xml:space="preserve">Huawei, </w:t>
            </w:r>
            <w:r>
              <w:rPr>
                <w:lang w:eastAsia="ko-KR"/>
              </w:rPr>
              <w:t>HiSilicon</w:t>
            </w:r>
          </w:p>
        </w:tc>
        <w:tc>
          <w:tcPr>
            <w:tcW w:w="7982" w:type="dxa"/>
            <w:tcBorders>
              <w:top w:val="single" w:sz="4" w:space="0" w:color="auto"/>
              <w:left w:val="single" w:sz="4" w:space="0" w:color="auto"/>
              <w:bottom w:val="single" w:sz="4" w:space="0" w:color="auto"/>
              <w:right w:val="single" w:sz="4" w:space="0" w:color="auto"/>
            </w:tcBorders>
          </w:tcPr>
          <w:p w14:paraId="1ADC18EA" w14:textId="77777777" w:rsidR="00FA7FA4" w:rsidRDefault="00E21C23">
            <w:pPr>
              <w:jc w:val="both"/>
              <w:rPr>
                <w:iCs/>
                <w:lang w:val="en-US" w:eastAsia="ko-KR"/>
              </w:rPr>
            </w:pPr>
            <w:r>
              <w:rPr>
                <w:rFonts w:hint="eastAsia"/>
                <w:iCs/>
                <w:lang w:val="en-US" w:eastAsia="ko-KR"/>
              </w:rPr>
              <w:t>Even though we think there may be scenarios where allowing reporting in 2 PUCCHs could be beneficial, for the sake of progress we are ok to focus on a single PUCCH in this release.</w:t>
            </w:r>
          </w:p>
        </w:tc>
      </w:tr>
      <w:tr w:rsidR="00FA7FA4" w14:paraId="6CD218B1" w14:textId="77777777">
        <w:tc>
          <w:tcPr>
            <w:tcW w:w="1649" w:type="dxa"/>
            <w:tcBorders>
              <w:top w:val="single" w:sz="4" w:space="0" w:color="auto"/>
              <w:left w:val="single" w:sz="4" w:space="0" w:color="auto"/>
              <w:bottom w:val="single" w:sz="4" w:space="0" w:color="auto"/>
              <w:right w:val="single" w:sz="4" w:space="0" w:color="auto"/>
            </w:tcBorders>
          </w:tcPr>
          <w:p w14:paraId="1373C08B" w14:textId="77777777" w:rsidR="00FA7FA4" w:rsidRDefault="00E21C23">
            <w:pPr>
              <w:jc w:val="both"/>
              <w:rPr>
                <w:lang w:eastAsia="ko-KR"/>
              </w:rPr>
            </w:pPr>
            <w:r>
              <w:rPr>
                <w:lang w:eastAsia="ko-KR"/>
              </w:rPr>
              <w:t>Apple</w:t>
            </w:r>
          </w:p>
        </w:tc>
        <w:tc>
          <w:tcPr>
            <w:tcW w:w="7982" w:type="dxa"/>
            <w:tcBorders>
              <w:top w:val="single" w:sz="4" w:space="0" w:color="auto"/>
              <w:left w:val="single" w:sz="4" w:space="0" w:color="auto"/>
              <w:bottom w:val="single" w:sz="4" w:space="0" w:color="auto"/>
              <w:right w:val="single" w:sz="4" w:space="0" w:color="auto"/>
            </w:tcBorders>
          </w:tcPr>
          <w:p w14:paraId="5AAE53CF" w14:textId="77777777" w:rsidR="00FA7FA4" w:rsidRDefault="00E21C23">
            <w:pPr>
              <w:jc w:val="both"/>
              <w:rPr>
                <w:iCs/>
                <w:lang w:val="en-US" w:eastAsia="ko-KR"/>
              </w:rPr>
            </w:pPr>
            <w:r>
              <w:rPr>
                <w:iCs/>
                <w:lang w:val="en-US" w:eastAsia="ko-KR"/>
              </w:rPr>
              <w:t>We are fine with the moderator’s position</w:t>
            </w:r>
          </w:p>
        </w:tc>
      </w:tr>
      <w:tr w:rsidR="00FA7FA4" w14:paraId="327A0C28" w14:textId="77777777">
        <w:tc>
          <w:tcPr>
            <w:tcW w:w="1649" w:type="dxa"/>
            <w:tcBorders>
              <w:top w:val="single" w:sz="4" w:space="0" w:color="auto"/>
              <w:left w:val="single" w:sz="4" w:space="0" w:color="auto"/>
              <w:bottom w:val="single" w:sz="4" w:space="0" w:color="auto"/>
              <w:right w:val="single" w:sz="4" w:space="0" w:color="auto"/>
            </w:tcBorders>
          </w:tcPr>
          <w:p w14:paraId="530A3F1A" w14:textId="77777777" w:rsidR="00FA7FA4" w:rsidRDefault="00E21C23">
            <w:pPr>
              <w:jc w:val="both"/>
              <w:rPr>
                <w:lang w:eastAsia="ko-KR"/>
              </w:rPr>
            </w:pPr>
            <w:r>
              <w:rPr>
                <w:lang w:eastAsia="ko-KR"/>
              </w:rPr>
              <w:t>Intel</w:t>
            </w:r>
          </w:p>
        </w:tc>
        <w:tc>
          <w:tcPr>
            <w:tcW w:w="7982" w:type="dxa"/>
            <w:tcBorders>
              <w:top w:val="single" w:sz="4" w:space="0" w:color="auto"/>
              <w:left w:val="single" w:sz="4" w:space="0" w:color="auto"/>
              <w:bottom w:val="single" w:sz="4" w:space="0" w:color="auto"/>
              <w:right w:val="single" w:sz="4" w:space="0" w:color="auto"/>
            </w:tcBorders>
          </w:tcPr>
          <w:p w14:paraId="4B23AB93" w14:textId="77777777" w:rsidR="00FA7FA4" w:rsidRDefault="00E21C23">
            <w:pPr>
              <w:jc w:val="both"/>
              <w:rPr>
                <w:iCs/>
                <w:lang w:val="en-US" w:eastAsia="ko-KR"/>
              </w:rPr>
            </w:pPr>
            <w:r>
              <w:rPr>
                <w:iCs/>
                <w:lang w:val="en-US" w:eastAsia="ko-KR"/>
              </w:rPr>
              <w:t>We are fine to deprioritize it in this meeting</w:t>
            </w:r>
          </w:p>
        </w:tc>
      </w:tr>
      <w:tr w:rsidR="00FA7FA4" w14:paraId="10262467" w14:textId="77777777">
        <w:tc>
          <w:tcPr>
            <w:tcW w:w="1649" w:type="dxa"/>
            <w:tcBorders>
              <w:top w:val="single" w:sz="4" w:space="0" w:color="auto"/>
              <w:left w:val="single" w:sz="4" w:space="0" w:color="auto"/>
              <w:bottom w:val="single" w:sz="4" w:space="0" w:color="auto"/>
              <w:right w:val="single" w:sz="4" w:space="0" w:color="auto"/>
            </w:tcBorders>
          </w:tcPr>
          <w:p w14:paraId="0F3127A3" w14:textId="77777777" w:rsidR="00FA7FA4" w:rsidRDefault="00E21C23">
            <w:pPr>
              <w:jc w:val="both"/>
              <w:rPr>
                <w:lang w:eastAsia="ko-KR"/>
              </w:rPr>
            </w:pPr>
            <w:r>
              <w:rPr>
                <w:lang w:eastAsia="ko-KR"/>
              </w:rPr>
              <w:t>Futurewei</w:t>
            </w:r>
          </w:p>
        </w:tc>
        <w:tc>
          <w:tcPr>
            <w:tcW w:w="7982" w:type="dxa"/>
            <w:tcBorders>
              <w:top w:val="single" w:sz="4" w:space="0" w:color="auto"/>
              <w:left w:val="single" w:sz="4" w:space="0" w:color="auto"/>
              <w:bottom w:val="single" w:sz="4" w:space="0" w:color="auto"/>
              <w:right w:val="single" w:sz="4" w:space="0" w:color="auto"/>
            </w:tcBorders>
          </w:tcPr>
          <w:p w14:paraId="6BCA482B" w14:textId="77777777" w:rsidR="00FA7FA4" w:rsidRDefault="00E21C23">
            <w:pPr>
              <w:jc w:val="both"/>
              <w:rPr>
                <w:iCs/>
                <w:lang w:val="en-US" w:eastAsia="ko-KR"/>
              </w:rPr>
            </w:pPr>
            <w:r>
              <w:rPr>
                <w:iCs/>
                <w:lang w:val="en-US" w:eastAsia="ko-KR"/>
              </w:rPr>
              <w:t xml:space="preserve">Since multiple PUCCH and HARQ processing increment are different approaches to solve the HARQ process starvation. It is more reasonable not to only deprioritize one of these approaches. </w:t>
            </w:r>
          </w:p>
          <w:p w14:paraId="4A3F7D0D" w14:textId="77777777" w:rsidR="00FA7FA4" w:rsidRDefault="00FA7FA4">
            <w:pPr>
              <w:jc w:val="both"/>
              <w:rPr>
                <w:iCs/>
                <w:lang w:val="en-US" w:eastAsia="ko-KR"/>
              </w:rPr>
            </w:pPr>
          </w:p>
          <w:p w14:paraId="00AD3710" w14:textId="77777777" w:rsidR="00FA7FA4" w:rsidRDefault="00E21C23">
            <w:pPr>
              <w:jc w:val="both"/>
              <w:rPr>
                <w:iCs/>
                <w:lang w:val="en-US" w:eastAsia="ko-KR"/>
              </w:rPr>
            </w:pPr>
            <w:r>
              <w:rPr>
                <w:iCs/>
                <w:lang w:val="en-US" w:eastAsia="ko-KR"/>
              </w:rPr>
              <w:t xml:space="preserve">We are fine if no solution is provided for this issue, since multiple PUCCH has disadvantage of high standard effort and increment of HARQ processing number from 16 to 32 would result in increased buffer size. </w:t>
            </w:r>
          </w:p>
        </w:tc>
      </w:tr>
      <w:tr w:rsidR="00FA7FA4" w14:paraId="5E9408CA" w14:textId="77777777">
        <w:tc>
          <w:tcPr>
            <w:tcW w:w="1649" w:type="dxa"/>
            <w:tcBorders>
              <w:top w:val="single" w:sz="4" w:space="0" w:color="auto"/>
              <w:left w:val="single" w:sz="4" w:space="0" w:color="auto"/>
              <w:bottom w:val="single" w:sz="4" w:space="0" w:color="auto"/>
              <w:right w:val="single" w:sz="4" w:space="0" w:color="auto"/>
            </w:tcBorders>
          </w:tcPr>
          <w:p w14:paraId="224F30C1" w14:textId="77777777" w:rsidR="00FA7FA4" w:rsidRDefault="00E21C23">
            <w:pPr>
              <w:jc w:val="both"/>
              <w:rPr>
                <w:lang w:eastAsia="ko-KR"/>
              </w:rPr>
            </w:pPr>
            <w:r>
              <w:rPr>
                <w:lang w:eastAsia="ko-KR"/>
              </w:rPr>
              <w:lastRenderedPageBreak/>
              <w:t>Panasonic</w:t>
            </w:r>
          </w:p>
        </w:tc>
        <w:tc>
          <w:tcPr>
            <w:tcW w:w="7982" w:type="dxa"/>
            <w:tcBorders>
              <w:top w:val="single" w:sz="4" w:space="0" w:color="auto"/>
              <w:left w:val="single" w:sz="4" w:space="0" w:color="auto"/>
              <w:bottom w:val="single" w:sz="4" w:space="0" w:color="auto"/>
              <w:right w:val="single" w:sz="4" w:space="0" w:color="auto"/>
            </w:tcBorders>
          </w:tcPr>
          <w:p w14:paraId="530E16F8" w14:textId="77777777" w:rsidR="00FA7FA4" w:rsidRDefault="00E21C23">
            <w:pPr>
              <w:jc w:val="both"/>
              <w:rPr>
                <w:iCs/>
                <w:lang w:val="en-US" w:eastAsia="ko-KR"/>
              </w:rPr>
            </w:pPr>
            <w:r>
              <w:rPr>
                <w:iCs/>
                <w:lang w:val="en-US" w:eastAsia="ko-KR"/>
              </w:rPr>
              <w:t xml:space="preserve">Agree to </w:t>
            </w:r>
            <w:r>
              <w:rPr>
                <w:bCs/>
                <w:iCs/>
                <w:lang w:eastAsia="zh-CN"/>
              </w:rPr>
              <w:t>deprioritize this issue in this meeting</w:t>
            </w:r>
          </w:p>
        </w:tc>
      </w:tr>
      <w:tr w:rsidR="00FA7FA4" w14:paraId="417ADCD7" w14:textId="77777777">
        <w:tc>
          <w:tcPr>
            <w:tcW w:w="1649" w:type="dxa"/>
            <w:tcBorders>
              <w:top w:val="single" w:sz="4" w:space="0" w:color="auto"/>
              <w:left w:val="single" w:sz="4" w:space="0" w:color="auto"/>
              <w:bottom w:val="single" w:sz="4" w:space="0" w:color="auto"/>
              <w:right w:val="single" w:sz="4" w:space="0" w:color="auto"/>
            </w:tcBorders>
          </w:tcPr>
          <w:p w14:paraId="702203B3"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2" w:type="dxa"/>
            <w:tcBorders>
              <w:top w:val="single" w:sz="4" w:space="0" w:color="auto"/>
              <w:left w:val="single" w:sz="4" w:space="0" w:color="auto"/>
              <w:bottom w:val="single" w:sz="4" w:space="0" w:color="auto"/>
              <w:right w:val="single" w:sz="4" w:space="0" w:color="auto"/>
            </w:tcBorders>
          </w:tcPr>
          <w:p w14:paraId="63F4CD75" w14:textId="77777777" w:rsidR="00FA7FA4" w:rsidRDefault="00E21C23">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this issue. </w:t>
            </w:r>
          </w:p>
        </w:tc>
      </w:tr>
      <w:tr w:rsidR="00FA7FA4" w14:paraId="446E8860" w14:textId="77777777">
        <w:tc>
          <w:tcPr>
            <w:tcW w:w="1649" w:type="dxa"/>
            <w:tcBorders>
              <w:top w:val="single" w:sz="4" w:space="0" w:color="auto"/>
              <w:left w:val="single" w:sz="4" w:space="0" w:color="auto"/>
              <w:bottom w:val="single" w:sz="4" w:space="0" w:color="auto"/>
              <w:right w:val="single" w:sz="4" w:space="0" w:color="auto"/>
            </w:tcBorders>
          </w:tcPr>
          <w:p w14:paraId="21770E0E" w14:textId="77777777" w:rsidR="00FA7FA4" w:rsidRDefault="00E21C23">
            <w:pPr>
              <w:jc w:val="both"/>
              <w:rPr>
                <w:rFonts w:eastAsia="宋体"/>
                <w:lang w:val="en-US" w:eastAsia="zh-CN"/>
              </w:rPr>
            </w:pPr>
            <w:r>
              <w:rPr>
                <w:rFonts w:eastAsia="宋体" w:hint="eastAsia"/>
                <w:lang w:val="en-US" w:eastAsia="zh-CN"/>
              </w:rPr>
              <w:t>ZTE, Sanechips</w:t>
            </w:r>
          </w:p>
        </w:tc>
        <w:tc>
          <w:tcPr>
            <w:tcW w:w="7982" w:type="dxa"/>
            <w:tcBorders>
              <w:top w:val="single" w:sz="4" w:space="0" w:color="auto"/>
              <w:left w:val="single" w:sz="4" w:space="0" w:color="auto"/>
              <w:bottom w:val="single" w:sz="4" w:space="0" w:color="auto"/>
              <w:right w:val="single" w:sz="4" w:space="0" w:color="auto"/>
            </w:tcBorders>
          </w:tcPr>
          <w:p w14:paraId="6F6302C7"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304CF" w14:paraId="1560F6EE" w14:textId="77777777">
        <w:tc>
          <w:tcPr>
            <w:tcW w:w="1649" w:type="dxa"/>
            <w:tcBorders>
              <w:top w:val="single" w:sz="4" w:space="0" w:color="auto"/>
              <w:left w:val="single" w:sz="4" w:space="0" w:color="auto"/>
              <w:bottom w:val="single" w:sz="4" w:space="0" w:color="auto"/>
              <w:right w:val="single" w:sz="4" w:space="0" w:color="auto"/>
            </w:tcBorders>
          </w:tcPr>
          <w:p w14:paraId="5F729CEB" w14:textId="77777777" w:rsidR="002304CF" w:rsidRDefault="002304CF">
            <w:pPr>
              <w:jc w:val="both"/>
              <w:rPr>
                <w:rFonts w:eastAsia="宋体"/>
                <w:lang w:val="en-US" w:eastAsia="zh-CN"/>
              </w:rPr>
            </w:pPr>
            <w:r>
              <w:rPr>
                <w:rFonts w:eastAsia="宋体" w:hint="eastAsia"/>
                <w:lang w:val="en-US" w:eastAsia="zh-CN"/>
              </w:rPr>
              <w:t>N</w:t>
            </w:r>
            <w:r>
              <w:rPr>
                <w:rFonts w:eastAsia="宋体"/>
                <w:lang w:val="en-US" w:eastAsia="zh-CN"/>
              </w:rPr>
              <w:t>EC</w:t>
            </w:r>
          </w:p>
        </w:tc>
        <w:tc>
          <w:tcPr>
            <w:tcW w:w="7982" w:type="dxa"/>
            <w:tcBorders>
              <w:top w:val="single" w:sz="4" w:space="0" w:color="auto"/>
              <w:left w:val="single" w:sz="4" w:space="0" w:color="auto"/>
              <w:bottom w:val="single" w:sz="4" w:space="0" w:color="auto"/>
              <w:right w:val="single" w:sz="4" w:space="0" w:color="auto"/>
            </w:tcBorders>
          </w:tcPr>
          <w:p w14:paraId="4AFADF9A" w14:textId="77777777" w:rsidR="002304CF" w:rsidRDefault="002304CF">
            <w:pPr>
              <w:jc w:val="both"/>
              <w:rPr>
                <w:rFonts w:eastAsia="宋体"/>
                <w:iCs/>
                <w:lang w:val="en-US" w:eastAsia="zh-CN"/>
              </w:rPr>
            </w:pPr>
            <w:r>
              <w:rPr>
                <w:iCs/>
                <w:lang w:val="en-US" w:eastAsia="ko-KR"/>
              </w:rPr>
              <w:t xml:space="preserve">We are okay </w:t>
            </w:r>
            <w:r>
              <w:rPr>
                <w:rFonts w:eastAsia="宋体"/>
                <w:iCs/>
                <w:lang w:val="en-US" w:eastAsia="zh-CN"/>
              </w:rPr>
              <w:t>to deprioritize this issue</w:t>
            </w:r>
            <w:r w:rsidR="00C33950">
              <w:rPr>
                <w:rFonts w:eastAsia="宋体"/>
                <w:iCs/>
                <w:lang w:val="en-US" w:eastAsia="zh-CN"/>
              </w:rPr>
              <w:t>.</w:t>
            </w:r>
          </w:p>
        </w:tc>
      </w:tr>
      <w:tr w:rsidR="007656E7" w14:paraId="347E5161" w14:textId="77777777">
        <w:tc>
          <w:tcPr>
            <w:tcW w:w="1649" w:type="dxa"/>
            <w:tcBorders>
              <w:top w:val="single" w:sz="4" w:space="0" w:color="auto"/>
              <w:left w:val="single" w:sz="4" w:space="0" w:color="auto"/>
              <w:bottom w:val="single" w:sz="4" w:space="0" w:color="auto"/>
              <w:right w:val="single" w:sz="4" w:space="0" w:color="auto"/>
            </w:tcBorders>
          </w:tcPr>
          <w:p w14:paraId="6F38F935" w14:textId="229A82D5" w:rsidR="007656E7" w:rsidRDefault="007656E7" w:rsidP="007656E7">
            <w:pPr>
              <w:jc w:val="both"/>
              <w:rPr>
                <w:rFonts w:eastAsia="宋体"/>
                <w:lang w:val="en-US" w:eastAsia="zh-CN"/>
              </w:rPr>
            </w:pPr>
            <w:r>
              <w:rPr>
                <w:rFonts w:eastAsia="MS Mincho" w:hint="eastAsia"/>
                <w:lang w:eastAsia="ja-JP"/>
              </w:rPr>
              <w:t>S</w:t>
            </w:r>
            <w:r>
              <w:rPr>
                <w:rFonts w:eastAsia="MS Mincho"/>
                <w:lang w:eastAsia="ja-JP"/>
              </w:rPr>
              <w:t>ony</w:t>
            </w:r>
          </w:p>
        </w:tc>
        <w:tc>
          <w:tcPr>
            <w:tcW w:w="7982" w:type="dxa"/>
            <w:tcBorders>
              <w:top w:val="single" w:sz="4" w:space="0" w:color="auto"/>
              <w:left w:val="single" w:sz="4" w:space="0" w:color="auto"/>
              <w:bottom w:val="single" w:sz="4" w:space="0" w:color="auto"/>
              <w:right w:val="single" w:sz="4" w:space="0" w:color="auto"/>
            </w:tcBorders>
          </w:tcPr>
          <w:p w14:paraId="77BD4EA0" w14:textId="1C99E585" w:rsidR="007656E7" w:rsidRDefault="007656E7" w:rsidP="007656E7">
            <w:pPr>
              <w:jc w:val="both"/>
              <w:rPr>
                <w:iCs/>
                <w:lang w:val="en-US" w:eastAsia="ko-KR"/>
              </w:rPr>
            </w:pPr>
            <w:r>
              <w:rPr>
                <w:rFonts w:eastAsia="MS Mincho" w:hint="eastAsia"/>
                <w:iCs/>
                <w:lang w:val="en-US" w:eastAsia="ja-JP"/>
              </w:rPr>
              <w:t>W</w:t>
            </w:r>
            <w:r>
              <w:rPr>
                <w:rFonts w:eastAsia="MS Mincho"/>
                <w:iCs/>
                <w:lang w:val="en-US" w:eastAsia="ja-JP"/>
              </w:rPr>
              <w:t>e support to deprioritize this issue</w:t>
            </w:r>
          </w:p>
        </w:tc>
      </w:tr>
      <w:tr w:rsidR="00251B83" w14:paraId="39AE834A" w14:textId="77777777">
        <w:tc>
          <w:tcPr>
            <w:tcW w:w="1649" w:type="dxa"/>
            <w:tcBorders>
              <w:top w:val="single" w:sz="4" w:space="0" w:color="auto"/>
              <w:left w:val="single" w:sz="4" w:space="0" w:color="auto"/>
              <w:bottom w:val="single" w:sz="4" w:space="0" w:color="auto"/>
              <w:right w:val="single" w:sz="4" w:space="0" w:color="auto"/>
            </w:tcBorders>
          </w:tcPr>
          <w:p w14:paraId="1580DD16" w14:textId="12ED8296" w:rsidR="00251B83" w:rsidRDefault="00251B83" w:rsidP="00251B83">
            <w:pPr>
              <w:jc w:val="both"/>
              <w:rPr>
                <w:rFonts w:eastAsia="MS Mincho"/>
                <w:lang w:eastAsia="ja-JP"/>
              </w:rPr>
            </w:pPr>
            <w:r>
              <w:rPr>
                <w:lang w:eastAsia="ko-KR"/>
              </w:rPr>
              <w:t xml:space="preserve">InterDigital </w:t>
            </w:r>
          </w:p>
        </w:tc>
        <w:tc>
          <w:tcPr>
            <w:tcW w:w="7982" w:type="dxa"/>
            <w:tcBorders>
              <w:top w:val="single" w:sz="4" w:space="0" w:color="auto"/>
              <w:left w:val="single" w:sz="4" w:space="0" w:color="auto"/>
              <w:bottom w:val="single" w:sz="4" w:space="0" w:color="auto"/>
              <w:right w:val="single" w:sz="4" w:space="0" w:color="auto"/>
            </w:tcBorders>
          </w:tcPr>
          <w:p w14:paraId="0BAE52E3" w14:textId="3CB76EF0" w:rsidR="00251B83" w:rsidRDefault="00251B83" w:rsidP="00251B83">
            <w:pPr>
              <w:jc w:val="both"/>
              <w:rPr>
                <w:rFonts w:eastAsia="MS Mincho"/>
                <w:iCs/>
                <w:lang w:val="en-US" w:eastAsia="ja-JP"/>
              </w:rPr>
            </w:pPr>
            <w:r>
              <w:rPr>
                <w:iCs/>
                <w:lang w:val="en-US" w:eastAsia="ko-KR"/>
              </w:rPr>
              <w:t xml:space="preserve">Considering that 10 companies support carrying </w:t>
            </w:r>
            <w:r w:rsidRPr="005F6FA5">
              <w:rPr>
                <w:lang w:val="en-US" w:eastAsia="ko-KR"/>
              </w:rPr>
              <w:t>HARQ-ACK information corresponding to different PDSCHs by different PUCCH</w:t>
            </w:r>
            <w:r>
              <w:rPr>
                <w:lang w:val="en-US" w:eastAsia="ko-KR"/>
              </w:rPr>
              <w:t xml:space="preserve">s, and 15 companies have indicated their preference, we would like to continue this discussion if time permits. </w:t>
            </w:r>
          </w:p>
        </w:tc>
      </w:tr>
      <w:tr w:rsidR="009D33FB" w14:paraId="52C69DDB" w14:textId="77777777">
        <w:tc>
          <w:tcPr>
            <w:tcW w:w="1649" w:type="dxa"/>
            <w:tcBorders>
              <w:top w:val="single" w:sz="4" w:space="0" w:color="auto"/>
              <w:left w:val="single" w:sz="4" w:space="0" w:color="auto"/>
              <w:bottom w:val="single" w:sz="4" w:space="0" w:color="auto"/>
              <w:right w:val="single" w:sz="4" w:space="0" w:color="auto"/>
            </w:tcBorders>
          </w:tcPr>
          <w:p w14:paraId="7BBACA78" w14:textId="4AF1C362" w:rsidR="009D33FB" w:rsidRDefault="009D33FB" w:rsidP="00251B83">
            <w:pPr>
              <w:jc w:val="both"/>
              <w:rPr>
                <w:lang w:eastAsia="ko-KR"/>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47F6667D" w14:textId="72A4ABA0" w:rsidR="009D33FB" w:rsidRDefault="009D33FB" w:rsidP="00251B83">
            <w:pPr>
              <w:jc w:val="both"/>
              <w:rPr>
                <w:iCs/>
                <w:lang w:val="en-US" w:eastAsia="ko-KR"/>
              </w:rPr>
            </w:pPr>
            <w:r w:rsidRPr="009D33FB">
              <w:rPr>
                <w:iCs/>
                <w:lang w:val="en-US" w:eastAsia="ko-KR"/>
              </w:rPr>
              <w:t>We are okay to deprioritize this issue.</w:t>
            </w:r>
          </w:p>
        </w:tc>
      </w:tr>
    </w:tbl>
    <w:p w14:paraId="43EDD616" w14:textId="77777777" w:rsidR="00FA7FA4" w:rsidRDefault="00FA7FA4">
      <w:pPr>
        <w:ind w:firstLineChars="100" w:firstLine="150"/>
        <w:jc w:val="both"/>
        <w:rPr>
          <w:lang w:eastAsia="ko-KR"/>
        </w:rPr>
      </w:pPr>
    </w:p>
    <w:p w14:paraId="163AEABA" w14:textId="77777777" w:rsidR="00FA7FA4" w:rsidRDefault="00FA7FA4">
      <w:pPr>
        <w:ind w:firstLineChars="100" w:firstLine="150"/>
        <w:jc w:val="both"/>
        <w:rPr>
          <w:lang w:val="en-US" w:eastAsia="ko-KR"/>
        </w:rPr>
      </w:pPr>
    </w:p>
    <w:p w14:paraId="6D4BA826" w14:textId="77777777" w:rsidR="00FA7FA4" w:rsidRDefault="00E21C23">
      <w:pPr>
        <w:pStyle w:val="2"/>
        <w:jc w:val="both"/>
      </w:pPr>
      <w:r>
        <w:t>HARQ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7979"/>
      </w:tblGrid>
      <w:tr w:rsidR="00FA7FA4" w14:paraId="37034869" w14:textId="77777777">
        <w:tc>
          <w:tcPr>
            <w:tcW w:w="1652" w:type="dxa"/>
            <w:shd w:val="clear" w:color="auto" w:fill="auto"/>
          </w:tcPr>
          <w:p w14:paraId="0A7EBE0F" w14:textId="77777777" w:rsidR="00FA7FA4" w:rsidRDefault="00E21C23">
            <w:pPr>
              <w:jc w:val="both"/>
              <w:rPr>
                <w:lang w:eastAsia="ko-KR"/>
              </w:rPr>
            </w:pPr>
            <w:r>
              <w:rPr>
                <w:rFonts w:hint="eastAsia"/>
                <w:lang w:eastAsia="ko-KR"/>
              </w:rPr>
              <w:t>Company</w:t>
            </w:r>
          </w:p>
        </w:tc>
        <w:tc>
          <w:tcPr>
            <w:tcW w:w="7979" w:type="dxa"/>
            <w:shd w:val="clear" w:color="auto" w:fill="auto"/>
          </w:tcPr>
          <w:p w14:paraId="3B4DE97E" w14:textId="77777777" w:rsidR="00FA7FA4" w:rsidRDefault="00E21C23">
            <w:pPr>
              <w:jc w:val="both"/>
              <w:rPr>
                <w:lang w:eastAsia="ko-KR"/>
              </w:rPr>
            </w:pPr>
            <w:r>
              <w:rPr>
                <w:rFonts w:hint="eastAsia"/>
                <w:lang w:eastAsia="ko-KR"/>
              </w:rPr>
              <w:t>Vi</w:t>
            </w:r>
            <w:r>
              <w:rPr>
                <w:lang w:eastAsia="ko-KR"/>
              </w:rPr>
              <w:t>ews</w:t>
            </w:r>
          </w:p>
        </w:tc>
      </w:tr>
      <w:tr w:rsidR="00FA7FA4" w14:paraId="60D6952C" w14:textId="77777777">
        <w:tc>
          <w:tcPr>
            <w:tcW w:w="1652" w:type="dxa"/>
            <w:shd w:val="clear" w:color="auto" w:fill="auto"/>
          </w:tcPr>
          <w:p w14:paraId="13FDC27B" w14:textId="77777777" w:rsidR="00FA7FA4" w:rsidRDefault="00E21C23">
            <w:pPr>
              <w:jc w:val="both"/>
              <w:rPr>
                <w:lang w:eastAsia="ko-KR"/>
              </w:rPr>
            </w:pPr>
            <w:r>
              <w:rPr>
                <w:rFonts w:hint="eastAsia"/>
                <w:lang w:eastAsia="ko-KR"/>
              </w:rPr>
              <w:t>[3] vivo</w:t>
            </w:r>
          </w:p>
        </w:tc>
        <w:tc>
          <w:tcPr>
            <w:tcW w:w="7979" w:type="dxa"/>
            <w:shd w:val="clear" w:color="auto" w:fill="auto"/>
          </w:tcPr>
          <w:p w14:paraId="091AB676" w14:textId="77777777" w:rsidR="00FA7FA4" w:rsidRDefault="00E21C23">
            <w:pPr>
              <w:jc w:val="both"/>
              <w:rPr>
                <w:lang w:eastAsia="zh-CN"/>
              </w:rPr>
            </w:pPr>
            <w:r>
              <w:rPr>
                <w:lang w:eastAsia="zh-CN"/>
              </w:rPr>
              <w:t>Proposal 16: There is no need to increase the maximum number of HARQ processes due to multi-PDSCH/PUSCH scheduling.</w:t>
            </w:r>
          </w:p>
        </w:tc>
      </w:tr>
      <w:tr w:rsidR="00FA7FA4" w14:paraId="4C0995B0" w14:textId="77777777">
        <w:tc>
          <w:tcPr>
            <w:tcW w:w="1652" w:type="dxa"/>
            <w:shd w:val="clear" w:color="auto" w:fill="auto"/>
          </w:tcPr>
          <w:p w14:paraId="23259DB1" w14:textId="77777777" w:rsidR="00FA7FA4" w:rsidRDefault="00E21C23">
            <w:pPr>
              <w:jc w:val="both"/>
              <w:rPr>
                <w:lang w:eastAsia="ko-KR"/>
              </w:rPr>
            </w:pPr>
            <w:r>
              <w:rPr>
                <w:rFonts w:hint="eastAsia"/>
                <w:lang w:eastAsia="ko-KR"/>
              </w:rPr>
              <w:t>[5] InterDigital</w:t>
            </w:r>
          </w:p>
        </w:tc>
        <w:tc>
          <w:tcPr>
            <w:tcW w:w="7979" w:type="dxa"/>
            <w:shd w:val="clear" w:color="auto" w:fill="auto"/>
          </w:tcPr>
          <w:p w14:paraId="751F4792" w14:textId="77777777" w:rsidR="00FA7FA4" w:rsidRDefault="00E21C23">
            <w:pPr>
              <w:jc w:val="both"/>
              <w:rPr>
                <w:lang w:eastAsia="zh-CN"/>
              </w:rPr>
            </w:pPr>
            <w:r>
              <w:rPr>
                <w:lang w:eastAsia="zh-CN"/>
              </w:rPr>
              <w:t>Proposal 5: The maximum number of HARQ processes does not change to support multi-PDSCH/PUSCH scheduling.</w:t>
            </w:r>
          </w:p>
        </w:tc>
      </w:tr>
      <w:tr w:rsidR="00FA7FA4" w14:paraId="3253D19F" w14:textId="77777777">
        <w:tc>
          <w:tcPr>
            <w:tcW w:w="1652" w:type="dxa"/>
            <w:shd w:val="clear" w:color="auto" w:fill="auto"/>
          </w:tcPr>
          <w:p w14:paraId="26C05F46" w14:textId="77777777" w:rsidR="00FA7FA4" w:rsidRDefault="00E21C23">
            <w:pPr>
              <w:jc w:val="both"/>
              <w:rPr>
                <w:lang w:eastAsia="ko-KR"/>
              </w:rPr>
            </w:pPr>
            <w:r>
              <w:rPr>
                <w:rFonts w:hint="eastAsia"/>
                <w:lang w:eastAsia="ko-KR"/>
              </w:rPr>
              <w:t>[6] Sony</w:t>
            </w:r>
          </w:p>
        </w:tc>
        <w:tc>
          <w:tcPr>
            <w:tcW w:w="7979" w:type="dxa"/>
            <w:shd w:val="clear" w:color="auto" w:fill="auto"/>
          </w:tcPr>
          <w:p w14:paraId="3D13CE35" w14:textId="77777777" w:rsidR="00FA7FA4" w:rsidRDefault="00E21C23">
            <w:pPr>
              <w:jc w:val="both"/>
              <w:rPr>
                <w:bCs/>
                <w:lang w:val="en-US" w:eastAsia="zh-CN"/>
              </w:rPr>
            </w:pPr>
            <w:r>
              <w:rPr>
                <w:rFonts w:hint="eastAsia"/>
                <w:bCs/>
                <w:lang w:val="en-US" w:eastAsia="zh-CN"/>
              </w:rPr>
              <w:t>P</w:t>
            </w:r>
            <w:r>
              <w:rPr>
                <w:bCs/>
                <w:lang w:val="en-US" w:eastAsia="zh-CN"/>
              </w:rPr>
              <w:t>roposal 5: If PDSCH processing time is long, at least one of the following solutions should be considered</w:t>
            </w:r>
          </w:p>
          <w:p w14:paraId="3BDA8F8F" w14:textId="77777777" w:rsidR="00FA7FA4" w:rsidRDefault="00E21C23">
            <w:pPr>
              <w:numPr>
                <w:ilvl w:val="0"/>
                <w:numId w:val="12"/>
              </w:numPr>
              <w:jc w:val="both"/>
              <w:rPr>
                <w:bCs/>
                <w:lang w:val="en-US" w:eastAsia="zh-CN"/>
              </w:rPr>
            </w:pPr>
            <w:r>
              <w:rPr>
                <w:bCs/>
                <w:lang w:val="en-US" w:eastAsia="zh-CN"/>
              </w:rPr>
              <w:t>Multiple HARQ feedback timing indication by one DCI</w:t>
            </w:r>
          </w:p>
          <w:p w14:paraId="4AC245A7" w14:textId="77777777" w:rsidR="00FA7FA4" w:rsidRDefault="00E21C23">
            <w:pPr>
              <w:numPr>
                <w:ilvl w:val="0"/>
                <w:numId w:val="12"/>
              </w:numPr>
              <w:jc w:val="both"/>
              <w:rPr>
                <w:bCs/>
                <w:lang w:val="en-US" w:eastAsia="zh-CN"/>
              </w:rPr>
            </w:pPr>
            <w:r>
              <w:rPr>
                <w:bCs/>
                <w:lang w:val="en-US" w:eastAsia="zh-CN"/>
              </w:rPr>
              <w:t>Multiple DCI in a slot</w:t>
            </w:r>
          </w:p>
          <w:p w14:paraId="19F6F64E" w14:textId="77777777" w:rsidR="00FA7FA4" w:rsidRDefault="00E21C23">
            <w:pPr>
              <w:numPr>
                <w:ilvl w:val="0"/>
                <w:numId w:val="12"/>
              </w:numPr>
              <w:jc w:val="both"/>
              <w:rPr>
                <w:bCs/>
                <w:lang w:val="en-US" w:eastAsia="zh-CN"/>
              </w:rPr>
            </w:pPr>
            <w:r>
              <w:rPr>
                <w:bCs/>
                <w:lang w:val="en-US" w:eastAsia="zh-CN"/>
              </w:rPr>
              <w:t xml:space="preserve">Increasing the number of HARQ process </w:t>
            </w:r>
          </w:p>
        </w:tc>
      </w:tr>
      <w:tr w:rsidR="00FA7FA4" w14:paraId="77909F71" w14:textId="77777777">
        <w:tc>
          <w:tcPr>
            <w:tcW w:w="1652" w:type="dxa"/>
            <w:shd w:val="clear" w:color="auto" w:fill="auto"/>
          </w:tcPr>
          <w:p w14:paraId="549D9EF2" w14:textId="77777777" w:rsidR="00FA7FA4" w:rsidRDefault="00E21C23">
            <w:pPr>
              <w:jc w:val="both"/>
              <w:rPr>
                <w:lang w:eastAsia="ko-KR"/>
              </w:rPr>
            </w:pPr>
            <w:r>
              <w:rPr>
                <w:rFonts w:hint="eastAsia"/>
                <w:lang w:eastAsia="ko-KR"/>
              </w:rPr>
              <w:t>[13] Ericsson</w:t>
            </w:r>
          </w:p>
        </w:tc>
        <w:tc>
          <w:tcPr>
            <w:tcW w:w="7979" w:type="dxa"/>
            <w:shd w:val="clear" w:color="auto" w:fill="auto"/>
          </w:tcPr>
          <w:p w14:paraId="3DE7901E" w14:textId="77777777" w:rsidR="00FA7FA4" w:rsidRDefault="00E21C23">
            <w:pPr>
              <w:jc w:val="both"/>
              <w:rPr>
                <w:bCs/>
                <w:snapToGrid w:val="0"/>
              </w:rPr>
            </w:pPr>
            <w:r>
              <w:rPr>
                <w:bCs/>
                <w:snapToGrid w:val="0"/>
              </w:rPr>
              <w:t>Proposal 4: Increase maximum number of DL and UL HARQ processes in Rel-17 from 16 to 32.</w:t>
            </w:r>
          </w:p>
        </w:tc>
      </w:tr>
      <w:tr w:rsidR="00FA7FA4" w14:paraId="702BA847" w14:textId="77777777">
        <w:tc>
          <w:tcPr>
            <w:tcW w:w="1652" w:type="dxa"/>
            <w:shd w:val="clear" w:color="auto" w:fill="auto"/>
          </w:tcPr>
          <w:p w14:paraId="0241BC5F" w14:textId="77777777" w:rsidR="00FA7FA4" w:rsidRDefault="00E21C23">
            <w:pPr>
              <w:jc w:val="both"/>
              <w:rPr>
                <w:lang w:eastAsia="ko-KR"/>
              </w:rPr>
            </w:pPr>
            <w:r>
              <w:rPr>
                <w:rFonts w:hint="eastAsia"/>
                <w:lang w:eastAsia="ko-KR"/>
              </w:rPr>
              <w:t>[15] Nokia</w:t>
            </w:r>
          </w:p>
        </w:tc>
        <w:tc>
          <w:tcPr>
            <w:tcW w:w="7979" w:type="dxa"/>
            <w:shd w:val="clear" w:color="auto" w:fill="auto"/>
          </w:tcPr>
          <w:p w14:paraId="2EE447FA" w14:textId="77777777" w:rsidR="00FA7FA4" w:rsidRDefault="00E21C23">
            <w:pPr>
              <w:jc w:val="both"/>
              <w:rPr>
                <w:bCs/>
                <w:snapToGrid w:val="0"/>
              </w:rPr>
            </w:pPr>
            <w:r>
              <w:rPr>
                <w:bCs/>
                <w:snapToGrid w:val="0"/>
              </w:rPr>
              <w:t xml:space="preserve">Proposal 7: If up to 32 DL HARQ processes are supported for 960 kHz SCSs, it is enough to support single transmission of HARQ feedback per multi-PDSCH DCI. </w:t>
            </w:r>
          </w:p>
          <w:p w14:paraId="06AA15E5" w14:textId="77777777" w:rsidR="00FA7FA4" w:rsidRDefault="00E21C23">
            <w:pPr>
              <w:jc w:val="both"/>
              <w:rPr>
                <w:bCs/>
                <w:snapToGrid w:val="0"/>
              </w:rPr>
            </w:pPr>
            <w:r>
              <w:rPr>
                <w:bCs/>
                <w:snapToGrid w:val="0"/>
              </w:rPr>
              <w:t>If only 16 DL HARQ processes are supported for 960 kHz SCS, HARQ information for multi-PDSCH DCI can be carried by up to two PUCCHs to reduce HARQ process starvation</w:t>
            </w:r>
          </w:p>
          <w:p w14:paraId="4616B507" w14:textId="77777777" w:rsidR="00FA7FA4" w:rsidRDefault="00E21C23">
            <w:pPr>
              <w:jc w:val="both"/>
              <w:rPr>
                <w:bCs/>
                <w:snapToGrid w:val="0"/>
              </w:rPr>
            </w:pPr>
            <w:r>
              <w:rPr>
                <w:rFonts w:hint="eastAsia"/>
                <w:bCs/>
                <w:snapToGrid w:val="0"/>
              </w:rPr>
              <w:t>•</w:t>
            </w:r>
            <w:r>
              <w:rPr>
                <w:bCs/>
                <w:snapToGrid w:val="0"/>
              </w:rPr>
              <w:t xml:space="preserve"> When DCI schedules more than N PDSCHs, where N is configurable, the HARQ-ACK feedback for the scheduled PDSCHs is transmitted over two slots.</w:t>
            </w:r>
          </w:p>
        </w:tc>
      </w:tr>
      <w:tr w:rsidR="00FA7FA4" w14:paraId="572B92B0" w14:textId="77777777">
        <w:tc>
          <w:tcPr>
            <w:tcW w:w="1652" w:type="dxa"/>
            <w:shd w:val="clear" w:color="auto" w:fill="auto"/>
          </w:tcPr>
          <w:p w14:paraId="55E3AAB8" w14:textId="77777777" w:rsidR="00FA7FA4" w:rsidRDefault="00E21C23">
            <w:pPr>
              <w:jc w:val="both"/>
              <w:rPr>
                <w:lang w:eastAsia="ko-KR"/>
              </w:rPr>
            </w:pPr>
            <w:r>
              <w:rPr>
                <w:rFonts w:hint="eastAsia"/>
                <w:lang w:eastAsia="ko-KR"/>
              </w:rPr>
              <w:t>[18] Qualcomm</w:t>
            </w:r>
          </w:p>
        </w:tc>
        <w:tc>
          <w:tcPr>
            <w:tcW w:w="7979" w:type="dxa"/>
            <w:shd w:val="clear" w:color="auto" w:fill="auto"/>
          </w:tcPr>
          <w:p w14:paraId="1A1949A9" w14:textId="77777777" w:rsidR="00FA7FA4" w:rsidRDefault="00E21C23">
            <w:pPr>
              <w:jc w:val="both"/>
              <w:rPr>
                <w:bCs/>
                <w:snapToGrid w:val="0"/>
              </w:rPr>
            </w:pPr>
            <w:r>
              <w:rPr>
                <w:rFonts w:hint="eastAsia"/>
                <w:bCs/>
                <w:snapToGrid w:val="0"/>
              </w:rPr>
              <w:t xml:space="preserve">Proposal 10: In the case of increasing the HARQ processes to 32 for SCSs 480kHz and 960kHz, a UE capability should be defined such that X HARQ processes can be supported, and Y of them can do soft combining where X and Y </w:t>
            </w:r>
            <w:r>
              <w:rPr>
                <w:rFonts w:hint="eastAsia"/>
                <w:bCs/>
                <w:snapToGrid w:val="0"/>
              </w:rPr>
              <w:t>≥</w:t>
            </w:r>
            <w:r>
              <w:rPr>
                <w:rFonts w:hint="eastAsia"/>
                <w:bCs/>
                <w:snapToGrid w:val="0"/>
              </w:rPr>
              <w:t xml:space="preserve"> 16.</w:t>
            </w:r>
          </w:p>
        </w:tc>
      </w:tr>
      <w:tr w:rsidR="00FA7FA4" w14:paraId="783AB167" w14:textId="77777777">
        <w:tc>
          <w:tcPr>
            <w:tcW w:w="1652" w:type="dxa"/>
            <w:shd w:val="clear" w:color="auto" w:fill="auto"/>
          </w:tcPr>
          <w:p w14:paraId="3DA74FEA" w14:textId="77777777" w:rsidR="00FA7FA4" w:rsidRDefault="00E21C23">
            <w:pPr>
              <w:jc w:val="both"/>
              <w:rPr>
                <w:lang w:eastAsia="ko-KR"/>
              </w:rPr>
            </w:pPr>
            <w:r>
              <w:rPr>
                <w:rFonts w:hint="eastAsia"/>
                <w:lang w:eastAsia="ko-KR"/>
              </w:rPr>
              <w:t>[25] Xiaomi</w:t>
            </w:r>
          </w:p>
        </w:tc>
        <w:tc>
          <w:tcPr>
            <w:tcW w:w="7979" w:type="dxa"/>
            <w:shd w:val="clear" w:color="auto" w:fill="auto"/>
          </w:tcPr>
          <w:p w14:paraId="56B1A603" w14:textId="77777777" w:rsidR="00FA7FA4" w:rsidRDefault="00E21C23">
            <w:pPr>
              <w:jc w:val="both"/>
              <w:rPr>
                <w:bCs/>
                <w:snapToGrid w:val="0"/>
              </w:rPr>
            </w:pPr>
            <w:r>
              <w:rPr>
                <w:bCs/>
                <w:snapToGrid w:val="0"/>
              </w:rPr>
              <w:t>Proposal 3: Tx/Rx HARQ buffer capacity will need to be enhanced if HARQ process number increases for SCS 480/960 kHz.</w:t>
            </w:r>
          </w:p>
        </w:tc>
      </w:tr>
    </w:tbl>
    <w:p w14:paraId="7EB4C755" w14:textId="77777777" w:rsidR="00FA7FA4" w:rsidRDefault="00FA7FA4">
      <w:pPr>
        <w:ind w:firstLineChars="100" w:firstLine="150"/>
        <w:jc w:val="both"/>
        <w:rPr>
          <w:lang w:eastAsia="ko-KR"/>
        </w:rPr>
      </w:pPr>
    </w:p>
    <w:p w14:paraId="784FFF16" w14:textId="77777777" w:rsidR="00FA7FA4" w:rsidRDefault="00E21C23">
      <w:pPr>
        <w:pStyle w:val="3"/>
        <w:numPr>
          <w:ilvl w:val="0"/>
          <w:numId w:val="0"/>
        </w:numPr>
        <w:ind w:left="720" w:hanging="720"/>
        <w:jc w:val="both"/>
        <w:rPr>
          <w:rFonts w:ascii="Times New Roman" w:eastAsia="Malgun Gothic" w:hAnsi="Times New Roman"/>
          <w:lang w:val="en-US"/>
        </w:rPr>
      </w:pPr>
      <w:r>
        <w:rPr>
          <w:rFonts w:hint="eastAsia"/>
          <w:u w:val="single"/>
          <w:lang w:eastAsia="ko-KR"/>
        </w:rPr>
        <w:t>Summary</w:t>
      </w:r>
      <w:r>
        <w:rPr>
          <w:u w:val="single"/>
          <w:lang w:eastAsia="ko-KR"/>
        </w:rPr>
        <w:t xml:space="preserve"> (on the number of HARQ processes)</w:t>
      </w:r>
      <w:r>
        <w:rPr>
          <w:rFonts w:hint="eastAsia"/>
          <w:u w:val="single"/>
          <w:lang w:eastAsia="ko-KR"/>
        </w:rPr>
        <w:t>:</w:t>
      </w:r>
      <w:r>
        <w:rPr>
          <w:rFonts w:ascii="Times" w:hAnsi="Times" w:hint="eastAsia"/>
          <w:b w:val="0"/>
          <w:iCs/>
          <w:snapToGrid w:val="0"/>
          <w:szCs w:val="24"/>
          <w:lang w:eastAsia="en-US"/>
        </w:rPr>
        <w:t xml:space="preserve"> </w:t>
      </w:r>
    </w:p>
    <w:p w14:paraId="2FF9EEE5" w14:textId="77777777" w:rsidR="00FA7FA4" w:rsidRDefault="00E21C23">
      <w:pPr>
        <w:tabs>
          <w:tab w:val="left" w:pos="2861"/>
        </w:tabs>
        <w:ind w:firstLineChars="100" w:firstLine="150"/>
        <w:jc w:val="both"/>
        <w:rPr>
          <w:lang w:val="en-US" w:eastAsia="ko-KR"/>
        </w:rPr>
      </w:pPr>
      <w:r>
        <w:rPr>
          <w:lang w:val="en-US" w:eastAsia="ko-KR"/>
        </w:rPr>
        <w:t>Company views on increasing the number of HARQ processes:</w:t>
      </w:r>
    </w:p>
    <w:p w14:paraId="224EA36E"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Supported by Sony, Ericsson, Nokia, Qualcomm</w:t>
      </w:r>
    </w:p>
    <w:p w14:paraId="3DE07D71" w14:textId="77777777" w:rsidR="00FA7FA4" w:rsidRDefault="00E21C23">
      <w:pPr>
        <w:pStyle w:val="af6"/>
        <w:numPr>
          <w:ilvl w:val="0"/>
          <w:numId w:val="6"/>
        </w:numPr>
        <w:spacing w:after="160" w:line="256" w:lineRule="auto"/>
        <w:ind w:leftChars="0"/>
        <w:contextualSpacing/>
        <w:jc w:val="both"/>
        <w:rPr>
          <w:rFonts w:ascii="Times New Roman" w:eastAsia="Malgun Gothic" w:hAnsi="Times New Roman"/>
          <w:lang w:val="en-US"/>
        </w:rPr>
      </w:pPr>
      <w:r>
        <w:rPr>
          <w:lang w:val="en-US"/>
        </w:rPr>
        <w:t>Objected by vivo, InterDigital</w:t>
      </w:r>
      <w:ins w:id="5" w:author="Yi Wang" w:date="2021-08-17T17:05:00Z">
        <w:r>
          <w:rPr>
            <w:lang w:val="en-US"/>
          </w:rPr>
          <w:t>, Samsung</w:t>
        </w:r>
      </w:ins>
    </w:p>
    <w:p w14:paraId="683920A7" w14:textId="77777777" w:rsidR="00FA7FA4" w:rsidRDefault="00FA7FA4">
      <w:pPr>
        <w:ind w:firstLineChars="100" w:firstLine="150"/>
        <w:jc w:val="both"/>
        <w:rPr>
          <w:lang w:eastAsia="ko-KR"/>
        </w:rPr>
      </w:pPr>
    </w:p>
    <w:p w14:paraId="72A6A73E" w14:textId="77777777" w:rsidR="00FA7FA4" w:rsidRDefault="00E21C23">
      <w:pPr>
        <w:ind w:firstLineChars="100" w:firstLine="150"/>
        <w:jc w:val="both"/>
        <w:rPr>
          <w:lang w:eastAsia="ko-KR"/>
        </w:rPr>
      </w:pPr>
      <w:r>
        <w:rPr>
          <w:rFonts w:hint="eastAsia"/>
          <w:lang w:eastAsia="ko-KR"/>
        </w:rPr>
        <w:t>[</w:t>
      </w:r>
      <w:r>
        <w:rPr>
          <w:rFonts w:hint="eastAsia"/>
          <w:highlight w:val="yellow"/>
          <w:lang w:eastAsia="ko-KR"/>
        </w:rPr>
        <w:t>Moderator</w:t>
      </w:r>
      <w:r>
        <w:rPr>
          <w:highlight w:val="yellow"/>
          <w:lang w:eastAsia="ko-KR"/>
        </w:rPr>
        <w:t>’s note</w:t>
      </w:r>
      <w:r>
        <w:rPr>
          <w:lang w:eastAsia="ko-KR"/>
        </w:rPr>
        <w:t>] Given a small number of inputs, this issue can be deprioritized in this meeting.</w:t>
      </w:r>
    </w:p>
    <w:p w14:paraId="7E6AEA09" w14:textId="77777777" w:rsidR="00FA7FA4" w:rsidRDefault="00FA7FA4">
      <w:pPr>
        <w:ind w:firstLineChars="100" w:firstLine="150"/>
        <w:jc w:val="both"/>
        <w:rPr>
          <w:lang w:eastAsia="ko-KR"/>
        </w:rPr>
      </w:pPr>
    </w:p>
    <w:p w14:paraId="66A1467D" w14:textId="77777777" w:rsidR="00FA7FA4" w:rsidRDefault="00E21C23">
      <w:pPr>
        <w:ind w:firstLineChars="100" w:firstLine="150"/>
        <w:jc w:val="both"/>
        <w:rPr>
          <w:lang w:val="en-US" w:eastAsia="ko-KR"/>
        </w:rPr>
      </w:pPr>
      <w:r>
        <w:rPr>
          <w:lang w:val="en-US" w:eastAsia="ko-KR"/>
        </w:rPr>
        <w:t>Please feel free to express views on Moderator’s note,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7981"/>
      </w:tblGrid>
      <w:tr w:rsidR="00FA7FA4" w14:paraId="4A543E14" w14:textId="77777777">
        <w:tc>
          <w:tcPr>
            <w:tcW w:w="1650" w:type="dxa"/>
            <w:tcBorders>
              <w:top w:val="single" w:sz="4" w:space="0" w:color="auto"/>
              <w:left w:val="single" w:sz="4" w:space="0" w:color="auto"/>
              <w:bottom w:val="single" w:sz="4" w:space="0" w:color="auto"/>
              <w:right w:val="single" w:sz="4" w:space="0" w:color="auto"/>
            </w:tcBorders>
          </w:tcPr>
          <w:p w14:paraId="541A26EA" w14:textId="77777777" w:rsidR="00FA7FA4" w:rsidRDefault="00E21C23">
            <w:pPr>
              <w:jc w:val="both"/>
              <w:rPr>
                <w:lang w:eastAsia="ko-KR"/>
              </w:rPr>
            </w:pPr>
            <w:r>
              <w:rPr>
                <w:lang w:eastAsia="ko-KR"/>
              </w:rPr>
              <w:t>Company</w:t>
            </w:r>
          </w:p>
        </w:tc>
        <w:tc>
          <w:tcPr>
            <w:tcW w:w="7981" w:type="dxa"/>
            <w:tcBorders>
              <w:top w:val="single" w:sz="4" w:space="0" w:color="auto"/>
              <w:left w:val="single" w:sz="4" w:space="0" w:color="auto"/>
              <w:bottom w:val="single" w:sz="4" w:space="0" w:color="auto"/>
              <w:right w:val="single" w:sz="4" w:space="0" w:color="auto"/>
            </w:tcBorders>
          </w:tcPr>
          <w:p w14:paraId="0A53C25E" w14:textId="77777777" w:rsidR="00FA7FA4" w:rsidRDefault="00E21C23">
            <w:pPr>
              <w:jc w:val="both"/>
              <w:rPr>
                <w:lang w:eastAsia="ko-KR"/>
              </w:rPr>
            </w:pPr>
            <w:r>
              <w:rPr>
                <w:lang w:eastAsia="ko-KR"/>
              </w:rPr>
              <w:t>Views</w:t>
            </w:r>
          </w:p>
        </w:tc>
      </w:tr>
      <w:tr w:rsidR="00FA7FA4" w14:paraId="67785EB8" w14:textId="77777777">
        <w:tc>
          <w:tcPr>
            <w:tcW w:w="1650" w:type="dxa"/>
            <w:tcBorders>
              <w:top w:val="single" w:sz="4" w:space="0" w:color="auto"/>
              <w:left w:val="single" w:sz="4" w:space="0" w:color="auto"/>
              <w:bottom w:val="single" w:sz="4" w:space="0" w:color="auto"/>
              <w:right w:val="single" w:sz="4" w:space="0" w:color="auto"/>
            </w:tcBorders>
          </w:tcPr>
          <w:p w14:paraId="1CDE6C5F" w14:textId="77777777" w:rsidR="00FA7FA4" w:rsidRDefault="00E21C23">
            <w:pPr>
              <w:jc w:val="both"/>
              <w:rPr>
                <w:lang w:eastAsia="ko-KR"/>
              </w:rPr>
            </w:pPr>
            <w:r>
              <w:rPr>
                <w:lang w:eastAsia="ko-KR"/>
              </w:rPr>
              <w:t>Lenovo, Motorola Mobility</w:t>
            </w:r>
          </w:p>
        </w:tc>
        <w:tc>
          <w:tcPr>
            <w:tcW w:w="7981" w:type="dxa"/>
            <w:tcBorders>
              <w:top w:val="single" w:sz="4" w:space="0" w:color="auto"/>
              <w:left w:val="single" w:sz="4" w:space="0" w:color="auto"/>
              <w:bottom w:val="single" w:sz="4" w:space="0" w:color="auto"/>
              <w:right w:val="single" w:sz="4" w:space="0" w:color="auto"/>
            </w:tcBorders>
          </w:tcPr>
          <w:p w14:paraId="1BF02998" w14:textId="77777777" w:rsidR="00FA7FA4" w:rsidRDefault="00E21C23">
            <w:pPr>
              <w:jc w:val="both"/>
              <w:rPr>
                <w:iCs/>
                <w:lang w:val="en-US" w:eastAsia="ko-KR"/>
              </w:rPr>
            </w:pPr>
            <w:r>
              <w:rPr>
                <w:iCs/>
                <w:lang w:val="en-US" w:eastAsia="ko-KR"/>
              </w:rPr>
              <w:t>We agree to deprioritize this discussion</w:t>
            </w:r>
          </w:p>
        </w:tc>
      </w:tr>
      <w:tr w:rsidR="00FA7FA4" w14:paraId="73201770" w14:textId="77777777">
        <w:tc>
          <w:tcPr>
            <w:tcW w:w="1650" w:type="dxa"/>
            <w:tcBorders>
              <w:top w:val="single" w:sz="4" w:space="0" w:color="auto"/>
              <w:left w:val="single" w:sz="4" w:space="0" w:color="auto"/>
              <w:bottom w:val="single" w:sz="4" w:space="0" w:color="auto"/>
              <w:right w:val="single" w:sz="4" w:space="0" w:color="auto"/>
            </w:tcBorders>
          </w:tcPr>
          <w:p w14:paraId="0FD6A305" w14:textId="77777777" w:rsidR="00FA7FA4" w:rsidRDefault="00E21C23">
            <w:pPr>
              <w:jc w:val="both"/>
              <w:rPr>
                <w:lang w:eastAsia="ko-KR"/>
              </w:rPr>
            </w:pPr>
            <w:r>
              <w:rPr>
                <w:lang w:eastAsia="ko-KR"/>
              </w:rPr>
              <w:t>Nokia/NSB</w:t>
            </w:r>
          </w:p>
        </w:tc>
        <w:tc>
          <w:tcPr>
            <w:tcW w:w="7981" w:type="dxa"/>
            <w:tcBorders>
              <w:top w:val="single" w:sz="4" w:space="0" w:color="auto"/>
              <w:left w:val="single" w:sz="4" w:space="0" w:color="auto"/>
              <w:bottom w:val="single" w:sz="4" w:space="0" w:color="auto"/>
              <w:right w:val="single" w:sz="4" w:space="0" w:color="auto"/>
            </w:tcBorders>
          </w:tcPr>
          <w:p w14:paraId="3838B90E" w14:textId="77777777" w:rsidR="00FA7FA4" w:rsidRDefault="00E21C23">
            <w:pPr>
              <w:jc w:val="both"/>
              <w:rPr>
                <w:iCs/>
                <w:lang w:val="en-US" w:eastAsia="ko-KR"/>
              </w:rPr>
            </w:pPr>
            <w:r>
              <w:rPr>
                <w:iCs/>
                <w:lang w:val="en-US" w:eastAsia="ko-KR"/>
              </w:rPr>
              <w:t>We disagree with Moderator’s proposal. The number of HARQ processes is a critical system parameter impacting e.g. processing times. Hence, we should discuss this topic already in this meeting.</w:t>
            </w:r>
          </w:p>
        </w:tc>
      </w:tr>
      <w:tr w:rsidR="00FA7FA4" w14:paraId="63C6FE5C" w14:textId="77777777">
        <w:tc>
          <w:tcPr>
            <w:tcW w:w="1650" w:type="dxa"/>
            <w:tcBorders>
              <w:top w:val="single" w:sz="4" w:space="0" w:color="auto"/>
              <w:left w:val="single" w:sz="4" w:space="0" w:color="auto"/>
              <w:bottom w:val="single" w:sz="4" w:space="0" w:color="auto"/>
              <w:right w:val="single" w:sz="4" w:space="0" w:color="auto"/>
            </w:tcBorders>
          </w:tcPr>
          <w:p w14:paraId="31301D39" w14:textId="77777777" w:rsidR="00FA7FA4" w:rsidRDefault="00E21C23">
            <w:pPr>
              <w:jc w:val="both"/>
              <w:rPr>
                <w:lang w:eastAsia="ko-KR"/>
              </w:rPr>
            </w:pPr>
            <w:r>
              <w:rPr>
                <w:lang w:eastAsia="ko-KR"/>
              </w:rPr>
              <w:t>Qualcomm</w:t>
            </w:r>
          </w:p>
        </w:tc>
        <w:tc>
          <w:tcPr>
            <w:tcW w:w="7981" w:type="dxa"/>
            <w:tcBorders>
              <w:top w:val="single" w:sz="4" w:space="0" w:color="auto"/>
              <w:left w:val="single" w:sz="4" w:space="0" w:color="auto"/>
              <w:bottom w:val="single" w:sz="4" w:space="0" w:color="auto"/>
              <w:right w:val="single" w:sz="4" w:space="0" w:color="auto"/>
            </w:tcBorders>
          </w:tcPr>
          <w:p w14:paraId="1DDDDF2A" w14:textId="77777777" w:rsidR="00FA7FA4" w:rsidRDefault="00E21C23">
            <w:pPr>
              <w:jc w:val="both"/>
              <w:rPr>
                <w:iCs/>
                <w:lang w:val="en-US" w:eastAsia="ko-KR"/>
              </w:rPr>
            </w:pPr>
            <w:r>
              <w:rPr>
                <w:iCs/>
                <w:lang w:val="en-US" w:eastAsia="ko-KR"/>
              </w:rPr>
              <w:t xml:space="preserve">We are okay with the moderator suggestion  </w:t>
            </w:r>
          </w:p>
        </w:tc>
      </w:tr>
      <w:tr w:rsidR="00FA7FA4" w14:paraId="6BF50B25" w14:textId="77777777">
        <w:tc>
          <w:tcPr>
            <w:tcW w:w="1650" w:type="dxa"/>
            <w:tcBorders>
              <w:top w:val="single" w:sz="4" w:space="0" w:color="auto"/>
              <w:left w:val="single" w:sz="4" w:space="0" w:color="auto"/>
              <w:bottom w:val="single" w:sz="4" w:space="0" w:color="auto"/>
              <w:right w:val="single" w:sz="4" w:space="0" w:color="auto"/>
            </w:tcBorders>
          </w:tcPr>
          <w:p w14:paraId="641900C9" w14:textId="77777777" w:rsidR="00FA7FA4" w:rsidRDefault="00E21C23">
            <w:pPr>
              <w:jc w:val="both"/>
              <w:rPr>
                <w:lang w:eastAsia="ko-KR"/>
              </w:rPr>
            </w:pPr>
            <w:r>
              <w:rPr>
                <w:rFonts w:hint="eastAsia"/>
                <w:lang w:eastAsia="ko-KR"/>
              </w:rPr>
              <w:lastRenderedPageBreak/>
              <w:t xml:space="preserve">Huawei, </w:t>
            </w:r>
            <w:r>
              <w:rPr>
                <w:lang w:eastAsia="ko-KR"/>
              </w:rPr>
              <w:t>HiSilicon</w:t>
            </w:r>
          </w:p>
        </w:tc>
        <w:tc>
          <w:tcPr>
            <w:tcW w:w="7981" w:type="dxa"/>
            <w:tcBorders>
              <w:top w:val="single" w:sz="4" w:space="0" w:color="auto"/>
              <w:left w:val="single" w:sz="4" w:space="0" w:color="auto"/>
              <w:bottom w:val="single" w:sz="4" w:space="0" w:color="auto"/>
              <w:right w:val="single" w:sz="4" w:space="0" w:color="auto"/>
            </w:tcBorders>
          </w:tcPr>
          <w:p w14:paraId="2E401868" w14:textId="77777777" w:rsidR="00FA7FA4" w:rsidRDefault="00E21C23">
            <w:pPr>
              <w:jc w:val="both"/>
              <w:rPr>
                <w:iCs/>
                <w:lang w:val="en-US" w:eastAsia="ko-KR"/>
              </w:rPr>
            </w:pPr>
            <w:r>
              <w:rPr>
                <w:rFonts w:hint="eastAsia"/>
                <w:iCs/>
                <w:lang w:val="en-US" w:eastAsia="ko-KR"/>
              </w:rPr>
              <w:t>If the support of 32 HARQ processes (agreed under NR NTN) can be directly reused without additional specification impact then it should be straightforward to support it generally in NR (with a UE capability).</w:t>
            </w:r>
            <w:r>
              <w:rPr>
                <w:iCs/>
                <w:lang w:val="en-US" w:eastAsia="ko-KR"/>
              </w:rPr>
              <w:t xml:space="preserve"> This could be discussed later.</w:t>
            </w:r>
          </w:p>
        </w:tc>
      </w:tr>
      <w:tr w:rsidR="00FA7FA4" w14:paraId="2FB6EC66" w14:textId="77777777">
        <w:tc>
          <w:tcPr>
            <w:tcW w:w="1650" w:type="dxa"/>
            <w:tcBorders>
              <w:top w:val="single" w:sz="4" w:space="0" w:color="auto"/>
              <w:left w:val="single" w:sz="4" w:space="0" w:color="auto"/>
              <w:bottom w:val="single" w:sz="4" w:space="0" w:color="auto"/>
              <w:right w:val="single" w:sz="4" w:space="0" w:color="auto"/>
            </w:tcBorders>
          </w:tcPr>
          <w:p w14:paraId="32B98194" w14:textId="77777777" w:rsidR="00FA7FA4" w:rsidRDefault="00E21C23">
            <w:pPr>
              <w:jc w:val="both"/>
              <w:rPr>
                <w:lang w:eastAsia="ko-KR"/>
              </w:rPr>
            </w:pPr>
            <w:r>
              <w:rPr>
                <w:lang w:eastAsia="ko-KR"/>
              </w:rPr>
              <w:t>Apple</w:t>
            </w:r>
          </w:p>
        </w:tc>
        <w:tc>
          <w:tcPr>
            <w:tcW w:w="7981" w:type="dxa"/>
            <w:tcBorders>
              <w:top w:val="single" w:sz="4" w:space="0" w:color="auto"/>
              <w:left w:val="single" w:sz="4" w:space="0" w:color="auto"/>
              <w:bottom w:val="single" w:sz="4" w:space="0" w:color="auto"/>
              <w:right w:val="single" w:sz="4" w:space="0" w:color="auto"/>
            </w:tcBorders>
          </w:tcPr>
          <w:p w14:paraId="11ACDD6A" w14:textId="77777777" w:rsidR="00FA7FA4" w:rsidRDefault="00E21C23">
            <w:pPr>
              <w:jc w:val="both"/>
              <w:rPr>
                <w:iCs/>
                <w:lang w:val="en-US" w:eastAsia="ko-KR"/>
              </w:rPr>
            </w:pPr>
            <w:r>
              <w:rPr>
                <w:iCs/>
                <w:lang w:val="en-US" w:eastAsia="ko-KR"/>
              </w:rPr>
              <w:t>Agree with Nokia that this may be necessary to decide on some of the UE processing times and should be discussed.</w:t>
            </w:r>
          </w:p>
        </w:tc>
      </w:tr>
      <w:tr w:rsidR="00FA7FA4" w14:paraId="0B048AD2" w14:textId="77777777">
        <w:tc>
          <w:tcPr>
            <w:tcW w:w="1650" w:type="dxa"/>
            <w:tcBorders>
              <w:top w:val="single" w:sz="4" w:space="0" w:color="auto"/>
              <w:left w:val="single" w:sz="4" w:space="0" w:color="auto"/>
              <w:bottom w:val="single" w:sz="4" w:space="0" w:color="auto"/>
              <w:right w:val="single" w:sz="4" w:space="0" w:color="auto"/>
            </w:tcBorders>
          </w:tcPr>
          <w:p w14:paraId="1797C412" w14:textId="77777777" w:rsidR="00FA7FA4" w:rsidRDefault="00E21C23">
            <w:pPr>
              <w:jc w:val="both"/>
              <w:rPr>
                <w:lang w:eastAsia="ko-KR"/>
              </w:rPr>
            </w:pPr>
            <w:r>
              <w:rPr>
                <w:lang w:eastAsia="ko-KR"/>
              </w:rPr>
              <w:t>Intel</w:t>
            </w:r>
          </w:p>
        </w:tc>
        <w:tc>
          <w:tcPr>
            <w:tcW w:w="7981" w:type="dxa"/>
            <w:tcBorders>
              <w:top w:val="single" w:sz="4" w:space="0" w:color="auto"/>
              <w:left w:val="single" w:sz="4" w:space="0" w:color="auto"/>
              <w:bottom w:val="single" w:sz="4" w:space="0" w:color="auto"/>
              <w:right w:val="single" w:sz="4" w:space="0" w:color="auto"/>
            </w:tcBorders>
          </w:tcPr>
          <w:p w14:paraId="3449B72A" w14:textId="77777777" w:rsidR="00FA7FA4" w:rsidRDefault="00E21C23">
            <w:pPr>
              <w:jc w:val="both"/>
              <w:rPr>
                <w:iCs/>
                <w:lang w:val="en-US" w:eastAsia="ko-KR"/>
              </w:rPr>
            </w:pPr>
            <w:r>
              <w:rPr>
                <w:iCs/>
                <w:lang w:val="en-US" w:eastAsia="ko-KR"/>
              </w:rPr>
              <w:t>We are in principle OK to increase the number of HARQ processes, but fine to deprioritize it in this meeting</w:t>
            </w:r>
          </w:p>
        </w:tc>
      </w:tr>
      <w:tr w:rsidR="00FA7FA4" w14:paraId="2249EA81" w14:textId="77777777">
        <w:tc>
          <w:tcPr>
            <w:tcW w:w="1650" w:type="dxa"/>
            <w:tcBorders>
              <w:top w:val="single" w:sz="4" w:space="0" w:color="auto"/>
              <w:left w:val="single" w:sz="4" w:space="0" w:color="auto"/>
              <w:bottom w:val="single" w:sz="4" w:space="0" w:color="auto"/>
              <w:right w:val="single" w:sz="4" w:space="0" w:color="auto"/>
            </w:tcBorders>
          </w:tcPr>
          <w:p w14:paraId="484E557B" w14:textId="77777777" w:rsidR="00FA7FA4" w:rsidRDefault="00E21C23">
            <w:pPr>
              <w:jc w:val="both"/>
              <w:rPr>
                <w:lang w:eastAsia="ko-KR"/>
              </w:rPr>
            </w:pPr>
            <w:r>
              <w:rPr>
                <w:lang w:eastAsia="ko-KR"/>
              </w:rPr>
              <w:t>Futurewei</w:t>
            </w:r>
          </w:p>
        </w:tc>
        <w:tc>
          <w:tcPr>
            <w:tcW w:w="7981" w:type="dxa"/>
            <w:tcBorders>
              <w:top w:val="single" w:sz="4" w:space="0" w:color="auto"/>
              <w:left w:val="single" w:sz="4" w:space="0" w:color="auto"/>
              <w:bottom w:val="single" w:sz="4" w:space="0" w:color="auto"/>
              <w:right w:val="single" w:sz="4" w:space="0" w:color="auto"/>
            </w:tcBorders>
          </w:tcPr>
          <w:p w14:paraId="00323C8F" w14:textId="77777777" w:rsidR="00FA7FA4" w:rsidRDefault="00E21C23">
            <w:pPr>
              <w:jc w:val="both"/>
              <w:rPr>
                <w:iCs/>
                <w:lang w:val="en-US" w:eastAsia="ko-KR"/>
              </w:rPr>
            </w:pPr>
            <w:r>
              <w:rPr>
                <w:iCs/>
                <w:lang w:val="en-US" w:eastAsia="ko-KR"/>
              </w:rPr>
              <w:t>As mentioned in the above response, we are fine if no solution is provided for this issue, since multiple PUCCH has disadvantage of high standard effort and increment of HARQ processing number from 16 to 32 would result in increased buffer size.</w:t>
            </w:r>
          </w:p>
        </w:tc>
      </w:tr>
      <w:tr w:rsidR="00FA7FA4" w14:paraId="117AB5FE" w14:textId="77777777">
        <w:tc>
          <w:tcPr>
            <w:tcW w:w="1650" w:type="dxa"/>
            <w:tcBorders>
              <w:top w:val="single" w:sz="4" w:space="0" w:color="auto"/>
              <w:left w:val="single" w:sz="4" w:space="0" w:color="auto"/>
              <w:bottom w:val="single" w:sz="4" w:space="0" w:color="auto"/>
              <w:right w:val="single" w:sz="4" w:space="0" w:color="auto"/>
            </w:tcBorders>
          </w:tcPr>
          <w:p w14:paraId="08B62552" w14:textId="77777777" w:rsidR="00FA7FA4" w:rsidRDefault="00E21C23">
            <w:pPr>
              <w:jc w:val="both"/>
              <w:rPr>
                <w:lang w:eastAsia="ko-KR"/>
              </w:rPr>
            </w:pPr>
            <w:r>
              <w:rPr>
                <w:lang w:eastAsia="ko-KR"/>
              </w:rPr>
              <w:t>Panasonic</w:t>
            </w:r>
          </w:p>
        </w:tc>
        <w:tc>
          <w:tcPr>
            <w:tcW w:w="7981" w:type="dxa"/>
            <w:tcBorders>
              <w:top w:val="single" w:sz="4" w:space="0" w:color="auto"/>
              <w:left w:val="single" w:sz="4" w:space="0" w:color="auto"/>
              <w:bottom w:val="single" w:sz="4" w:space="0" w:color="auto"/>
              <w:right w:val="single" w:sz="4" w:space="0" w:color="auto"/>
            </w:tcBorders>
          </w:tcPr>
          <w:p w14:paraId="4EC25D1B" w14:textId="77777777" w:rsidR="00FA7FA4" w:rsidRDefault="00E21C23">
            <w:pPr>
              <w:jc w:val="both"/>
              <w:rPr>
                <w:iCs/>
                <w:lang w:val="en-US" w:eastAsia="ko-KR"/>
              </w:rPr>
            </w:pPr>
            <w:r>
              <w:rPr>
                <w:iCs/>
                <w:lang w:val="en-US" w:eastAsia="ko-KR"/>
              </w:rPr>
              <w:t xml:space="preserve">Our view is to support to increase </w:t>
            </w:r>
            <w:r>
              <w:rPr>
                <w:bCs/>
                <w:snapToGrid w:val="0"/>
              </w:rPr>
              <w:t xml:space="preserve">HARQ processes in Rel-17 from 16 to 32. We agree to </w:t>
            </w:r>
            <w:r>
              <w:rPr>
                <w:iCs/>
                <w:lang w:val="en-US" w:eastAsia="ko-KR"/>
              </w:rPr>
              <w:t>deprioritize this discussion in this meeting</w:t>
            </w:r>
          </w:p>
        </w:tc>
      </w:tr>
      <w:tr w:rsidR="00FA7FA4" w14:paraId="040D08B8" w14:textId="77777777">
        <w:tc>
          <w:tcPr>
            <w:tcW w:w="1650" w:type="dxa"/>
            <w:tcBorders>
              <w:top w:val="single" w:sz="4" w:space="0" w:color="auto"/>
              <w:left w:val="single" w:sz="4" w:space="0" w:color="auto"/>
              <w:bottom w:val="single" w:sz="4" w:space="0" w:color="auto"/>
              <w:right w:val="single" w:sz="4" w:space="0" w:color="auto"/>
            </w:tcBorders>
          </w:tcPr>
          <w:p w14:paraId="2BA49B4E" w14:textId="77777777" w:rsidR="00FA7FA4" w:rsidRDefault="00E21C23">
            <w:pPr>
              <w:jc w:val="both"/>
              <w:rPr>
                <w:lang w:eastAsia="ko-KR"/>
              </w:rPr>
            </w:pPr>
            <w:r>
              <w:rPr>
                <w:rFonts w:eastAsia="宋体" w:hint="eastAsia"/>
                <w:lang w:eastAsia="zh-CN"/>
              </w:rPr>
              <w:t>S</w:t>
            </w:r>
            <w:r>
              <w:rPr>
                <w:rFonts w:eastAsia="宋体"/>
                <w:lang w:eastAsia="zh-CN"/>
              </w:rPr>
              <w:t xml:space="preserve">amsung </w:t>
            </w:r>
          </w:p>
        </w:tc>
        <w:tc>
          <w:tcPr>
            <w:tcW w:w="7981" w:type="dxa"/>
            <w:tcBorders>
              <w:top w:val="single" w:sz="4" w:space="0" w:color="auto"/>
              <w:left w:val="single" w:sz="4" w:space="0" w:color="auto"/>
              <w:bottom w:val="single" w:sz="4" w:space="0" w:color="auto"/>
              <w:right w:val="single" w:sz="4" w:space="0" w:color="auto"/>
            </w:tcBorders>
          </w:tcPr>
          <w:p w14:paraId="64E6C47E" w14:textId="77777777" w:rsidR="00FA7FA4" w:rsidRDefault="00E21C23">
            <w:pPr>
              <w:jc w:val="both"/>
              <w:rPr>
                <w:iCs/>
                <w:lang w:val="en-US" w:eastAsia="ko-KR"/>
              </w:rPr>
            </w:pPr>
            <w:r>
              <w:rPr>
                <w:rFonts w:eastAsia="宋体" w:hint="eastAsia"/>
                <w:iCs/>
                <w:lang w:val="en-US" w:eastAsia="zh-CN"/>
              </w:rPr>
              <w:t>W</w:t>
            </w:r>
            <w:r>
              <w:rPr>
                <w:rFonts w:eastAsia="宋体"/>
                <w:iCs/>
                <w:lang w:val="en-US" w:eastAsia="zh-CN"/>
              </w:rPr>
              <w:t xml:space="preserve">e support to deprioritize the discussion for this issue. </w:t>
            </w:r>
          </w:p>
        </w:tc>
      </w:tr>
      <w:tr w:rsidR="00FA7FA4" w14:paraId="30E48599" w14:textId="77777777">
        <w:tc>
          <w:tcPr>
            <w:tcW w:w="1650" w:type="dxa"/>
            <w:tcBorders>
              <w:top w:val="single" w:sz="4" w:space="0" w:color="auto"/>
              <w:left w:val="single" w:sz="4" w:space="0" w:color="auto"/>
              <w:bottom w:val="single" w:sz="4" w:space="0" w:color="auto"/>
              <w:right w:val="single" w:sz="4" w:space="0" w:color="auto"/>
            </w:tcBorders>
          </w:tcPr>
          <w:p w14:paraId="03142063" w14:textId="77777777" w:rsidR="00FA7FA4" w:rsidRDefault="00E21C23">
            <w:pPr>
              <w:jc w:val="both"/>
              <w:rPr>
                <w:rFonts w:eastAsia="宋体"/>
                <w:lang w:val="en-US" w:eastAsia="zh-CN"/>
              </w:rPr>
            </w:pPr>
            <w:r>
              <w:rPr>
                <w:rFonts w:eastAsia="宋体" w:hint="eastAsia"/>
                <w:lang w:val="en-US" w:eastAsia="zh-CN"/>
              </w:rPr>
              <w:t>ZTE, Sanechips</w:t>
            </w:r>
          </w:p>
        </w:tc>
        <w:tc>
          <w:tcPr>
            <w:tcW w:w="7981" w:type="dxa"/>
            <w:tcBorders>
              <w:top w:val="single" w:sz="4" w:space="0" w:color="auto"/>
              <w:left w:val="single" w:sz="4" w:space="0" w:color="auto"/>
              <w:bottom w:val="single" w:sz="4" w:space="0" w:color="auto"/>
              <w:right w:val="single" w:sz="4" w:space="0" w:color="auto"/>
            </w:tcBorders>
          </w:tcPr>
          <w:p w14:paraId="362B2984" w14:textId="77777777" w:rsidR="00FA7FA4" w:rsidRDefault="00E21C23">
            <w:pPr>
              <w:jc w:val="both"/>
              <w:rPr>
                <w:rFonts w:eastAsia="宋体"/>
                <w:iCs/>
                <w:lang w:val="en-US" w:eastAsia="zh-CN"/>
              </w:rPr>
            </w:pPr>
            <w:r>
              <w:rPr>
                <w:rFonts w:eastAsia="宋体" w:hint="eastAsia"/>
                <w:iCs/>
                <w:lang w:val="en-US" w:eastAsia="zh-CN"/>
              </w:rPr>
              <w:t>Agree with moderator</w:t>
            </w:r>
            <w:r>
              <w:rPr>
                <w:rFonts w:eastAsia="宋体"/>
                <w:iCs/>
                <w:lang w:val="en-US" w:eastAsia="zh-CN"/>
              </w:rPr>
              <w:t>’</w:t>
            </w:r>
            <w:r>
              <w:rPr>
                <w:rFonts w:eastAsia="宋体" w:hint="eastAsia"/>
                <w:iCs/>
                <w:lang w:val="en-US" w:eastAsia="zh-CN"/>
              </w:rPr>
              <w:t>s assessment.</w:t>
            </w:r>
          </w:p>
        </w:tc>
      </w:tr>
      <w:tr w:rsidR="00251B83" w14:paraId="3337A3E6" w14:textId="77777777">
        <w:tc>
          <w:tcPr>
            <w:tcW w:w="1650" w:type="dxa"/>
            <w:tcBorders>
              <w:top w:val="single" w:sz="4" w:space="0" w:color="auto"/>
              <w:left w:val="single" w:sz="4" w:space="0" w:color="auto"/>
              <w:bottom w:val="single" w:sz="4" w:space="0" w:color="auto"/>
              <w:right w:val="single" w:sz="4" w:space="0" w:color="auto"/>
            </w:tcBorders>
          </w:tcPr>
          <w:p w14:paraId="531D264D" w14:textId="5673F29A" w:rsidR="00251B83" w:rsidRDefault="00251B83" w:rsidP="00251B83">
            <w:pPr>
              <w:jc w:val="both"/>
              <w:rPr>
                <w:rFonts w:eastAsia="宋体"/>
                <w:lang w:val="en-US" w:eastAsia="zh-CN"/>
              </w:rPr>
            </w:pPr>
            <w:r>
              <w:rPr>
                <w:lang w:eastAsia="ko-KR"/>
              </w:rPr>
              <w:t>InterDigital</w:t>
            </w:r>
          </w:p>
        </w:tc>
        <w:tc>
          <w:tcPr>
            <w:tcW w:w="7981" w:type="dxa"/>
            <w:tcBorders>
              <w:top w:val="single" w:sz="4" w:space="0" w:color="auto"/>
              <w:left w:val="single" w:sz="4" w:space="0" w:color="auto"/>
              <w:bottom w:val="single" w:sz="4" w:space="0" w:color="auto"/>
              <w:right w:val="single" w:sz="4" w:space="0" w:color="auto"/>
            </w:tcBorders>
          </w:tcPr>
          <w:p w14:paraId="2053357C" w14:textId="392EF3E2" w:rsidR="00251B83" w:rsidRDefault="00251B83" w:rsidP="00251B83">
            <w:pPr>
              <w:jc w:val="both"/>
              <w:rPr>
                <w:rFonts w:eastAsia="宋体"/>
                <w:iCs/>
                <w:lang w:val="en-US" w:eastAsia="zh-CN"/>
              </w:rPr>
            </w:pPr>
            <w:r>
              <w:rPr>
                <w:iCs/>
                <w:lang w:val="en-US" w:eastAsia="ko-KR"/>
              </w:rPr>
              <w:t>We are fine with deprioritizing</w:t>
            </w:r>
          </w:p>
        </w:tc>
      </w:tr>
      <w:tr w:rsidR="009D33FB" w14:paraId="5777839E" w14:textId="77777777">
        <w:tc>
          <w:tcPr>
            <w:tcW w:w="1650" w:type="dxa"/>
            <w:tcBorders>
              <w:top w:val="single" w:sz="4" w:space="0" w:color="auto"/>
              <w:left w:val="single" w:sz="4" w:space="0" w:color="auto"/>
              <w:bottom w:val="single" w:sz="4" w:space="0" w:color="auto"/>
              <w:right w:val="single" w:sz="4" w:space="0" w:color="auto"/>
            </w:tcBorders>
          </w:tcPr>
          <w:p w14:paraId="5748F3A9" w14:textId="321053F0" w:rsidR="009D33FB" w:rsidRDefault="009D33FB" w:rsidP="00251B83">
            <w:pPr>
              <w:jc w:val="both"/>
              <w:rPr>
                <w:lang w:eastAsia="ko-KR"/>
              </w:rPr>
            </w:pPr>
            <w:r>
              <w:rPr>
                <w:lang w:eastAsia="ko-KR"/>
              </w:rPr>
              <w:t>CATT</w:t>
            </w:r>
          </w:p>
        </w:tc>
        <w:tc>
          <w:tcPr>
            <w:tcW w:w="7981" w:type="dxa"/>
            <w:tcBorders>
              <w:top w:val="single" w:sz="4" w:space="0" w:color="auto"/>
              <w:left w:val="single" w:sz="4" w:space="0" w:color="auto"/>
              <w:bottom w:val="single" w:sz="4" w:space="0" w:color="auto"/>
              <w:right w:val="single" w:sz="4" w:space="0" w:color="auto"/>
            </w:tcBorders>
          </w:tcPr>
          <w:p w14:paraId="24B88FF6" w14:textId="0B3E9F5C" w:rsidR="009D33FB" w:rsidRDefault="009D33FB" w:rsidP="00251B83">
            <w:pPr>
              <w:jc w:val="both"/>
              <w:rPr>
                <w:iCs/>
                <w:lang w:val="en-US" w:eastAsia="ko-KR"/>
              </w:rPr>
            </w:pPr>
            <w:r w:rsidRPr="009D33FB">
              <w:rPr>
                <w:iCs/>
                <w:lang w:val="en-US" w:eastAsia="ko-KR"/>
              </w:rPr>
              <w:t>We are okay to deprioritize this issue.</w:t>
            </w:r>
            <w:bookmarkStart w:id="6" w:name="_GoBack"/>
            <w:bookmarkEnd w:id="6"/>
          </w:p>
        </w:tc>
      </w:tr>
    </w:tbl>
    <w:p w14:paraId="49E6047D" w14:textId="77777777" w:rsidR="00FA7FA4" w:rsidRDefault="00FA7FA4">
      <w:pPr>
        <w:ind w:firstLineChars="100" w:firstLine="150"/>
        <w:jc w:val="both"/>
        <w:rPr>
          <w:lang w:eastAsia="ko-KR"/>
        </w:rPr>
      </w:pPr>
    </w:p>
    <w:p w14:paraId="18471B4F" w14:textId="77777777" w:rsidR="00FA7FA4" w:rsidRDefault="00FA7FA4">
      <w:pPr>
        <w:ind w:firstLineChars="100" w:firstLine="150"/>
        <w:jc w:val="both"/>
        <w:rPr>
          <w:lang w:val="en-US" w:eastAsia="ko-KR"/>
        </w:rPr>
      </w:pPr>
    </w:p>
    <w:p w14:paraId="7AEF6EC0" w14:textId="77777777" w:rsidR="00FA7FA4" w:rsidRDefault="00E21C23">
      <w:pPr>
        <w:pStyle w:val="2"/>
        <w:jc w:val="both"/>
      </w:pPr>
      <w:r>
        <w:t>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FA7FA4" w14:paraId="0C7C1B9F" w14:textId="77777777">
        <w:tc>
          <w:tcPr>
            <w:tcW w:w="1649" w:type="dxa"/>
            <w:shd w:val="clear" w:color="auto" w:fill="auto"/>
          </w:tcPr>
          <w:p w14:paraId="4E78BFC6" w14:textId="77777777" w:rsidR="00FA7FA4" w:rsidRDefault="00E21C23">
            <w:pPr>
              <w:jc w:val="both"/>
              <w:rPr>
                <w:lang w:eastAsia="ko-KR"/>
              </w:rPr>
            </w:pPr>
            <w:r>
              <w:rPr>
                <w:rFonts w:hint="eastAsia"/>
                <w:lang w:eastAsia="ko-KR"/>
              </w:rPr>
              <w:t>Company</w:t>
            </w:r>
          </w:p>
        </w:tc>
        <w:tc>
          <w:tcPr>
            <w:tcW w:w="7982" w:type="dxa"/>
            <w:shd w:val="clear" w:color="auto" w:fill="auto"/>
          </w:tcPr>
          <w:p w14:paraId="0961EADF" w14:textId="77777777" w:rsidR="00FA7FA4" w:rsidRDefault="00E21C23">
            <w:pPr>
              <w:jc w:val="both"/>
              <w:rPr>
                <w:lang w:eastAsia="ko-KR"/>
              </w:rPr>
            </w:pPr>
            <w:r>
              <w:rPr>
                <w:rFonts w:hint="eastAsia"/>
                <w:lang w:eastAsia="ko-KR"/>
              </w:rPr>
              <w:t>Vi</w:t>
            </w:r>
            <w:r>
              <w:rPr>
                <w:lang w:eastAsia="ko-KR"/>
              </w:rPr>
              <w:t>ews</w:t>
            </w:r>
          </w:p>
        </w:tc>
      </w:tr>
      <w:tr w:rsidR="00FA7FA4" w14:paraId="5AA228DC" w14:textId="77777777">
        <w:tc>
          <w:tcPr>
            <w:tcW w:w="1649" w:type="dxa"/>
            <w:shd w:val="clear" w:color="auto" w:fill="auto"/>
          </w:tcPr>
          <w:p w14:paraId="103C557E" w14:textId="77777777" w:rsidR="00FA7FA4" w:rsidRDefault="00E21C23">
            <w:pPr>
              <w:jc w:val="both"/>
              <w:rPr>
                <w:lang w:eastAsia="ko-KR"/>
              </w:rPr>
            </w:pPr>
            <w:r>
              <w:rPr>
                <w:rFonts w:hint="eastAsia"/>
                <w:lang w:eastAsia="ko-KR"/>
              </w:rPr>
              <w:t>[20] MediaTek</w:t>
            </w:r>
          </w:p>
        </w:tc>
        <w:tc>
          <w:tcPr>
            <w:tcW w:w="7982" w:type="dxa"/>
            <w:shd w:val="clear" w:color="auto" w:fill="auto"/>
          </w:tcPr>
          <w:p w14:paraId="75A8751F" w14:textId="77777777" w:rsidR="00FA7FA4" w:rsidRDefault="00E21C23">
            <w:pPr>
              <w:jc w:val="both"/>
              <w:rPr>
                <w:lang w:val="en-US" w:eastAsia="zh-CN"/>
              </w:rPr>
            </w:pPr>
            <w:r>
              <w:rPr>
                <w:lang w:val="en-US" w:eastAsia="zh-CN"/>
              </w:rPr>
              <w:t>Proposal 7: The UCI information bits including HARQ-ACK information bits should reuse the existing PUCCH payload size limit 1706.</w:t>
            </w:r>
          </w:p>
        </w:tc>
      </w:tr>
      <w:tr w:rsidR="00FA7FA4" w14:paraId="4904298C" w14:textId="77777777">
        <w:tc>
          <w:tcPr>
            <w:tcW w:w="1649" w:type="dxa"/>
            <w:shd w:val="clear" w:color="auto" w:fill="auto"/>
          </w:tcPr>
          <w:p w14:paraId="1A0670D7" w14:textId="77777777" w:rsidR="00FA7FA4" w:rsidRDefault="00E21C23">
            <w:pPr>
              <w:jc w:val="both"/>
              <w:rPr>
                <w:lang w:eastAsia="ko-KR"/>
              </w:rPr>
            </w:pPr>
            <w:r>
              <w:rPr>
                <w:rFonts w:hint="eastAsia"/>
                <w:lang w:eastAsia="ko-KR"/>
              </w:rPr>
              <w:t>[25] Apple</w:t>
            </w:r>
          </w:p>
        </w:tc>
        <w:tc>
          <w:tcPr>
            <w:tcW w:w="7982" w:type="dxa"/>
            <w:shd w:val="clear" w:color="auto" w:fill="auto"/>
          </w:tcPr>
          <w:p w14:paraId="0423B7AF" w14:textId="77777777" w:rsidR="00FA7FA4" w:rsidRDefault="00E21C23">
            <w:pPr>
              <w:jc w:val="both"/>
              <w:rPr>
                <w:lang w:val="en-US" w:eastAsia="zh-CN"/>
              </w:rPr>
            </w:pPr>
            <w:r>
              <w:rPr>
                <w:lang w:val="en-US" w:eastAsia="zh-CN"/>
              </w:rPr>
              <w:t xml:space="preserve">Proposal 25: In the case of BWP switching during multi-PxSCH transmission </w:t>
            </w:r>
          </w:p>
          <w:p w14:paraId="694A644D" w14:textId="77777777" w:rsidR="00FA7FA4" w:rsidRDefault="00E21C23">
            <w:pPr>
              <w:pStyle w:val="af6"/>
              <w:numPr>
                <w:ilvl w:val="0"/>
                <w:numId w:val="4"/>
              </w:numPr>
              <w:ind w:leftChars="0"/>
              <w:jc w:val="both"/>
              <w:rPr>
                <w:lang w:val="en-US"/>
              </w:rPr>
            </w:pPr>
            <w:r>
              <w:rPr>
                <w:lang w:val="en-US"/>
              </w:rPr>
              <w:t>Option 1: The UE does not expect an UL or DL BWP change on the serving cell after the DCI scheduling the multi-PDSCH transmission and until the PUCCH is transmitted</w:t>
            </w:r>
          </w:p>
          <w:p w14:paraId="65F6D2DC" w14:textId="77777777" w:rsidR="00FA7FA4" w:rsidRDefault="00E21C23">
            <w:pPr>
              <w:pStyle w:val="af6"/>
              <w:numPr>
                <w:ilvl w:val="0"/>
                <w:numId w:val="4"/>
              </w:numPr>
              <w:ind w:leftChars="0"/>
              <w:jc w:val="both"/>
              <w:rPr>
                <w:lang w:val="en-US"/>
              </w:rPr>
            </w:pPr>
            <w:r>
              <w:rPr>
                <w:lang w:val="en-US"/>
              </w:rPr>
              <w:t>Option 2: The UE will only send HARQ-ACK bits for the effective K1 values after the BWP switch.</w:t>
            </w:r>
          </w:p>
        </w:tc>
      </w:tr>
    </w:tbl>
    <w:p w14:paraId="3FBAC1B7" w14:textId="77777777" w:rsidR="00FA7FA4" w:rsidRDefault="00FA7FA4">
      <w:pPr>
        <w:ind w:firstLineChars="100" w:firstLine="150"/>
        <w:jc w:val="both"/>
        <w:rPr>
          <w:lang w:eastAsia="ko-KR"/>
        </w:rPr>
      </w:pPr>
    </w:p>
    <w:p w14:paraId="7AA66BDC" w14:textId="77777777" w:rsidR="00FA7FA4" w:rsidRDefault="00FA7FA4">
      <w:pPr>
        <w:ind w:firstLineChars="100" w:firstLine="150"/>
        <w:jc w:val="both"/>
        <w:rPr>
          <w:lang w:val="en-US" w:eastAsia="ko-KR"/>
        </w:rPr>
      </w:pPr>
    </w:p>
    <w:p w14:paraId="5D84C3B7" w14:textId="77777777" w:rsidR="00FA7FA4" w:rsidRDefault="00E21C23">
      <w:pPr>
        <w:pStyle w:val="1"/>
        <w:jc w:val="both"/>
      </w:pPr>
      <w:r>
        <w:rPr>
          <w:lang w:eastAsia="ko-KR"/>
        </w:rPr>
        <w:t>Reference</w:t>
      </w:r>
    </w:p>
    <w:p w14:paraId="495539CB" w14:textId="77777777" w:rsidR="00FA7FA4" w:rsidRDefault="00E21C23">
      <w:pPr>
        <w:pStyle w:val="af6"/>
        <w:numPr>
          <w:ilvl w:val="0"/>
          <w:numId w:val="13"/>
        </w:numPr>
        <w:ind w:leftChars="0"/>
        <w:rPr>
          <w:iCs/>
        </w:rPr>
      </w:pPr>
      <w:r>
        <w:rPr>
          <w:iCs/>
        </w:rPr>
        <w:t>R1-2106446</w:t>
      </w:r>
      <w:r>
        <w:rPr>
          <w:iCs/>
        </w:rPr>
        <w:tab/>
        <w:t>PDSCH/PUSCH enhancements for 52-71GHz spectrum</w:t>
      </w:r>
      <w:r>
        <w:rPr>
          <w:iCs/>
        </w:rPr>
        <w:tab/>
        <w:t>Huawei, HiSilicon</w:t>
      </w:r>
    </w:p>
    <w:p w14:paraId="6596F351" w14:textId="77777777" w:rsidR="00FA7FA4" w:rsidRDefault="00E21C23">
      <w:pPr>
        <w:pStyle w:val="af6"/>
        <w:numPr>
          <w:ilvl w:val="0"/>
          <w:numId w:val="13"/>
        </w:numPr>
        <w:ind w:leftChars="0"/>
        <w:rPr>
          <w:iCs/>
        </w:rPr>
      </w:pPr>
      <w:r>
        <w:rPr>
          <w:iCs/>
        </w:rPr>
        <w:t>R1-2106569</w:t>
      </w:r>
      <w:r>
        <w:rPr>
          <w:iCs/>
        </w:rPr>
        <w:tab/>
        <w:t>PT-RS enhancements for NR from 52.6GHz to 71GHz</w:t>
      </w:r>
      <w:r>
        <w:rPr>
          <w:iCs/>
        </w:rPr>
        <w:tab/>
        <w:t>Mitsubishi Electric RCE</w:t>
      </w:r>
    </w:p>
    <w:p w14:paraId="6B014AB5" w14:textId="77777777" w:rsidR="00FA7FA4" w:rsidRDefault="00E21C23">
      <w:pPr>
        <w:pStyle w:val="af6"/>
        <w:numPr>
          <w:ilvl w:val="0"/>
          <w:numId w:val="13"/>
        </w:numPr>
        <w:ind w:leftChars="0"/>
        <w:rPr>
          <w:iCs/>
        </w:rPr>
      </w:pPr>
      <w:r>
        <w:rPr>
          <w:iCs/>
        </w:rPr>
        <w:t>R1-2106583</w:t>
      </w:r>
      <w:r>
        <w:rPr>
          <w:iCs/>
        </w:rPr>
        <w:tab/>
        <w:t>Discussions on PDSCH/PUSCH enhancements for NR operation from 52.6GHz to 71GHz</w:t>
      </w:r>
      <w:r>
        <w:rPr>
          <w:iCs/>
        </w:rPr>
        <w:tab/>
        <w:t>vivo</w:t>
      </w:r>
    </w:p>
    <w:p w14:paraId="2B9BEB41" w14:textId="77777777" w:rsidR="00FA7FA4" w:rsidRDefault="00E21C23">
      <w:pPr>
        <w:pStyle w:val="af6"/>
        <w:numPr>
          <w:ilvl w:val="0"/>
          <w:numId w:val="13"/>
        </w:numPr>
        <w:ind w:leftChars="0"/>
        <w:rPr>
          <w:iCs/>
        </w:rPr>
      </w:pPr>
      <w:r>
        <w:rPr>
          <w:iCs/>
        </w:rPr>
        <w:t>R1-2106695</w:t>
      </w:r>
      <w:r>
        <w:rPr>
          <w:iCs/>
        </w:rPr>
        <w:tab/>
        <w:t>Discussion on PDSCH and PUSCH enhancements for above 52.6GHz</w:t>
      </w:r>
      <w:r>
        <w:rPr>
          <w:iCs/>
        </w:rPr>
        <w:tab/>
        <w:t>Spreadtrum Communications</w:t>
      </w:r>
    </w:p>
    <w:p w14:paraId="179CECDD" w14:textId="77777777" w:rsidR="00FA7FA4" w:rsidRDefault="00E21C23">
      <w:pPr>
        <w:pStyle w:val="af6"/>
        <w:numPr>
          <w:ilvl w:val="0"/>
          <w:numId w:val="13"/>
        </w:numPr>
        <w:ind w:leftChars="0"/>
        <w:rPr>
          <w:iCs/>
        </w:rPr>
      </w:pPr>
      <w:r>
        <w:rPr>
          <w:iCs/>
        </w:rPr>
        <w:t>R1-2106770</w:t>
      </w:r>
      <w:r>
        <w:rPr>
          <w:iCs/>
        </w:rPr>
        <w:tab/>
        <w:t>PDSCH/PUSCH enhancements for supporting NR from 52.6GHz to 71 GHz</w:t>
      </w:r>
      <w:r>
        <w:rPr>
          <w:iCs/>
        </w:rPr>
        <w:tab/>
        <w:t>InterDigital, Inc.</w:t>
      </w:r>
    </w:p>
    <w:p w14:paraId="7A37A25D" w14:textId="77777777" w:rsidR="00FA7FA4" w:rsidRDefault="00E21C23">
      <w:pPr>
        <w:pStyle w:val="af6"/>
        <w:numPr>
          <w:ilvl w:val="0"/>
          <w:numId w:val="13"/>
        </w:numPr>
        <w:ind w:leftChars="0"/>
        <w:rPr>
          <w:iCs/>
        </w:rPr>
      </w:pPr>
      <w:r>
        <w:rPr>
          <w:iCs/>
        </w:rPr>
        <w:t>R1-2106799</w:t>
      </w:r>
      <w:r>
        <w:rPr>
          <w:iCs/>
        </w:rPr>
        <w:tab/>
        <w:t>PDSCH/PUSCH enhancements for NR from 52.6 GHz to 71 GHz</w:t>
      </w:r>
      <w:r>
        <w:rPr>
          <w:iCs/>
        </w:rPr>
        <w:tab/>
        <w:t>Sony</w:t>
      </w:r>
    </w:p>
    <w:p w14:paraId="435CBFF2" w14:textId="77777777" w:rsidR="00FA7FA4" w:rsidRDefault="00E21C23">
      <w:pPr>
        <w:pStyle w:val="af6"/>
        <w:numPr>
          <w:ilvl w:val="0"/>
          <w:numId w:val="13"/>
        </w:numPr>
        <w:ind w:leftChars="0"/>
        <w:rPr>
          <w:iCs/>
        </w:rPr>
      </w:pPr>
      <w:r>
        <w:rPr>
          <w:iCs/>
        </w:rPr>
        <w:t>R1-2106835</w:t>
      </w:r>
      <w:r>
        <w:rPr>
          <w:iCs/>
        </w:rPr>
        <w:tab/>
        <w:t>PDSCH/PUSCH scheduling enhancements for NR from 52.6 GHz to 71GHz</w:t>
      </w:r>
      <w:r>
        <w:rPr>
          <w:iCs/>
        </w:rPr>
        <w:tab/>
        <w:t>Lenovo, Motorola Mobility</w:t>
      </w:r>
    </w:p>
    <w:p w14:paraId="583C91FC" w14:textId="77777777" w:rsidR="00FA7FA4" w:rsidRDefault="00E21C23">
      <w:pPr>
        <w:pStyle w:val="af6"/>
        <w:numPr>
          <w:ilvl w:val="0"/>
          <w:numId w:val="13"/>
        </w:numPr>
        <w:ind w:leftChars="0"/>
        <w:rPr>
          <w:iCs/>
        </w:rPr>
      </w:pPr>
      <w:r>
        <w:rPr>
          <w:iCs/>
        </w:rPr>
        <w:t>R1-2106877</w:t>
      </w:r>
      <w:r>
        <w:rPr>
          <w:iCs/>
        </w:rPr>
        <w:tab/>
        <w:t>PDSCH/PUSCH enhancements for NR from 52.6 GHz to 71 GHz</w:t>
      </w:r>
      <w:r>
        <w:rPr>
          <w:iCs/>
        </w:rPr>
        <w:tab/>
        <w:t>Samsung</w:t>
      </w:r>
    </w:p>
    <w:p w14:paraId="26B9600B" w14:textId="77777777" w:rsidR="00FA7FA4" w:rsidRDefault="00E21C23">
      <w:pPr>
        <w:pStyle w:val="af6"/>
        <w:numPr>
          <w:ilvl w:val="0"/>
          <w:numId w:val="13"/>
        </w:numPr>
        <w:ind w:leftChars="0"/>
        <w:rPr>
          <w:iCs/>
        </w:rPr>
      </w:pPr>
      <w:r>
        <w:rPr>
          <w:iCs/>
        </w:rPr>
        <w:t>R1-2106960</w:t>
      </w:r>
      <w:r>
        <w:rPr>
          <w:iCs/>
        </w:rPr>
        <w:tab/>
        <w:t>PDSCH/PUSCH enhancements for up to 71GHz operation</w:t>
      </w:r>
      <w:r>
        <w:rPr>
          <w:iCs/>
        </w:rPr>
        <w:tab/>
        <w:t>CATT</w:t>
      </w:r>
    </w:p>
    <w:p w14:paraId="30A64443" w14:textId="77777777" w:rsidR="00FA7FA4" w:rsidRDefault="00E21C23">
      <w:pPr>
        <w:pStyle w:val="af6"/>
        <w:numPr>
          <w:ilvl w:val="0"/>
          <w:numId w:val="13"/>
        </w:numPr>
        <w:ind w:leftChars="0"/>
        <w:rPr>
          <w:iCs/>
        </w:rPr>
      </w:pPr>
      <w:r>
        <w:rPr>
          <w:iCs/>
        </w:rPr>
        <w:t>R1-2107004</w:t>
      </w:r>
      <w:r>
        <w:rPr>
          <w:iCs/>
        </w:rPr>
        <w:tab/>
        <w:t>Discussion on the data channel enhancements for 52.6 to 71GHz</w:t>
      </w:r>
      <w:r>
        <w:rPr>
          <w:iCs/>
        </w:rPr>
        <w:tab/>
        <w:t>ZTE, Sanechips</w:t>
      </w:r>
    </w:p>
    <w:p w14:paraId="75959601" w14:textId="77777777" w:rsidR="00FA7FA4" w:rsidRDefault="00E21C23">
      <w:pPr>
        <w:pStyle w:val="af6"/>
        <w:numPr>
          <w:ilvl w:val="0"/>
          <w:numId w:val="13"/>
        </w:numPr>
        <w:ind w:leftChars="0"/>
        <w:rPr>
          <w:iCs/>
        </w:rPr>
      </w:pPr>
      <w:r>
        <w:rPr>
          <w:iCs/>
        </w:rPr>
        <w:t>R1-2107033</w:t>
      </w:r>
      <w:r>
        <w:rPr>
          <w:iCs/>
        </w:rPr>
        <w:tab/>
        <w:t>Considerations on multi-PDSCH/PUSCH with a single DCI and HARQ for NR from 52.6GHz to 71 GHz</w:t>
      </w:r>
      <w:r>
        <w:rPr>
          <w:iCs/>
        </w:rPr>
        <w:tab/>
        <w:t>Fujitsu</w:t>
      </w:r>
    </w:p>
    <w:p w14:paraId="06A89223" w14:textId="77777777" w:rsidR="00FA7FA4" w:rsidRDefault="00E21C23">
      <w:pPr>
        <w:pStyle w:val="af6"/>
        <w:numPr>
          <w:ilvl w:val="0"/>
          <w:numId w:val="13"/>
        </w:numPr>
        <w:ind w:leftChars="0"/>
        <w:rPr>
          <w:iCs/>
        </w:rPr>
      </w:pPr>
      <w:r>
        <w:rPr>
          <w:iCs/>
        </w:rPr>
        <w:t>R1-2107039</w:t>
      </w:r>
      <w:r>
        <w:rPr>
          <w:iCs/>
        </w:rPr>
        <w:tab/>
        <w:t>Enhancements of PDSCH/PUSCH Scheduling for 52.6 GHz to 71 GHz Band</w:t>
      </w:r>
      <w:r>
        <w:rPr>
          <w:iCs/>
        </w:rPr>
        <w:tab/>
        <w:t>CEWiT</w:t>
      </w:r>
    </w:p>
    <w:p w14:paraId="0BFB003D" w14:textId="77777777" w:rsidR="00FA7FA4" w:rsidRDefault="00E21C23">
      <w:pPr>
        <w:pStyle w:val="af6"/>
        <w:numPr>
          <w:ilvl w:val="0"/>
          <w:numId w:val="13"/>
        </w:numPr>
        <w:ind w:leftChars="0"/>
        <w:rPr>
          <w:iCs/>
        </w:rPr>
      </w:pPr>
      <w:r>
        <w:rPr>
          <w:iCs/>
        </w:rPr>
        <w:t>R1-2107054</w:t>
      </w:r>
      <w:r>
        <w:rPr>
          <w:iCs/>
        </w:rPr>
        <w:tab/>
        <w:t>PDSCH-PUSCH Enhancements</w:t>
      </w:r>
      <w:r>
        <w:rPr>
          <w:iCs/>
        </w:rPr>
        <w:tab/>
        <w:t>Ericsson</w:t>
      </w:r>
    </w:p>
    <w:p w14:paraId="3744EE7D" w14:textId="77777777" w:rsidR="00FA7FA4" w:rsidRDefault="00E21C23">
      <w:pPr>
        <w:pStyle w:val="af6"/>
        <w:numPr>
          <w:ilvl w:val="0"/>
          <w:numId w:val="13"/>
        </w:numPr>
        <w:ind w:leftChars="0"/>
        <w:rPr>
          <w:iCs/>
        </w:rPr>
      </w:pPr>
      <w:r>
        <w:rPr>
          <w:iCs/>
        </w:rPr>
        <w:t>R1-2107100</w:t>
      </w:r>
      <w:r>
        <w:rPr>
          <w:iCs/>
        </w:rPr>
        <w:tab/>
        <w:t>Enhancements of PDSCH/PUSCH and scheduling for 52.6GHz to 71GHz</w:t>
      </w:r>
      <w:r>
        <w:rPr>
          <w:iCs/>
        </w:rPr>
        <w:tab/>
        <w:t>FUTUREWEI</w:t>
      </w:r>
    </w:p>
    <w:p w14:paraId="6A7E1271" w14:textId="77777777" w:rsidR="00FA7FA4" w:rsidRDefault="00E21C23">
      <w:pPr>
        <w:pStyle w:val="af6"/>
        <w:numPr>
          <w:ilvl w:val="0"/>
          <w:numId w:val="13"/>
        </w:numPr>
        <w:ind w:leftChars="0"/>
        <w:rPr>
          <w:iCs/>
        </w:rPr>
      </w:pPr>
      <w:r>
        <w:rPr>
          <w:iCs/>
        </w:rPr>
        <w:t>R1-2107108</w:t>
      </w:r>
      <w:r>
        <w:rPr>
          <w:iCs/>
        </w:rPr>
        <w:tab/>
        <w:t>PDSCH/PUSCH enhancements</w:t>
      </w:r>
      <w:r>
        <w:rPr>
          <w:iCs/>
        </w:rPr>
        <w:tab/>
        <w:t>Nokia, Nokia Shanghai Bell</w:t>
      </w:r>
    </w:p>
    <w:p w14:paraId="01965B83" w14:textId="77777777" w:rsidR="00FA7FA4" w:rsidRDefault="00E21C23">
      <w:pPr>
        <w:pStyle w:val="af6"/>
        <w:numPr>
          <w:ilvl w:val="0"/>
          <w:numId w:val="13"/>
        </w:numPr>
        <w:ind w:leftChars="0"/>
        <w:rPr>
          <w:iCs/>
        </w:rPr>
      </w:pPr>
      <w:r>
        <w:rPr>
          <w:iCs/>
        </w:rPr>
        <w:t>R1-2107154</w:t>
      </w:r>
      <w:r>
        <w:rPr>
          <w:iCs/>
        </w:rPr>
        <w:tab/>
        <w:t>Discussion on PDSCH enhancements supporting NR from 52.6GHz to 71 GHz</w:t>
      </w:r>
      <w:r>
        <w:rPr>
          <w:iCs/>
        </w:rPr>
        <w:tab/>
        <w:t>NEC</w:t>
      </w:r>
    </w:p>
    <w:p w14:paraId="004157A2" w14:textId="77777777" w:rsidR="00FA7FA4" w:rsidRDefault="00E21C23">
      <w:pPr>
        <w:pStyle w:val="af6"/>
        <w:numPr>
          <w:ilvl w:val="0"/>
          <w:numId w:val="13"/>
        </w:numPr>
        <w:ind w:leftChars="0"/>
        <w:rPr>
          <w:iCs/>
        </w:rPr>
      </w:pPr>
      <w:r>
        <w:rPr>
          <w:iCs/>
        </w:rPr>
        <w:t>R1-2107241</w:t>
      </w:r>
      <w:r>
        <w:rPr>
          <w:iCs/>
        </w:rPr>
        <w:tab/>
        <w:t>Discussion on PDSCH/PUSCH enhancements</w:t>
      </w:r>
      <w:r>
        <w:rPr>
          <w:iCs/>
        </w:rPr>
        <w:tab/>
        <w:t>OPPO</w:t>
      </w:r>
    </w:p>
    <w:p w14:paraId="65CB8751" w14:textId="77777777" w:rsidR="00FA7FA4" w:rsidRDefault="00E21C23">
      <w:pPr>
        <w:pStyle w:val="af6"/>
        <w:numPr>
          <w:ilvl w:val="0"/>
          <w:numId w:val="13"/>
        </w:numPr>
        <w:ind w:leftChars="0"/>
        <w:rPr>
          <w:iCs/>
        </w:rPr>
      </w:pPr>
      <w:r>
        <w:rPr>
          <w:iCs/>
        </w:rPr>
        <w:lastRenderedPageBreak/>
        <w:t>R1-2107334</w:t>
      </w:r>
      <w:r>
        <w:rPr>
          <w:iCs/>
        </w:rPr>
        <w:tab/>
        <w:t>PDSCH/PUSCH enhancements for NR in 52.6 to 71GHz band</w:t>
      </w:r>
      <w:r>
        <w:rPr>
          <w:iCs/>
        </w:rPr>
        <w:tab/>
        <w:t>Qualcomm Incorporated</w:t>
      </w:r>
    </w:p>
    <w:p w14:paraId="4C130CDF" w14:textId="77777777" w:rsidR="00FA7FA4" w:rsidRDefault="00E21C23">
      <w:pPr>
        <w:pStyle w:val="af6"/>
        <w:numPr>
          <w:ilvl w:val="0"/>
          <w:numId w:val="13"/>
        </w:numPr>
        <w:ind w:leftChars="0"/>
        <w:rPr>
          <w:iCs/>
        </w:rPr>
      </w:pPr>
      <w:r>
        <w:rPr>
          <w:iCs/>
        </w:rPr>
        <w:t>R1-2107439</w:t>
      </w:r>
      <w:r>
        <w:rPr>
          <w:iCs/>
        </w:rPr>
        <w:tab/>
        <w:t>PDSCH/PUSCH enhancements to support NR above 52.6 GHz</w:t>
      </w:r>
      <w:r>
        <w:rPr>
          <w:iCs/>
        </w:rPr>
        <w:tab/>
        <w:t>LG Electronics</w:t>
      </w:r>
    </w:p>
    <w:p w14:paraId="11E19E4E" w14:textId="77777777" w:rsidR="00FA7FA4" w:rsidRDefault="00E21C23">
      <w:pPr>
        <w:pStyle w:val="af6"/>
        <w:numPr>
          <w:ilvl w:val="0"/>
          <w:numId w:val="13"/>
        </w:numPr>
        <w:ind w:leftChars="0"/>
        <w:rPr>
          <w:iCs/>
        </w:rPr>
      </w:pPr>
      <w:r>
        <w:rPr>
          <w:iCs/>
        </w:rPr>
        <w:t>R1-2107512</w:t>
      </w:r>
      <w:r>
        <w:rPr>
          <w:iCs/>
        </w:rPr>
        <w:tab/>
        <w:t>Multi-PDSCH scheduling design for 52.6-71 GHz NR operation</w:t>
      </w:r>
      <w:r>
        <w:rPr>
          <w:iCs/>
        </w:rPr>
        <w:tab/>
        <w:t>MediaTek Inc.</w:t>
      </w:r>
    </w:p>
    <w:p w14:paraId="1782E144" w14:textId="77777777" w:rsidR="00FA7FA4" w:rsidRDefault="00E21C23">
      <w:pPr>
        <w:pStyle w:val="af6"/>
        <w:numPr>
          <w:ilvl w:val="0"/>
          <w:numId w:val="13"/>
        </w:numPr>
        <w:ind w:leftChars="0"/>
        <w:rPr>
          <w:iCs/>
        </w:rPr>
      </w:pPr>
      <w:r>
        <w:rPr>
          <w:iCs/>
        </w:rPr>
        <w:t>R1-2107581</w:t>
      </w:r>
      <w:r>
        <w:rPr>
          <w:iCs/>
        </w:rPr>
        <w:tab/>
        <w:t>Discussion on PDSCH/PUSCH enhancements for extending NR up to 71 GHz</w:t>
      </w:r>
      <w:r>
        <w:rPr>
          <w:iCs/>
        </w:rPr>
        <w:tab/>
        <w:t>Intel Corporation</w:t>
      </w:r>
    </w:p>
    <w:p w14:paraId="1308B9C2" w14:textId="77777777" w:rsidR="00FA7FA4" w:rsidRDefault="00E21C23">
      <w:pPr>
        <w:pStyle w:val="af6"/>
        <w:numPr>
          <w:ilvl w:val="0"/>
          <w:numId w:val="13"/>
        </w:numPr>
        <w:ind w:leftChars="0"/>
        <w:rPr>
          <w:iCs/>
        </w:rPr>
      </w:pPr>
      <w:r>
        <w:rPr>
          <w:iCs/>
        </w:rPr>
        <w:t>R1-2107730</w:t>
      </w:r>
      <w:r>
        <w:rPr>
          <w:iCs/>
        </w:rPr>
        <w:tab/>
        <w:t>Discussion on PDSCH and PUSCH Enhancements for NR above 52.6 GHz</w:t>
      </w:r>
      <w:r>
        <w:rPr>
          <w:iCs/>
        </w:rPr>
        <w:tab/>
        <w:t>Apple</w:t>
      </w:r>
    </w:p>
    <w:p w14:paraId="50CB08F7" w14:textId="77777777" w:rsidR="00FA7FA4" w:rsidRDefault="00E21C23">
      <w:pPr>
        <w:pStyle w:val="af6"/>
        <w:numPr>
          <w:ilvl w:val="0"/>
          <w:numId w:val="13"/>
        </w:numPr>
        <w:ind w:leftChars="0"/>
        <w:rPr>
          <w:iCs/>
        </w:rPr>
      </w:pPr>
      <w:r>
        <w:rPr>
          <w:iCs/>
        </w:rPr>
        <w:t>R1-2107829</w:t>
      </w:r>
      <w:r>
        <w:rPr>
          <w:iCs/>
        </w:rPr>
        <w:tab/>
        <w:t>Discussion on PDSCH/PUSCH enhancements for NR 52.6-71 GHz</w:t>
      </w:r>
      <w:r>
        <w:rPr>
          <w:iCs/>
        </w:rPr>
        <w:tab/>
        <w:t>Panasonic Corporation</w:t>
      </w:r>
    </w:p>
    <w:p w14:paraId="1823BC22" w14:textId="77777777" w:rsidR="00FA7FA4" w:rsidRDefault="00E21C23">
      <w:pPr>
        <w:pStyle w:val="af6"/>
        <w:numPr>
          <w:ilvl w:val="0"/>
          <w:numId w:val="13"/>
        </w:numPr>
        <w:ind w:leftChars="0"/>
        <w:rPr>
          <w:iCs/>
        </w:rPr>
      </w:pPr>
      <w:r>
        <w:rPr>
          <w:iCs/>
        </w:rPr>
        <w:t>R1-2107849</w:t>
      </w:r>
      <w:r>
        <w:rPr>
          <w:iCs/>
        </w:rPr>
        <w:tab/>
        <w:t>PDSCH/PUSCH enhancements for NR from 52.6 to 71 GHz</w:t>
      </w:r>
      <w:r>
        <w:rPr>
          <w:iCs/>
        </w:rPr>
        <w:tab/>
        <w:t>NTT DOCOMO, INC.</w:t>
      </w:r>
    </w:p>
    <w:p w14:paraId="2DF51402" w14:textId="77777777" w:rsidR="00FA7FA4" w:rsidRDefault="00E21C23">
      <w:pPr>
        <w:pStyle w:val="af6"/>
        <w:numPr>
          <w:ilvl w:val="0"/>
          <w:numId w:val="13"/>
        </w:numPr>
        <w:ind w:leftChars="0"/>
        <w:rPr>
          <w:iCs/>
        </w:rPr>
      </w:pPr>
      <w:r>
        <w:rPr>
          <w:iCs/>
        </w:rPr>
        <w:t>R1-2107915</w:t>
      </w:r>
      <w:r>
        <w:rPr>
          <w:iCs/>
        </w:rPr>
        <w:tab/>
        <w:t>PDSCH and PUSCH enhancements for NR 52.6-71GHz</w:t>
      </w:r>
      <w:r>
        <w:rPr>
          <w:iCs/>
        </w:rPr>
        <w:tab/>
        <w:t>Xiaomi</w:t>
      </w:r>
    </w:p>
    <w:p w14:paraId="2E0D5849" w14:textId="77777777" w:rsidR="00FA7FA4" w:rsidRDefault="00E21C23">
      <w:pPr>
        <w:pStyle w:val="af6"/>
        <w:numPr>
          <w:ilvl w:val="0"/>
          <w:numId w:val="13"/>
        </w:numPr>
        <w:ind w:leftChars="0"/>
        <w:rPr>
          <w:iCs/>
        </w:rPr>
      </w:pPr>
      <w:r>
        <w:rPr>
          <w:iCs/>
        </w:rPr>
        <w:t>R1-2108010</w:t>
      </w:r>
      <w:r>
        <w:rPr>
          <w:iCs/>
        </w:rPr>
        <w:tab/>
        <w:t>Discussion on multiple PDSCHs scheduled by a DCI</w:t>
      </w:r>
      <w:r>
        <w:rPr>
          <w:iCs/>
        </w:rPr>
        <w:tab/>
        <w:t>ITRI</w:t>
      </w:r>
    </w:p>
    <w:p w14:paraId="5100ADE7" w14:textId="77777777" w:rsidR="00FA7FA4" w:rsidRDefault="00E21C23">
      <w:pPr>
        <w:pStyle w:val="af6"/>
        <w:numPr>
          <w:ilvl w:val="0"/>
          <w:numId w:val="13"/>
        </w:numPr>
        <w:ind w:leftChars="0"/>
        <w:rPr>
          <w:iCs/>
        </w:rPr>
      </w:pPr>
      <w:r>
        <w:rPr>
          <w:iCs/>
        </w:rPr>
        <w:t>R1-2108017</w:t>
      </w:r>
      <w:r>
        <w:rPr>
          <w:iCs/>
        </w:rPr>
        <w:tab/>
        <w:t>NR PDSCH design consideration from 52.6 GHz to 71 GHz</w:t>
      </w:r>
      <w:r>
        <w:rPr>
          <w:iCs/>
        </w:rPr>
        <w:tab/>
        <w:t>Convida Wireless</w:t>
      </w:r>
    </w:p>
    <w:p w14:paraId="221C5867" w14:textId="77777777" w:rsidR="00FA7FA4" w:rsidRDefault="00E21C23">
      <w:pPr>
        <w:pStyle w:val="af6"/>
        <w:numPr>
          <w:ilvl w:val="0"/>
          <w:numId w:val="13"/>
        </w:numPr>
        <w:ind w:leftChars="0"/>
        <w:rPr>
          <w:iCs/>
        </w:rPr>
      </w:pPr>
      <w:r>
        <w:rPr>
          <w:iCs/>
        </w:rPr>
        <w:t>R1-2108150</w:t>
      </w:r>
      <w:r>
        <w:rPr>
          <w:iCs/>
        </w:rPr>
        <w:tab/>
        <w:t>Discussion on multi-PDSCH/PUSCH scheduling for NR from 52.6GHz to 71GHz</w:t>
      </w:r>
      <w:r>
        <w:rPr>
          <w:iCs/>
        </w:rPr>
        <w:tab/>
        <w:t>WILUS Inc.</w:t>
      </w:r>
    </w:p>
    <w:p w14:paraId="347826F5" w14:textId="77777777" w:rsidR="00FA7FA4" w:rsidRDefault="00FA7FA4">
      <w:pPr>
        <w:ind w:firstLineChars="100" w:firstLine="150"/>
        <w:jc w:val="both"/>
        <w:rPr>
          <w:lang w:eastAsia="ko-KR"/>
        </w:rPr>
      </w:pPr>
    </w:p>
    <w:p w14:paraId="007B600C" w14:textId="77777777" w:rsidR="00FA7FA4" w:rsidRDefault="00FA7FA4">
      <w:pPr>
        <w:ind w:firstLineChars="100" w:firstLine="150"/>
        <w:jc w:val="both"/>
        <w:rPr>
          <w:lang w:val="en-US" w:eastAsia="ko-KR"/>
        </w:rPr>
      </w:pPr>
    </w:p>
    <w:p w14:paraId="18205413" w14:textId="77777777" w:rsidR="00FA7FA4" w:rsidRDefault="00E21C23">
      <w:pPr>
        <w:pStyle w:val="1"/>
        <w:numPr>
          <w:ilvl w:val="0"/>
          <w:numId w:val="0"/>
        </w:numPr>
        <w:ind w:left="864" w:hanging="864"/>
        <w:jc w:val="both"/>
      </w:pPr>
      <w:r>
        <w:rPr>
          <w:lang w:eastAsia="ko-KR"/>
        </w:rPr>
        <w:t>Appendix: Previous agreements</w:t>
      </w:r>
    </w:p>
    <w:p w14:paraId="2B461AB9" w14:textId="77777777" w:rsidR="00FA7FA4" w:rsidRDefault="00FA7FA4">
      <w:pPr>
        <w:rPr>
          <w:lang w:eastAsia="zh-CN"/>
        </w:rPr>
      </w:pPr>
    </w:p>
    <w:p w14:paraId="3B7BE491" w14:textId="77777777" w:rsidR="00FA7FA4" w:rsidRDefault="00E21C23">
      <w:pPr>
        <w:rPr>
          <w:lang w:eastAsia="zh-CN"/>
        </w:rPr>
      </w:pPr>
      <w:r>
        <w:rPr>
          <w:highlight w:val="green"/>
          <w:lang w:eastAsia="zh-CN"/>
        </w:rPr>
        <w:t>Agreement:</w:t>
      </w:r>
      <w:r>
        <w:rPr>
          <w:lang w:eastAsia="zh-CN"/>
        </w:rPr>
        <w:t xml:space="preserve"> (RAN1#104-e)</w:t>
      </w:r>
    </w:p>
    <w:p w14:paraId="1AFC5719" w14:textId="77777777" w:rsidR="00FA7FA4" w:rsidRDefault="00E21C23">
      <w:pPr>
        <w:numPr>
          <w:ilvl w:val="0"/>
          <w:numId w:val="6"/>
        </w:numPr>
        <w:rPr>
          <w:lang w:val="en-US" w:eastAsia="zh-CN"/>
        </w:rPr>
      </w:pPr>
      <w:r>
        <w:rPr>
          <w:lang w:val="en-US" w:eastAsia="zh-CN"/>
        </w:rPr>
        <w:t>For a UE and for a serving cell, scheduling multiple PDSCHs by single DL DCI and scheduling multiple PUSCHs by single UL DCI are supported.</w:t>
      </w:r>
    </w:p>
    <w:p w14:paraId="5DA60FBB" w14:textId="77777777" w:rsidR="00FA7FA4" w:rsidRDefault="00E21C23">
      <w:pPr>
        <w:numPr>
          <w:ilvl w:val="1"/>
          <w:numId w:val="6"/>
        </w:numPr>
        <w:rPr>
          <w:lang w:val="en-US" w:eastAsia="zh-CN"/>
        </w:rPr>
      </w:pPr>
      <w:r>
        <w:rPr>
          <w:lang w:val="en-US" w:eastAsia="zh-CN"/>
        </w:rPr>
        <w:t>Each PDSCH or PUSCH has individual/separate TB(s) and e</w:t>
      </w:r>
      <w:r>
        <w:rPr>
          <w:rFonts w:hint="eastAsia"/>
          <w:lang w:val="en-US" w:eastAsia="zh-CN"/>
        </w:rPr>
        <w:t xml:space="preserve">ach </w:t>
      </w:r>
      <w:r>
        <w:rPr>
          <w:lang w:val="en-US" w:eastAsia="zh-CN"/>
        </w:rPr>
        <w:t>PDSCH/PUSCH is confined within a slot.</w:t>
      </w:r>
    </w:p>
    <w:p w14:paraId="46B654DF" w14:textId="77777777" w:rsidR="00FA7FA4" w:rsidRDefault="00E21C23">
      <w:pPr>
        <w:numPr>
          <w:ilvl w:val="1"/>
          <w:numId w:val="6"/>
        </w:numPr>
        <w:rPr>
          <w:lang w:val="en-US" w:eastAsia="zh-CN"/>
        </w:rPr>
      </w:pPr>
      <w:r>
        <w:rPr>
          <w:rFonts w:hint="eastAsia"/>
          <w:lang w:val="en-US" w:eastAsia="zh-CN"/>
        </w:rPr>
        <w:t xml:space="preserve">FFS: </w:t>
      </w:r>
      <w:r>
        <w:rPr>
          <w:lang w:val="en-US" w:eastAsia="zh-CN"/>
        </w:rPr>
        <w:t>The maximum number of PDSCHs or PUSCHs that can be scheduled with a single DCI</w:t>
      </w:r>
    </w:p>
    <w:p w14:paraId="5BE2C3FB" w14:textId="77777777" w:rsidR="00FA7FA4" w:rsidRDefault="00E21C23">
      <w:pPr>
        <w:numPr>
          <w:ilvl w:val="1"/>
          <w:numId w:val="6"/>
        </w:numPr>
        <w:rPr>
          <w:lang w:val="en-US" w:eastAsia="zh-CN"/>
        </w:rPr>
      </w:pPr>
      <w:r>
        <w:rPr>
          <w:lang w:val="en-US" w:eastAsia="zh-CN"/>
        </w:rPr>
        <w:t>FFS: Whether multiple PDSCH scheduling applies to 120 kHz in addition to 480 and 960 kHz</w:t>
      </w:r>
    </w:p>
    <w:p w14:paraId="25854D46" w14:textId="77777777" w:rsidR="00FA7FA4" w:rsidRDefault="00E21C23">
      <w:pPr>
        <w:numPr>
          <w:ilvl w:val="1"/>
          <w:numId w:val="6"/>
        </w:numPr>
        <w:rPr>
          <w:lang w:val="en-US" w:eastAsia="zh-CN"/>
        </w:rPr>
      </w:pPr>
      <w:r>
        <w:rPr>
          <w:lang w:val="en-US" w:eastAsia="zh-CN"/>
        </w:rPr>
        <w:t>At least for 120 kHz SCS, single-slot scheduling with slot-based monitoring will still be supported as specified in Rel-15/Rel-16</w:t>
      </w:r>
    </w:p>
    <w:p w14:paraId="05F24F26" w14:textId="77777777" w:rsidR="00FA7FA4" w:rsidRDefault="00E21C23">
      <w:pPr>
        <w:numPr>
          <w:ilvl w:val="0"/>
          <w:numId w:val="6"/>
        </w:numPr>
        <w:rPr>
          <w:lang w:val="en-US" w:eastAsia="zh-CN"/>
        </w:rPr>
      </w:pPr>
      <w:r>
        <w:rPr>
          <w:lang w:val="en-US" w:eastAsia="zh-CN"/>
        </w:rPr>
        <w:t>The followings will not be considered in this WI.</w:t>
      </w:r>
    </w:p>
    <w:p w14:paraId="3BD31AAE" w14:textId="77777777" w:rsidR="00FA7FA4" w:rsidRDefault="00E21C23">
      <w:pPr>
        <w:numPr>
          <w:ilvl w:val="1"/>
          <w:numId w:val="6"/>
        </w:numPr>
        <w:rPr>
          <w:lang w:val="en-US" w:eastAsia="zh-CN"/>
        </w:rPr>
      </w:pPr>
      <w:r>
        <w:rPr>
          <w:lang w:val="en-US" w:eastAsia="zh-CN"/>
        </w:rPr>
        <w:t>Single DCI to schedule both PDSCH(s) and PUSCH(s)</w:t>
      </w:r>
    </w:p>
    <w:p w14:paraId="2CB34FB1" w14:textId="77777777" w:rsidR="00FA7FA4" w:rsidRDefault="00E21C23">
      <w:pPr>
        <w:numPr>
          <w:ilvl w:val="1"/>
          <w:numId w:val="6"/>
        </w:numPr>
        <w:rPr>
          <w:lang w:val="en-US" w:eastAsia="zh-CN"/>
        </w:rPr>
      </w:pPr>
      <w:r>
        <w:rPr>
          <w:lang w:val="en-US" w:eastAsia="zh-CN"/>
        </w:rPr>
        <w:t xml:space="preserve">Single DCI to schedule </w:t>
      </w:r>
      <w:r>
        <w:rPr>
          <w:lang w:eastAsia="zh-CN"/>
        </w:rPr>
        <w:t>one or multiple TBs where any single TB can be mapped over multiple slots, where mapping is not by repetition</w:t>
      </w:r>
    </w:p>
    <w:p w14:paraId="760501E7" w14:textId="77777777" w:rsidR="00FA7FA4" w:rsidRDefault="00E21C23">
      <w:pPr>
        <w:numPr>
          <w:ilvl w:val="1"/>
          <w:numId w:val="6"/>
        </w:numPr>
        <w:rPr>
          <w:lang w:val="en-US" w:eastAsia="zh-CN"/>
        </w:rPr>
      </w:pPr>
      <w:r>
        <w:rPr>
          <w:lang w:val="en-US" w:eastAsia="zh-CN"/>
        </w:rPr>
        <w:t>Single DCI to schedule N TBs (N&gt;1) where a TB can be repeated over multiple slots (or mini-slots)</w:t>
      </w:r>
    </w:p>
    <w:p w14:paraId="3926FB7F" w14:textId="77777777" w:rsidR="00FA7FA4" w:rsidRDefault="00E21C23">
      <w:pPr>
        <w:numPr>
          <w:ilvl w:val="0"/>
          <w:numId w:val="6"/>
        </w:numPr>
        <w:rPr>
          <w:lang w:val="en-US" w:eastAsia="zh-CN"/>
        </w:rPr>
      </w:pPr>
      <w:r>
        <w:rPr>
          <w:lang w:val="en-US" w:eastAsia="zh-CN"/>
        </w:rPr>
        <w:t>Note: This does not imply that existing slot aggregation and/or repetition for PDSCH and PUSCH by single DCI is precluded for the serving cell.</w:t>
      </w:r>
    </w:p>
    <w:p w14:paraId="278B054A" w14:textId="77777777" w:rsidR="00FA7FA4" w:rsidRDefault="00FA7FA4">
      <w:pPr>
        <w:rPr>
          <w:lang w:eastAsia="zh-CN"/>
        </w:rPr>
      </w:pPr>
    </w:p>
    <w:p w14:paraId="1B56ACAB" w14:textId="77777777" w:rsidR="00FA7FA4" w:rsidRDefault="00E21C23">
      <w:pPr>
        <w:rPr>
          <w:lang w:eastAsia="zh-CN"/>
        </w:rPr>
      </w:pPr>
      <w:r>
        <w:rPr>
          <w:highlight w:val="green"/>
          <w:lang w:eastAsia="zh-CN"/>
        </w:rPr>
        <w:t>Agreement:</w:t>
      </w:r>
      <w:r>
        <w:rPr>
          <w:lang w:eastAsia="zh-CN"/>
        </w:rPr>
        <w:t xml:space="preserve"> (RAN1#104-e)</w:t>
      </w:r>
    </w:p>
    <w:p w14:paraId="672AEC38" w14:textId="77777777" w:rsidR="00FA7FA4" w:rsidRDefault="00E21C23">
      <w:pPr>
        <w:numPr>
          <w:ilvl w:val="0"/>
          <w:numId w:val="6"/>
        </w:numPr>
        <w:rPr>
          <w:lang w:eastAsia="zh-CN"/>
        </w:rPr>
      </w:pPr>
      <w:r>
        <w:rPr>
          <w:lang w:eastAsia="zh-CN"/>
        </w:rPr>
        <w:t>For a DCI scheduling multiple PDSCHs, HARQ-ACK information corresponding to PDSCHs scheduled by the DCI is multiplexed with a single PUCCH in a slot that is determined based on K1,</w:t>
      </w:r>
    </w:p>
    <w:p w14:paraId="74B500D9" w14:textId="77777777" w:rsidR="00FA7FA4" w:rsidRDefault="00E21C23">
      <w:pPr>
        <w:numPr>
          <w:ilvl w:val="1"/>
          <w:numId w:val="6"/>
        </w:numPr>
        <w:rPr>
          <w:lang w:eastAsia="zh-CN"/>
        </w:rPr>
      </w:pPr>
      <w:r>
        <w:rPr>
          <w:lang w:eastAsia="zh-CN"/>
        </w:rPr>
        <w:t xml:space="preserve">where K1 (indicated by the PDSCH-to-HARQ_feedback timing indicator field in the DCI or provided by </w:t>
      </w:r>
      <w:r>
        <w:rPr>
          <w:i/>
          <w:iCs/>
          <w:lang w:eastAsia="zh-CN"/>
        </w:rPr>
        <w:t xml:space="preserve">dl-DataToUL-ACK </w:t>
      </w:r>
      <w:r>
        <w:rPr>
          <w:lang w:eastAsia="zh-CN"/>
        </w:rPr>
        <w:t>if the PDSCH-to-HARQ_feedback timing indicator field is not present in the DCI) indicates the slot offset between the slot of the last PDSCH scheduled by the DCI and the slot carrying the HARQ-ACK information corresponding to the scheduled PDSCHs.</w:t>
      </w:r>
    </w:p>
    <w:p w14:paraId="5EEE833C" w14:textId="77777777" w:rsidR="00FA7FA4" w:rsidRDefault="00E21C23">
      <w:pPr>
        <w:numPr>
          <w:ilvl w:val="2"/>
          <w:numId w:val="6"/>
        </w:numPr>
        <w:rPr>
          <w:lang w:eastAsia="zh-CN"/>
        </w:rPr>
      </w:pPr>
      <w:r>
        <w:rPr>
          <w:rFonts w:hint="eastAsia"/>
          <w:lang w:eastAsia="zh-CN"/>
        </w:rPr>
        <w:t xml:space="preserve">It is noted that granularity of K1 </w:t>
      </w:r>
      <w:r>
        <w:rPr>
          <w:lang w:eastAsia="zh-CN"/>
        </w:rPr>
        <w:t>can be separately discussed.</w:t>
      </w:r>
    </w:p>
    <w:p w14:paraId="7F2D7F1E" w14:textId="77777777" w:rsidR="00FA7FA4" w:rsidRDefault="00E21C23">
      <w:pPr>
        <w:numPr>
          <w:ilvl w:val="0"/>
          <w:numId w:val="6"/>
        </w:numPr>
        <w:rPr>
          <w:lang w:eastAsia="zh-CN"/>
        </w:rPr>
      </w:pPr>
      <w:r>
        <w:rPr>
          <w:lang w:eastAsia="zh-CN"/>
        </w:rPr>
        <w:t>FFS: If needed, further discuss whether or not HARQ-ACK information corresponding to different PDSCHs scheduled by the DCI can be carried by different PUCCH(s)</w:t>
      </w:r>
    </w:p>
    <w:p w14:paraId="0F729870" w14:textId="77777777" w:rsidR="00FA7FA4" w:rsidRDefault="00FA7FA4">
      <w:pPr>
        <w:rPr>
          <w:lang w:eastAsia="zh-CN"/>
        </w:rPr>
      </w:pPr>
    </w:p>
    <w:p w14:paraId="3A4EC1F3" w14:textId="77777777" w:rsidR="00FA7FA4" w:rsidRDefault="00E21C23">
      <w:pPr>
        <w:rPr>
          <w:lang w:eastAsia="zh-CN"/>
        </w:rPr>
      </w:pPr>
      <w:r>
        <w:rPr>
          <w:highlight w:val="green"/>
          <w:lang w:eastAsia="zh-CN"/>
        </w:rPr>
        <w:t>Agreement:</w:t>
      </w:r>
      <w:r>
        <w:rPr>
          <w:lang w:eastAsia="zh-CN"/>
        </w:rPr>
        <w:t xml:space="preserve"> (RAN1#104-e)</w:t>
      </w:r>
    </w:p>
    <w:p w14:paraId="7A736921" w14:textId="77777777" w:rsidR="00FA7FA4" w:rsidRDefault="00E21C23">
      <w:pPr>
        <w:pStyle w:val="af6"/>
        <w:spacing w:line="256" w:lineRule="auto"/>
        <w:ind w:leftChars="0" w:left="0"/>
        <w:contextualSpacing/>
        <w:jc w:val="both"/>
        <w:rPr>
          <w:rFonts w:ascii="Times New Roman" w:eastAsia="Malgun Gothic" w:hAnsi="Times New Roman"/>
          <w:lang w:val="en-US"/>
        </w:rPr>
      </w:pPr>
      <w:r>
        <w:rPr>
          <w:lang w:val="en-US"/>
        </w:rPr>
        <w:t xml:space="preserve">For generating </w:t>
      </w:r>
      <w:r>
        <w:rPr>
          <w:rFonts w:ascii="Times New Roman" w:eastAsia="Malgun Gothic" w:hAnsi="Times New Roman"/>
          <w:lang w:val="en-US"/>
        </w:rPr>
        <w:t>type-2 HARQ-ACK codebook corresponding to DCI that can schedule multiple PDSCHs, the following alternatives can be considered to DAI counting and will be down-selected in RAN1#104bis-e.</w:t>
      </w:r>
    </w:p>
    <w:p w14:paraId="38951FBC"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Alt 1: C-DAI/T-DAI is counted per DCI.</w:t>
      </w:r>
    </w:p>
    <w:p w14:paraId="4BEF35CE"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2: </w:t>
      </w:r>
      <w:r>
        <w:rPr>
          <w:bCs/>
          <w:iCs/>
          <w:snapToGrid w:val="0"/>
        </w:rPr>
        <w:t>C-DAI/T-DAI is counted per PDSCH.</w:t>
      </w:r>
    </w:p>
    <w:p w14:paraId="32EFF6C1"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 xml:space="preserve">Alt 3: </w:t>
      </w:r>
      <w:r>
        <w:rPr>
          <w:bCs/>
          <w:iCs/>
          <w:snapToGrid w:val="0"/>
        </w:rPr>
        <w:t xml:space="preserve">C-DAI/T-DAI is counted </w:t>
      </w:r>
      <w:r>
        <w:rPr>
          <w:rStyle w:val="normaltextrun"/>
          <w:color w:val="000000"/>
          <w:shd w:val="clear" w:color="auto" w:fill="FFFFFF"/>
        </w:rPr>
        <w:t>per M scheduled PDSCH(s), where M is configurable (e.g., 1, 2, 4, …)</w:t>
      </w:r>
      <w:r>
        <w:rPr>
          <w:bCs/>
          <w:iCs/>
          <w:snapToGrid w:val="0"/>
        </w:rPr>
        <w:t>.</w:t>
      </w:r>
    </w:p>
    <w:p w14:paraId="3ADA1890"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w:t>
      </w:r>
      <w:r>
        <w:rPr>
          <w:rFonts w:ascii="Times New Roman" w:eastAsia="Malgun Gothic" w:hAnsi="Times New Roman"/>
          <w:lang w:val="en-US" w:eastAsia="ko-KR"/>
        </w:rPr>
        <w:t>: C</w:t>
      </w:r>
      <w:r>
        <w:rPr>
          <w:rFonts w:ascii="Times New Roman" w:eastAsia="Malgun Gothic" w:hAnsi="Times New Roman" w:hint="eastAsia"/>
          <w:lang w:val="en-US" w:eastAsia="ko-KR"/>
        </w:rPr>
        <w:t>odebook generation details</w:t>
      </w:r>
    </w:p>
    <w:p w14:paraId="5BED2CF8"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bCs/>
          <w:iCs/>
          <w:snapToGrid w:val="0"/>
        </w:rPr>
        <w:lastRenderedPageBreak/>
        <w:t>FFS: How to signal DAI values (e.g., increase of DAI bits for Alt 2 and Alt 3)</w:t>
      </w:r>
    </w:p>
    <w:p w14:paraId="34E30C12"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bCs/>
          <w:iCs/>
          <w:snapToGrid w:val="0"/>
        </w:rPr>
        <w:t xml:space="preserve">FFS: </w:t>
      </w:r>
      <w:r>
        <w:rPr>
          <w:rFonts w:ascii="Times New Roman" w:eastAsia="Malgun Gothic" w:hAnsi="Times New Roman"/>
          <w:lang w:val="en-US"/>
        </w:rPr>
        <w:t xml:space="preserve">Whether to apply </w:t>
      </w:r>
      <w:r>
        <w:rPr>
          <w:bCs/>
          <w:iCs/>
          <w:snapToGrid w:val="0"/>
          <w:lang w:val="en-US"/>
        </w:rPr>
        <w:t>time domain bundling of HARQ-ACK feedback</w:t>
      </w:r>
    </w:p>
    <w:p w14:paraId="0552F08D" w14:textId="77777777" w:rsidR="00FA7FA4" w:rsidRDefault="00FA7FA4">
      <w:pPr>
        <w:rPr>
          <w:highlight w:val="green"/>
          <w:lang w:eastAsia="zh-CN"/>
        </w:rPr>
      </w:pPr>
    </w:p>
    <w:p w14:paraId="59E2F4D0" w14:textId="77777777" w:rsidR="00FA7FA4" w:rsidRDefault="00E21C23">
      <w:pPr>
        <w:rPr>
          <w:lang w:eastAsia="zh-CN"/>
        </w:rPr>
      </w:pPr>
      <w:r>
        <w:rPr>
          <w:highlight w:val="green"/>
          <w:lang w:eastAsia="zh-CN"/>
        </w:rPr>
        <w:t>Agreement:</w:t>
      </w:r>
      <w:r>
        <w:rPr>
          <w:lang w:eastAsia="zh-CN"/>
        </w:rPr>
        <w:t xml:space="preserve"> (RAN1#104-e)</w:t>
      </w:r>
    </w:p>
    <w:p w14:paraId="72D6B41D" w14:textId="77777777" w:rsidR="00FA7FA4" w:rsidRDefault="00E21C23">
      <w:pPr>
        <w:rPr>
          <w:lang w:val="en-US" w:eastAsia="zh-CN"/>
        </w:rPr>
      </w:pPr>
      <w:r>
        <w:rPr>
          <w:lang w:val="en-US" w:eastAsia="zh-CN"/>
        </w:rPr>
        <w:t>The multi-PUSCH scheduling defined in Rel-16 NR-U is the baseline for multi-PUSCH scheduling in Rel-17.</w:t>
      </w:r>
    </w:p>
    <w:p w14:paraId="31C8B399" w14:textId="77777777" w:rsidR="00FA7FA4" w:rsidRDefault="00E21C23">
      <w:pPr>
        <w:numPr>
          <w:ilvl w:val="0"/>
          <w:numId w:val="6"/>
        </w:numPr>
        <w:rPr>
          <w:lang w:val="en-US" w:eastAsia="zh-CN"/>
        </w:rPr>
      </w:pPr>
      <w:r>
        <w:rPr>
          <w:lang w:val="en-US" w:eastAsia="zh-CN"/>
        </w:rPr>
        <w:t xml:space="preserve">FFS: Applicability to multi-PDSCH scheduling. </w:t>
      </w:r>
    </w:p>
    <w:p w14:paraId="7B9EC02E" w14:textId="77777777" w:rsidR="00FA7FA4" w:rsidRDefault="00FA7FA4">
      <w:pPr>
        <w:rPr>
          <w:lang w:eastAsia="zh-CN"/>
        </w:rPr>
      </w:pPr>
    </w:p>
    <w:p w14:paraId="143FAF7B" w14:textId="77777777" w:rsidR="00FA7FA4" w:rsidRDefault="00E21C23">
      <w:pPr>
        <w:rPr>
          <w:lang w:eastAsia="zh-CN"/>
        </w:rPr>
      </w:pPr>
      <w:r>
        <w:rPr>
          <w:highlight w:val="green"/>
          <w:lang w:eastAsia="zh-CN"/>
        </w:rPr>
        <w:t>Agreement:</w:t>
      </w:r>
      <w:r>
        <w:rPr>
          <w:lang w:eastAsia="zh-CN"/>
        </w:rPr>
        <w:t xml:space="preserve"> (RAN1#104-e)</w:t>
      </w:r>
    </w:p>
    <w:p w14:paraId="6A3BC471" w14:textId="77777777" w:rsidR="00FA7FA4" w:rsidRDefault="00E21C23">
      <w:pPr>
        <w:numPr>
          <w:ilvl w:val="0"/>
          <w:numId w:val="6"/>
        </w:numPr>
        <w:rPr>
          <w:lang w:val="en-US" w:eastAsia="zh-CN"/>
        </w:rPr>
      </w:pPr>
      <w:r>
        <w:rPr>
          <w:lang w:val="en-US" w:eastAsia="zh-CN"/>
        </w:rPr>
        <w:t>For the multi-PUSCH scheduling in Rel-17, study the enhancement of the following in addition to Rel-16 multi-PUSCH scheduling.</w:t>
      </w:r>
    </w:p>
    <w:p w14:paraId="11EC1D30" w14:textId="77777777" w:rsidR="00FA7FA4" w:rsidRDefault="00E21C23">
      <w:pPr>
        <w:numPr>
          <w:ilvl w:val="1"/>
          <w:numId w:val="6"/>
        </w:numPr>
        <w:rPr>
          <w:lang w:val="en-US" w:eastAsia="zh-CN"/>
        </w:rPr>
      </w:pPr>
      <w:r>
        <w:rPr>
          <w:lang w:val="en-US" w:eastAsia="zh-CN"/>
        </w:rPr>
        <w:t xml:space="preserve">CBGTI: Whether or not CBG (re)transmission is supported </w:t>
      </w:r>
      <w:r>
        <w:rPr>
          <w:lang w:eastAsia="zh-CN"/>
        </w:rPr>
        <w:t>when more than one PUSCHs are scheduled (Already supported when only one PUSCH is scheduled).</w:t>
      </w:r>
    </w:p>
    <w:p w14:paraId="2A2870C3" w14:textId="77777777" w:rsidR="00FA7FA4" w:rsidRDefault="00E21C23">
      <w:pPr>
        <w:numPr>
          <w:ilvl w:val="1"/>
          <w:numId w:val="6"/>
        </w:numPr>
        <w:rPr>
          <w:lang w:val="en-US" w:eastAsia="zh-CN"/>
        </w:rPr>
      </w:pPr>
      <w:r>
        <w:rPr>
          <w:lang w:eastAsia="zh-CN"/>
        </w:rPr>
        <w:t xml:space="preserve">CSI-request: Whether to apply same or different rule compared to Rel-16 (e.g., the PUSCH that carries the AP-CSI feedback is the </w:t>
      </w:r>
      <w:r>
        <w:rPr>
          <w:bCs/>
          <w:lang w:eastAsia="zh-CN"/>
        </w:rPr>
        <w:t>first PUSCH that satisfies the multiplexing timeline)</w:t>
      </w:r>
      <w:r>
        <w:rPr>
          <w:lang w:eastAsia="zh-CN"/>
        </w:rPr>
        <w:t>.</w:t>
      </w:r>
    </w:p>
    <w:p w14:paraId="6C7AB6C3" w14:textId="77777777" w:rsidR="00FA7FA4" w:rsidRDefault="00E21C23">
      <w:pPr>
        <w:numPr>
          <w:ilvl w:val="1"/>
          <w:numId w:val="6"/>
        </w:numPr>
        <w:rPr>
          <w:lang w:val="en-US" w:eastAsia="zh-CN"/>
        </w:rPr>
      </w:pPr>
      <w:r>
        <w:rPr>
          <w:rFonts w:hint="eastAsia"/>
          <w:lang w:val="en-US" w:eastAsia="zh-CN"/>
        </w:rPr>
        <w:t>TDRA</w:t>
      </w:r>
      <w:r>
        <w:rPr>
          <w:lang w:val="en-US" w:eastAsia="zh-CN"/>
        </w:rPr>
        <w:t>:</w:t>
      </w:r>
      <w:r>
        <w:rPr>
          <w:rFonts w:hint="eastAsia"/>
          <w:lang w:val="en-US" w:eastAsia="zh-CN"/>
        </w:rPr>
        <w:t xml:space="preserve"> </w:t>
      </w:r>
      <w:r>
        <w:rPr>
          <w:lang w:val="en-US" w:eastAsia="zh-CN"/>
        </w:rPr>
        <w:t>D</w:t>
      </w:r>
      <w:r>
        <w:rPr>
          <w:rFonts w:hint="eastAsia"/>
          <w:lang w:val="en-US" w:eastAsia="zh-CN"/>
        </w:rPr>
        <w:t>own-select among</w:t>
      </w:r>
    </w:p>
    <w:p w14:paraId="3AC25372" w14:textId="77777777" w:rsidR="00FA7FA4" w:rsidRDefault="00E21C23">
      <w:pPr>
        <w:numPr>
          <w:ilvl w:val="2"/>
          <w:numId w:val="6"/>
        </w:numPr>
        <w:rPr>
          <w:lang w:val="en-US" w:eastAsia="zh-CN"/>
        </w:rPr>
      </w:pPr>
      <w:r>
        <w:rPr>
          <w:lang w:val="en-US" w:eastAsia="zh-CN"/>
        </w:rPr>
        <w:t xml:space="preserve">Alt 1: </w:t>
      </w:r>
      <w:r>
        <w:rPr>
          <w:lang w:eastAsia="zh-CN"/>
        </w:rPr>
        <w:t>TDRA table is extended such that each row indicates up to [X, FFS for X] multiple PUSCHs (continuous in time-domain). Each PUSCH has a separate SLIV and mapping type. The number of scheduled PUSCHs is signalled by the number of indicated valid SLIVs in the row of the TDRA table signalled in DCI.</w:t>
      </w:r>
    </w:p>
    <w:p w14:paraId="4C0818F3" w14:textId="77777777" w:rsidR="00FA7FA4" w:rsidRDefault="00E21C23">
      <w:pPr>
        <w:numPr>
          <w:ilvl w:val="2"/>
          <w:numId w:val="6"/>
        </w:numPr>
        <w:rPr>
          <w:lang w:val="en-US" w:eastAsia="zh-CN"/>
        </w:rPr>
      </w:pPr>
      <w:r>
        <w:rPr>
          <w:lang w:eastAsia="zh-CN"/>
        </w:rPr>
        <w:t>Alt 2: TDRA table is extended such that each row indicates up to [X, FFS for X] multiple PUSCHs (that can be non-continuous in time-domain). Each PUSCH has a separate SLIV and mapping type. The number of scheduled PUSCHs is signalled by the number of indicated valid SLIVs in the row of the TDRA table signalled in DCI.</w:t>
      </w:r>
    </w:p>
    <w:p w14:paraId="6DB208A0" w14:textId="77777777" w:rsidR="00FA7FA4" w:rsidRDefault="00E21C23">
      <w:pPr>
        <w:numPr>
          <w:ilvl w:val="2"/>
          <w:numId w:val="6"/>
        </w:numPr>
        <w:rPr>
          <w:lang w:val="en-US" w:eastAsia="zh-CN"/>
        </w:rPr>
      </w:pPr>
      <w:r>
        <w:rPr>
          <w:lang w:eastAsia="zh-CN"/>
        </w:rPr>
        <w:t>Alt 3: TDRA table is extended such that each row indicates up to 8 multiple PUSCH groups (that can be non-continuous between PUSCH groups). Each PUSCH group has a separate SLIV, mapping type and number of slots/PUSCHs N. Within each PUSCH group, N PUSCHs occupy the same OFDM symbols indicated by the SLIV and mapping type. The number of scheduled PUSCHs is the sum of number of PUSCHs in all PUSCH groups in the row of the TDRA table signalled in DCI.</w:t>
      </w:r>
    </w:p>
    <w:p w14:paraId="6201E6F9" w14:textId="77777777" w:rsidR="00FA7FA4" w:rsidRDefault="00E21C23">
      <w:pPr>
        <w:numPr>
          <w:ilvl w:val="1"/>
          <w:numId w:val="6"/>
        </w:numPr>
        <w:rPr>
          <w:lang w:val="en-US" w:eastAsia="zh-CN"/>
        </w:rPr>
      </w:pPr>
      <w:r>
        <w:rPr>
          <w:lang w:eastAsia="zh-CN"/>
        </w:rPr>
        <w:t>FDRA: Whether/how to enhance FDRA e.g., by increasing RBG size or changing allocation granularity</w:t>
      </w:r>
    </w:p>
    <w:p w14:paraId="7E06BA3E" w14:textId="77777777" w:rsidR="00FA7FA4" w:rsidRDefault="00E21C23">
      <w:pPr>
        <w:numPr>
          <w:ilvl w:val="1"/>
          <w:numId w:val="6"/>
        </w:numPr>
        <w:rPr>
          <w:lang w:val="en-US" w:eastAsia="zh-CN"/>
        </w:rPr>
      </w:pPr>
      <w:r>
        <w:rPr>
          <w:lang w:eastAsia="zh-CN"/>
        </w:rPr>
        <w:t xml:space="preserve">Frequency hopping: Whether/how to support frequency hopping for scheduled PUSCHs, </w:t>
      </w:r>
      <w:r>
        <w:rPr>
          <w:bCs/>
          <w:lang w:eastAsia="zh-CN"/>
        </w:rPr>
        <w:t>e.g., inter-PUSCH/intra-PUSCH hopping</w:t>
      </w:r>
    </w:p>
    <w:p w14:paraId="6323C9EB" w14:textId="77777777" w:rsidR="00FA7FA4" w:rsidRDefault="00E21C23">
      <w:pPr>
        <w:numPr>
          <w:ilvl w:val="1"/>
          <w:numId w:val="6"/>
        </w:numPr>
        <w:rPr>
          <w:lang w:val="en-US" w:eastAsia="zh-CN"/>
        </w:rPr>
      </w:pPr>
      <w:r>
        <w:rPr>
          <w:bCs/>
          <w:lang w:eastAsia="zh-CN"/>
        </w:rPr>
        <w:t xml:space="preserve">URLLC related fields such as priority indicator and </w:t>
      </w:r>
      <w:r>
        <w:rPr>
          <w:lang w:eastAsia="zh-CN"/>
        </w:rPr>
        <w:t>open-loop power control parameter set indication: Whether/</w:t>
      </w:r>
      <w:r>
        <w:rPr>
          <w:bCs/>
          <w:lang w:eastAsia="zh-CN"/>
        </w:rPr>
        <w:t xml:space="preserve">how to apply </w:t>
      </w:r>
      <w:r>
        <w:rPr>
          <w:rFonts w:hint="eastAsia"/>
          <w:bCs/>
          <w:lang w:eastAsia="zh-CN"/>
        </w:rPr>
        <w:t xml:space="preserve">URLLC related fields </w:t>
      </w:r>
      <w:r>
        <w:rPr>
          <w:bCs/>
          <w:lang w:eastAsia="zh-CN"/>
        </w:rPr>
        <w:t>for scheduled PUSCHs</w:t>
      </w:r>
    </w:p>
    <w:p w14:paraId="6F061DB3" w14:textId="77777777" w:rsidR="00FA7FA4" w:rsidRDefault="00E21C23">
      <w:pPr>
        <w:numPr>
          <w:ilvl w:val="1"/>
          <w:numId w:val="6"/>
        </w:numPr>
        <w:rPr>
          <w:lang w:val="en-US" w:eastAsia="zh-CN"/>
        </w:rPr>
      </w:pPr>
      <w:r>
        <w:rPr>
          <w:lang w:val="en-US" w:eastAsia="zh-CN"/>
        </w:rPr>
        <w:t xml:space="preserve">Applicability to multi-PDSCH scheduling in Rel-17. </w:t>
      </w:r>
    </w:p>
    <w:p w14:paraId="58AE5A5B" w14:textId="77777777" w:rsidR="00FA7FA4" w:rsidRDefault="00E21C23">
      <w:pPr>
        <w:numPr>
          <w:ilvl w:val="1"/>
          <w:numId w:val="6"/>
        </w:numPr>
        <w:rPr>
          <w:lang w:val="en-US" w:eastAsia="zh-CN"/>
        </w:rPr>
      </w:pPr>
      <w:r>
        <w:rPr>
          <w:rFonts w:hint="eastAsia"/>
          <w:lang w:val="en-US" w:eastAsia="zh-CN"/>
        </w:rPr>
        <w:t xml:space="preserve">Note: </w:t>
      </w:r>
      <w:r>
        <w:rPr>
          <w:lang w:val="en-US" w:eastAsia="zh-CN"/>
        </w:rPr>
        <w:t>Other enhancements are not precluded.</w:t>
      </w:r>
    </w:p>
    <w:p w14:paraId="33CD387D" w14:textId="77777777" w:rsidR="00FA7FA4" w:rsidRDefault="00FA7FA4">
      <w:pPr>
        <w:rPr>
          <w:lang w:eastAsia="zh-CN"/>
        </w:rPr>
      </w:pPr>
    </w:p>
    <w:p w14:paraId="62FCEEAC" w14:textId="77777777" w:rsidR="00FA7FA4" w:rsidRDefault="00E21C23">
      <w:pPr>
        <w:rPr>
          <w:lang w:eastAsia="zh-CN"/>
        </w:rPr>
      </w:pPr>
      <w:r>
        <w:rPr>
          <w:highlight w:val="green"/>
          <w:lang w:eastAsia="zh-CN"/>
        </w:rPr>
        <w:t>Agreement:</w:t>
      </w:r>
      <w:r>
        <w:rPr>
          <w:lang w:eastAsia="zh-CN"/>
        </w:rPr>
        <w:t xml:space="preserve"> (RAN1#104</w:t>
      </w:r>
      <w:r>
        <w:rPr>
          <w:rFonts w:hint="eastAsia"/>
          <w:lang w:eastAsia="ko-KR"/>
        </w:rPr>
        <w:t>bis</w:t>
      </w:r>
      <w:r>
        <w:rPr>
          <w:lang w:eastAsia="zh-CN"/>
        </w:rPr>
        <w:t>-e)</w:t>
      </w:r>
    </w:p>
    <w:p w14:paraId="1C5D1F78" w14:textId="77777777" w:rsidR="00FA7FA4" w:rsidRDefault="00E21C23">
      <w:pPr>
        <w:pStyle w:val="af6"/>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PDSCHs that can be scheduled with a single DCI in Rel-17 is 8 for SCS of 480 and 960 kHz.</w:t>
      </w:r>
    </w:p>
    <w:p w14:paraId="3B8CF00C"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480 kHz to 4</w:t>
      </w:r>
    </w:p>
    <w:p w14:paraId="28E1D1B4"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4 and 8 for 480 kHz SCS</w:t>
      </w:r>
    </w:p>
    <w:p w14:paraId="7A36BBF5"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20D5907B" w14:textId="77777777" w:rsidR="00FA7FA4" w:rsidRDefault="00E21C23">
      <w:pPr>
        <w:pStyle w:val="af6"/>
        <w:numPr>
          <w:ilvl w:val="0"/>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The maximum number of PUSCHs that can be scheduled with a single DCI in Rel-17 is 8.</w:t>
      </w:r>
    </w:p>
    <w:p w14:paraId="3C147681"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Further restrictions for 120 kHz and 480 kHz SCS</w:t>
      </w:r>
    </w:p>
    <w:p w14:paraId="78131910" w14:textId="77777777" w:rsidR="00FA7FA4" w:rsidRDefault="00E21C23">
      <w:pPr>
        <w:pStyle w:val="af6"/>
        <w:numPr>
          <w:ilvl w:val="1"/>
          <w:numId w:val="5"/>
        </w:numPr>
        <w:spacing w:line="256" w:lineRule="auto"/>
        <w:ind w:leftChars="0"/>
        <w:contextualSpacing/>
        <w:jc w:val="both"/>
        <w:rPr>
          <w:rFonts w:ascii="Times New Roman" w:eastAsia="Malgun Gothic" w:hAnsi="Times New Roman"/>
          <w:lang w:val="en-US" w:eastAsia="ko-KR"/>
        </w:rPr>
      </w:pPr>
      <w:r>
        <w:rPr>
          <w:rFonts w:ascii="Times New Roman" w:eastAsia="Malgun Gothic" w:hAnsi="Times New Roman"/>
          <w:lang w:val="en-US" w:eastAsia="ko-KR"/>
        </w:rPr>
        <w:t>FFS: A UE capability to select between different values for 120 kHz and 480 kHz SCS</w:t>
      </w:r>
    </w:p>
    <w:p w14:paraId="0FB571BA" w14:textId="77777777" w:rsidR="00FA7FA4" w:rsidRDefault="00FA7FA4">
      <w:pPr>
        <w:rPr>
          <w:lang w:eastAsia="zh-CN"/>
        </w:rPr>
      </w:pPr>
    </w:p>
    <w:p w14:paraId="3ED8AA3D" w14:textId="77777777"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1907AC72" w14:textId="77777777"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566F536D"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MCS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appears only once in the DCI and applies commonly to the first TB of each PDSCH</w:t>
      </w:r>
    </w:p>
    <w:p w14:paraId="07E0576A"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NDI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and applies to the first TB of each PDSCH</w:t>
      </w:r>
    </w:p>
    <w:p w14:paraId="448636AE"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RV for the 1</w:t>
      </w:r>
      <w:r>
        <w:rPr>
          <w:rFonts w:ascii="Times New Roman" w:eastAsia="Malgun Gothic" w:hAnsi="Times New Roman"/>
          <w:vertAlign w:val="superscript"/>
          <w:lang w:val="en-US" w:eastAsia="ko-KR"/>
        </w:rPr>
        <w:t>st</w:t>
      </w:r>
      <w:r>
        <w:rPr>
          <w:rFonts w:ascii="Times New Roman" w:eastAsia="Malgun Gothic" w:hAnsi="Times New Roman"/>
          <w:lang w:val="en-US" w:eastAsia="ko-KR"/>
        </w:rPr>
        <w:t xml:space="preserve"> TB: This is signaled per PDSCH, with 2 bits if only a single PDSCH is scheduled or 1 bit for each PDSCH otherwise and applies to the first TB of each PDSCH</w:t>
      </w:r>
    </w:p>
    <w:p w14:paraId="6BEC7B63"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 process number: </w:t>
      </w:r>
      <w:r>
        <w:t>This applies to the first scheduled PDSCH and is incremented by 1 for subsequent PDSCHs (with modulo operation, if needed)</w:t>
      </w:r>
    </w:p>
    <w:p w14:paraId="6A467E6C"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w:t>
      </w:r>
    </w:p>
    <w:p w14:paraId="2D6CE002"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MCS/NDI/RV for the 2</w:t>
      </w:r>
      <w:r>
        <w:rPr>
          <w:rFonts w:ascii="Times New Roman" w:eastAsia="Malgun Gothic" w:hAnsi="Times New Roman" w:hint="eastAsia"/>
          <w:vertAlign w:val="superscript"/>
          <w:lang w:val="en-US" w:eastAsia="ko-KR"/>
        </w:rPr>
        <w:t>nd</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TB for each PDSCH, including whether scheduling of the 2</w:t>
      </w:r>
      <w:r>
        <w:rPr>
          <w:rFonts w:ascii="Times New Roman" w:eastAsia="Malgun Gothic" w:hAnsi="Times New Roman"/>
          <w:vertAlign w:val="superscript"/>
          <w:lang w:val="en-US" w:eastAsia="ko-KR"/>
        </w:rPr>
        <w:t>nd</w:t>
      </w:r>
      <w:r>
        <w:rPr>
          <w:rFonts w:ascii="Times New Roman" w:eastAsia="Malgun Gothic" w:hAnsi="Times New Roman"/>
          <w:lang w:val="en-US" w:eastAsia="ko-KR"/>
        </w:rPr>
        <w:t xml:space="preserve"> TB for each PDSCH can be supported or not</w:t>
      </w:r>
    </w:p>
    <w:p w14:paraId="44DA8059"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Details of r</w:t>
      </w:r>
      <w:r>
        <w:rPr>
          <w:rFonts w:ascii="Times New Roman" w:eastAsia="Malgun Gothic" w:hAnsi="Times New Roman" w:hint="eastAsia"/>
          <w:lang w:val="en-US" w:eastAsia="ko-KR"/>
        </w:rPr>
        <w:t xml:space="preserve">esource </w:t>
      </w:r>
      <w:r>
        <w:rPr>
          <w:rFonts w:ascii="Times New Roman" w:eastAsia="Malgun Gothic" w:hAnsi="Times New Roman"/>
          <w:lang w:val="en-US" w:eastAsia="ko-KR"/>
        </w:rPr>
        <w:t>allocation</w:t>
      </w:r>
      <w:r>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related fields such as </w:t>
      </w:r>
      <w:r>
        <w:t>VRB-to-PRB mapping, PRB bundling size indicator, rate matching indicator, and ZP CSI-RS trigger</w:t>
      </w:r>
    </w:p>
    <w:p w14:paraId="0D7AA516"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t>Whether/how to signal CBGFI/CBGTI if CBGFI/CBGTI is supported for multi-PDSCH scheduling</w:t>
      </w:r>
    </w:p>
    <w:p w14:paraId="351BECCC"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lang w:val="en-US"/>
        </w:rPr>
        <w:t xml:space="preserve">Details of </w:t>
      </w:r>
      <w:r>
        <w:t>fields that are common with multi-PUSCH scheduling, e.g., TDRA, FDRA, priority indicator, including potential enhancements</w:t>
      </w:r>
    </w:p>
    <w:p w14:paraId="0B58239B" w14:textId="77777777" w:rsidR="00FA7FA4" w:rsidRDefault="00FA7FA4">
      <w:pPr>
        <w:pStyle w:val="af6"/>
        <w:spacing w:line="256" w:lineRule="auto"/>
        <w:ind w:leftChars="0" w:left="0"/>
        <w:contextualSpacing/>
        <w:jc w:val="both"/>
        <w:rPr>
          <w:rFonts w:ascii="Times New Roman" w:eastAsia="Malgun Gothic" w:hAnsi="Times New Roman"/>
          <w:lang w:val="en-US" w:eastAsia="ko-KR"/>
        </w:rPr>
      </w:pPr>
    </w:p>
    <w:p w14:paraId="4F5AAE73" w14:textId="77777777"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64E35402"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PUSCHs,</w:t>
      </w:r>
    </w:p>
    <w:p w14:paraId="001AAF97"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TDRA: Alt 2 (</w:t>
      </w:r>
      <w:r>
        <w:t>TDRA table is extended such that each row indicates up to 8 multiple PUSCHs (that can be non-continuous in time-domain). Each PUSCH has a separate SLIV and mapping type. The number of scheduled PUSCHs is implicitly indicated by the number of indicated valid SLIVs in the row of the TDRA table signalled in DCI.</w:t>
      </w:r>
      <w:r>
        <w:rPr>
          <w:rFonts w:ascii="Times New Roman" w:eastAsia="Malgun Gothic" w:hAnsi="Times New Roman"/>
          <w:lang w:val="en-US" w:eastAsia="ko-KR"/>
        </w:rPr>
        <w:t xml:space="preserve">), </w:t>
      </w:r>
      <w:r>
        <w:rPr>
          <w:rFonts w:ascii="Times New Roman" w:eastAsia="Malgun Gothic" w:hAnsi="Times New Roman"/>
          <w:lang w:val="en-US"/>
        </w:rPr>
        <w:t>as per agreement made in RAN1#104-e</w:t>
      </w:r>
    </w:p>
    <w:p w14:paraId="1ACEE5AF"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0E4E3C67"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Alt 2 does not preclude continuous resource allocation in time-domain.</w:t>
      </w:r>
    </w:p>
    <w:p w14:paraId="6A6FE467"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For a DCI that can schedule multiple PDSCHs,</w:t>
      </w:r>
    </w:p>
    <w:p w14:paraId="619A2AF8"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TDRA: </w:t>
      </w:r>
      <w:r>
        <w:t>TDRA table is extended such that each row indicates up to 8 multiple PDSCHs (that can be non-continuous in time-domain). Each PDSCH has a separate SLIV and mapping type. The number of scheduled PDSCHs is implicitly indicated by the number of indicated valid SLIVs in the row of the TDRA table signalled in DCI.</w:t>
      </w:r>
    </w:p>
    <w:p w14:paraId="726F46FB"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FFS: signaling details</w:t>
      </w:r>
    </w:p>
    <w:p w14:paraId="3202F1B0"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This does not preclude continuous resource allocation in time-domain.</w:t>
      </w:r>
    </w:p>
    <w:p w14:paraId="35FEB2FF"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Note: Multi-PDSCH scheduling for the case of 120 kHz SCS is still FFS as per prior agreement. This case can be addressed after this FFS has been decided.</w:t>
      </w:r>
    </w:p>
    <w:p w14:paraId="0725B41C" w14:textId="77777777" w:rsidR="00FA7FA4" w:rsidRDefault="00FA7FA4">
      <w:pPr>
        <w:pStyle w:val="af6"/>
        <w:spacing w:line="256" w:lineRule="auto"/>
        <w:ind w:leftChars="0" w:left="0"/>
        <w:contextualSpacing/>
        <w:jc w:val="both"/>
        <w:rPr>
          <w:rFonts w:ascii="Times New Roman" w:eastAsia="Malgun Gothic" w:hAnsi="Times New Roman"/>
          <w:lang w:val="en-US" w:eastAsia="ko-KR"/>
        </w:rPr>
      </w:pPr>
    </w:p>
    <w:p w14:paraId="4C7B56FC" w14:textId="77777777" w:rsidR="00FA7FA4" w:rsidRDefault="00E21C23">
      <w:pPr>
        <w:pStyle w:val="af6"/>
        <w:spacing w:line="256" w:lineRule="auto"/>
        <w:ind w:leftChars="0" w:left="0"/>
        <w:contextualSpacing/>
        <w:jc w:val="both"/>
        <w:rPr>
          <w:rFonts w:ascii="Times New Roman" w:eastAsia="Malgun Gothic" w:hAnsi="Times New Roman"/>
          <w:lang w:val="en-US" w:eastAsia="ko-KR"/>
        </w:rPr>
      </w:pPr>
      <w:r>
        <w:rPr>
          <w:rFonts w:ascii="Times New Roman" w:eastAsia="Malgun Gothic" w:hAnsi="Times New Roman"/>
          <w:highlight w:val="green"/>
          <w:lang w:val="en-US" w:eastAsia="ko-KR"/>
        </w:rPr>
        <w:t>Agreement:</w:t>
      </w:r>
      <w:r>
        <w:rPr>
          <w:rFonts w:ascii="Times New Roman" w:eastAsia="Malgun Gothic" w:hAnsi="Times New Roman"/>
          <w:lang w:val="en-US" w:eastAsia="ko-KR"/>
        </w:rPr>
        <w:t xml:space="preserve"> </w:t>
      </w:r>
      <w:r>
        <w:t>(RAN1#104</w:t>
      </w:r>
      <w:r>
        <w:rPr>
          <w:rFonts w:hint="eastAsia"/>
          <w:lang w:eastAsia="ko-KR"/>
        </w:rPr>
        <w:t>bis</w:t>
      </w:r>
      <w:r>
        <w:t>-e)</w:t>
      </w:r>
    </w:p>
    <w:p w14:paraId="32C4DFF5" w14:textId="77777777" w:rsidR="00FA7FA4" w:rsidRDefault="00E21C23">
      <w:pPr>
        <w:pStyle w:val="af6"/>
        <w:spacing w:line="252" w:lineRule="auto"/>
        <w:ind w:leftChars="0" w:left="0"/>
        <w:contextualSpacing/>
        <w:jc w:val="both"/>
        <w:rPr>
          <w:rFonts w:ascii="Times New Roman" w:hAnsi="Times New Roman"/>
        </w:rPr>
      </w:pPr>
      <w:r>
        <w:rPr>
          <w:lang w:val="en-US"/>
        </w:rPr>
        <w:t xml:space="preserve">For enhancements of generating </w:t>
      </w:r>
      <w:r>
        <w:rPr>
          <w:rFonts w:ascii="Times New Roman" w:eastAsia="Malgun Gothic" w:hAnsi="Times New Roman"/>
          <w:lang w:val="en-US"/>
        </w:rPr>
        <w:t>type-1 HARQ-ACK codebook corresponding to DCI that can schedule multiple PDSCHs, the following options can be considered</w:t>
      </w:r>
      <w:r>
        <w:rPr>
          <w:rFonts w:ascii="Times New Roman" w:hAnsi="Times New Roman"/>
          <w:lang w:eastAsia="ko-KR"/>
        </w:rPr>
        <w:t>,</w:t>
      </w:r>
    </w:p>
    <w:p w14:paraId="45D08EBF" w14:textId="77777777" w:rsidR="00FA7FA4" w:rsidRDefault="00E21C23">
      <w:pPr>
        <w:pStyle w:val="af6"/>
        <w:numPr>
          <w:ilvl w:val="0"/>
          <w:numId w:val="6"/>
        </w:numPr>
        <w:spacing w:line="252" w:lineRule="auto"/>
        <w:ind w:leftChars="0"/>
        <w:contextualSpacing/>
        <w:jc w:val="both"/>
        <w:rPr>
          <w:rFonts w:ascii="Times New Roman" w:hAnsi="Times New Roman"/>
        </w:rPr>
      </w:pPr>
      <w:r>
        <w:rPr>
          <w:rFonts w:ascii="Times New Roman" w:hAnsi="Times New Roman"/>
          <w:lang w:eastAsia="ko-KR"/>
        </w:rPr>
        <w:t>Option 1</w:t>
      </w:r>
      <w:r>
        <w:rPr>
          <w:rFonts w:ascii="Times New Roman" w:hAnsi="Times New Roman" w:hint="eastAsia"/>
          <w:lang w:eastAsia="ko-KR"/>
        </w:rPr>
        <w:t xml:space="preserve">: </w:t>
      </w:r>
      <w:r>
        <w:rPr>
          <w:lang w:eastAsia="ko-KR"/>
        </w:rPr>
        <w:t xml:space="preserve">The set of candidate PDSCH </w:t>
      </w:r>
      <w:r>
        <w:t xml:space="preserve">reception </w:t>
      </w:r>
      <w:r>
        <w:rPr>
          <w:lang w:eastAsia="ko-KR"/>
        </w:rPr>
        <w:t>occasions is determined according to each SLIV of each row in the TDRA table and based on extension of K1 set</w:t>
      </w:r>
    </w:p>
    <w:p w14:paraId="6D011FEF" w14:textId="77777777" w:rsidR="00FA7FA4" w:rsidRDefault="00E21C23">
      <w:pPr>
        <w:pStyle w:val="af6"/>
        <w:numPr>
          <w:ilvl w:val="0"/>
          <w:numId w:val="6"/>
        </w:numPr>
        <w:spacing w:line="252" w:lineRule="auto"/>
        <w:ind w:leftChars="0"/>
        <w:contextualSpacing/>
        <w:jc w:val="both"/>
        <w:rPr>
          <w:rFonts w:ascii="Times New Roman" w:hAnsi="Times New Roman"/>
        </w:rPr>
      </w:pPr>
      <w:r>
        <w:rPr>
          <w:lang w:eastAsia="ko-KR"/>
        </w:rPr>
        <w:t xml:space="preserve">Option 1a: The set of candidate PDSCH </w:t>
      </w:r>
      <w:r>
        <w:t xml:space="preserve">reception </w:t>
      </w:r>
      <w:r>
        <w:rPr>
          <w:lang w:eastAsia="ko-KR"/>
        </w:rPr>
        <w:t>occasions is determined according to each SLIV of each row in the TDRA table</w:t>
      </w:r>
    </w:p>
    <w:p w14:paraId="5F32F8E7" w14:textId="77777777" w:rsidR="00FA7FA4" w:rsidRDefault="00E21C23">
      <w:pPr>
        <w:pStyle w:val="af6"/>
        <w:numPr>
          <w:ilvl w:val="0"/>
          <w:numId w:val="6"/>
        </w:numPr>
        <w:spacing w:line="252" w:lineRule="auto"/>
        <w:ind w:leftChars="0"/>
        <w:contextualSpacing/>
        <w:jc w:val="both"/>
        <w:rPr>
          <w:rFonts w:ascii="Times New Roman" w:hAnsi="Times New Roman"/>
        </w:rPr>
      </w:pPr>
      <w:r>
        <w:t xml:space="preserve">Option 2: </w:t>
      </w:r>
      <w:r>
        <w:rPr>
          <w:lang w:eastAsia="ko-KR"/>
        </w:rPr>
        <w:t xml:space="preserve">The set of candidate PDSCH </w:t>
      </w:r>
      <w:r>
        <w:t xml:space="preserve">reception </w:t>
      </w:r>
      <w:r>
        <w:rPr>
          <w:lang w:eastAsia="ko-KR"/>
        </w:rPr>
        <w:t>occasions is determined according to the last SLIV of each row in the TDRA table</w:t>
      </w:r>
    </w:p>
    <w:p w14:paraId="4183911B" w14:textId="77777777" w:rsidR="00FA7FA4" w:rsidRDefault="00E21C23">
      <w:pPr>
        <w:pStyle w:val="af6"/>
        <w:numPr>
          <w:ilvl w:val="0"/>
          <w:numId w:val="6"/>
        </w:numPr>
        <w:spacing w:line="252" w:lineRule="auto"/>
        <w:ind w:leftChars="0"/>
        <w:contextualSpacing/>
        <w:jc w:val="both"/>
        <w:rPr>
          <w:rFonts w:ascii="Times New Roman" w:hAnsi="Times New Roman"/>
        </w:rPr>
      </w:pPr>
      <w:r>
        <w:rPr>
          <w:lang w:eastAsia="ko-KR"/>
        </w:rPr>
        <w:t xml:space="preserve">FFS: </w:t>
      </w:r>
      <w:r>
        <w:rPr>
          <w:rFonts w:ascii="Times New Roman" w:eastAsia="Malgun Gothic" w:hAnsi="Times New Roman"/>
          <w:lang w:val="en-US" w:eastAsia="ko-KR"/>
        </w:rPr>
        <w:t>C</w:t>
      </w:r>
      <w:r>
        <w:rPr>
          <w:rFonts w:ascii="Times New Roman" w:eastAsia="Malgun Gothic" w:hAnsi="Times New Roman" w:hint="eastAsia"/>
          <w:lang w:val="en-US" w:eastAsia="ko-KR"/>
        </w:rPr>
        <w:t>odebook generation details</w:t>
      </w:r>
      <w:r>
        <w:rPr>
          <w:rFonts w:ascii="Times New Roman" w:eastAsia="Malgun Gothic" w:hAnsi="Times New Roman"/>
          <w:lang w:val="en-US" w:eastAsia="ko-KR"/>
        </w:rPr>
        <w:t xml:space="preserve">, including how to handle the collision with TDD DL/UL configuration and whether/how to extend K1 set </w:t>
      </w:r>
      <w:r>
        <w:rPr>
          <w:lang w:eastAsia="ko-KR"/>
        </w:rPr>
        <w:t>based on K1 and slot offset between last PDSCH and other PDSCHs in a row in the TDRA table</w:t>
      </w:r>
    </w:p>
    <w:p w14:paraId="6F6294D1" w14:textId="77777777" w:rsidR="00FA7FA4" w:rsidRDefault="00FA7FA4">
      <w:pPr>
        <w:rPr>
          <w:u w:val="single"/>
          <w:lang w:eastAsia="zh-CN"/>
        </w:rPr>
      </w:pPr>
    </w:p>
    <w:p w14:paraId="33F4183A" w14:textId="77777777" w:rsidR="00FA7FA4" w:rsidRDefault="00E21C23">
      <w:pPr>
        <w:rPr>
          <w:u w:val="single"/>
          <w:lang w:eastAsia="zh-CN"/>
        </w:rPr>
      </w:pPr>
      <w:r>
        <w:rPr>
          <w:u w:val="single"/>
          <w:lang w:eastAsia="zh-CN"/>
        </w:rPr>
        <w:t>Conclusion:</w:t>
      </w:r>
      <w:r>
        <w:rPr>
          <w:lang w:eastAsia="zh-CN"/>
        </w:rPr>
        <w:t xml:space="preserve"> (RAN1#104</w:t>
      </w:r>
      <w:r>
        <w:rPr>
          <w:rFonts w:hint="eastAsia"/>
          <w:lang w:eastAsia="ko-KR"/>
        </w:rPr>
        <w:t>bis</w:t>
      </w:r>
      <w:r>
        <w:rPr>
          <w:lang w:eastAsia="zh-CN"/>
        </w:rPr>
        <w:t>-e)</w:t>
      </w:r>
    </w:p>
    <w:p w14:paraId="36523E1D" w14:textId="77777777" w:rsidR="00FA7FA4" w:rsidRDefault="00E21C23">
      <w:pPr>
        <w:rPr>
          <w:lang w:eastAsia="zh-CN"/>
        </w:rPr>
      </w:pPr>
      <w:r>
        <w:rPr>
          <w:lang w:eastAsia="zh-CN"/>
        </w:rPr>
        <w:t>The following is observed for alternative 1 from prior agreement.</w:t>
      </w:r>
    </w:p>
    <w:p w14:paraId="0C25BE99" w14:textId="77777777" w:rsidR="00FA7FA4" w:rsidRDefault="00E21C23">
      <w:pPr>
        <w:pStyle w:val="af6"/>
        <w:numPr>
          <w:ilvl w:val="0"/>
          <w:numId w:val="6"/>
        </w:numPr>
        <w:spacing w:line="256" w:lineRule="auto"/>
        <w:ind w:leftChars="0"/>
        <w:contextualSpacing/>
        <w:jc w:val="both"/>
        <w:rPr>
          <w:rFonts w:ascii="Times New Roman" w:eastAsia="Malgun Gothic" w:hAnsi="Times New Roman"/>
          <w:lang w:val="en-US"/>
        </w:rPr>
      </w:pPr>
      <w:r>
        <w:rPr>
          <w:lang w:val="en-US"/>
        </w:rPr>
        <w:t xml:space="preserve">For Alt 1 (C-DAI/T-DAI is counted per DCI) of generating </w:t>
      </w:r>
      <w:r>
        <w:rPr>
          <w:rFonts w:ascii="Times New Roman" w:eastAsia="Malgun Gothic" w:hAnsi="Times New Roman"/>
          <w:lang w:val="en-US"/>
        </w:rPr>
        <w:t>type-2 HARQ-ACK codebook corresponding to DCI that can schedule multiple PDSCHs,</w:t>
      </w:r>
    </w:p>
    <w:p w14:paraId="1F0DA1D1"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C-DAI/T-DAI in DL DCI: Same DAI overhead with Rel-16 single-PDSCH DCI</w:t>
      </w:r>
    </w:p>
    <w:p w14:paraId="6905852C"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de-DE"/>
        </w:rPr>
      </w:pPr>
      <w:r>
        <w:rPr>
          <w:rFonts w:ascii="Times New Roman" w:eastAsia="Malgun Gothic" w:hAnsi="Times New Roman"/>
          <w:lang w:val="de-DE"/>
        </w:rPr>
        <w:t xml:space="preserve">T-DAI in UL DCI: </w:t>
      </w:r>
    </w:p>
    <w:p w14:paraId="13D2D64F"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single codebook</w:t>
      </w:r>
      <w:r>
        <w:t xml:space="preserve"> </w:t>
      </w:r>
      <w:r>
        <w:rPr>
          <w:rFonts w:ascii="Times New Roman" w:eastAsia="Malgun Gothic" w:hAnsi="Times New Roman"/>
          <w:lang w:val="en-US"/>
        </w:rPr>
        <w:t>handling feedback for both single and multi-PDSCH scheduling, same DAI overhead with Rel-16 UL DCI</w:t>
      </w:r>
    </w:p>
    <w:p w14:paraId="1A7448B4"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In case of separate sub-codebooks, need additional DAI field (with same bit-width of DAI with Rel-16 UL DCI), in UL DCI for all serving cells including a serving cell not configured with multi-PDSCH DCI</w:t>
      </w:r>
    </w:p>
    <w:p w14:paraId="7A15D71C" w14:textId="77777777"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rPr>
        <w:t>Note that DAI field increment for this case is similar for the case in Rel-15 where CBG is configured</w:t>
      </w:r>
    </w:p>
    <w:p w14:paraId="32EA5671"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HARQ-ACK codebook generation:</w:t>
      </w:r>
    </w:p>
    <w:p w14:paraId="6302FDE6"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lang w:val="en-US" w:eastAsia="ko-KR"/>
        </w:rPr>
        <w:t>A separate sub-codebook can be generated when multi-PDSCH DCI is configured for a serving cell, similar to the way as 2</w:t>
      </w:r>
      <w:r>
        <w:rPr>
          <w:vertAlign w:val="superscript"/>
          <w:lang w:val="en-US" w:eastAsia="ko-KR"/>
        </w:rPr>
        <w:t>nd</w:t>
      </w:r>
      <w:r>
        <w:rPr>
          <w:lang w:val="en-US" w:eastAsia="ko-KR"/>
        </w:rPr>
        <w:t xml:space="preserve"> sub-codebook is defined to handle</w:t>
      </w:r>
      <w:r>
        <w:rPr>
          <w:rFonts w:hint="eastAsia"/>
          <w:lang w:val="en-US" w:eastAsia="ko-KR"/>
        </w:rPr>
        <w:t xml:space="preserve"> </w:t>
      </w:r>
      <w:r>
        <w:rPr>
          <w:lang w:val="en-US" w:eastAsia="ko-KR"/>
        </w:rPr>
        <w:t>CBG-based scheduling</w:t>
      </w:r>
    </w:p>
    <w:p w14:paraId="04D33A06" w14:textId="77777777"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lang w:val="en-US" w:eastAsia="ko-KR"/>
        </w:rPr>
        <w:t xml:space="preserve">FFS: whether single codebook or </w:t>
      </w:r>
      <w:r>
        <w:rPr>
          <w:rFonts w:ascii="Times New Roman" w:eastAsia="Malgun Gothic" w:hAnsi="Times New Roman"/>
          <w:lang w:val="en-US"/>
        </w:rPr>
        <w:t xml:space="preserve">separate </w:t>
      </w:r>
      <w:r>
        <w:rPr>
          <w:lang w:val="en-US" w:eastAsia="ko-KR"/>
        </w:rPr>
        <w:t>sub-codebooks is(are) generated when multi-PDSCH DCI is configured for a serving cell</w:t>
      </w:r>
    </w:p>
    <w:p w14:paraId="3665A703" w14:textId="77777777" w:rsidR="00FA7FA4" w:rsidRDefault="00E21C23">
      <w:pPr>
        <w:pStyle w:val="af6"/>
        <w:numPr>
          <w:ilvl w:val="3"/>
          <w:numId w:val="6"/>
        </w:numPr>
        <w:spacing w:line="256" w:lineRule="auto"/>
        <w:ind w:leftChars="0"/>
        <w:contextualSpacing/>
        <w:jc w:val="both"/>
        <w:rPr>
          <w:rFonts w:ascii="Times New Roman" w:eastAsia="Malgun Gothic" w:hAnsi="Times New Roman"/>
          <w:lang w:val="en-US"/>
        </w:rPr>
      </w:pPr>
      <w:r>
        <w:rPr>
          <w:lang w:val="en-US" w:eastAsia="ko-KR"/>
        </w:rPr>
        <w:lastRenderedPageBreak/>
        <w:t>FFS: how many sub-codebooks are generated when multi-PDSCH DCI is configured for a serving cell and CBG is configured for the serving cell and/or the other serving cell(s)</w:t>
      </w:r>
    </w:p>
    <w:p w14:paraId="74C4E5B8"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HARQ-ACK payload size is increased compared to single PDSCH scheduling only, since the number of HARQ-ACK bits corresponding to each DAI of the (sub-)codebook for multi-PDSCH DCI in case of </w:t>
      </w:r>
      <w:r>
        <w:rPr>
          <w:rFonts w:ascii="Times New Roman" w:eastAsia="Malgun Gothic" w:hAnsi="Times New Roman"/>
          <w:lang w:val="en-US"/>
        </w:rPr>
        <w:t xml:space="preserve">separate </w:t>
      </w:r>
      <w:r>
        <w:rPr>
          <w:rFonts w:ascii="Times New Roman" w:eastAsia="Malgun Gothic" w:hAnsi="Times New Roman"/>
          <w:lang w:val="en-US" w:eastAsia="ko-KR"/>
        </w:rPr>
        <w:t>sub-codebooks (or for all DL DCIs in case of single codebook) depends on the maximum configured number of PDSCHs for multi-PDSCH DCI across serving cells belonging to the same PUCCH cell group.</w:t>
      </w:r>
    </w:p>
    <w:p w14:paraId="40ADB68F"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The number of HARQ-ACK bits for multi-PDSCH DCI in case of separate sub-codebooks, or for all DL DCIs in case of single codebook, does not depend on the number of actually scheduled PDSCHs, rather, it is fixed as the maximum configured number of PDSCHs.</w:t>
      </w:r>
    </w:p>
    <w:p w14:paraId="63416962" w14:textId="77777777" w:rsidR="00FA7FA4" w:rsidRDefault="00E21C23">
      <w:pPr>
        <w:pStyle w:val="af6"/>
        <w:numPr>
          <w:ilvl w:val="2"/>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FFS: </w:t>
      </w:r>
      <w:r>
        <w:rPr>
          <w:bCs/>
          <w:iCs/>
          <w:snapToGrid w:val="0"/>
          <w:lang w:val="en-US"/>
        </w:rPr>
        <w:t>time domain bundling of HARQ-ACK feedback, as per agreement in RAN1#104-e</w:t>
      </w:r>
    </w:p>
    <w:p w14:paraId="5F74C1D8" w14:textId="77777777" w:rsidR="00FA7FA4" w:rsidRDefault="00E21C23">
      <w:pPr>
        <w:pStyle w:val="af6"/>
        <w:numPr>
          <w:ilvl w:val="1"/>
          <w:numId w:val="6"/>
        </w:numPr>
        <w:spacing w:line="256" w:lineRule="auto"/>
        <w:ind w:leftChars="0"/>
        <w:contextualSpacing/>
        <w:jc w:val="both"/>
        <w:rPr>
          <w:rFonts w:ascii="Times New Roman" w:eastAsia="Malgun Gothic" w:hAnsi="Times New Roman"/>
          <w:lang w:val="en-US"/>
        </w:rPr>
      </w:pPr>
      <w:r>
        <w:rPr>
          <w:rFonts w:ascii="Times New Roman" w:eastAsia="Malgun Gothic" w:hAnsi="Times New Roman"/>
          <w:lang w:val="en-US" w:eastAsia="ko-KR"/>
        </w:rPr>
        <w:t xml:space="preserve">Note that </w:t>
      </w:r>
      <w:r>
        <w:rPr>
          <w:rFonts w:ascii="Times New Roman" w:eastAsia="Malgun Gothic" w:hAnsi="Times New Roman"/>
          <w:lang w:val="en-US"/>
        </w:rPr>
        <w:t>multi-PDSCH DCI refers to a DL DCI where at least one entry of the TDRA table allows scheduling more than one PDSCH</w:t>
      </w:r>
    </w:p>
    <w:p w14:paraId="1D3D753B" w14:textId="77777777" w:rsidR="00FA7FA4" w:rsidRDefault="00FA7FA4">
      <w:pPr>
        <w:pStyle w:val="af6"/>
        <w:spacing w:line="256" w:lineRule="auto"/>
        <w:ind w:leftChars="0" w:left="0"/>
        <w:contextualSpacing/>
        <w:jc w:val="both"/>
        <w:rPr>
          <w:rFonts w:ascii="Times New Roman" w:eastAsia="Malgun Gothic" w:hAnsi="Times New Roman"/>
          <w:lang w:val="en-US"/>
        </w:rPr>
      </w:pPr>
    </w:p>
    <w:p w14:paraId="59C71247" w14:textId="77777777" w:rsidR="00FA7FA4" w:rsidRDefault="00E21C23">
      <w:pPr>
        <w:pStyle w:val="af6"/>
        <w:spacing w:line="256" w:lineRule="auto"/>
        <w:ind w:leftChars="0" w:left="0"/>
        <w:contextualSpacing/>
        <w:jc w:val="both"/>
        <w:rPr>
          <w:rFonts w:ascii="Times New Roman" w:eastAsia="Malgun Gothic" w:hAnsi="Times New Roman"/>
          <w:u w:val="single"/>
          <w:lang w:val="en-US"/>
        </w:rPr>
      </w:pPr>
      <w:bookmarkStart w:id="7" w:name="_Hlk69808417"/>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45151053" w14:textId="77777777"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2 from prior agreement.</w:t>
      </w:r>
    </w:p>
    <w:p w14:paraId="54201485" w14:textId="77777777" w:rsidR="00FA7FA4" w:rsidRDefault="00E21C23">
      <w:pPr>
        <w:pStyle w:val="af6"/>
        <w:numPr>
          <w:ilvl w:val="0"/>
          <w:numId w:val="6"/>
        </w:numPr>
        <w:spacing w:line="252" w:lineRule="auto"/>
        <w:ind w:leftChars="0"/>
        <w:contextualSpacing/>
        <w:jc w:val="both"/>
        <w:rPr>
          <w:rFonts w:ascii="Times New Roman" w:eastAsia="Calibri" w:hAnsi="Times New Roman"/>
          <w:lang w:val="en-US"/>
        </w:rPr>
      </w:pPr>
      <w:r>
        <w:rPr>
          <w:lang w:eastAsia="ko-KR"/>
        </w:rPr>
        <w:t xml:space="preserve">For Alt 2a (C-DAI/T-DAI is counted per PDSCH with a single codebook) of generating </w:t>
      </w:r>
      <w:r>
        <w:rPr>
          <w:rFonts w:ascii="Times New Roman" w:hAnsi="Times New Roman"/>
          <w:lang w:eastAsia="ko-KR"/>
        </w:rPr>
        <w:t>type-2 HARQ-ACK codebook corresponding to DCI that can schedule multiple PDSCHs,</w:t>
      </w:r>
    </w:p>
    <w:p w14:paraId="6DC02062" w14:textId="77777777" w:rsidR="00FA7FA4" w:rsidRDefault="00E21C23">
      <w:pPr>
        <w:pStyle w:val="af6"/>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C-DAI/T-DAI in DL DCI: Bit-width can be increased (FFS: by how much), in DL DCI not only for multi-PDSCH DCI but also for single-PDSCH DCI for all serving cells including a serving cell not configured with multi-PDSCH DCI</w:t>
      </w:r>
    </w:p>
    <w:p w14:paraId="7EA74948"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T-DAI in UL DCI: Bit-width can be increased (FFS: by how much), in UL DCI for all serving cells including a serving cell not configured with multi-PDSCH DCI</w:t>
      </w:r>
    </w:p>
    <w:p w14:paraId="72B34EC2"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C-DAI/T-DAI in DL DCI and T-DAI in UL DCI shall be designed such that at most 3 consecutive DCI missing can be resolved, same as in Rel-15/16 NR. </w:t>
      </w:r>
    </w:p>
    <w:p w14:paraId="63E14F34"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increment of DAI field size</w:t>
      </w:r>
    </w:p>
    <w:p w14:paraId="55A858ED"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whether/how to handle the case where different DCI formats (e.g., DCI format 1_0 and DCI format 1_1) have different field sizes for C-DAI/T-DAI</w:t>
      </w:r>
    </w:p>
    <w:p w14:paraId="3668708A"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HARQ-ACK codebook generation:</w:t>
      </w:r>
    </w:p>
    <w:p w14:paraId="5FB21BF2"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depends on the number of scheduled PDSCHs.</w:t>
      </w:r>
    </w:p>
    <w:p w14:paraId="4EE70D7F"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ordering of the PDSCHs for DAI counting</w:t>
      </w:r>
    </w:p>
    <w:p w14:paraId="10FDA146"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snapToGrid w:val="0"/>
          <w:lang w:eastAsia="ko-KR"/>
        </w:rPr>
        <w:t>time domain bundling of HARQ-ACK feedback, as per agreement in RAN1#104-e</w:t>
      </w:r>
    </w:p>
    <w:p w14:paraId="6D20AFA0"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p w14:paraId="19FE8BFB" w14:textId="77777777" w:rsidR="00FA7FA4" w:rsidRDefault="00FA7FA4">
      <w:pPr>
        <w:pStyle w:val="af6"/>
        <w:spacing w:line="252" w:lineRule="auto"/>
        <w:ind w:leftChars="0" w:left="0"/>
        <w:contextualSpacing/>
        <w:jc w:val="both"/>
        <w:rPr>
          <w:rFonts w:ascii="Times New Roman" w:hAnsi="Times New Roman"/>
          <w:lang w:eastAsia="ko-KR"/>
        </w:rPr>
      </w:pPr>
    </w:p>
    <w:p w14:paraId="554CE397" w14:textId="77777777" w:rsidR="00FA7FA4" w:rsidRDefault="00E21C23">
      <w:pPr>
        <w:pStyle w:val="af6"/>
        <w:spacing w:line="256" w:lineRule="auto"/>
        <w:ind w:leftChars="0" w:left="0"/>
        <w:contextualSpacing/>
        <w:jc w:val="both"/>
        <w:rPr>
          <w:rFonts w:ascii="Times New Roman" w:eastAsia="Malgun Gothic" w:hAnsi="Times New Roman"/>
          <w:u w:val="single"/>
          <w:lang w:val="en-US"/>
        </w:rPr>
      </w:pPr>
      <w:r>
        <w:rPr>
          <w:rFonts w:ascii="Times New Roman" w:eastAsia="Malgun Gothic" w:hAnsi="Times New Roman"/>
          <w:u w:val="single"/>
          <w:lang w:val="en-US"/>
        </w:rPr>
        <w:t>Conclusion:</w:t>
      </w:r>
      <w:r>
        <w:rPr>
          <w:rFonts w:ascii="Times New Roman" w:eastAsia="Malgun Gothic" w:hAnsi="Times New Roman"/>
          <w:lang w:val="en-US"/>
        </w:rPr>
        <w:t xml:space="preserve"> </w:t>
      </w:r>
      <w:r>
        <w:t>(RAN1#104</w:t>
      </w:r>
      <w:r>
        <w:rPr>
          <w:rFonts w:hint="eastAsia"/>
          <w:lang w:eastAsia="ko-KR"/>
        </w:rPr>
        <w:t>bis</w:t>
      </w:r>
      <w:r>
        <w:t>-e)</w:t>
      </w:r>
    </w:p>
    <w:p w14:paraId="01C3F5AB" w14:textId="77777777" w:rsidR="00FA7FA4" w:rsidRDefault="00E21C23">
      <w:pPr>
        <w:pStyle w:val="af6"/>
        <w:spacing w:line="256" w:lineRule="auto"/>
        <w:ind w:leftChars="0" w:left="0"/>
        <w:contextualSpacing/>
        <w:jc w:val="both"/>
        <w:rPr>
          <w:rFonts w:ascii="Times New Roman" w:eastAsia="Malgun Gothic" w:hAnsi="Times New Roman"/>
          <w:lang w:val="en-US"/>
        </w:rPr>
      </w:pPr>
      <w:r>
        <w:rPr>
          <w:rFonts w:ascii="Times New Roman" w:eastAsia="Malgun Gothic" w:hAnsi="Times New Roman"/>
          <w:lang w:val="en-US"/>
        </w:rPr>
        <w:t>The following is observed for alternative 3 from prior agreement.</w:t>
      </w:r>
    </w:p>
    <w:p w14:paraId="55B4647B" w14:textId="77777777" w:rsidR="00FA7FA4" w:rsidRDefault="00E21C23">
      <w:pPr>
        <w:pStyle w:val="af6"/>
        <w:numPr>
          <w:ilvl w:val="0"/>
          <w:numId w:val="6"/>
        </w:numPr>
        <w:spacing w:line="252" w:lineRule="auto"/>
        <w:ind w:leftChars="0"/>
        <w:contextualSpacing/>
        <w:jc w:val="both"/>
        <w:rPr>
          <w:rFonts w:ascii="Times New Roman" w:eastAsia="Calibri" w:hAnsi="Times New Roman"/>
          <w:lang w:val="en-US"/>
        </w:rPr>
      </w:pPr>
      <w:r>
        <w:rPr>
          <w:lang w:eastAsia="ko-KR"/>
        </w:rPr>
        <w:t>For Alt 3 (</w:t>
      </w:r>
      <w:r>
        <w:rPr>
          <w:snapToGrid w:val="0"/>
          <w:lang w:eastAsia="ko-KR"/>
        </w:rPr>
        <w:t xml:space="preserve">C-DAI/T-DAI is counted </w:t>
      </w:r>
      <w:r>
        <w:rPr>
          <w:rStyle w:val="normaltextrun"/>
          <w:color w:val="000000"/>
          <w:shd w:val="clear" w:color="auto" w:fill="FFFFFF"/>
          <w:lang w:eastAsia="ko-KR"/>
        </w:rPr>
        <w:t>per M scheduled PDSCH(s), where M is configurable</w:t>
      </w:r>
      <w:r>
        <w:rPr>
          <w:lang w:eastAsia="ko-KR"/>
        </w:rPr>
        <w:t xml:space="preserve">) of generating </w:t>
      </w:r>
      <w:r>
        <w:rPr>
          <w:rFonts w:ascii="Times New Roman" w:hAnsi="Times New Roman"/>
          <w:lang w:eastAsia="ko-KR"/>
        </w:rPr>
        <w:t>type-2 HARQ-ACK codebook corresponding to DCI that can schedule multiple PDSCHs,</w:t>
      </w:r>
    </w:p>
    <w:p w14:paraId="047FA7D8" w14:textId="77777777" w:rsidR="00FA7FA4" w:rsidRDefault="00E21C23">
      <w:pPr>
        <w:pStyle w:val="af6"/>
        <w:numPr>
          <w:ilvl w:val="1"/>
          <w:numId w:val="6"/>
        </w:numPr>
        <w:spacing w:line="252" w:lineRule="auto"/>
        <w:ind w:leftChars="0"/>
        <w:contextualSpacing/>
        <w:jc w:val="both"/>
        <w:rPr>
          <w:rFonts w:ascii="Times New Roman" w:eastAsia="Times New Roman" w:hAnsi="Times New Roman"/>
          <w:lang w:eastAsia="ko-KR"/>
        </w:rPr>
      </w:pPr>
      <w:r>
        <w:rPr>
          <w:rFonts w:ascii="Times New Roman" w:hAnsi="Times New Roman"/>
          <w:lang w:eastAsia="ko-KR"/>
        </w:rPr>
        <w:t>If M equals to the maximum configured number of PDSCHs, Alt 3 is the same with Alt 1, if the same number of codebooks is assumed.</w:t>
      </w:r>
    </w:p>
    <w:p w14:paraId="3056B5D4"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Else if M equals to 1, Alt 3 is the same with Alt 2.</w:t>
      </w:r>
    </w:p>
    <w:p w14:paraId="098A4DE0"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Otherwise (i.e., 1&lt;M&lt;the maximum configured number of PDSCHs), Alt 3 is similar to Alt 2, except that</w:t>
      </w:r>
    </w:p>
    <w:p w14:paraId="19DA4545"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The number of HARQ-ACK bits corresponding to each DAI increases by M times.</w:t>
      </w:r>
    </w:p>
    <w:p w14:paraId="65A03910"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NACK bits may be padded if the number of scheduled PDSCHs is not an integer multiple of M.</w:t>
      </w:r>
    </w:p>
    <w:p w14:paraId="4EBA0237"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FFS: details on DAI field size</w:t>
      </w:r>
    </w:p>
    <w:p w14:paraId="50F3C4EE" w14:textId="77777777" w:rsidR="00FA7FA4" w:rsidRDefault="00E21C23">
      <w:pPr>
        <w:pStyle w:val="af6"/>
        <w:numPr>
          <w:ilvl w:val="2"/>
          <w:numId w:val="6"/>
        </w:numPr>
        <w:spacing w:line="252" w:lineRule="auto"/>
        <w:ind w:leftChars="0"/>
        <w:contextualSpacing/>
        <w:jc w:val="both"/>
        <w:rPr>
          <w:rFonts w:ascii="Times New Roman" w:hAnsi="Times New Roman"/>
          <w:lang w:eastAsia="ko-KR"/>
        </w:rPr>
      </w:pPr>
      <w:r>
        <w:rPr>
          <w:rFonts w:ascii="Times New Roman" w:hAnsi="Times New Roman"/>
          <w:lang w:eastAsia="ko-KR"/>
        </w:rPr>
        <w:t xml:space="preserve">FFS: </w:t>
      </w:r>
      <w:r>
        <w:rPr>
          <w:lang w:eastAsia="ko-KR"/>
        </w:rPr>
        <w:t>whether single codebook or separate sub-codebooks is(are) generated when multi-PDSCH DCI is configured for a serving cell</w:t>
      </w:r>
    </w:p>
    <w:p w14:paraId="32D6CD35"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In addition, new RRC parameter to configure M needs to be introduced.</w:t>
      </w:r>
    </w:p>
    <w:p w14:paraId="758B2F8F" w14:textId="77777777" w:rsidR="00FA7FA4" w:rsidRDefault="00E21C23">
      <w:pPr>
        <w:pStyle w:val="af6"/>
        <w:numPr>
          <w:ilvl w:val="1"/>
          <w:numId w:val="6"/>
        </w:numPr>
        <w:spacing w:line="252" w:lineRule="auto"/>
        <w:ind w:leftChars="0"/>
        <w:contextualSpacing/>
        <w:jc w:val="both"/>
        <w:rPr>
          <w:rFonts w:ascii="Times New Roman" w:hAnsi="Times New Roman"/>
          <w:lang w:eastAsia="ko-KR"/>
        </w:rPr>
      </w:pPr>
      <w:r>
        <w:rPr>
          <w:rFonts w:ascii="Times New Roman" w:hAnsi="Times New Roman"/>
          <w:lang w:eastAsia="ko-KR"/>
        </w:rPr>
        <w:t>Note that multi-PDSCH DCI refers to a DL DCI where at least one entry of the TDRA table allows scheduling more than one PDSCH</w:t>
      </w:r>
    </w:p>
    <w:bookmarkEnd w:id="7"/>
    <w:p w14:paraId="77AC81D3" w14:textId="77777777" w:rsidR="00FA7FA4" w:rsidRDefault="00FA7FA4">
      <w:pPr>
        <w:rPr>
          <w:lang w:eastAsia="zh-CN"/>
        </w:rPr>
      </w:pPr>
    </w:p>
    <w:p w14:paraId="2FFD65AD" w14:textId="77777777" w:rsidR="00FA7FA4" w:rsidRDefault="00E21C23">
      <w:pPr>
        <w:rPr>
          <w:lang w:eastAsia="zh-CN"/>
        </w:rPr>
      </w:pPr>
      <w:r>
        <w:rPr>
          <w:highlight w:val="green"/>
          <w:lang w:eastAsia="zh-CN"/>
        </w:rPr>
        <w:t>Agreement:</w:t>
      </w:r>
      <w:r>
        <w:rPr>
          <w:rFonts w:ascii="Times New Roman" w:eastAsia="Malgun Gothic" w:hAnsi="Times New Roman"/>
          <w:lang w:val="en-US" w:eastAsia="ko-KR"/>
        </w:rPr>
        <w:t xml:space="preserve"> </w:t>
      </w:r>
      <w:r>
        <w:t>(RAN1#105-e)</w:t>
      </w:r>
    </w:p>
    <w:p w14:paraId="27327896" w14:textId="77777777"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lastRenderedPageBreak/>
        <w:t>Do not use fallback DCI (i.e., DCI formats 0_0 and 1_0) for multi-PDSCH/PUSCH scheduling.</w:t>
      </w:r>
    </w:p>
    <w:p w14:paraId="5648EB0E" w14:textId="77777777"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0_1 to schedule multiple PUSCHs with a single DCI.</w:t>
      </w:r>
    </w:p>
    <w:p w14:paraId="466E6CC0" w14:textId="77777777" w:rsidR="00FA7FA4" w:rsidRDefault="00E21C23">
      <w:pPr>
        <w:pStyle w:val="af6"/>
        <w:numPr>
          <w:ilvl w:val="0"/>
          <w:numId w:val="6"/>
        </w:numPr>
        <w:spacing w:line="256" w:lineRule="auto"/>
        <w:ind w:leftChars="0" w:left="360"/>
        <w:contextualSpacing/>
        <w:jc w:val="both"/>
        <w:rPr>
          <w:rFonts w:ascii="Times New Roman" w:eastAsia="Malgun Gothic" w:hAnsi="Times New Roman"/>
          <w:lang w:val="en-US"/>
        </w:rPr>
      </w:pPr>
      <w:r>
        <w:rPr>
          <w:rFonts w:ascii="Times New Roman" w:eastAsia="Malgun Gothic" w:hAnsi="Times New Roman"/>
          <w:lang w:val="en-US" w:eastAsia="ko-KR"/>
        </w:rPr>
        <w:t>Use DCI format 1_1 to schedule multiple PDSCHs with a single DCI.</w:t>
      </w:r>
    </w:p>
    <w:p w14:paraId="154ED479" w14:textId="77777777" w:rsidR="00FA7FA4" w:rsidRDefault="00FA7FA4">
      <w:pPr>
        <w:rPr>
          <w:lang w:eastAsia="zh-CN"/>
        </w:rPr>
      </w:pPr>
    </w:p>
    <w:p w14:paraId="0C39EDD1" w14:textId="77777777" w:rsidR="00FA7FA4" w:rsidRDefault="00E21C23">
      <w:pPr>
        <w:rPr>
          <w:u w:val="single"/>
          <w:lang w:eastAsia="zh-CN"/>
        </w:rPr>
      </w:pPr>
      <w:bookmarkStart w:id="8" w:name="_Hlk72788144"/>
      <w:r>
        <w:rPr>
          <w:u w:val="single"/>
          <w:lang w:eastAsia="zh-CN"/>
        </w:rPr>
        <w:t>Conclusion:</w:t>
      </w:r>
      <w:r>
        <w:rPr>
          <w:lang w:eastAsia="zh-CN"/>
        </w:rPr>
        <w:t xml:space="preserve"> </w:t>
      </w:r>
      <w:r>
        <w:t>(RAN1#105-e)</w:t>
      </w:r>
    </w:p>
    <w:p w14:paraId="256525D2" w14:textId="77777777"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lang w:eastAsia="ko-KR"/>
        </w:rPr>
        <w:t>For a DCI that can schedule multiple PUSCHs,</w:t>
      </w:r>
    </w:p>
    <w:p w14:paraId="3468BA4A" w14:textId="77777777" w:rsidR="00FA7FA4" w:rsidRDefault="00E21C23">
      <w:pPr>
        <w:pStyle w:val="af6"/>
        <w:numPr>
          <w:ilvl w:val="0"/>
          <w:numId w:val="14"/>
        </w:numPr>
        <w:spacing w:line="252" w:lineRule="auto"/>
        <w:ind w:leftChars="0"/>
        <w:contextualSpacing/>
        <w:jc w:val="both"/>
        <w:rPr>
          <w:rFonts w:ascii="Times New Roman" w:eastAsia="Gulim" w:hAnsi="Times New Roman"/>
          <w:szCs w:val="20"/>
          <w:lang w:val="en-US"/>
        </w:rPr>
      </w:pPr>
      <w:r>
        <w:rPr>
          <w:rFonts w:ascii="Times New Roman" w:eastAsia="Gulim" w:hAnsi="Times New Roman"/>
          <w:lang w:eastAsia="ko-KR"/>
        </w:rPr>
        <w:t xml:space="preserve">CSI-request: </w:t>
      </w:r>
      <w:r>
        <w:rPr>
          <w:rFonts w:eastAsia="Gulim" w:hint="eastAsia"/>
          <w:lang w:eastAsia="ko-KR"/>
        </w:rPr>
        <w:t>When the DCI schedules M PUSCHs, the PUSCH that carries the aperiodic CSI feedback is M-th scheduled PUSCH for M &lt;= 2, or (M-1)-th scheduled PUSCH for M &gt; 2.</w:t>
      </w:r>
    </w:p>
    <w:p w14:paraId="30BF69EC" w14:textId="77777777" w:rsidR="00FA7FA4" w:rsidRDefault="00FA7FA4">
      <w:pPr>
        <w:pStyle w:val="af6"/>
        <w:spacing w:line="252" w:lineRule="auto"/>
        <w:ind w:leftChars="0" w:left="0"/>
        <w:contextualSpacing/>
        <w:jc w:val="both"/>
        <w:rPr>
          <w:rFonts w:ascii="Times New Roman" w:eastAsia="Gulim" w:hAnsi="Times New Roman"/>
          <w:lang w:eastAsia="ko-KR"/>
        </w:rPr>
      </w:pPr>
    </w:p>
    <w:p w14:paraId="3A4F4FB0" w14:textId="77777777" w:rsidR="00FA7FA4" w:rsidRDefault="00E21C23">
      <w:pPr>
        <w:pStyle w:val="af6"/>
        <w:spacing w:line="252" w:lineRule="auto"/>
        <w:ind w:leftChars="0" w:left="0"/>
        <w:contextualSpacing/>
        <w:jc w:val="both"/>
        <w:rPr>
          <w:rFonts w:ascii="Times New Roman" w:eastAsia="Gulim" w:hAnsi="Times New Roman"/>
          <w:lang w:eastAsia="ko-KR"/>
        </w:rPr>
      </w:pPr>
      <w:r>
        <w:rPr>
          <w:rFonts w:ascii="Times New Roman" w:eastAsia="Gulim" w:hAnsi="Times New Roman"/>
          <w:highlight w:val="green"/>
          <w:lang w:eastAsia="ko-KR"/>
        </w:rPr>
        <w:t>Agreement:</w:t>
      </w:r>
      <w:r>
        <w:rPr>
          <w:rFonts w:ascii="Times New Roman" w:eastAsia="Malgun Gothic" w:hAnsi="Times New Roman"/>
          <w:lang w:val="en-US" w:eastAsia="ko-KR"/>
        </w:rPr>
        <w:t xml:space="preserve"> </w:t>
      </w:r>
      <w:r>
        <w:t>(RAN1#105-e)</w:t>
      </w:r>
    </w:p>
    <w:p w14:paraId="0FB0DB52" w14:textId="77777777" w:rsidR="00FA7FA4" w:rsidRDefault="00E21C23">
      <w:pPr>
        <w:pStyle w:val="af6"/>
        <w:numPr>
          <w:ilvl w:val="0"/>
          <w:numId w:val="6"/>
        </w:numPr>
        <w:spacing w:line="252" w:lineRule="auto"/>
        <w:ind w:leftChars="0" w:left="360"/>
        <w:contextualSpacing/>
        <w:jc w:val="both"/>
        <w:rPr>
          <w:rFonts w:ascii="Times New Roman" w:eastAsia="Gulim" w:hAnsi="Times New Roman"/>
          <w:szCs w:val="20"/>
        </w:rPr>
      </w:pPr>
      <w:r>
        <w:rPr>
          <w:rFonts w:eastAsia="Gulim"/>
          <w:lang w:eastAsia="ko-KR"/>
        </w:rPr>
        <w:t xml:space="preserve">If a PDSCH among multiple PDSCHs that are scheduled by a single DCI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receive the PDSCH.</w:t>
      </w:r>
    </w:p>
    <w:p w14:paraId="0EDA9E1A"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PDSCH (e.g., HARQ process numbering)</w:t>
      </w:r>
    </w:p>
    <w:p w14:paraId="73EFFF98"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PDSCHs by a single DCI, where every PDSCH is collided with uplink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p w14:paraId="592D543E"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If a PUSCH among multiple PUSCHs that are scheduled by a single DCI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 the UE does not transmit the PUSCH.</w:t>
      </w:r>
    </w:p>
    <w:p w14:paraId="3B05A943" w14:textId="77777777" w:rsidR="00FA7FA4" w:rsidRDefault="00E21C23">
      <w:pPr>
        <w:pStyle w:val="af6"/>
        <w:numPr>
          <w:ilvl w:val="1"/>
          <w:numId w:val="6"/>
        </w:numPr>
        <w:spacing w:line="252" w:lineRule="auto"/>
        <w:ind w:leftChars="0" w:left="1080"/>
        <w:contextualSpacing/>
        <w:jc w:val="both"/>
        <w:rPr>
          <w:rFonts w:ascii="Times New Roman" w:eastAsia="Gulim" w:hAnsi="Times New Roman"/>
          <w:lang w:eastAsia="ko-KR"/>
        </w:rPr>
      </w:pPr>
      <w:r>
        <w:rPr>
          <w:rFonts w:eastAsia="Gulim"/>
          <w:lang w:eastAsia="ko-KR"/>
        </w:rPr>
        <w:t>FFS on how to handle HARQ-related issue for the PUSCH (e.g., HARQ process numbering)</w:t>
      </w:r>
    </w:p>
    <w:p w14:paraId="633B47E7" w14:textId="77777777" w:rsidR="00FA7FA4" w:rsidRDefault="00E21C23">
      <w:pPr>
        <w:pStyle w:val="af6"/>
        <w:numPr>
          <w:ilvl w:val="0"/>
          <w:numId w:val="6"/>
        </w:numPr>
        <w:spacing w:line="252" w:lineRule="auto"/>
        <w:ind w:leftChars="0" w:left="360"/>
        <w:contextualSpacing/>
        <w:jc w:val="both"/>
        <w:rPr>
          <w:rFonts w:ascii="Times New Roman" w:eastAsia="Gulim" w:hAnsi="Times New Roman"/>
          <w:lang w:eastAsia="ko-KR"/>
        </w:rPr>
      </w:pPr>
      <w:r>
        <w:rPr>
          <w:rFonts w:eastAsia="Gulim"/>
          <w:lang w:eastAsia="ko-KR"/>
        </w:rPr>
        <w:t xml:space="preserve">The UE does not expect to be scheduled with multiple PUSCHs by a single DCI, where every PUSCH is collided with downlink symbol(s) indicated by </w:t>
      </w:r>
      <w:r>
        <w:rPr>
          <w:rFonts w:eastAsia="Gulim"/>
          <w:i/>
          <w:iCs/>
          <w:lang w:eastAsia="ko-KR"/>
        </w:rPr>
        <w:t>tdd-UL-DL-ConfigurationCommon</w:t>
      </w:r>
      <w:r>
        <w:rPr>
          <w:rFonts w:eastAsia="Gulim"/>
          <w:lang w:eastAsia="ko-KR"/>
        </w:rPr>
        <w:t xml:space="preserve"> or </w:t>
      </w:r>
      <w:r>
        <w:rPr>
          <w:rFonts w:eastAsia="Gulim"/>
          <w:i/>
          <w:iCs/>
          <w:lang w:eastAsia="ko-KR"/>
        </w:rPr>
        <w:t>tdd-UL-DL-ConfigurationDedicated</w:t>
      </w:r>
      <w:r>
        <w:rPr>
          <w:rFonts w:eastAsia="Gulim"/>
          <w:lang w:eastAsia="ko-KR"/>
        </w:rPr>
        <w:t>.</w:t>
      </w:r>
    </w:p>
    <w:bookmarkEnd w:id="8"/>
    <w:p w14:paraId="74425D94" w14:textId="77777777" w:rsidR="00FA7FA4" w:rsidRDefault="00FA7FA4">
      <w:pPr>
        <w:pStyle w:val="af6"/>
        <w:spacing w:line="252" w:lineRule="auto"/>
        <w:ind w:leftChars="0" w:left="0"/>
        <w:contextualSpacing/>
        <w:jc w:val="both"/>
        <w:rPr>
          <w:rFonts w:ascii="Times New Roman" w:eastAsia="Gulim" w:hAnsi="Times New Roman"/>
          <w:szCs w:val="20"/>
          <w:lang w:val="en-US"/>
        </w:rPr>
      </w:pPr>
    </w:p>
    <w:p w14:paraId="310CEFDA" w14:textId="77777777" w:rsidR="00FA7FA4" w:rsidRDefault="00E21C23">
      <w:pPr>
        <w:pStyle w:val="af6"/>
        <w:spacing w:line="252" w:lineRule="auto"/>
        <w:ind w:leftChars="0" w:left="0"/>
        <w:contextualSpacing/>
        <w:jc w:val="both"/>
        <w:rPr>
          <w:rFonts w:ascii="Times New Roman" w:eastAsia="Gulim" w:hAnsi="Times New Roman"/>
          <w:szCs w:val="20"/>
          <w:lang w:val="en-US"/>
        </w:rPr>
      </w:pPr>
      <w:bookmarkStart w:id="9" w:name="_Hlk73013137"/>
      <w:r>
        <w:rPr>
          <w:rFonts w:ascii="Times New Roman" w:eastAsia="Gulim" w:hAnsi="Times New Roman"/>
          <w:szCs w:val="20"/>
          <w:highlight w:val="green"/>
          <w:lang w:val="en-US"/>
        </w:rPr>
        <w:t>Agreement:</w:t>
      </w:r>
      <w:r>
        <w:rPr>
          <w:rFonts w:ascii="Times New Roman" w:eastAsia="Malgun Gothic" w:hAnsi="Times New Roman"/>
          <w:lang w:val="en-US" w:eastAsia="ko-KR"/>
        </w:rPr>
        <w:t xml:space="preserve"> </w:t>
      </w:r>
      <w:r>
        <w:t>(RAN1#105-e)</w:t>
      </w:r>
    </w:p>
    <w:p w14:paraId="585A460D"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TDRA in a DCI that can schedule multiple PDSCHs (or PUSCHs),</w:t>
      </w:r>
    </w:p>
    <w:p w14:paraId="1A3E41FB"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lang w:eastAsia="zh-CN"/>
        </w:rPr>
        <w:t>A row of the TDRA table can indicate PDSCHs (or PUSCHs) that are in consecutive or non-consecutive slots.</w:t>
      </w:r>
    </w:p>
    <w:p w14:paraId="61760B2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two consecutively scheduled PDSCHs or between two consecutively scheduled PUSCHs</w:t>
      </w:r>
    </w:p>
    <w:p w14:paraId="0897CB1E"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The maximum value of the gap between the first scheduled PDSCH and the last scheduled PDSCH or between the first scheduled PUSCH and the last scheduled PUSCH</w:t>
      </w:r>
    </w:p>
    <w:p w14:paraId="4257E47D"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Details to introduce the gap between PDSCHs or between PUSCHs</w:t>
      </w:r>
    </w:p>
    <w:p w14:paraId="40E557CB" w14:textId="77777777" w:rsidR="00FA7FA4" w:rsidRDefault="00FA7FA4">
      <w:pPr>
        <w:rPr>
          <w:lang w:eastAsia="zh-CN"/>
        </w:rPr>
      </w:pPr>
    </w:p>
    <w:p w14:paraId="3965CC0E" w14:textId="77777777" w:rsidR="00FA7FA4" w:rsidRDefault="00E21C23">
      <w:pPr>
        <w:wordWrap w:val="0"/>
        <w:autoSpaceDE w:val="0"/>
        <w:autoSpaceDN w:val="0"/>
        <w:jc w:val="both"/>
        <w:rPr>
          <w:rFonts w:ascii="Malgun Gothic" w:eastAsia="Malgun Gothic" w:hAnsi="Malgun Gothic" w:cs="Calibri"/>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11520F9A"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For enhancements of generating type-1 HARQ-ACK codebook corresponding to DCI that can schedule multiple PDSCHs, the set of candidate PDSCH reception occasions corresponding to a UL slot with HARQ-ACK transmission is determined based on a set of DL slots and a set of SLIVs corresponding to each DL slot belonging to the set of DL slots.</w:t>
      </w:r>
    </w:p>
    <w:p w14:paraId="142D4A9C"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DL slots includes all the unique DL slots that can be scheduled by any row index r of TDRA table in DCI indicating the UL slot as HARQ-ACK feedback timing.</w:t>
      </w:r>
    </w:p>
    <w:p w14:paraId="2893F6F9" w14:textId="77777777" w:rsidR="00FA7FA4" w:rsidRDefault="00E21C23">
      <w:pPr>
        <w:numPr>
          <w:ilvl w:val="0"/>
          <w:numId w:val="6"/>
        </w:numPr>
        <w:spacing w:line="252" w:lineRule="auto"/>
        <w:ind w:left="360"/>
        <w:jc w:val="both"/>
        <w:rPr>
          <w:rFonts w:eastAsia="Times New Roman" w:cs="Times"/>
          <w:lang w:eastAsia="zh-CN"/>
        </w:rPr>
      </w:pPr>
      <w:r>
        <w:rPr>
          <w:rFonts w:eastAsia="Times New Roman" w:cs="Times"/>
          <w:lang w:eastAsia="zh-CN"/>
        </w:rPr>
        <w:t>The set of SLIVs corresponding to a DL slot (belonging to the set of DL slots) at least include all the SLIVs that can be scheduled within the DL slot by any row index r of TDRA table in DCI indicating the UL slot as HARQ-ACK feedback timing.</w:t>
      </w:r>
    </w:p>
    <w:p w14:paraId="4F76800E"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details of further pruning of the set of SLIVs</w:t>
      </w:r>
    </w:p>
    <w:p w14:paraId="101B6B83"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if receiving more than one PDSCH in a slot is allowed, e.g., handling of overlapped SLIVs from different rows in the same and different DL slot</w:t>
      </w:r>
    </w:p>
    <w:p w14:paraId="06F82C94" w14:textId="77777777" w:rsidR="00FA7FA4" w:rsidRDefault="00E21C23">
      <w:pPr>
        <w:numPr>
          <w:ilvl w:val="1"/>
          <w:numId w:val="6"/>
        </w:numPr>
        <w:spacing w:line="252" w:lineRule="auto"/>
        <w:ind w:left="1080"/>
        <w:jc w:val="both"/>
        <w:rPr>
          <w:rFonts w:eastAsia="Times New Roman" w:cs="Times"/>
          <w:lang w:eastAsia="zh-CN"/>
        </w:rPr>
      </w:pPr>
      <w:r>
        <w:rPr>
          <w:rFonts w:eastAsia="Times New Roman" w:cs="Times"/>
          <w:lang w:eastAsia="zh-CN"/>
        </w:rPr>
        <w:t>FFS impact of time domain bundling, if supported</w:t>
      </w:r>
    </w:p>
    <w:p w14:paraId="79D2CEC7" w14:textId="77777777" w:rsidR="00FA7FA4" w:rsidRDefault="00FA7FA4">
      <w:pPr>
        <w:rPr>
          <w:lang w:eastAsia="zh-CN"/>
        </w:rPr>
      </w:pPr>
    </w:p>
    <w:p w14:paraId="27539E28" w14:textId="77777777" w:rsidR="00FA7FA4" w:rsidRDefault="00E21C23">
      <w:pPr>
        <w:wordWrap w:val="0"/>
        <w:autoSpaceDE w:val="0"/>
        <w:autoSpaceDN w:val="0"/>
        <w:jc w:val="both"/>
        <w:rPr>
          <w:rFonts w:ascii="Malgun Gothic" w:eastAsia="Malgun Gothic" w:hAnsi="Malgun Gothic" w:cs="Calibri"/>
          <w:color w:val="1F497D"/>
          <w:lang w:val="en-US"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4DE733BB" w14:textId="77777777" w:rsidR="00FA7FA4" w:rsidRDefault="00E21C23">
      <w:pPr>
        <w:numPr>
          <w:ilvl w:val="0"/>
          <w:numId w:val="6"/>
        </w:numPr>
        <w:spacing w:line="252" w:lineRule="auto"/>
        <w:jc w:val="both"/>
        <w:rPr>
          <w:rFonts w:ascii="Times New Roman" w:eastAsia="Times New Roman" w:hAnsi="Times New Roman"/>
          <w:lang w:val="en-US" w:eastAsia="zh-CN"/>
        </w:rPr>
      </w:pPr>
      <w:r>
        <w:rPr>
          <w:rFonts w:ascii="Times New Roman" w:eastAsia="Times New Roman" w:hAnsi="Times New Roman"/>
          <w:lang w:eastAsia="ko-KR"/>
        </w:rPr>
        <w:t xml:space="preserve">At least for 120 kHz SCS, for </w:t>
      </w:r>
      <w:r>
        <w:rPr>
          <w:rFonts w:eastAsia="Times New Roman" w:cs="Times"/>
          <w:lang w:eastAsia="ko-KR"/>
        </w:rPr>
        <w:t>a DCI that can schedule multiple PUSCHs and is configured with the TDRA table containing at least one row with multiple SLIVs,</w:t>
      </w:r>
    </w:p>
    <w:p w14:paraId="39B8668C"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If </w:t>
      </w:r>
      <w:r>
        <w:rPr>
          <w:rFonts w:ascii="Times New Roman" w:eastAsia="Times New Roman" w:hAnsi="Times New Roman"/>
          <w:lang w:eastAsia="ko-KR"/>
        </w:rPr>
        <w:t xml:space="preserve">CBG-based (re)transmission is configured, </w:t>
      </w:r>
      <w:r>
        <w:rPr>
          <w:rFonts w:eastAsia="Times New Roman" w:cs="Times"/>
          <w:lang w:eastAsia="zh-CN"/>
        </w:rPr>
        <w:t>CBGTI field is not present when more than one PUSCHs are scheduled, but is present when a single PUSCH is scheduled, as in Rel-16.</w:t>
      </w:r>
    </w:p>
    <w:p w14:paraId="7242EBFD" w14:textId="77777777" w:rsidR="00FA7FA4" w:rsidRDefault="00E21C23">
      <w:pPr>
        <w:numPr>
          <w:ilvl w:val="0"/>
          <w:numId w:val="6"/>
        </w:numPr>
        <w:spacing w:line="252" w:lineRule="auto"/>
        <w:jc w:val="both"/>
        <w:rPr>
          <w:rFonts w:ascii="Times New Roman" w:eastAsia="Times New Roman" w:hAnsi="Times New Roman"/>
          <w:lang w:eastAsia="ko-KR"/>
        </w:rPr>
      </w:pPr>
      <w:r>
        <w:rPr>
          <w:rFonts w:eastAsia="Times New Roman" w:cs="Times"/>
          <w:lang w:eastAsia="zh-CN"/>
        </w:rPr>
        <w:t>FFS:</w:t>
      </w:r>
    </w:p>
    <w:p w14:paraId="0C642EAB"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480/960 kHz SCS, whether to apply the same behavior with 120 kHz SCS or not to support CBGTI field configuration in the DCI </w:t>
      </w:r>
      <w:r>
        <w:rPr>
          <w:rFonts w:eastAsia="Times New Roman" w:cs="Times"/>
          <w:lang w:eastAsia="ko-KR"/>
        </w:rPr>
        <w:t>that can schedule multiple PUSCHs</w:t>
      </w:r>
    </w:p>
    <w:p w14:paraId="7A5EFD01" w14:textId="77777777" w:rsidR="00FA7FA4" w:rsidRDefault="00E21C23">
      <w:pPr>
        <w:numPr>
          <w:ilvl w:val="1"/>
          <w:numId w:val="6"/>
        </w:numPr>
        <w:spacing w:line="252" w:lineRule="auto"/>
        <w:jc w:val="both"/>
        <w:rPr>
          <w:rFonts w:ascii="Times New Roman" w:eastAsia="Times New Roman" w:hAnsi="Times New Roman"/>
          <w:lang w:eastAsia="ko-KR"/>
        </w:rPr>
      </w:pPr>
      <w:r>
        <w:rPr>
          <w:rFonts w:eastAsia="Times New Roman" w:cs="Times"/>
          <w:lang w:eastAsia="zh-CN"/>
        </w:rPr>
        <w:t xml:space="preserve">For a </w:t>
      </w:r>
      <w:r>
        <w:rPr>
          <w:rFonts w:eastAsia="Times New Roman" w:cs="Times"/>
          <w:lang w:eastAsia="ko-KR"/>
        </w:rPr>
        <w:t xml:space="preserve">DCI that can schedule multiple PDSCHs and is configured with the TDRA table containing at least one row with multiple SLIVs, whether/how to configure </w:t>
      </w:r>
      <w:r>
        <w:rPr>
          <w:rFonts w:eastAsia="Times New Roman" w:cs="Times"/>
          <w:lang w:eastAsia="zh-CN"/>
        </w:rPr>
        <w:t>CBGTI/CBGFI fields</w:t>
      </w:r>
    </w:p>
    <w:p w14:paraId="291D19FB" w14:textId="77777777" w:rsidR="00FA7FA4" w:rsidRDefault="00FA7FA4">
      <w:pPr>
        <w:rPr>
          <w:lang w:eastAsia="zh-CN"/>
        </w:rPr>
      </w:pPr>
    </w:p>
    <w:p w14:paraId="5C7A8D85" w14:textId="77777777" w:rsidR="00FA7FA4" w:rsidRDefault="00E21C23">
      <w:pPr>
        <w:wordWrap w:val="0"/>
        <w:autoSpaceDE w:val="0"/>
        <w:autoSpaceDN w:val="0"/>
        <w:jc w:val="both"/>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6494114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1 (C-DAI/T-DAI is counted per DCI)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1F673166"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At least two sub-codebooks are generated for a PUCCH cell group where</w:t>
      </w:r>
      <w:r>
        <w:rPr>
          <w:rFonts w:eastAsia="Times New Roman"/>
          <w:lang w:eastAsia="zh-CN"/>
        </w:rPr>
        <w:t xml:space="preserve"> </w:t>
      </w:r>
    </w:p>
    <w:p w14:paraId="54DEEBC6"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first sub-codebook is for the following cases:</w:t>
      </w:r>
      <w:r>
        <w:rPr>
          <w:rFonts w:eastAsia="Times New Roman"/>
          <w:lang w:eastAsia="zh-CN"/>
        </w:rPr>
        <w:t xml:space="preserve"> </w:t>
      </w:r>
    </w:p>
    <w:p w14:paraId="0707DCFB"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rows each with a single SLIV</w:t>
      </w:r>
    </w:p>
    <w:p w14:paraId="53B538B0"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not configured with CBG-based scheduling and is configured with TDRA table containing at least one row with multiple SLIVs and schedules only a single PDSCH</w:t>
      </w:r>
    </w:p>
    <w:p w14:paraId="6A4C97EB"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The second sub-codebook is for the following case:</w:t>
      </w:r>
      <w:r>
        <w:rPr>
          <w:rFonts w:eastAsia="Times New Roman"/>
          <w:lang w:eastAsia="zh-CN"/>
        </w:rPr>
        <w:t xml:space="preserve"> </w:t>
      </w:r>
    </w:p>
    <w:p w14:paraId="176D065D"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eastAsia="Times New Roman" w:cs="Times"/>
          <w:lang w:eastAsia="ko-KR"/>
        </w:rPr>
        <w:t>Any DCI that is configured with TDRA table containing at least one row with multiple SLIVs and schedules multiple PDSCHs</w:t>
      </w:r>
      <w:r>
        <w:rPr>
          <w:rFonts w:eastAsia="Times New Roman"/>
          <w:lang w:eastAsia="zh-CN"/>
        </w:rPr>
        <w:t xml:space="preserve"> </w:t>
      </w:r>
    </w:p>
    <w:p w14:paraId="4C99D827"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zh-CN"/>
        </w:rPr>
        <w:t>FFS: Methods (if needed) to align the size of HARQ-ACK feedback corresponding to different DCIs</w:t>
      </w:r>
    </w:p>
    <w:p w14:paraId="45063D1D" w14:textId="77777777" w:rsidR="00FA7FA4" w:rsidRDefault="00E21C23">
      <w:pPr>
        <w:numPr>
          <w:ilvl w:val="3"/>
          <w:numId w:val="6"/>
        </w:numPr>
        <w:spacing w:line="252" w:lineRule="auto"/>
        <w:ind w:left="2520"/>
        <w:jc w:val="both"/>
        <w:rPr>
          <w:rFonts w:ascii="Times New Roman" w:eastAsia="Times New Roman" w:hAnsi="Times New Roman"/>
          <w:lang w:eastAsia="zh-CN"/>
        </w:rPr>
      </w:pPr>
      <w:r>
        <w:rPr>
          <w:rFonts w:ascii="Times New Roman" w:eastAsia="Times New Roman" w:hAnsi="Times New Roman"/>
          <w:lang w:eastAsia="ko-KR"/>
        </w:rPr>
        <w:t>FFS: Whether HARQ-ACK bits for 2 PDSCHs scheduled by this DCI can be included in the first sub-codebook in some cases</w:t>
      </w:r>
    </w:p>
    <w:p w14:paraId="1B635F6C" w14:textId="77777777" w:rsidR="00FA7FA4" w:rsidRDefault="00E21C23">
      <w:pPr>
        <w:numPr>
          <w:ilvl w:val="1"/>
          <w:numId w:val="6"/>
        </w:numPr>
        <w:spacing w:line="252" w:lineRule="auto"/>
        <w:ind w:left="1080"/>
        <w:jc w:val="both"/>
        <w:rPr>
          <w:rFonts w:ascii="Times New Roman" w:eastAsia="Times New Roman" w:hAnsi="Times New Roman"/>
          <w:lang w:eastAsia="zh-CN"/>
        </w:rPr>
      </w:pPr>
      <w:r>
        <w:rPr>
          <w:rFonts w:ascii="Times New Roman" w:eastAsia="Times New Roman" w:hAnsi="Times New Roman"/>
          <w:lang w:eastAsia="ko-KR"/>
        </w:rPr>
        <w:t>FFS: SPS PDSCH release, SCell dormancy indication without scheduled PDSCH</w:t>
      </w:r>
    </w:p>
    <w:p w14:paraId="4E507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2 or 3 sub-codebooks if CBG is configured for a serving cell in the PUCCH cell group</w:t>
      </w:r>
    </w:p>
    <w:p w14:paraId="00C7815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ascii="Times New Roman" w:eastAsia="Times New Roman" w:hAnsi="Times New Roman"/>
          <w:lang w:eastAsia="ko-KR"/>
        </w:rPr>
        <w:t>FFS: impact of time domain bundling, if supported, e.g., the number of sub-codebooks including single codebook if all A/N bits are bundled into a single bit per DCI</w:t>
      </w:r>
    </w:p>
    <w:p w14:paraId="00B9EF6E" w14:textId="77777777" w:rsidR="00FA7FA4" w:rsidRDefault="00FA7FA4">
      <w:pPr>
        <w:rPr>
          <w:lang w:eastAsia="zh-CN"/>
        </w:rPr>
      </w:pPr>
    </w:p>
    <w:p w14:paraId="7822F5FF" w14:textId="77777777" w:rsidR="00FA7FA4" w:rsidRDefault="00E21C23">
      <w:pPr>
        <w:wordWrap w:val="0"/>
        <w:rPr>
          <w:rFonts w:ascii="Malgun Gothic" w:eastAsia="Malgun Gothic" w:hAnsi="Malgun Gothic" w:cs="Calibri"/>
          <w:color w:val="1F497D"/>
          <w:lang w:eastAsia="ko-KR"/>
        </w:rPr>
      </w:pPr>
      <w:r>
        <w:rPr>
          <w:rFonts w:ascii="Times New Roman" w:eastAsia="Gulim" w:hAnsi="Times New Roman"/>
          <w:szCs w:val="20"/>
          <w:highlight w:val="green"/>
          <w:lang w:val="en-US" w:eastAsia="zh-CN"/>
        </w:rPr>
        <w:t>Agreement:</w:t>
      </w:r>
      <w:r>
        <w:rPr>
          <w:rFonts w:ascii="Times New Roman" w:eastAsia="Malgun Gothic" w:hAnsi="Times New Roman"/>
          <w:lang w:val="en-US" w:eastAsia="ko-KR"/>
        </w:rPr>
        <w:t xml:space="preserve"> </w:t>
      </w:r>
      <w:r>
        <w:t>(RAN1#105-e)</w:t>
      </w:r>
    </w:p>
    <w:p w14:paraId="70443553" w14:textId="77777777" w:rsidR="00FA7FA4" w:rsidRDefault="00E21C23">
      <w:pPr>
        <w:spacing w:line="252" w:lineRule="auto"/>
        <w:jc w:val="both"/>
        <w:rPr>
          <w:rFonts w:ascii="Times New Roman" w:eastAsia="Times New Roman" w:hAnsi="Times New Roman"/>
          <w:lang w:eastAsia="zh-CN"/>
        </w:rPr>
      </w:pPr>
      <w:r>
        <w:rPr>
          <w:rFonts w:eastAsia="Times New Roman" w:cs="Times"/>
          <w:lang w:eastAsia="zh-CN"/>
        </w:rPr>
        <w:t xml:space="preserve">If Alt 2 (C-DAI/T-DAI is counted per PDSCH) is adopted for generating </w:t>
      </w:r>
      <w:r>
        <w:rPr>
          <w:rFonts w:ascii="Times New Roman" w:eastAsia="Times New Roman" w:hAnsi="Times New Roman"/>
          <w:lang w:eastAsia="zh-CN"/>
        </w:rPr>
        <w:t>type-2 HARQ-ACK codebook corresponding to a DCI that can schedule multiple PDSCHs,</w:t>
      </w:r>
      <w:r>
        <w:rPr>
          <w:rFonts w:eastAsia="Times New Roman"/>
          <w:lang w:eastAsia="zh-CN"/>
        </w:rPr>
        <w:t xml:space="preserve"> </w:t>
      </w:r>
    </w:p>
    <w:p w14:paraId="03BEA239" w14:textId="77777777" w:rsidR="00FA7FA4" w:rsidRDefault="00E21C23">
      <w:pPr>
        <w:numPr>
          <w:ilvl w:val="0"/>
          <w:numId w:val="6"/>
        </w:numPr>
        <w:spacing w:line="252" w:lineRule="auto"/>
        <w:ind w:left="360"/>
        <w:jc w:val="both"/>
        <w:rPr>
          <w:rFonts w:eastAsia="Times New Roman" w:cs="Times"/>
          <w:snapToGrid w:val="0"/>
          <w:lang w:eastAsia="ko-KR"/>
        </w:rPr>
      </w:pPr>
      <w:r>
        <w:rPr>
          <w:rFonts w:ascii="Times New Roman" w:eastAsia="Times New Roman" w:hAnsi="Times New Roman"/>
          <w:lang w:eastAsia="zh-CN"/>
        </w:rPr>
        <w:t>PDSCH</w:t>
      </w:r>
      <w:r>
        <w:rPr>
          <w:rFonts w:eastAsia="Times New Roman" w:cs="Times"/>
          <w:snapToGrid w:val="0"/>
          <w:lang w:eastAsia="ko-KR"/>
        </w:rPr>
        <w:t>(s) scheduled by a single DCI is counted firstly, serving cell(s) in the same PUCCH cell group and same PDCCH monitoring occasion is counted secondly, and PDCCH monitoring occasion(s) is counted thirdly.</w:t>
      </w:r>
    </w:p>
    <w:p w14:paraId="43621BEE"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The bit width of counter DAI field in</w:t>
      </w:r>
      <w:r>
        <w:rPr>
          <w:rFonts w:eastAsia="Times New Roman" w:cs="Times"/>
          <w:snapToGrid w:val="0"/>
          <w:lang w:eastAsia="zh-CN"/>
        </w:rPr>
        <w:t xml:space="preserve"> fallback DCI (i.e., DCI formats 0_0 and 1_0) remains the same as in Rel-15 NR.</w:t>
      </w:r>
    </w:p>
    <w:p w14:paraId="25D64E48" w14:textId="77777777" w:rsidR="00FA7FA4" w:rsidRDefault="00E21C23">
      <w:pPr>
        <w:numPr>
          <w:ilvl w:val="0"/>
          <w:numId w:val="6"/>
        </w:numPr>
        <w:spacing w:line="252" w:lineRule="auto"/>
        <w:ind w:left="360"/>
        <w:jc w:val="both"/>
        <w:rPr>
          <w:rFonts w:ascii="Times New Roman" w:eastAsia="Times New Roman" w:hAnsi="Times New Roman"/>
          <w:lang w:eastAsia="ko-KR"/>
        </w:rPr>
      </w:pPr>
      <w:r>
        <w:rPr>
          <w:rFonts w:ascii="Times New Roman" w:eastAsia="Times New Roman" w:hAnsi="Times New Roman"/>
          <w:lang w:eastAsia="ko-KR"/>
        </w:rPr>
        <w:t>Note: The DAI bit width and number of sub-codebooks shall ensure that at most 3 consecutive missed DCIs can be resolved, same as in Rel-15/16 NR</w:t>
      </w:r>
      <w:r>
        <w:rPr>
          <w:rFonts w:eastAsia="Times New Roman"/>
          <w:lang w:eastAsia="zh-CN"/>
        </w:rPr>
        <w:t xml:space="preserve"> </w:t>
      </w:r>
    </w:p>
    <w:p w14:paraId="2985EB50" w14:textId="77777777" w:rsidR="00FA7FA4" w:rsidRDefault="00E21C23">
      <w:pPr>
        <w:numPr>
          <w:ilvl w:val="1"/>
          <w:numId w:val="6"/>
        </w:numPr>
        <w:spacing w:line="252" w:lineRule="auto"/>
        <w:ind w:left="1080"/>
        <w:jc w:val="both"/>
        <w:rPr>
          <w:rFonts w:ascii="Times New Roman" w:eastAsia="Times New Roman" w:hAnsi="Times New Roman"/>
          <w:lang w:eastAsia="ko-KR"/>
        </w:rPr>
      </w:pPr>
      <w:r>
        <w:rPr>
          <w:rFonts w:eastAsia="Times New Roman" w:cs="Times"/>
          <w:lang w:eastAsia="ko-KR"/>
        </w:rPr>
        <w:t>This shall not impose additional gNB’s scheduling restriction.</w:t>
      </w:r>
    </w:p>
    <w:p w14:paraId="11A116A9"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ko-KR"/>
        </w:rPr>
        <w:t xml:space="preserve">In case where CBG retransmission is not configured for any serving cell in a same PUCCH cell group, the number of bits for </w:t>
      </w:r>
      <w:r>
        <w:rPr>
          <w:rFonts w:eastAsia="Times New Roman" w:cs="Times"/>
          <w:snapToGrid w:val="0"/>
          <w:lang w:eastAsia="zh-CN"/>
        </w:rPr>
        <w:t>each of counter DAI and total DAI in non-fallback DCI is extended (if needed) at least based on</w:t>
      </w:r>
      <w:r>
        <w:rPr>
          <w:rFonts w:eastAsia="Times New Roman"/>
          <w:lang w:eastAsia="zh-CN"/>
        </w:rPr>
        <w:t xml:space="preserve"> </w:t>
      </w:r>
    </w:p>
    <w:p w14:paraId="6BEF0684" w14:textId="77777777" w:rsidR="00FA7FA4" w:rsidRDefault="00E21C23">
      <w:pPr>
        <w:numPr>
          <w:ilvl w:val="1"/>
          <w:numId w:val="6"/>
        </w:numPr>
        <w:spacing w:line="252" w:lineRule="auto"/>
        <w:ind w:left="1080"/>
        <w:jc w:val="both"/>
        <w:rPr>
          <w:rFonts w:ascii="Times New Roman" w:eastAsia="Times New Roman" w:hAnsi="Times New Roman"/>
          <w:lang w:val="en-US" w:eastAsia="zh-CN"/>
        </w:rPr>
      </w:pPr>
      <w:r>
        <w:rPr>
          <w:rFonts w:ascii="Times New Roman" w:eastAsia="Times New Roman" w:hAnsi="Times New Roman"/>
          <w:lang w:eastAsia="ko-KR"/>
        </w:rPr>
        <w:t>The number of SLIVs associated with the row indexes in TDRA table</w:t>
      </w:r>
      <w:r>
        <w:rPr>
          <w:rFonts w:eastAsia="Times New Roman"/>
          <w:lang w:eastAsia="zh-CN"/>
        </w:rPr>
        <w:t xml:space="preserve"> </w:t>
      </w:r>
    </w:p>
    <w:p w14:paraId="4BD9EDD7" w14:textId="77777777" w:rsidR="00FA7FA4" w:rsidRDefault="00E21C23">
      <w:pPr>
        <w:numPr>
          <w:ilvl w:val="2"/>
          <w:numId w:val="6"/>
        </w:numPr>
        <w:spacing w:line="252" w:lineRule="auto"/>
        <w:ind w:left="1800"/>
        <w:jc w:val="both"/>
        <w:rPr>
          <w:rFonts w:ascii="Times New Roman" w:eastAsia="Times New Roman" w:hAnsi="Times New Roman"/>
          <w:lang w:eastAsia="zh-CN"/>
        </w:rPr>
      </w:pPr>
      <w:r>
        <w:rPr>
          <w:rFonts w:ascii="Times New Roman" w:eastAsia="Times New Roman" w:hAnsi="Times New Roman"/>
          <w:lang w:eastAsia="ko-KR"/>
        </w:rPr>
        <w:t>FFS: details</w:t>
      </w:r>
    </w:p>
    <w:p w14:paraId="02861C9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case with configuration of CBG retransmission</w:t>
      </w:r>
    </w:p>
    <w:p w14:paraId="6E02706A"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the number of sub-codebooks</w:t>
      </w:r>
    </w:p>
    <w:p w14:paraId="6E9F83E0" w14:textId="77777777" w:rsidR="00FA7FA4" w:rsidRDefault="00E21C23">
      <w:pPr>
        <w:numPr>
          <w:ilvl w:val="0"/>
          <w:numId w:val="6"/>
        </w:numPr>
        <w:spacing w:line="252" w:lineRule="auto"/>
        <w:ind w:left="360"/>
        <w:jc w:val="both"/>
        <w:rPr>
          <w:rFonts w:ascii="Times New Roman" w:eastAsia="Times New Roman" w:hAnsi="Times New Roman"/>
          <w:lang w:eastAsia="zh-CN"/>
        </w:rPr>
      </w:pPr>
      <w:r>
        <w:rPr>
          <w:rFonts w:eastAsia="Times New Roman" w:cs="Times"/>
          <w:snapToGrid w:val="0"/>
          <w:lang w:eastAsia="zh-CN"/>
        </w:rPr>
        <w:t>FFS: for the UE indicating by</w:t>
      </w:r>
      <w:r>
        <w:rPr>
          <w:rFonts w:eastAsia="Times New Roman" w:cs="Times"/>
          <w:i/>
          <w:iCs/>
          <w:snapToGrid w:val="0"/>
          <w:lang w:eastAsia="zh-CN"/>
        </w:rPr>
        <w:t xml:space="preserve"> type2-HARQ-ACK-Codebook</w:t>
      </w:r>
      <w:r>
        <w:rPr>
          <w:rFonts w:eastAsia="Times New Roman" w:cs="Times"/>
          <w:snapToGrid w:val="0"/>
          <w:lang w:eastAsia="zh-CN"/>
        </w:rPr>
        <w:t xml:space="preserve"> support for more than one PDSCH reception on a serving cell that are scheduled from a same PDCCH monitoring occasion</w:t>
      </w:r>
    </w:p>
    <w:bookmarkEnd w:id="9"/>
    <w:p w14:paraId="78931265" w14:textId="77777777" w:rsidR="00FA7FA4" w:rsidRDefault="00FA7FA4">
      <w:pPr>
        <w:ind w:firstLineChars="100" w:firstLine="150"/>
        <w:jc w:val="both"/>
        <w:rPr>
          <w:lang w:eastAsia="ko-KR"/>
        </w:rPr>
      </w:pPr>
    </w:p>
    <w:p w14:paraId="3D35ADCB" w14:textId="77777777" w:rsidR="00FA7FA4" w:rsidRDefault="00FA7FA4">
      <w:pPr>
        <w:ind w:firstLineChars="100" w:firstLine="150"/>
        <w:jc w:val="both"/>
        <w:rPr>
          <w:lang w:val="en-US" w:eastAsia="ko-KR"/>
        </w:rPr>
      </w:pPr>
    </w:p>
    <w:sectPr w:rsidR="00FA7FA4">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E1838" w14:textId="77777777" w:rsidR="005B6DD8" w:rsidRDefault="005B6DD8" w:rsidP="00770D5F">
      <w:r>
        <w:separator/>
      </w:r>
    </w:p>
  </w:endnote>
  <w:endnote w:type="continuationSeparator" w:id="0">
    <w:p w14:paraId="2B20F111" w14:textId="77777777" w:rsidR="005B6DD8" w:rsidRDefault="005B6DD8" w:rsidP="007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Arial"/>
    <w:panose1 w:val="02020603050405020304"/>
    <w:charset w:val="00"/>
    <w:family w:val="auto"/>
    <w:pitch w:val="variable"/>
    <w:sig w:usb0="E00002FF" w:usb1="5000205A" w:usb2="00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ulim">
    <w:altName w:val="Malgun Gothic Semilight"/>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AA1B1" w14:textId="77777777" w:rsidR="005B6DD8" w:rsidRDefault="005B6DD8" w:rsidP="00770D5F">
      <w:r>
        <w:separator/>
      </w:r>
    </w:p>
  </w:footnote>
  <w:footnote w:type="continuationSeparator" w:id="0">
    <w:p w14:paraId="609A8D33" w14:textId="77777777" w:rsidR="005B6DD8" w:rsidRDefault="005B6DD8" w:rsidP="00770D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pStyle w:val="textintend1"/>
      <w:lvlText w:val="*"/>
      <w:lvlJc w:val="left"/>
    </w:lvl>
  </w:abstractNum>
  <w:abstractNum w:abstractNumId="1" w15:restartNumberingAfterBreak="0">
    <w:nsid w:val="04764399"/>
    <w:multiLevelType w:val="multilevel"/>
    <w:tmpl w:val="047643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797D44"/>
    <w:multiLevelType w:val="multilevel"/>
    <w:tmpl w:val="15797D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FB308F"/>
    <w:multiLevelType w:val="multilevel"/>
    <w:tmpl w:val="2DFB308F"/>
    <w:lvl w:ilvl="0">
      <w:start w:val="1"/>
      <w:numFmt w:val="bullet"/>
      <w:lvlText w:val=""/>
      <w:lvlJc w:val="left"/>
      <w:pPr>
        <w:ind w:left="1220" w:hanging="420"/>
      </w:pPr>
      <w:rPr>
        <w:rFonts w:ascii="Wingdings" w:hAnsi="Wingdings" w:hint="default"/>
      </w:rPr>
    </w:lvl>
    <w:lvl w:ilvl="1">
      <w:start w:val="1"/>
      <w:numFmt w:val="bullet"/>
      <w:lvlText w:val=""/>
      <w:lvlJc w:val="left"/>
      <w:pPr>
        <w:ind w:left="1640" w:hanging="420"/>
      </w:pPr>
      <w:rPr>
        <w:rFonts w:ascii="Wingdings" w:hAnsi="Wingdings" w:hint="default"/>
      </w:rPr>
    </w:lvl>
    <w:lvl w:ilvl="2">
      <w:start w:val="1"/>
      <w:numFmt w:val="bullet"/>
      <w:lvlText w:val=""/>
      <w:lvlJc w:val="left"/>
      <w:pPr>
        <w:ind w:left="2060" w:hanging="420"/>
      </w:pPr>
      <w:rPr>
        <w:rFonts w:ascii="Wingdings" w:hAnsi="Wingdings" w:hint="default"/>
      </w:rPr>
    </w:lvl>
    <w:lvl w:ilvl="3">
      <w:start w:val="1"/>
      <w:numFmt w:val="bullet"/>
      <w:lvlText w:val=""/>
      <w:lvlJc w:val="left"/>
      <w:pPr>
        <w:ind w:left="2480" w:hanging="420"/>
      </w:pPr>
      <w:rPr>
        <w:rFonts w:ascii="Wingdings" w:hAnsi="Wingdings" w:hint="default"/>
      </w:rPr>
    </w:lvl>
    <w:lvl w:ilvl="4">
      <w:start w:val="1"/>
      <w:numFmt w:val="bullet"/>
      <w:lvlText w:val=""/>
      <w:lvlJc w:val="left"/>
      <w:pPr>
        <w:ind w:left="2900" w:hanging="420"/>
      </w:pPr>
      <w:rPr>
        <w:rFonts w:ascii="Wingdings" w:hAnsi="Wingdings" w:hint="default"/>
      </w:rPr>
    </w:lvl>
    <w:lvl w:ilvl="5">
      <w:start w:val="1"/>
      <w:numFmt w:val="bullet"/>
      <w:lvlText w:val=""/>
      <w:lvlJc w:val="left"/>
      <w:pPr>
        <w:ind w:left="3320" w:hanging="420"/>
      </w:pPr>
      <w:rPr>
        <w:rFonts w:ascii="Wingdings" w:hAnsi="Wingdings" w:hint="default"/>
      </w:rPr>
    </w:lvl>
    <w:lvl w:ilvl="6">
      <w:start w:val="1"/>
      <w:numFmt w:val="bullet"/>
      <w:lvlText w:val=""/>
      <w:lvlJc w:val="left"/>
      <w:pPr>
        <w:ind w:left="3740" w:hanging="420"/>
      </w:pPr>
      <w:rPr>
        <w:rFonts w:ascii="Wingdings" w:hAnsi="Wingdings" w:hint="default"/>
      </w:rPr>
    </w:lvl>
    <w:lvl w:ilvl="7">
      <w:start w:val="1"/>
      <w:numFmt w:val="bullet"/>
      <w:lvlText w:val=""/>
      <w:lvlJc w:val="left"/>
      <w:pPr>
        <w:ind w:left="4160" w:hanging="420"/>
      </w:pPr>
      <w:rPr>
        <w:rFonts w:ascii="Wingdings" w:hAnsi="Wingdings" w:hint="default"/>
      </w:rPr>
    </w:lvl>
    <w:lvl w:ilvl="8">
      <w:start w:val="1"/>
      <w:numFmt w:val="bullet"/>
      <w:lvlText w:val=""/>
      <w:lvlJc w:val="left"/>
      <w:pPr>
        <w:ind w:left="4580" w:hanging="420"/>
      </w:pPr>
      <w:rPr>
        <w:rFonts w:ascii="Wingdings" w:hAnsi="Wingdings" w:hint="default"/>
      </w:rPr>
    </w:lvl>
  </w:abstractNum>
  <w:abstractNum w:abstractNumId="4" w15:restartNumberingAfterBreak="0">
    <w:nsid w:val="350C3B07"/>
    <w:multiLevelType w:val="multilevel"/>
    <w:tmpl w:val="350C3B07"/>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37E76635"/>
    <w:multiLevelType w:val="multilevel"/>
    <w:tmpl w:val="37E766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lvlText w:val="[%1]"/>
      <w:lvlJc w:val="left"/>
      <w:pPr>
        <w:tabs>
          <w:tab w:val="left" w:pos="643"/>
        </w:tabs>
        <w:ind w:left="643" w:hanging="360"/>
      </w:pPr>
    </w:lvl>
  </w:abstractNum>
  <w:abstractNum w:abstractNumId="7" w15:restartNumberingAfterBreak="0">
    <w:nsid w:val="42B553E0"/>
    <w:multiLevelType w:val="multilevel"/>
    <w:tmpl w:val="42B553E0"/>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1.%2.%3.%4"/>
      <w:lvlJc w:val="left"/>
      <w:pPr>
        <w:tabs>
          <w:tab w:val="left"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5"/>
      <w:lvlText w:val="%1.%2.%3.%4.%5"/>
      <w:lvlJc w:val="left"/>
      <w:pPr>
        <w:tabs>
          <w:tab w:val="left" w:pos="2988"/>
        </w:tabs>
        <w:ind w:left="2988" w:hanging="1008"/>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5">
      <w:start w:val="1"/>
      <w:numFmt w:val="decimal"/>
      <w:pStyle w:val="6"/>
      <w:lvlText w:val="%1.%2.%3.%4.%5.%6"/>
      <w:lvlJc w:val="left"/>
      <w:pPr>
        <w:tabs>
          <w:tab w:val="left"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56DD2ACC"/>
    <w:multiLevelType w:val="multilevel"/>
    <w:tmpl w:val="56DD2A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DE1D10"/>
    <w:multiLevelType w:val="multilevel"/>
    <w:tmpl w:val="5BDE1D10"/>
    <w:lvl w:ilvl="0">
      <w:start w:val="1"/>
      <w:numFmt w:val="bullet"/>
      <w:pStyle w:val="a"/>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618A2999"/>
    <w:multiLevelType w:val="multilevel"/>
    <w:tmpl w:val="618A29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301C65"/>
    <w:multiLevelType w:val="multilevel"/>
    <w:tmpl w:val="66301C65"/>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6CF251A4"/>
    <w:multiLevelType w:val="multilevel"/>
    <w:tmpl w:val="6CF251A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8"/>
  </w:num>
  <w:num w:numId="2">
    <w:abstractNumId w:val="10"/>
  </w:num>
  <w:num w:numId="3">
    <w:abstractNumId w:val="0"/>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4">
    <w:abstractNumId w:val="4"/>
  </w:num>
  <w:num w:numId="5">
    <w:abstractNumId w:val="1"/>
  </w:num>
  <w:num w:numId="6">
    <w:abstractNumId w:val="7"/>
  </w:num>
  <w:num w:numId="7">
    <w:abstractNumId w:val="11"/>
  </w:num>
  <w:num w:numId="8">
    <w:abstractNumId w:val="3"/>
  </w:num>
  <w:num w:numId="9">
    <w:abstractNumId w:val="9"/>
  </w:num>
  <w:num w:numId="10">
    <w:abstractNumId w:val="2"/>
  </w:num>
  <w:num w:numId="11">
    <w:abstractNumId w:val="13"/>
  </w:num>
  <w:num w:numId="12">
    <w:abstractNumId w:val="12"/>
  </w:num>
  <w:num w:numId="13">
    <w:abstractNumId w:val="6"/>
    <w:lvlOverride w:ilvl="0">
      <w:startOverride w:val="1"/>
    </w:lvlOverride>
  </w:num>
  <w:num w:numId="14">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Yi Wang">
    <w15:presenceInfo w15:providerId="None" w15:userId="Yi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C4"/>
    <w:rsid w:val="00000E19"/>
    <w:rsid w:val="00001AE4"/>
    <w:rsid w:val="00003159"/>
    <w:rsid w:val="00005CF0"/>
    <w:rsid w:val="00005F26"/>
    <w:rsid w:val="0001421A"/>
    <w:rsid w:val="00017D4A"/>
    <w:rsid w:val="000205AE"/>
    <w:rsid w:val="00020E8C"/>
    <w:rsid w:val="00022C00"/>
    <w:rsid w:val="00024815"/>
    <w:rsid w:val="00030B7A"/>
    <w:rsid w:val="00031041"/>
    <w:rsid w:val="00032722"/>
    <w:rsid w:val="00045EF5"/>
    <w:rsid w:val="00050904"/>
    <w:rsid w:val="00050C2B"/>
    <w:rsid w:val="00052071"/>
    <w:rsid w:val="00060E15"/>
    <w:rsid w:val="00063255"/>
    <w:rsid w:val="000634B9"/>
    <w:rsid w:val="000640D9"/>
    <w:rsid w:val="000702D2"/>
    <w:rsid w:val="0007327C"/>
    <w:rsid w:val="00073AD9"/>
    <w:rsid w:val="00075B9F"/>
    <w:rsid w:val="00075E99"/>
    <w:rsid w:val="00083D8F"/>
    <w:rsid w:val="00091498"/>
    <w:rsid w:val="000936D2"/>
    <w:rsid w:val="00097E8B"/>
    <w:rsid w:val="000A2770"/>
    <w:rsid w:val="000A378D"/>
    <w:rsid w:val="000A4D5C"/>
    <w:rsid w:val="000A4E97"/>
    <w:rsid w:val="000A75EF"/>
    <w:rsid w:val="000B0AEC"/>
    <w:rsid w:val="000B32C3"/>
    <w:rsid w:val="000B4B0A"/>
    <w:rsid w:val="000B574E"/>
    <w:rsid w:val="000C2A35"/>
    <w:rsid w:val="000C2F35"/>
    <w:rsid w:val="000C7A53"/>
    <w:rsid w:val="000C7D1E"/>
    <w:rsid w:val="000D380B"/>
    <w:rsid w:val="000D3878"/>
    <w:rsid w:val="000D6AB2"/>
    <w:rsid w:val="000E09C4"/>
    <w:rsid w:val="000E5076"/>
    <w:rsid w:val="000E794D"/>
    <w:rsid w:val="000F5E33"/>
    <w:rsid w:val="001128DA"/>
    <w:rsid w:val="001139C2"/>
    <w:rsid w:val="001167EA"/>
    <w:rsid w:val="001169EA"/>
    <w:rsid w:val="00117B77"/>
    <w:rsid w:val="00121A77"/>
    <w:rsid w:val="0012248B"/>
    <w:rsid w:val="00124A5C"/>
    <w:rsid w:val="00130B09"/>
    <w:rsid w:val="00146486"/>
    <w:rsid w:val="001509DF"/>
    <w:rsid w:val="00152B45"/>
    <w:rsid w:val="00152F19"/>
    <w:rsid w:val="0016787C"/>
    <w:rsid w:val="00172030"/>
    <w:rsid w:val="001725CA"/>
    <w:rsid w:val="001726CA"/>
    <w:rsid w:val="001769BF"/>
    <w:rsid w:val="00187E1F"/>
    <w:rsid w:val="00194F6A"/>
    <w:rsid w:val="001B1713"/>
    <w:rsid w:val="001B2D83"/>
    <w:rsid w:val="001B5BF6"/>
    <w:rsid w:val="001B6F5F"/>
    <w:rsid w:val="001C5624"/>
    <w:rsid w:val="001C61B2"/>
    <w:rsid w:val="001D0EF4"/>
    <w:rsid w:val="001D27CF"/>
    <w:rsid w:val="001D2995"/>
    <w:rsid w:val="001D2C7F"/>
    <w:rsid w:val="001D6CC3"/>
    <w:rsid w:val="001E0A76"/>
    <w:rsid w:val="001E4FB6"/>
    <w:rsid w:val="001F403B"/>
    <w:rsid w:val="002025F8"/>
    <w:rsid w:val="00202E43"/>
    <w:rsid w:val="00203A47"/>
    <w:rsid w:val="00203D36"/>
    <w:rsid w:val="002061CC"/>
    <w:rsid w:val="0021570F"/>
    <w:rsid w:val="00220D15"/>
    <w:rsid w:val="00226D3A"/>
    <w:rsid w:val="002304CF"/>
    <w:rsid w:val="00231C1C"/>
    <w:rsid w:val="002338F1"/>
    <w:rsid w:val="0023440D"/>
    <w:rsid w:val="00240358"/>
    <w:rsid w:val="00251B83"/>
    <w:rsid w:val="0025230C"/>
    <w:rsid w:val="00254E64"/>
    <w:rsid w:val="00256326"/>
    <w:rsid w:val="00264DDC"/>
    <w:rsid w:val="002658CF"/>
    <w:rsid w:val="00271D9A"/>
    <w:rsid w:val="00274041"/>
    <w:rsid w:val="00296037"/>
    <w:rsid w:val="002A1364"/>
    <w:rsid w:val="002A16DC"/>
    <w:rsid w:val="002A5817"/>
    <w:rsid w:val="002B04DF"/>
    <w:rsid w:val="002B0C50"/>
    <w:rsid w:val="002B1E18"/>
    <w:rsid w:val="002B428A"/>
    <w:rsid w:val="002C69A7"/>
    <w:rsid w:val="002D0E18"/>
    <w:rsid w:val="002E1CF1"/>
    <w:rsid w:val="002F3FE7"/>
    <w:rsid w:val="002F5531"/>
    <w:rsid w:val="002F5FA8"/>
    <w:rsid w:val="00305756"/>
    <w:rsid w:val="003065B9"/>
    <w:rsid w:val="00313FFD"/>
    <w:rsid w:val="0032350D"/>
    <w:rsid w:val="00325E94"/>
    <w:rsid w:val="00326762"/>
    <w:rsid w:val="00330895"/>
    <w:rsid w:val="00330E4C"/>
    <w:rsid w:val="00332D6F"/>
    <w:rsid w:val="00333DF3"/>
    <w:rsid w:val="00341169"/>
    <w:rsid w:val="00342E67"/>
    <w:rsid w:val="00343C82"/>
    <w:rsid w:val="0034692E"/>
    <w:rsid w:val="00346E68"/>
    <w:rsid w:val="00347F14"/>
    <w:rsid w:val="003558D0"/>
    <w:rsid w:val="00355F24"/>
    <w:rsid w:val="0035766E"/>
    <w:rsid w:val="00370126"/>
    <w:rsid w:val="00372B38"/>
    <w:rsid w:val="003740A5"/>
    <w:rsid w:val="003768CE"/>
    <w:rsid w:val="003811DB"/>
    <w:rsid w:val="003931A1"/>
    <w:rsid w:val="00397F07"/>
    <w:rsid w:val="003A3BD7"/>
    <w:rsid w:val="003A5A89"/>
    <w:rsid w:val="003A6700"/>
    <w:rsid w:val="003B27DB"/>
    <w:rsid w:val="003B2A7B"/>
    <w:rsid w:val="003B36A5"/>
    <w:rsid w:val="003B5C51"/>
    <w:rsid w:val="003B699D"/>
    <w:rsid w:val="003C261F"/>
    <w:rsid w:val="003C7501"/>
    <w:rsid w:val="003D3184"/>
    <w:rsid w:val="003D4A9D"/>
    <w:rsid w:val="003D6C13"/>
    <w:rsid w:val="003E3DE1"/>
    <w:rsid w:val="003F38D5"/>
    <w:rsid w:val="003F4E13"/>
    <w:rsid w:val="00404CD4"/>
    <w:rsid w:val="00407DCA"/>
    <w:rsid w:val="00410906"/>
    <w:rsid w:val="0041108F"/>
    <w:rsid w:val="004238D8"/>
    <w:rsid w:val="004246A4"/>
    <w:rsid w:val="00436FE8"/>
    <w:rsid w:val="00440ECB"/>
    <w:rsid w:val="00441AE5"/>
    <w:rsid w:val="0044627C"/>
    <w:rsid w:val="00446689"/>
    <w:rsid w:val="00465282"/>
    <w:rsid w:val="00465B96"/>
    <w:rsid w:val="0046793C"/>
    <w:rsid w:val="00470B1B"/>
    <w:rsid w:val="004743B3"/>
    <w:rsid w:val="00477111"/>
    <w:rsid w:val="00484220"/>
    <w:rsid w:val="004843D0"/>
    <w:rsid w:val="004850FE"/>
    <w:rsid w:val="00485439"/>
    <w:rsid w:val="004865F5"/>
    <w:rsid w:val="004A4D58"/>
    <w:rsid w:val="004A5B4B"/>
    <w:rsid w:val="004B15D4"/>
    <w:rsid w:val="004B1A1F"/>
    <w:rsid w:val="004B53C8"/>
    <w:rsid w:val="004C19FC"/>
    <w:rsid w:val="004C5792"/>
    <w:rsid w:val="004C66F2"/>
    <w:rsid w:val="004C75C8"/>
    <w:rsid w:val="004D3A98"/>
    <w:rsid w:val="004D6AD9"/>
    <w:rsid w:val="004D7441"/>
    <w:rsid w:val="004E13A6"/>
    <w:rsid w:val="004E36DA"/>
    <w:rsid w:val="004F0563"/>
    <w:rsid w:val="004F15A7"/>
    <w:rsid w:val="00501FBF"/>
    <w:rsid w:val="0050340B"/>
    <w:rsid w:val="00504F9D"/>
    <w:rsid w:val="005052E1"/>
    <w:rsid w:val="00505D3C"/>
    <w:rsid w:val="005065F2"/>
    <w:rsid w:val="0052349D"/>
    <w:rsid w:val="00523868"/>
    <w:rsid w:val="00532950"/>
    <w:rsid w:val="00550CF4"/>
    <w:rsid w:val="00551FEF"/>
    <w:rsid w:val="005532CE"/>
    <w:rsid w:val="00555B96"/>
    <w:rsid w:val="0056603B"/>
    <w:rsid w:val="005662D6"/>
    <w:rsid w:val="005675E8"/>
    <w:rsid w:val="0057225F"/>
    <w:rsid w:val="00575306"/>
    <w:rsid w:val="005761B7"/>
    <w:rsid w:val="00576483"/>
    <w:rsid w:val="005769D6"/>
    <w:rsid w:val="00581EBA"/>
    <w:rsid w:val="00582BCA"/>
    <w:rsid w:val="00592C5C"/>
    <w:rsid w:val="00597DBA"/>
    <w:rsid w:val="005A3A36"/>
    <w:rsid w:val="005A6F44"/>
    <w:rsid w:val="005B4356"/>
    <w:rsid w:val="005B46C2"/>
    <w:rsid w:val="005B6DD8"/>
    <w:rsid w:val="005C0959"/>
    <w:rsid w:val="005C41CD"/>
    <w:rsid w:val="005C65F0"/>
    <w:rsid w:val="005D35DB"/>
    <w:rsid w:val="005D4472"/>
    <w:rsid w:val="005E46EE"/>
    <w:rsid w:val="005E5490"/>
    <w:rsid w:val="005F0893"/>
    <w:rsid w:val="005F1638"/>
    <w:rsid w:val="005F1D3B"/>
    <w:rsid w:val="005F26DC"/>
    <w:rsid w:val="005F6FA5"/>
    <w:rsid w:val="006046A1"/>
    <w:rsid w:val="00606DAF"/>
    <w:rsid w:val="00606F39"/>
    <w:rsid w:val="00613F8F"/>
    <w:rsid w:val="006144D3"/>
    <w:rsid w:val="00615C06"/>
    <w:rsid w:val="0062535E"/>
    <w:rsid w:val="0063676F"/>
    <w:rsid w:val="006377D5"/>
    <w:rsid w:val="00647442"/>
    <w:rsid w:val="00651303"/>
    <w:rsid w:val="0065642E"/>
    <w:rsid w:val="00656C0E"/>
    <w:rsid w:val="00657703"/>
    <w:rsid w:val="00657DF2"/>
    <w:rsid w:val="006610ED"/>
    <w:rsid w:val="00666186"/>
    <w:rsid w:val="0067553C"/>
    <w:rsid w:val="00680B77"/>
    <w:rsid w:val="00682DB3"/>
    <w:rsid w:val="00690748"/>
    <w:rsid w:val="0069632E"/>
    <w:rsid w:val="0069691F"/>
    <w:rsid w:val="006A13CD"/>
    <w:rsid w:val="006A1B3F"/>
    <w:rsid w:val="006A6739"/>
    <w:rsid w:val="006B4F9A"/>
    <w:rsid w:val="006C250D"/>
    <w:rsid w:val="006D3C73"/>
    <w:rsid w:val="006D7100"/>
    <w:rsid w:val="006E3221"/>
    <w:rsid w:val="006E3EF2"/>
    <w:rsid w:val="006F08CA"/>
    <w:rsid w:val="006F34DE"/>
    <w:rsid w:val="00700F91"/>
    <w:rsid w:val="00701352"/>
    <w:rsid w:val="007042FD"/>
    <w:rsid w:val="00705041"/>
    <w:rsid w:val="00710150"/>
    <w:rsid w:val="00710F0A"/>
    <w:rsid w:val="007113CB"/>
    <w:rsid w:val="007168DC"/>
    <w:rsid w:val="00716CF4"/>
    <w:rsid w:val="007211DE"/>
    <w:rsid w:val="007222C6"/>
    <w:rsid w:val="0073569E"/>
    <w:rsid w:val="00735DE8"/>
    <w:rsid w:val="00753174"/>
    <w:rsid w:val="0075429A"/>
    <w:rsid w:val="00755706"/>
    <w:rsid w:val="00764541"/>
    <w:rsid w:val="0076553C"/>
    <w:rsid w:val="007656E7"/>
    <w:rsid w:val="00770252"/>
    <w:rsid w:val="00770D5F"/>
    <w:rsid w:val="00770DB3"/>
    <w:rsid w:val="00772AC5"/>
    <w:rsid w:val="00777E54"/>
    <w:rsid w:val="007823C9"/>
    <w:rsid w:val="007911FE"/>
    <w:rsid w:val="007920A3"/>
    <w:rsid w:val="0079273E"/>
    <w:rsid w:val="00796D47"/>
    <w:rsid w:val="007B0D06"/>
    <w:rsid w:val="007B6754"/>
    <w:rsid w:val="007C2EB6"/>
    <w:rsid w:val="007C676D"/>
    <w:rsid w:val="007C6A3E"/>
    <w:rsid w:val="007C6F4C"/>
    <w:rsid w:val="007D2606"/>
    <w:rsid w:val="007F38E7"/>
    <w:rsid w:val="007F4331"/>
    <w:rsid w:val="007F5B56"/>
    <w:rsid w:val="00801552"/>
    <w:rsid w:val="0081740B"/>
    <w:rsid w:val="008201A3"/>
    <w:rsid w:val="0082400D"/>
    <w:rsid w:val="008367E0"/>
    <w:rsid w:val="008423A1"/>
    <w:rsid w:val="008475FE"/>
    <w:rsid w:val="0085329A"/>
    <w:rsid w:val="008600EF"/>
    <w:rsid w:val="00862456"/>
    <w:rsid w:val="00864EEF"/>
    <w:rsid w:val="00865E3C"/>
    <w:rsid w:val="00870C2F"/>
    <w:rsid w:val="00870FA7"/>
    <w:rsid w:val="0087636F"/>
    <w:rsid w:val="00885405"/>
    <w:rsid w:val="0089255E"/>
    <w:rsid w:val="00892CCE"/>
    <w:rsid w:val="00892EC0"/>
    <w:rsid w:val="008957F7"/>
    <w:rsid w:val="008A2868"/>
    <w:rsid w:val="008A291E"/>
    <w:rsid w:val="008A4D2C"/>
    <w:rsid w:val="008A7689"/>
    <w:rsid w:val="008B7C63"/>
    <w:rsid w:val="008C21C9"/>
    <w:rsid w:val="008C5F36"/>
    <w:rsid w:val="008D09B6"/>
    <w:rsid w:val="008D1C91"/>
    <w:rsid w:val="008E2C3C"/>
    <w:rsid w:val="008F339A"/>
    <w:rsid w:val="008F73DC"/>
    <w:rsid w:val="00900F26"/>
    <w:rsid w:val="00901C77"/>
    <w:rsid w:val="0090793F"/>
    <w:rsid w:val="00915215"/>
    <w:rsid w:val="00916303"/>
    <w:rsid w:val="00917C31"/>
    <w:rsid w:val="00922371"/>
    <w:rsid w:val="009237B1"/>
    <w:rsid w:val="00930BB0"/>
    <w:rsid w:val="0093240C"/>
    <w:rsid w:val="009324FF"/>
    <w:rsid w:val="00934854"/>
    <w:rsid w:val="009450F0"/>
    <w:rsid w:val="0095237F"/>
    <w:rsid w:val="0095444E"/>
    <w:rsid w:val="009621F3"/>
    <w:rsid w:val="009637C8"/>
    <w:rsid w:val="009658A6"/>
    <w:rsid w:val="00967852"/>
    <w:rsid w:val="0097456E"/>
    <w:rsid w:val="0097648A"/>
    <w:rsid w:val="0097736C"/>
    <w:rsid w:val="00982607"/>
    <w:rsid w:val="009864D3"/>
    <w:rsid w:val="009879CF"/>
    <w:rsid w:val="00990F6A"/>
    <w:rsid w:val="00995175"/>
    <w:rsid w:val="00995BF6"/>
    <w:rsid w:val="009A1793"/>
    <w:rsid w:val="009A327F"/>
    <w:rsid w:val="009A638B"/>
    <w:rsid w:val="009A69A5"/>
    <w:rsid w:val="009B12D6"/>
    <w:rsid w:val="009C038F"/>
    <w:rsid w:val="009C3F7E"/>
    <w:rsid w:val="009C560A"/>
    <w:rsid w:val="009D33FB"/>
    <w:rsid w:val="009D4594"/>
    <w:rsid w:val="009E2933"/>
    <w:rsid w:val="009E3854"/>
    <w:rsid w:val="009E3A83"/>
    <w:rsid w:val="009E47E3"/>
    <w:rsid w:val="009E6FFB"/>
    <w:rsid w:val="009E7DD8"/>
    <w:rsid w:val="009F26BD"/>
    <w:rsid w:val="009F32F8"/>
    <w:rsid w:val="009F6432"/>
    <w:rsid w:val="009F6B60"/>
    <w:rsid w:val="00A03D60"/>
    <w:rsid w:val="00A14573"/>
    <w:rsid w:val="00A20943"/>
    <w:rsid w:val="00A21A18"/>
    <w:rsid w:val="00A24786"/>
    <w:rsid w:val="00A3534D"/>
    <w:rsid w:val="00A37842"/>
    <w:rsid w:val="00A42088"/>
    <w:rsid w:val="00A43BBA"/>
    <w:rsid w:val="00A45D21"/>
    <w:rsid w:val="00A46D3D"/>
    <w:rsid w:val="00A47496"/>
    <w:rsid w:val="00A54B28"/>
    <w:rsid w:val="00A62633"/>
    <w:rsid w:val="00A6417E"/>
    <w:rsid w:val="00A66E1A"/>
    <w:rsid w:val="00A7196C"/>
    <w:rsid w:val="00A72583"/>
    <w:rsid w:val="00A732BB"/>
    <w:rsid w:val="00A81DD8"/>
    <w:rsid w:val="00A840E2"/>
    <w:rsid w:val="00A85569"/>
    <w:rsid w:val="00A864DD"/>
    <w:rsid w:val="00A909CD"/>
    <w:rsid w:val="00A95E76"/>
    <w:rsid w:val="00A96F07"/>
    <w:rsid w:val="00AA1F70"/>
    <w:rsid w:val="00AA2FF8"/>
    <w:rsid w:val="00AB39B3"/>
    <w:rsid w:val="00AC29F2"/>
    <w:rsid w:val="00AE2323"/>
    <w:rsid w:val="00AE4F18"/>
    <w:rsid w:val="00AE5C70"/>
    <w:rsid w:val="00AF2298"/>
    <w:rsid w:val="00AF6A52"/>
    <w:rsid w:val="00B0116C"/>
    <w:rsid w:val="00B01F96"/>
    <w:rsid w:val="00B12B80"/>
    <w:rsid w:val="00B13F1C"/>
    <w:rsid w:val="00B16380"/>
    <w:rsid w:val="00B30B46"/>
    <w:rsid w:val="00B66BD5"/>
    <w:rsid w:val="00B66C3C"/>
    <w:rsid w:val="00B76CCF"/>
    <w:rsid w:val="00B81263"/>
    <w:rsid w:val="00B85AA6"/>
    <w:rsid w:val="00B90B7C"/>
    <w:rsid w:val="00B94E07"/>
    <w:rsid w:val="00BA13F1"/>
    <w:rsid w:val="00BA5278"/>
    <w:rsid w:val="00BA5A17"/>
    <w:rsid w:val="00BB1BB1"/>
    <w:rsid w:val="00BC47B2"/>
    <w:rsid w:val="00BD43ED"/>
    <w:rsid w:val="00BD4763"/>
    <w:rsid w:val="00BE41FD"/>
    <w:rsid w:val="00BF314E"/>
    <w:rsid w:val="00C00D6C"/>
    <w:rsid w:val="00C01AC8"/>
    <w:rsid w:val="00C05760"/>
    <w:rsid w:val="00C12F30"/>
    <w:rsid w:val="00C132AE"/>
    <w:rsid w:val="00C148FE"/>
    <w:rsid w:val="00C16311"/>
    <w:rsid w:val="00C16CC7"/>
    <w:rsid w:val="00C2045D"/>
    <w:rsid w:val="00C215C2"/>
    <w:rsid w:val="00C31D2C"/>
    <w:rsid w:val="00C33950"/>
    <w:rsid w:val="00C35FEA"/>
    <w:rsid w:val="00C37B67"/>
    <w:rsid w:val="00C46B83"/>
    <w:rsid w:val="00C47D2C"/>
    <w:rsid w:val="00C5346D"/>
    <w:rsid w:val="00C53CC7"/>
    <w:rsid w:val="00C56A5A"/>
    <w:rsid w:val="00C57017"/>
    <w:rsid w:val="00C75FD6"/>
    <w:rsid w:val="00C90451"/>
    <w:rsid w:val="00CA5B16"/>
    <w:rsid w:val="00CA7446"/>
    <w:rsid w:val="00CA798B"/>
    <w:rsid w:val="00CB410A"/>
    <w:rsid w:val="00CB4E49"/>
    <w:rsid w:val="00CB6033"/>
    <w:rsid w:val="00CB6ABB"/>
    <w:rsid w:val="00CB7654"/>
    <w:rsid w:val="00CC1025"/>
    <w:rsid w:val="00CD3ED7"/>
    <w:rsid w:val="00CE096F"/>
    <w:rsid w:val="00CE146A"/>
    <w:rsid w:val="00CE1B9C"/>
    <w:rsid w:val="00CE236E"/>
    <w:rsid w:val="00CE7988"/>
    <w:rsid w:val="00CF3393"/>
    <w:rsid w:val="00D038BF"/>
    <w:rsid w:val="00D06189"/>
    <w:rsid w:val="00D06D1F"/>
    <w:rsid w:val="00D11C17"/>
    <w:rsid w:val="00D20025"/>
    <w:rsid w:val="00D26818"/>
    <w:rsid w:val="00D32982"/>
    <w:rsid w:val="00D3568E"/>
    <w:rsid w:val="00D35EDA"/>
    <w:rsid w:val="00D421E7"/>
    <w:rsid w:val="00D452B6"/>
    <w:rsid w:val="00D55E99"/>
    <w:rsid w:val="00D5754A"/>
    <w:rsid w:val="00D64CB1"/>
    <w:rsid w:val="00D72F21"/>
    <w:rsid w:val="00D83C83"/>
    <w:rsid w:val="00D91878"/>
    <w:rsid w:val="00D91FA9"/>
    <w:rsid w:val="00DB044B"/>
    <w:rsid w:val="00DB0A08"/>
    <w:rsid w:val="00DB29E0"/>
    <w:rsid w:val="00DB4157"/>
    <w:rsid w:val="00DB43FD"/>
    <w:rsid w:val="00DB5B2E"/>
    <w:rsid w:val="00DC084C"/>
    <w:rsid w:val="00DC5A02"/>
    <w:rsid w:val="00DD11C3"/>
    <w:rsid w:val="00DD552E"/>
    <w:rsid w:val="00DE230D"/>
    <w:rsid w:val="00DE4DE9"/>
    <w:rsid w:val="00DE5923"/>
    <w:rsid w:val="00DF0E4C"/>
    <w:rsid w:val="00DF75DD"/>
    <w:rsid w:val="00E04E00"/>
    <w:rsid w:val="00E06123"/>
    <w:rsid w:val="00E06995"/>
    <w:rsid w:val="00E0761A"/>
    <w:rsid w:val="00E13C93"/>
    <w:rsid w:val="00E16631"/>
    <w:rsid w:val="00E211D3"/>
    <w:rsid w:val="00E21C23"/>
    <w:rsid w:val="00E23436"/>
    <w:rsid w:val="00E2513D"/>
    <w:rsid w:val="00E27CE0"/>
    <w:rsid w:val="00E3508D"/>
    <w:rsid w:val="00E511D0"/>
    <w:rsid w:val="00E5679A"/>
    <w:rsid w:val="00E56ADD"/>
    <w:rsid w:val="00E714E5"/>
    <w:rsid w:val="00E8257F"/>
    <w:rsid w:val="00E85BB1"/>
    <w:rsid w:val="00E902CA"/>
    <w:rsid w:val="00E9414E"/>
    <w:rsid w:val="00E95E6F"/>
    <w:rsid w:val="00E97CF0"/>
    <w:rsid w:val="00EA450E"/>
    <w:rsid w:val="00EA7033"/>
    <w:rsid w:val="00EB3A4F"/>
    <w:rsid w:val="00EB4BBB"/>
    <w:rsid w:val="00EB6E23"/>
    <w:rsid w:val="00EB7194"/>
    <w:rsid w:val="00EE27C3"/>
    <w:rsid w:val="00EF0E59"/>
    <w:rsid w:val="00EF3223"/>
    <w:rsid w:val="00EF34A4"/>
    <w:rsid w:val="00EF4D43"/>
    <w:rsid w:val="00EF5C0A"/>
    <w:rsid w:val="00EF7C1F"/>
    <w:rsid w:val="00F02E7F"/>
    <w:rsid w:val="00F057C6"/>
    <w:rsid w:val="00F07289"/>
    <w:rsid w:val="00F20913"/>
    <w:rsid w:val="00F23D95"/>
    <w:rsid w:val="00F35886"/>
    <w:rsid w:val="00F35C5B"/>
    <w:rsid w:val="00F426DF"/>
    <w:rsid w:val="00F436EA"/>
    <w:rsid w:val="00F44CC5"/>
    <w:rsid w:val="00F50A71"/>
    <w:rsid w:val="00F52653"/>
    <w:rsid w:val="00F53E74"/>
    <w:rsid w:val="00F70253"/>
    <w:rsid w:val="00F709CD"/>
    <w:rsid w:val="00F80F20"/>
    <w:rsid w:val="00F84512"/>
    <w:rsid w:val="00F94B81"/>
    <w:rsid w:val="00F96349"/>
    <w:rsid w:val="00F97D82"/>
    <w:rsid w:val="00FA48B0"/>
    <w:rsid w:val="00FA59B2"/>
    <w:rsid w:val="00FA7FA4"/>
    <w:rsid w:val="00FB4649"/>
    <w:rsid w:val="00FC061D"/>
    <w:rsid w:val="00FC61AE"/>
    <w:rsid w:val="00FD060D"/>
    <w:rsid w:val="00FD0E11"/>
    <w:rsid w:val="00FE3972"/>
    <w:rsid w:val="00FE5455"/>
    <w:rsid w:val="00FE6B45"/>
    <w:rsid w:val="00FF0E14"/>
    <w:rsid w:val="00FF3800"/>
    <w:rsid w:val="00FF3B5B"/>
    <w:rsid w:val="79ED016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68821"/>
  <w15:docId w15:val="{0EF077B7-4F85-46D8-90DD-60A52F26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Times" w:eastAsia="Batang" w:hAnsi="Times" w:cs="Times New Roman"/>
      <w:szCs w:val="24"/>
      <w:lang w:val="en-GB" w:eastAsia="en-US"/>
    </w:rPr>
  </w:style>
  <w:style w:type="paragraph" w:styleId="1">
    <w:name w:val="heading 1"/>
    <w:basedOn w:val="a0"/>
    <w:next w:val="a0"/>
    <w:link w:val="10"/>
    <w:uiPriority w:val="9"/>
    <w:qFormat/>
    <w:pPr>
      <w:widowControl w:val="0"/>
      <w:numPr>
        <w:numId w:val="1"/>
      </w:numPr>
      <w:spacing w:before="240" w:after="60"/>
      <w:outlineLvl w:val="0"/>
    </w:pPr>
    <w:rPr>
      <w:rFonts w:ascii="Arial" w:hAnsi="Arial"/>
      <w:b/>
      <w:bCs/>
      <w:kern w:val="32"/>
      <w:sz w:val="32"/>
      <w:szCs w:val="32"/>
      <w:lang w:eastAsia="zh-CN"/>
    </w:rPr>
  </w:style>
  <w:style w:type="paragraph" w:styleId="2">
    <w:name w:val="heading 2"/>
    <w:basedOn w:val="a0"/>
    <w:next w:val="a0"/>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basedOn w:val="a0"/>
    <w:next w:val="a0"/>
    <w:link w:val="30"/>
    <w:qFormat/>
    <w:pPr>
      <w:keepNext/>
      <w:numPr>
        <w:ilvl w:val="2"/>
        <w:numId w:val="1"/>
      </w:numPr>
      <w:spacing w:before="240" w:after="60"/>
      <w:outlineLvl w:val="2"/>
    </w:pPr>
    <w:rPr>
      <w:rFonts w:ascii="Arial" w:hAnsi="Arial"/>
      <w:b/>
      <w:bCs/>
      <w:szCs w:val="26"/>
      <w:lang w:eastAsia="zh-CN"/>
    </w:rPr>
  </w:style>
  <w:style w:type="paragraph" w:styleId="4">
    <w:name w:val="heading 4"/>
    <w:basedOn w:val="3"/>
    <w:next w:val="a0"/>
    <w:link w:val="40"/>
    <w:uiPriority w:val="9"/>
    <w:qFormat/>
    <w:pPr>
      <w:numPr>
        <w:ilvl w:val="3"/>
      </w:numPr>
      <w:outlineLvl w:val="3"/>
    </w:pPr>
    <w:rPr>
      <w:i/>
    </w:rPr>
  </w:style>
  <w:style w:type="paragraph" w:styleId="5">
    <w:name w:val="heading 5"/>
    <w:basedOn w:val="4"/>
    <w:next w:val="a0"/>
    <w:link w:val="50"/>
    <w:uiPriority w:val="9"/>
    <w:qFormat/>
    <w:pPr>
      <w:numPr>
        <w:ilvl w:val="4"/>
      </w:numPr>
      <w:ind w:left="864" w:hanging="864"/>
      <w:outlineLvl w:val="4"/>
    </w:pPr>
    <w:rPr>
      <w:bCs w:val="0"/>
      <w:i w:val="0"/>
      <w:iCs/>
      <w:sz w:val="18"/>
    </w:rPr>
  </w:style>
  <w:style w:type="paragraph" w:styleId="6">
    <w:name w:val="heading 6"/>
    <w:basedOn w:val="a0"/>
    <w:next w:val="a0"/>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0"/>
    <w:next w:val="a0"/>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0"/>
    <w:next w:val="a0"/>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basedOn w:val="a0"/>
    <w:next w:val="a0"/>
    <w:link w:val="90"/>
    <w:uiPriority w:val="9"/>
    <w:qFormat/>
    <w:pPr>
      <w:numPr>
        <w:ilvl w:val="8"/>
        <w:numId w:val="1"/>
      </w:numPr>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uiPriority w:val="35"/>
    <w:qFormat/>
    <w:pPr>
      <w:overflowPunct w:val="0"/>
      <w:autoSpaceDE w:val="0"/>
      <w:autoSpaceDN w:val="0"/>
      <w:adjustRightInd w:val="0"/>
      <w:spacing w:before="120" w:after="120"/>
      <w:textAlignment w:val="baseline"/>
    </w:pPr>
    <w:rPr>
      <w:rFonts w:ascii="Times New Roman" w:eastAsia="宋体" w:hAnsi="Times New Roman"/>
      <w:b/>
      <w:szCs w:val="20"/>
    </w:rPr>
  </w:style>
  <w:style w:type="paragraph" w:styleId="a">
    <w:name w:val="List Bullet"/>
    <w:basedOn w:val="a6"/>
    <w:qFormat/>
    <w:pPr>
      <w:numPr>
        <w:numId w:val="2"/>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6">
    <w:name w:val="List"/>
    <w:basedOn w:val="a0"/>
    <w:uiPriority w:val="99"/>
    <w:semiHidden/>
    <w:unhideWhenUsed/>
    <w:qFormat/>
    <w:pPr>
      <w:ind w:leftChars="200" w:left="100" w:hangingChars="200" w:hanging="200"/>
      <w:contextualSpacing/>
    </w:pPr>
  </w:style>
  <w:style w:type="paragraph" w:styleId="a7">
    <w:name w:val="annotation text"/>
    <w:basedOn w:val="a0"/>
    <w:link w:val="a8"/>
    <w:uiPriority w:val="99"/>
    <w:semiHidden/>
    <w:unhideWhenUsed/>
    <w:qFormat/>
  </w:style>
  <w:style w:type="paragraph" w:styleId="a9">
    <w:name w:val="Body Text"/>
    <w:basedOn w:val="a0"/>
    <w:link w:val="aa"/>
    <w:qFormat/>
    <w:pPr>
      <w:spacing w:after="120" w:line="259" w:lineRule="auto"/>
      <w:jc w:val="both"/>
    </w:pPr>
    <w:rPr>
      <w:rFonts w:ascii="Arial" w:eastAsiaTheme="minorHAnsi" w:hAnsi="Arial" w:cstheme="minorBidi"/>
      <w:szCs w:val="22"/>
      <w:lang w:val="en-US" w:eastAsia="zh-CN"/>
    </w:rPr>
  </w:style>
  <w:style w:type="paragraph" w:styleId="ab">
    <w:name w:val="Balloon Text"/>
    <w:basedOn w:val="a0"/>
    <w:link w:val="ac"/>
    <w:uiPriority w:val="99"/>
    <w:semiHidden/>
    <w:unhideWhenUsed/>
    <w:qFormat/>
    <w:rPr>
      <w:rFonts w:asciiTheme="majorHAnsi" w:eastAsiaTheme="majorEastAsia" w:hAnsiTheme="majorHAnsi" w:cstheme="majorBidi"/>
      <w:sz w:val="18"/>
      <w:szCs w:val="18"/>
    </w:rPr>
  </w:style>
  <w:style w:type="paragraph" w:styleId="ad">
    <w:name w:val="footer"/>
    <w:basedOn w:val="a0"/>
    <w:link w:val="ae"/>
    <w:uiPriority w:val="99"/>
    <w:unhideWhenUsed/>
    <w:qFormat/>
    <w:pPr>
      <w:tabs>
        <w:tab w:val="center" w:pos="4513"/>
        <w:tab w:val="right" w:pos="9026"/>
      </w:tabs>
      <w:snapToGrid w:val="0"/>
    </w:pPr>
  </w:style>
  <w:style w:type="paragraph" w:styleId="af">
    <w:name w:val="header"/>
    <w:basedOn w:val="a0"/>
    <w:link w:val="af0"/>
    <w:uiPriority w:val="99"/>
    <w:unhideWhenUsed/>
    <w:qFormat/>
    <w:pPr>
      <w:tabs>
        <w:tab w:val="center" w:pos="4513"/>
        <w:tab w:val="right" w:pos="9026"/>
      </w:tabs>
      <w:snapToGrid w:val="0"/>
    </w:pPr>
  </w:style>
  <w:style w:type="paragraph" w:styleId="af1">
    <w:name w:val="annotation subject"/>
    <w:basedOn w:val="a7"/>
    <w:next w:val="a7"/>
    <w:link w:val="af2"/>
    <w:uiPriority w:val="99"/>
    <w:semiHidden/>
    <w:unhideWhenUsed/>
    <w:qFormat/>
    <w:rPr>
      <w:b/>
      <w:bCs/>
    </w:rPr>
  </w:style>
  <w:style w:type="table" w:styleId="af3">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qFormat/>
    <w:rPr>
      <w:color w:val="0000FF"/>
      <w:u w:val="single"/>
    </w:rPr>
  </w:style>
  <w:style w:type="character" w:styleId="af5">
    <w:name w:val="annotation reference"/>
    <w:basedOn w:val="a1"/>
    <w:uiPriority w:val="99"/>
    <w:semiHidden/>
    <w:unhideWhenUsed/>
    <w:qFormat/>
    <w:rPr>
      <w:sz w:val="18"/>
      <w:szCs w:val="18"/>
    </w:rPr>
  </w:style>
  <w:style w:type="character" w:customStyle="1" w:styleId="ac">
    <w:name w:val="批注框文本 字符"/>
    <w:basedOn w:val="a1"/>
    <w:link w:val="ab"/>
    <w:uiPriority w:val="99"/>
    <w:semiHidden/>
    <w:qFormat/>
    <w:rPr>
      <w:rFonts w:asciiTheme="majorHAnsi" w:eastAsiaTheme="majorEastAsia" w:hAnsiTheme="majorHAnsi" w:cstheme="majorBidi"/>
      <w:kern w:val="0"/>
      <w:sz w:val="18"/>
      <w:szCs w:val="18"/>
      <w:lang w:val="en-GB" w:eastAsia="en-US"/>
    </w:rPr>
  </w:style>
  <w:style w:type="character" w:customStyle="1" w:styleId="10">
    <w:name w:val="标题 1 字符"/>
    <w:basedOn w:val="a1"/>
    <w:link w:val="1"/>
    <w:uiPriority w:val="9"/>
    <w:rPr>
      <w:rFonts w:ascii="Arial" w:eastAsia="Batang" w:hAnsi="Arial" w:cs="Times New Roman"/>
      <w:b/>
      <w:bCs/>
      <w:kern w:val="32"/>
      <w:sz w:val="32"/>
      <w:szCs w:val="32"/>
      <w:lang w:val="en-GB" w:eastAsia="zh-CN"/>
    </w:rPr>
  </w:style>
  <w:style w:type="character" w:customStyle="1" w:styleId="20">
    <w:name w:val="标题 2 字符"/>
    <w:basedOn w:val="a1"/>
    <w:link w:val="2"/>
    <w:uiPriority w:val="9"/>
    <w:qFormat/>
    <w:rPr>
      <w:rFonts w:ascii="Arial" w:eastAsia="Batang" w:hAnsi="Arial" w:cs="Times New Roman"/>
      <w:b/>
      <w:bCs/>
      <w:i/>
      <w:iCs/>
      <w:kern w:val="0"/>
      <w:sz w:val="24"/>
      <w:szCs w:val="28"/>
      <w:lang w:val="en-GB" w:eastAsia="zh-CN"/>
    </w:rPr>
  </w:style>
  <w:style w:type="character" w:customStyle="1" w:styleId="30">
    <w:name w:val="标题 3 字符"/>
    <w:basedOn w:val="a1"/>
    <w:link w:val="3"/>
    <w:qFormat/>
    <w:rPr>
      <w:rFonts w:ascii="Arial" w:eastAsia="Batang" w:hAnsi="Arial" w:cs="Times New Roman"/>
      <w:b/>
      <w:bCs/>
      <w:kern w:val="0"/>
      <w:szCs w:val="26"/>
      <w:lang w:val="en-GB" w:eastAsia="zh-CN"/>
    </w:rPr>
  </w:style>
  <w:style w:type="character" w:customStyle="1" w:styleId="40">
    <w:name w:val="标题 4 字符"/>
    <w:basedOn w:val="a1"/>
    <w:link w:val="4"/>
    <w:uiPriority w:val="9"/>
    <w:qFormat/>
    <w:rPr>
      <w:rFonts w:ascii="Arial" w:eastAsia="Batang" w:hAnsi="Arial" w:cs="Times New Roman"/>
      <w:b/>
      <w:bCs/>
      <w:i/>
      <w:kern w:val="0"/>
      <w:szCs w:val="26"/>
      <w:lang w:val="en-GB" w:eastAsia="zh-CN"/>
    </w:rPr>
  </w:style>
  <w:style w:type="character" w:customStyle="1" w:styleId="50">
    <w:name w:val="标题 5 字符"/>
    <w:basedOn w:val="a1"/>
    <w:link w:val="5"/>
    <w:uiPriority w:val="9"/>
    <w:qFormat/>
    <w:rPr>
      <w:rFonts w:ascii="Arial" w:eastAsia="Batang" w:hAnsi="Arial" w:cs="Times New Roman"/>
      <w:b/>
      <w:iCs/>
      <w:kern w:val="0"/>
      <w:sz w:val="18"/>
      <w:szCs w:val="26"/>
      <w:lang w:val="en-GB" w:eastAsia="zh-CN"/>
    </w:rPr>
  </w:style>
  <w:style w:type="character" w:customStyle="1" w:styleId="60">
    <w:name w:val="标题 6 字符"/>
    <w:basedOn w:val="a1"/>
    <w:link w:val="6"/>
    <w:uiPriority w:val="9"/>
    <w:qFormat/>
    <w:rPr>
      <w:rFonts w:ascii="Times New Roman" w:eastAsia="Batang" w:hAnsi="Times New Roman" w:cs="Times New Roman"/>
      <w:b/>
      <w:bCs/>
      <w:i/>
      <w:kern w:val="0"/>
      <w:lang w:val="en-GB" w:eastAsia="zh-CN"/>
    </w:rPr>
  </w:style>
  <w:style w:type="character" w:customStyle="1" w:styleId="70">
    <w:name w:val="标题 7 字符"/>
    <w:basedOn w:val="a1"/>
    <w:link w:val="7"/>
    <w:uiPriority w:val="9"/>
    <w:qFormat/>
    <w:rPr>
      <w:rFonts w:ascii="Times New Roman" w:eastAsia="Batang" w:hAnsi="Times New Roman" w:cs="Times New Roman"/>
      <w:kern w:val="0"/>
      <w:sz w:val="24"/>
      <w:szCs w:val="24"/>
      <w:lang w:val="en-GB" w:eastAsia="zh-CN"/>
    </w:rPr>
  </w:style>
  <w:style w:type="character" w:customStyle="1" w:styleId="80">
    <w:name w:val="标题 8 字符"/>
    <w:basedOn w:val="a1"/>
    <w:link w:val="8"/>
    <w:uiPriority w:val="9"/>
    <w:qFormat/>
    <w:rPr>
      <w:rFonts w:ascii="Times New Roman" w:eastAsia="Batang" w:hAnsi="Times New Roman" w:cs="Times New Roman"/>
      <w:i/>
      <w:iCs/>
      <w:kern w:val="0"/>
      <w:sz w:val="24"/>
      <w:szCs w:val="24"/>
      <w:lang w:val="en-GB" w:eastAsia="zh-CN"/>
    </w:rPr>
  </w:style>
  <w:style w:type="character" w:customStyle="1" w:styleId="90">
    <w:name w:val="标题 9 字符"/>
    <w:basedOn w:val="a1"/>
    <w:link w:val="9"/>
    <w:uiPriority w:val="9"/>
    <w:qFormat/>
    <w:rPr>
      <w:rFonts w:ascii="Arial" w:eastAsia="Batang" w:hAnsi="Arial" w:cs="Times New Roman"/>
      <w:kern w:val="0"/>
      <w:sz w:val="22"/>
      <w:lang w:val="en-GB" w:eastAsia="zh-CN"/>
    </w:rPr>
  </w:style>
  <w:style w:type="paragraph" w:styleId="af6">
    <w:name w:val="List Paragraph"/>
    <w:basedOn w:val="a0"/>
    <w:link w:val="af7"/>
    <w:uiPriority w:val="34"/>
    <w:qFormat/>
    <w:pPr>
      <w:ind w:leftChars="400" w:left="840"/>
    </w:pPr>
    <w:rPr>
      <w:lang w:eastAsia="zh-CN"/>
    </w:rPr>
  </w:style>
  <w:style w:type="character" w:customStyle="1" w:styleId="af7">
    <w:name w:val="列出段落 字符"/>
    <w:link w:val="af6"/>
    <w:uiPriority w:val="34"/>
    <w:qFormat/>
    <w:rPr>
      <w:rFonts w:ascii="Times" w:eastAsia="Batang" w:hAnsi="Times" w:cs="Times New Roman"/>
      <w:kern w:val="0"/>
      <w:szCs w:val="24"/>
      <w:lang w:val="en-GB" w:eastAsia="zh-CN"/>
    </w:rPr>
  </w:style>
  <w:style w:type="character" w:customStyle="1" w:styleId="a5">
    <w:name w:val="题注 字符"/>
    <w:link w:val="a4"/>
    <w:uiPriority w:val="35"/>
    <w:qFormat/>
    <w:rPr>
      <w:rFonts w:ascii="Times New Roman" w:eastAsia="宋体" w:hAnsi="Times New Roman" w:cs="Times New Roman"/>
      <w:b/>
      <w:kern w:val="0"/>
      <w:szCs w:val="20"/>
      <w:lang w:val="en-GB" w:eastAsia="en-US"/>
    </w:rPr>
  </w:style>
  <w:style w:type="character" w:customStyle="1" w:styleId="af0">
    <w:name w:val="页眉 字符"/>
    <w:basedOn w:val="a1"/>
    <w:link w:val="af"/>
    <w:uiPriority w:val="99"/>
    <w:qFormat/>
    <w:rPr>
      <w:rFonts w:ascii="Times" w:eastAsia="Batang" w:hAnsi="Times" w:cs="Times New Roman"/>
      <w:kern w:val="0"/>
      <w:szCs w:val="24"/>
      <w:lang w:val="en-GB" w:eastAsia="en-US"/>
    </w:rPr>
  </w:style>
  <w:style w:type="character" w:customStyle="1" w:styleId="ae">
    <w:name w:val="页脚 字符"/>
    <w:basedOn w:val="a1"/>
    <w:link w:val="ad"/>
    <w:uiPriority w:val="99"/>
    <w:qFormat/>
    <w:rPr>
      <w:rFonts w:ascii="Times" w:eastAsia="Batang" w:hAnsi="Times" w:cs="Times New Roman"/>
      <w:kern w:val="0"/>
      <w:szCs w:val="24"/>
      <w:lang w:val="en-GB" w:eastAsia="en-US"/>
    </w:rPr>
  </w:style>
  <w:style w:type="character" w:customStyle="1" w:styleId="normaltextrun">
    <w:name w:val="normaltextrun"/>
    <w:qFormat/>
  </w:style>
  <w:style w:type="character" w:customStyle="1" w:styleId="aa">
    <w:name w:val="正文文本 字符"/>
    <w:basedOn w:val="a1"/>
    <w:link w:val="a9"/>
    <w:rPr>
      <w:rFonts w:ascii="Arial" w:eastAsiaTheme="minorHAnsi" w:hAnsi="Arial"/>
      <w:kern w:val="0"/>
      <w:lang w:eastAsia="zh-CN"/>
    </w:rPr>
  </w:style>
  <w:style w:type="character" w:customStyle="1" w:styleId="a8">
    <w:name w:val="批注文字 字符"/>
    <w:basedOn w:val="a1"/>
    <w:link w:val="a7"/>
    <w:uiPriority w:val="99"/>
    <w:semiHidden/>
    <w:qFormat/>
    <w:rPr>
      <w:rFonts w:ascii="Times" w:eastAsia="Batang" w:hAnsi="Times" w:cs="Times New Roman"/>
      <w:kern w:val="0"/>
      <w:szCs w:val="24"/>
      <w:lang w:val="en-GB" w:eastAsia="en-US"/>
    </w:rPr>
  </w:style>
  <w:style w:type="character" w:customStyle="1" w:styleId="af2">
    <w:name w:val="批注主题 字符"/>
    <w:basedOn w:val="a8"/>
    <w:link w:val="af1"/>
    <w:uiPriority w:val="99"/>
    <w:semiHidden/>
    <w:qFormat/>
    <w:rPr>
      <w:rFonts w:ascii="Times" w:eastAsia="Batang" w:hAnsi="Times" w:cs="Times New Roman"/>
      <w:b/>
      <w:bCs/>
      <w:kern w:val="0"/>
      <w:szCs w:val="24"/>
      <w:lang w:val="en-GB" w:eastAsia="en-US"/>
    </w:rPr>
  </w:style>
  <w:style w:type="paragraph" w:customStyle="1" w:styleId="textintend1">
    <w:name w:val="text intend 1"/>
    <w:basedOn w:val="a0"/>
    <w:qFormat/>
    <w:pPr>
      <w:numPr>
        <w:numId w:val="3"/>
      </w:numPr>
      <w:overflowPunct w:val="0"/>
      <w:autoSpaceDE w:val="0"/>
      <w:autoSpaceDN w:val="0"/>
      <w:adjustRightInd w:val="0"/>
      <w:spacing w:after="120"/>
      <w:jc w:val="both"/>
      <w:textAlignment w:val="baseline"/>
    </w:pPr>
    <w:rPr>
      <w:rFonts w:ascii="Times New Roman" w:eastAsia="MS Mincho" w:hAnsi="Times New Roman"/>
      <w:sz w:val="24"/>
      <w:szCs w:val="20"/>
      <w:lang w:val="en-US" w:eastAsia="zh-CN"/>
    </w:rPr>
  </w:style>
  <w:style w:type="character" w:customStyle="1" w:styleId="Mention1">
    <w:name w:val="Mention1"/>
    <w:basedOn w:val="a1"/>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E24F73-6498-46A6-98AF-B5C03D56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26316</Words>
  <Characters>150007</Characters>
  <Application>Microsoft Office Word</Application>
  <DocSecurity>0</DocSecurity>
  <Lines>1250</Lines>
  <Paragraphs>351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김선욱/선임연구원/차세대표준(연)ACS팀(seonwook.kim@lge.com)</dc:creator>
  <cp:lastModifiedBy>Shupeng Li</cp:lastModifiedBy>
  <cp:revision>3</cp:revision>
  <dcterms:created xsi:type="dcterms:W3CDTF">2021-08-18T06:30:00Z</dcterms:created>
  <dcterms:modified xsi:type="dcterms:W3CDTF">2021-08-18T06:33:00Z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NSCPROP_SA">
    <vt:lpwstr>D:\work\Contributions\RAN1\RAN1_106e\60GHZ\R1-210xxxx-[106-e-NR-52-71GHz-06]_v027_Intel_Ericsson.docx</vt:lpwstr>
  </property>
</Properties>
</file>