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lastRenderedPageBreak/>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lastRenderedPageBreak/>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lastRenderedPageBreak/>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77777777"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hint="eastAsia"/>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hint="eastAsia"/>
                <w:iCs/>
                <w:lang w:val="en-US" w:eastAsia="ja-JP"/>
              </w:rPr>
            </w:pPr>
            <w:r>
              <w:rPr>
                <w:iCs/>
                <w:lang w:val="en-US" w:eastAsia="ko-KR"/>
              </w:rPr>
              <w:t xml:space="preserve">We are fine with deprioritizing </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SimSun"/>
                <w:lang w:val="en-US" w:eastAsia="zh-CN"/>
              </w:rPr>
            </w:pPr>
            <w:r>
              <w:rPr>
                <w:rFonts w:eastAsia="SimSun"/>
                <w:lang w:val="en-US" w:eastAsia="zh-CN"/>
              </w:rPr>
              <w:t>We agree with the restriction for 480/960, and we think that 120 kHz should be decided at the same time. For 120 kHz, w</w:t>
            </w:r>
            <w:r w:rsidR="003A3BD7">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SimSun"/>
                <w:lang w:val="en-US" w:eastAsia="zh-CN"/>
              </w:rPr>
              <w:t xml:space="preserve">1) HARQ-ACK codebook. Hence, it seems Proposal #4 should be considered in combination with the pruning issue discussed in Section 3.2. It would be highly desirable to simplify this </w:t>
            </w:r>
            <w:r>
              <w:rPr>
                <w:rFonts w:eastAsia="SimSun"/>
                <w:lang w:val="en-US" w:eastAsia="zh-CN"/>
              </w:rPr>
              <w:t>procedure.</w:t>
            </w:r>
          </w:p>
          <w:p w14:paraId="0F19B6C4" w14:textId="77777777" w:rsidR="00F97D82" w:rsidRDefault="00F97D82">
            <w:pPr>
              <w:jc w:val="both"/>
              <w:rPr>
                <w:rFonts w:eastAsia="SimSun"/>
                <w:lang w:val="en-US" w:eastAsia="zh-CN"/>
              </w:rPr>
            </w:pPr>
          </w:p>
          <w:p w14:paraId="6132F10F" w14:textId="5FE2E57A" w:rsidR="00F97D82" w:rsidRPr="003A3BD7" w:rsidRDefault="00F97D82">
            <w:pPr>
              <w:jc w:val="both"/>
              <w:rPr>
                <w:rFonts w:eastAsia="SimSun"/>
                <w:lang w:val="en-US" w:eastAsia="zh-CN"/>
              </w:rPr>
            </w:pPr>
            <w:r>
              <w:rPr>
                <w:rFonts w:eastAsia="SimSun"/>
                <w:lang w:val="en-US" w:eastAsia="zh-CN"/>
              </w:rPr>
              <w:t xml:space="preserve">For example, </w:t>
            </w:r>
            <w:r w:rsidR="000702D2">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lastRenderedPageBreak/>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hint="eastAsia"/>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hint="eastAsia"/>
                <w:iCs/>
                <w:lang w:val="en-US" w:eastAsia="ja-JP"/>
              </w:rPr>
            </w:pPr>
            <w:r>
              <w:rPr>
                <w:iCs/>
                <w:lang w:val="en-US" w:eastAsia="ko-KR"/>
              </w:rPr>
              <w:t>We are fine with deprioritizing this discussion</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bl>
    <w:p w14:paraId="2D791E00" w14:textId="77777777" w:rsidR="00FA7FA4" w:rsidRDefault="00FA7FA4">
      <w:pPr>
        <w:ind w:firstLineChars="100" w:firstLine="200"/>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lastRenderedPageBreak/>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bl>
    <w:p w14:paraId="69AFFB76" w14:textId="77777777" w:rsidR="00FA7FA4" w:rsidRDefault="00FA7FA4">
      <w:pPr>
        <w:ind w:firstLineChars="100" w:firstLine="196"/>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lastRenderedPageBreak/>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hint="eastAsia"/>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hint="eastAsia"/>
                <w:iCs/>
                <w:lang w:val="en-US" w:eastAsia="ja-JP"/>
              </w:rPr>
            </w:pPr>
            <w:r>
              <w:rPr>
                <w:rFonts w:eastAsia="MS Mincho"/>
                <w:iCs/>
                <w:lang w:val="en-US" w:eastAsia="ja-JP"/>
              </w:rPr>
              <w:t xml:space="preserve">We are fine with the proposal. </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lastRenderedPageBreak/>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lastRenderedPageBreak/>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hint="eastAsia"/>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hint="eastAsia"/>
                <w:iCs/>
                <w:lang w:val="en-US" w:eastAsia="zh-CN"/>
              </w:rPr>
            </w:pPr>
            <w:r w:rsidRPr="00FA056F">
              <w:rPr>
                <w:rFonts w:eastAsia="SimSun"/>
                <w:iCs/>
                <w:lang w:val="en-US" w:eastAsia="zh-CN"/>
              </w:rPr>
              <w:t>We are fine with deprioritizing</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proofErr w:type="spellStart"/>
            <w:r>
              <w:rPr>
                <w:lang w:eastAsia="ko-KR"/>
              </w:rPr>
              <w:lastRenderedPageBreak/>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hint="eastAsia"/>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hint="eastAsia"/>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proofErr w:type="spellStart"/>
            <w:r>
              <w:rPr>
                <w:i/>
                <w:lang w:eastAsia="zh-CN"/>
              </w:rPr>
              <w:t>i</w:t>
            </w:r>
            <w:proofErr w:type="spellEnd"/>
            <w:r>
              <w:rPr>
                <w:lang w:eastAsia="zh-CN"/>
              </w:rPr>
              <w:t xml:space="preserve"> = 0,…,</w:t>
            </w:r>
            <w:r>
              <w:rPr>
                <w:i/>
                <w:lang w:eastAsia="zh-CN"/>
              </w:rPr>
              <w:t>M</w:t>
            </w:r>
            <w:r>
              <w:rPr>
                <w:lang w:eastAsia="zh-CN"/>
              </w:rPr>
              <w:t xml:space="preserve">-1) is the slot offset from PDSCH </w:t>
            </w:r>
            <w:proofErr w:type="spellStart"/>
            <w:r>
              <w:rPr>
                <w:lang w:eastAsia="zh-CN"/>
              </w:rPr>
              <w:t>i</w:t>
            </w:r>
            <w:proofErr w:type="spellEnd"/>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lastRenderedPageBreak/>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lastRenderedPageBreak/>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lastRenderedPageBreak/>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lastRenderedPageBreak/>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lastRenderedPageBreak/>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iCs/>
                <w:lang w:val="en-US" w:eastAsia="zh-CN"/>
              </w:rPr>
            </w:pPr>
            <w:r>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SimSun"/>
                <w:iCs/>
                <w:lang w:val="en-US" w:eastAsia="zh-CN"/>
              </w:rPr>
            </w:pPr>
          </w:p>
          <w:p w14:paraId="63ABBC8C" w14:textId="77777777" w:rsidR="0090793F" w:rsidRDefault="0090793F" w:rsidP="0090793F">
            <w:pPr>
              <w:jc w:val="both"/>
              <w:rPr>
                <w:rFonts w:eastAsia="SimSun"/>
                <w:iCs/>
                <w:lang w:val="en-US" w:eastAsia="zh-CN"/>
              </w:rPr>
            </w:pPr>
            <w:r>
              <w:rPr>
                <w:rFonts w:eastAsia="SimSun"/>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SimSun"/>
                <w:iCs/>
                <w:lang w:val="en-US" w:eastAsia="zh-CN"/>
              </w:rPr>
            </w:pPr>
          </w:p>
          <w:p w14:paraId="634D0FD9" w14:textId="4BF97FC9" w:rsidR="0090793F" w:rsidRDefault="0090793F" w:rsidP="0090793F">
            <w:pPr>
              <w:jc w:val="both"/>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SimSun"/>
                <w:iCs/>
                <w:lang w:val="en-US" w:eastAsia="zh-CN"/>
              </w:rPr>
            </w:pPr>
            <w:r>
              <w:rPr>
                <w:rFonts w:eastAsia="SimSun"/>
                <w:iCs/>
                <w:lang w:val="en-US" w:eastAsia="zh-CN"/>
              </w:rPr>
              <w:t>We are okay with the proposal to limit the options that are discussed. However</w:t>
            </w:r>
            <w:r w:rsidR="006610ED">
              <w:rPr>
                <w:rFonts w:eastAsia="SimSun"/>
                <w:iCs/>
                <w:lang w:val="en-US" w:eastAsia="zh-CN"/>
              </w:rPr>
              <w:t>,</w:t>
            </w:r>
            <w:r>
              <w:rPr>
                <w:rFonts w:eastAsia="SimSun"/>
                <w:iCs/>
                <w:lang w:val="en-US" w:eastAsia="zh-CN"/>
              </w:rPr>
              <w:t xml:space="preserve"> we have strong concerns about </w:t>
            </w:r>
            <w:r w:rsidR="006610ED">
              <w:rPr>
                <w:rFonts w:eastAsia="SimSun"/>
                <w:iCs/>
                <w:lang w:val="en-US" w:eastAsia="zh-CN"/>
              </w:rPr>
              <w:t xml:space="preserve">the unnecessary </w:t>
            </w:r>
            <w:r>
              <w:rPr>
                <w:rFonts w:eastAsia="SimSun"/>
                <w:iCs/>
                <w:lang w:val="en-US" w:eastAsia="zh-CN"/>
              </w:rPr>
              <w:t>complexity of Option 1.</w:t>
            </w:r>
            <w:r w:rsidR="006610ED">
              <w:rPr>
                <w:rFonts w:eastAsia="SimSun"/>
                <w:iCs/>
                <w:lang w:val="en-US" w:eastAsia="zh-CN"/>
              </w:rPr>
              <w:t xml:space="preserve"> </w:t>
            </w:r>
            <w:r>
              <w:rPr>
                <w:rFonts w:eastAsia="SimSun"/>
                <w:iCs/>
                <w:lang w:val="en-US" w:eastAsia="zh-CN"/>
              </w:rPr>
              <w:t>We therefore prefer Option 2</w:t>
            </w:r>
            <w:r w:rsidR="009E6FFB">
              <w:rPr>
                <w:rFonts w:eastAsia="SimSun"/>
                <w:iCs/>
                <w:lang w:val="en-US" w:eastAsia="zh-CN"/>
              </w:rPr>
              <w:t xml:space="preserve">, and </w:t>
            </w:r>
            <w:proofErr w:type="gramStart"/>
            <w:r w:rsidR="009E6FFB">
              <w:rPr>
                <w:rFonts w:eastAsia="SimSun"/>
                <w:iCs/>
                <w:lang w:val="en-US" w:eastAsia="zh-CN"/>
              </w:rPr>
              <w:t xml:space="preserve">we </w:t>
            </w:r>
            <w:r w:rsidR="006610ED">
              <w:rPr>
                <w:rFonts w:eastAsia="SimSun"/>
                <w:iCs/>
                <w:lang w:val="en-US" w:eastAsia="zh-CN"/>
              </w:rPr>
              <w:t xml:space="preserve"> can</w:t>
            </w:r>
            <w:proofErr w:type="gramEnd"/>
            <w:r w:rsidR="006610ED">
              <w:rPr>
                <w:rFonts w:eastAsia="SimSun"/>
                <w:iCs/>
                <w:lang w:val="en-US" w:eastAsia="zh-CN"/>
              </w:rPr>
              <w:t xml:space="preserve"> also support Option 3, </w:t>
            </w:r>
            <w:r w:rsidR="009E6FFB">
              <w:rPr>
                <w:rFonts w:eastAsia="SimSun"/>
                <w:iCs/>
                <w:lang w:val="en-US" w:eastAsia="zh-CN"/>
              </w:rPr>
              <w:t xml:space="preserve">both </w:t>
            </w:r>
            <w:r w:rsidR="006610ED">
              <w:rPr>
                <w:rFonts w:eastAsia="SimSun"/>
                <w:iCs/>
                <w:lang w:val="en-US" w:eastAsia="zh-CN"/>
              </w:rPr>
              <w:t>from a simplicity standpoint.</w:t>
            </w:r>
          </w:p>
          <w:p w14:paraId="17677C0A" w14:textId="780E3C2F" w:rsidR="006610ED" w:rsidRDefault="006610ED" w:rsidP="0090793F">
            <w:pPr>
              <w:jc w:val="both"/>
              <w:rPr>
                <w:rFonts w:eastAsia="SimSun"/>
                <w:iCs/>
                <w:lang w:val="en-US" w:eastAsia="zh-CN"/>
              </w:rPr>
            </w:pPr>
          </w:p>
          <w:p w14:paraId="5527CBE3" w14:textId="7F485360" w:rsidR="006610ED" w:rsidRDefault="006610ED" w:rsidP="0090793F">
            <w:pPr>
              <w:jc w:val="both"/>
              <w:rPr>
                <w:rFonts w:eastAsia="SimSun"/>
                <w:iCs/>
                <w:lang w:val="en-US" w:eastAsia="zh-CN"/>
              </w:rPr>
            </w:pPr>
            <w:r w:rsidRPr="009E6FFB">
              <w:rPr>
                <w:rFonts w:eastAsia="SimSun"/>
                <w:iCs/>
                <w:u w:val="single"/>
                <w:lang w:val="en-US" w:eastAsia="zh-CN"/>
              </w:rPr>
              <w:t>Regarding Option 1</w:t>
            </w:r>
            <w:r>
              <w:rPr>
                <w:rFonts w:eastAsia="SimSun"/>
                <w:iCs/>
                <w:lang w:val="en-US" w:eastAsia="zh-CN"/>
              </w:rPr>
              <w:t>:</w:t>
            </w:r>
          </w:p>
          <w:p w14:paraId="08AB341A" w14:textId="1CD822A5" w:rsidR="00E2513D" w:rsidRDefault="009E6FFB" w:rsidP="009E6FFB">
            <w:pPr>
              <w:jc w:val="both"/>
              <w:rPr>
                <w:rFonts w:eastAsia="SimSun"/>
                <w:iCs/>
                <w:lang w:val="en-US" w:eastAsia="zh-CN"/>
              </w:rPr>
            </w:pPr>
            <w:r>
              <w:rPr>
                <w:rFonts w:eastAsia="SimSun"/>
                <w:iCs/>
                <w:lang w:val="en-US" w:eastAsia="zh-CN"/>
              </w:rPr>
              <w:t xml:space="preserve">The motivation seems to be </w:t>
            </w:r>
            <w:r w:rsidRPr="009E6FFB">
              <w:rPr>
                <w:rFonts w:eastAsia="SimSun"/>
                <w:iCs/>
                <w:lang w:val="en-US" w:eastAsia="zh-CN"/>
              </w:rPr>
              <w:t>reducing the total number of sub-codebooks</w:t>
            </w:r>
            <w:r w:rsidR="00E2513D">
              <w:rPr>
                <w:rFonts w:eastAsia="SimSun"/>
                <w:iCs/>
                <w:lang w:val="en-US" w:eastAsia="zh-CN"/>
              </w:rPr>
              <w:t xml:space="preserve"> by merging the sub-codebook corresponding to single-PDSCH + CBG based scheduling with the sub-codebook corresponding to multi-PDSCH scheduling</w:t>
            </w:r>
            <w:r w:rsidRPr="009E6FFB">
              <w:rPr>
                <w:rFonts w:eastAsia="SimSun"/>
                <w:iCs/>
                <w:lang w:val="en-US" w:eastAsia="zh-CN"/>
              </w:rPr>
              <w:t xml:space="preserve">. </w:t>
            </w:r>
            <w:r w:rsidR="00330895">
              <w:rPr>
                <w:rFonts w:eastAsia="SimSun"/>
                <w:iCs/>
                <w:lang w:val="en-US" w:eastAsia="zh-CN"/>
              </w:rPr>
              <w:t>To be able to merge</w:t>
            </w:r>
            <w:r w:rsidRPr="009E6FFB">
              <w:rPr>
                <w:rFonts w:eastAsia="SimSun"/>
                <w:iCs/>
                <w:lang w:val="en-US" w:eastAsia="zh-CN"/>
              </w:rPr>
              <w:t>,</w:t>
            </w:r>
            <w:r w:rsidR="00E2513D">
              <w:rPr>
                <w:rFonts w:eastAsia="SimSun"/>
                <w:iCs/>
                <w:lang w:val="en-US" w:eastAsia="zh-CN"/>
              </w:rPr>
              <w:t xml:space="preserve"> the number of HARQ-ACK bits generated by single-PDSCH + CBG-based scheduling and the number of HARQ-ACK bits generated by multi-PDSCH scheduling </w:t>
            </w:r>
            <w:r w:rsidR="00330895">
              <w:rPr>
                <w:rFonts w:eastAsia="SimSun"/>
                <w:iCs/>
                <w:lang w:val="en-US" w:eastAsia="zh-CN"/>
              </w:rPr>
              <w:t>would need to</w:t>
            </w:r>
            <w:r w:rsidR="00E2513D">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SimSun"/>
                <w:iCs/>
                <w:lang w:val="en-US" w:eastAsia="zh-CN"/>
              </w:rPr>
              <w:t>not save on total codebook size. Furthermore, we see extra specification complexity.</w:t>
            </w:r>
          </w:p>
          <w:p w14:paraId="18C28BF5" w14:textId="7A7FF9D0" w:rsidR="006610ED" w:rsidRDefault="006610ED" w:rsidP="0090793F">
            <w:pPr>
              <w:jc w:val="both"/>
              <w:rPr>
                <w:rFonts w:eastAsia="SimSun"/>
                <w:iCs/>
                <w:lang w:val="en-US" w:eastAsia="zh-CN"/>
              </w:rPr>
            </w:pPr>
          </w:p>
          <w:p w14:paraId="1A9F892A" w14:textId="6869BFEF" w:rsidR="006610ED" w:rsidRDefault="006610ED" w:rsidP="0090793F">
            <w:pPr>
              <w:jc w:val="both"/>
              <w:rPr>
                <w:rFonts w:eastAsia="SimSun"/>
                <w:iCs/>
                <w:lang w:val="en-US" w:eastAsia="zh-CN"/>
              </w:rPr>
            </w:pPr>
            <w:r w:rsidRPr="009E6FFB">
              <w:rPr>
                <w:rFonts w:eastAsia="SimSun"/>
                <w:iCs/>
                <w:u w:val="single"/>
                <w:lang w:val="en-US" w:eastAsia="zh-CN"/>
              </w:rPr>
              <w:t>Regarding Option 2</w:t>
            </w:r>
            <w:r>
              <w:rPr>
                <w:rFonts w:eastAsia="SimSun"/>
                <w:iCs/>
                <w:lang w:val="en-US" w:eastAsia="zh-CN"/>
              </w:rPr>
              <w:t>:</w:t>
            </w:r>
          </w:p>
          <w:p w14:paraId="56B2934B" w14:textId="4E2ED24D" w:rsidR="006610ED" w:rsidRDefault="006610ED" w:rsidP="0090793F">
            <w:pPr>
              <w:jc w:val="both"/>
              <w:rPr>
                <w:rFonts w:eastAsia="SimSun"/>
                <w:iCs/>
                <w:lang w:val="en-US" w:eastAsia="zh-CN"/>
              </w:rPr>
            </w:pPr>
            <w:r>
              <w:rPr>
                <w:rFonts w:eastAsia="SimSun"/>
                <w:iCs/>
                <w:lang w:val="en-US" w:eastAsia="zh-CN"/>
              </w:rPr>
              <w:t xml:space="preserve">We understand that because 3 sub-codebooks are needed, that 2 additional bits </w:t>
            </w:r>
            <w:r w:rsidR="009E6FFB">
              <w:rPr>
                <w:rFonts w:eastAsia="SimSun"/>
                <w:iCs/>
                <w:lang w:val="en-US" w:eastAsia="zh-CN"/>
              </w:rPr>
              <w:t>would be</w:t>
            </w:r>
            <w:r>
              <w:rPr>
                <w:rFonts w:eastAsia="SimSun"/>
                <w:iCs/>
                <w:lang w:val="en-US" w:eastAsia="zh-CN"/>
              </w:rPr>
              <w:t xml:space="preserve"> needed for the T-DAI counter in UL DCI</w:t>
            </w:r>
            <w:r w:rsidR="009E6FFB">
              <w:rPr>
                <w:rFonts w:eastAsia="SimSun"/>
                <w:iCs/>
                <w:lang w:val="en-US" w:eastAsia="zh-CN"/>
              </w:rPr>
              <w:t xml:space="preserve"> </w:t>
            </w:r>
            <w:r w:rsidR="009E6FFB" w:rsidRPr="009E6FFB">
              <w:rPr>
                <w:rFonts w:eastAsia="SimSun"/>
                <w:iCs/>
                <w:u w:val="single"/>
                <w:lang w:val="en-US" w:eastAsia="zh-CN"/>
              </w:rPr>
              <w:t>if</w:t>
            </w:r>
            <w:r w:rsidR="009E6FFB">
              <w:rPr>
                <w:rFonts w:eastAsia="SimSun"/>
                <w:iCs/>
                <w:lang w:val="en-US" w:eastAsia="zh-CN"/>
              </w:rPr>
              <w:t xml:space="preserve"> both CBG and multi-PDSCH are simultaneously configured</w:t>
            </w:r>
            <w:r>
              <w:rPr>
                <w:rFonts w:eastAsia="SimSun"/>
                <w:iCs/>
                <w:lang w:val="en-US" w:eastAsia="zh-CN"/>
              </w:rPr>
              <w:t xml:space="preserve">. However, </w:t>
            </w:r>
            <w:r w:rsidR="00330895">
              <w:rPr>
                <w:rFonts w:eastAsia="SimSun"/>
                <w:iCs/>
                <w:lang w:val="en-US" w:eastAsia="zh-CN"/>
              </w:rPr>
              <w:t xml:space="preserve">in practice, </w:t>
            </w:r>
            <w:r>
              <w:rPr>
                <w:rFonts w:eastAsia="SimSun"/>
                <w:iCs/>
                <w:lang w:val="en-US" w:eastAsia="zh-CN"/>
              </w:rPr>
              <w:t>most of the time</w:t>
            </w:r>
            <w:r w:rsidR="00330895">
              <w:rPr>
                <w:rFonts w:eastAsia="SimSun"/>
                <w:iCs/>
                <w:lang w:val="en-US" w:eastAsia="zh-CN"/>
              </w:rPr>
              <w:t xml:space="preserve"> </w:t>
            </w:r>
            <w:r>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SimSun"/>
                <w:iCs/>
                <w:lang w:val="en-US" w:eastAsia="zh-CN"/>
              </w:rPr>
              <w:t xml:space="preserve">So, in our view, the need for 2 extra bits is not a strong argument against Option 2, </w:t>
            </w:r>
            <w:r w:rsidR="00330895">
              <w:rPr>
                <w:rFonts w:eastAsia="SimSun"/>
                <w:iCs/>
                <w:lang w:val="en-US" w:eastAsia="zh-CN"/>
              </w:rPr>
              <w:t xml:space="preserve">especially </w:t>
            </w:r>
            <w:r w:rsidR="009E6FFB">
              <w:rPr>
                <w:rFonts w:eastAsia="SimSun"/>
                <w:iCs/>
                <w:lang w:val="en-US" w:eastAsia="zh-CN"/>
              </w:rPr>
              <w:t>given the simplicity</w:t>
            </w:r>
            <w:r w:rsidR="00330895">
              <w:rPr>
                <w:rFonts w:eastAsia="SimSun"/>
                <w:iCs/>
                <w:lang w:val="en-US" w:eastAsia="zh-CN"/>
              </w:rPr>
              <w:t xml:space="preserve"> of this option</w:t>
            </w:r>
            <w:r w:rsidR="009E6FFB">
              <w:rPr>
                <w:rFonts w:eastAsia="SimSun"/>
                <w:iCs/>
                <w:lang w:val="en-US" w:eastAsia="zh-CN"/>
              </w:rPr>
              <w:t>.</w:t>
            </w:r>
          </w:p>
          <w:p w14:paraId="104BFB86" w14:textId="4DFCFCB3" w:rsidR="006610ED" w:rsidRDefault="006610ED" w:rsidP="0090793F">
            <w:pPr>
              <w:jc w:val="both"/>
              <w:rPr>
                <w:rFonts w:eastAsia="SimSun"/>
                <w:iCs/>
                <w:lang w:val="en-US" w:eastAsia="zh-CN"/>
              </w:rPr>
            </w:pPr>
          </w:p>
          <w:p w14:paraId="7D7741A1" w14:textId="45A2374E" w:rsidR="006610ED" w:rsidRDefault="006610ED" w:rsidP="0090793F">
            <w:pPr>
              <w:jc w:val="both"/>
              <w:rPr>
                <w:rFonts w:eastAsia="SimSun"/>
                <w:iCs/>
                <w:lang w:val="en-US" w:eastAsia="zh-CN"/>
              </w:rPr>
            </w:pPr>
            <w:r w:rsidRPr="009E6FFB">
              <w:rPr>
                <w:rFonts w:eastAsia="SimSun"/>
                <w:iCs/>
                <w:u w:val="single"/>
                <w:lang w:val="en-US" w:eastAsia="zh-CN"/>
              </w:rPr>
              <w:t>Regarding Option 3</w:t>
            </w:r>
            <w:r>
              <w:rPr>
                <w:rFonts w:eastAsia="SimSun"/>
                <w:iCs/>
                <w:lang w:val="en-US" w:eastAsia="zh-CN"/>
              </w:rPr>
              <w:t>:</w:t>
            </w:r>
          </w:p>
          <w:p w14:paraId="2B6BA3FF" w14:textId="77777777" w:rsidR="00330895" w:rsidRDefault="006610ED" w:rsidP="00330895">
            <w:pPr>
              <w:jc w:val="both"/>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SimSun"/>
                <w:iCs/>
                <w:lang w:val="en-US" w:eastAsia="zh-CN"/>
              </w:rPr>
              <w:t>seems</w:t>
            </w:r>
            <w:r>
              <w:rPr>
                <w:rFonts w:eastAsia="SimSun"/>
                <w:iCs/>
                <w:lang w:val="en-US" w:eastAsia="zh-CN"/>
              </w:rPr>
              <w:t xml:space="preserve"> entirely feasible, and of course would greatly minimize spec effort.</w:t>
            </w:r>
          </w:p>
          <w:p w14:paraId="38345B0D" w14:textId="77777777" w:rsidR="00330895" w:rsidRDefault="00330895" w:rsidP="00330895">
            <w:pPr>
              <w:jc w:val="both"/>
              <w:rPr>
                <w:rFonts w:eastAsia="SimSun"/>
                <w:iCs/>
                <w:lang w:val="en-US" w:eastAsia="zh-CN"/>
              </w:rPr>
            </w:pPr>
          </w:p>
          <w:p w14:paraId="7A85FA0C" w14:textId="14DEF7AC" w:rsidR="00330895" w:rsidRPr="00870FA7" w:rsidRDefault="00330895" w:rsidP="00330895">
            <w:pPr>
              <w:jc w:val="both"/>
              <w:rPr>
                <w:rFonts w:eastAsia="SimSun"/>
                <w:iCs/>
                <w:lang w:val="en-US" w:eastAsia="zh-CN"/>
              </w:rPr>
            </w:pPr>
            <w:r>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SimSun"/>
                <w:iCs/>
                <w:lang w:val="en-US" w:eastAsia="zh-CN"/>
              </w:rPr>
            </w:pPr>
            <w:r>
              <w:rPr>
                <w:rFonts w:eastAsia="SimSun"/>
                <w:iCs/>
                <w:lang w:val="en-US" w:eastAsia="zh-CN"/>
              </w:rPr>
              <w:t xml:space="preserve">For option 2, if enhanced type-2 codebook is configured, additional </w:t>
            </w:r>
            <w:r w:rsidRPr="00AE5C70">
              <w:rPr>
                <w:rFonts w:eastAsia="SimSun"/>
                <w:iCs/>
                <w:u w:val="single"/>
                <w:lang w:val="en-US" w:eastAsia="zh-CN"/>
              </w:rPr>
              <w:t>4 bits</w:t>
            </w:r>
            <w:r>
              <w:rPr>
                <w:rFonts w:eastAsia="SimSun"/>
                <w:iCs/>
                <w:lang w:val="en-US" w:eastAsia="zh-CN"/>
              </w:rPr>
              <w:t xml:space="preserve"> DAI in UL grant is needed for 1</w:t>
            </w:r>
            <w:r w:rsidRPr="00AE5C70">
              <w:rPr>
                <w:rFonts w:eastAsia="SimSun"/>
                <w:iCs/>
                <w:vertAlign w:val="superscript"/>
                <w:lang w:val="en-US" w:eastAsia="zh-CN"/>
              </w:rPr>
              <w:t>st</w:t>
            </w:r>
            <w:r>
              <w:rPr>
                <w:rFonts w:eastAsia="SimSun"/>
                <w:iCs/>
                <w:lang w:val="en-US" w:eastAsia="zh-CN"/>
              </w:rPr>
              <w:t xml:space="preserve"> and 2</w:t>
            </w:r>
            <w:r w:rsidRPr="00AE5C70">
              <w:rPr>
                <w:rFonts w:eastAsia="SimSun"/>
                <w:iCs/>
                <w:vertAlign w:val="superscript"/>
                <w:lang w:val="en-US" w:eastAsia="zh-CN"/>
              </w:rPr>
              <w:t>nd</w:t>
            </w:r>
            <w:r>
              <w:rPr>
                <w:rFonts w:eastAsia="SimSun"/>
                <w:iCs/>
                <w:lang w:val="en-US" w:eastAsia="zh-CN"/>
              </w:rPr>
              <w:t xml:space="preserve"> PDSCH group. And, if enhanced type-2 codebook is configured, </w:t>
            </w:r>
            <w:r w:rsidRPr="00AE5C70">
              <w:rPr>
                <w:rFonts w:eastAsia="SimSun"/>
                <w:iCs/>
                <w:u w:val="single"/>
                <w:lang w:val="en-US" w:eastAsia="zh-CN"/>
              </w:rPr>
              <w:t>UCI overhead would be the same as option 1</w:t>
            </w:r>
            <w:r>
              <w:rPr>
                <w:rFonts w:eastAsia="SimSun"/>
                <w:iCs/>
                <w:lang w:val="en-US" w:eastAsia="zh-CN"/>
              </w:rPr>
              <w:t>, because there is a single T-DAI for 2</w:t>
            </w:r>
            <w:r w:rsidRPr="00AE5C70">
              <w:rPr>
                <w:rFonts w:eastAsia="SimSun"/>
                <w:iCs/>
                <w:vertAlign w:val="superscript"/>
                <w:lang w:val="en-US" w:eastAsia="zh-CN"/>
              </w:rPr>
              <w:t>nd</w:t>
            </w:r>
            <w:r>
              <w:rPr>
                <w:rFonts w:eastAsia="SimSun"/>
                <w:iCs/>
                <w:lang w:val="en-US" w:eastAsia="zh-CN"/>
              </w:rPr>
              <w:t xml:space="preserve"> PDSCH group in DL assignment which is applied to all sub-codebooks for 2</w:t>
            </w:r>
            <w:r w:rsidRPr="00AE5C70">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lastRenderedPageBreak/>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hint="eastAsia"/>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hint="eastAsia"/>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lastRenderedPageBreak/>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hint="eastAsia"/>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hint="eastAsia"/>
                <w:iCs/>
                <w:lang w:val="en-US" w:eastAsia="zh-CN"/>
              </w:rPr>
            </w:pPr>
            <w:r>
              <w:rPr>
                <w:iCs/>
                <w:lang w:val="en-US" w:eastAsia="ko-KR"/>
              </w:rPr>
              <w:t>We are fine with deprioritizing</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lastRenderedPageBreak/>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lastRenderedPageBreak/>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7"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lastRenderedPageBreak/>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1C3F" w14:textId="77777777" w:rsidR="009A638B" w:rsidRDefault="009A638B" w:rsidP="00770D5F">
      <w:r>
        <w:separator/>
      </w:r>
    </w:p>
  </w:endnote>
  <w:endnote w:type="continuationSeparator" w:id="0">
    <w:p w14:paraId="367409CB" w14:textId="77777777" w:rsidR="009A638B" w:rsidRDefault="009A638B"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3610" w14:textId="77777777" w:rsidR="009A638B" w:rsidRDefault="009A638B" w:rsidP="00770D5F">
      <w:r>
        <w:separator/>
      </w:r>
    </w:p>
  </w:footnote>
  <w:footnote w:type="continuationSeparator" w:id="0">
    <w:p w14:paraId="4E789019" w14:textId="77777777" w:rsidR="009A638B" w:rsidRDefault="009A638B"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69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A13CD"/>
    <w:rsid w:val="006A1B3F"/>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38B"/>
    <w:rsid w:val="009A69A5"/>
    <w:rsid w:val="009B12D6"/>
    <w:rsid w:val="009C038F"/>
    <w:rsid w:val="009C3F7E"/>
    <w:rsid w:val="009C560A"/>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64CB1"/>
    <w:rsid w:val="00D72F21"/>
    <w:rsid w:val="00D83C83"/>
    <w:rsid w:val="00D91878"/>
    <w:rsid w:val="00D91FA9"/>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8372FF-7426-4A13-8556-95A75DF8E4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26187</Words>
  <Characters>149271</Characters>
  <Application>Microsoft Office Word</Application>
  <DocSecurity>0</DocSecurity>
  <Lines>1243</Lines>
  <Paragraphs>350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Young Woo Kwak</cp:lastModifiedBy>
  <cp:revision>2</cp:revision>
  <dcterms:created xsi:type="dcterms:W3CDTF">2021-08-18T04:07:00Z</dcterms:created>
  <dcterms:modified xsi:type="dcterms:W3CDTF">2021-08-18T04:07:00Z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