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Heading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Heading1"/>
        <w:ind w:left="864" w:hanging="864"/>
        <w:jc w:val="both"/>
        <w:rPr>
          <w:lang w:eastAsia="ko-KR"/>
        </w:rPr>
      </w:pPr>
      <w:r>
        <w:rPr>
          <w:lang w:eastAsia="ko-KR"/>
        </w:rPr>
        <w:t>Multi-PDSCH/PUSCH scheduling</w:t>
      </w:r>
    </w:p>
    <w:p w14:paraId="3C99248A" w14:textId="77777777" w:rsidR="00FA7FA4" w:rsidRDefault="00E21C23">
      <w:pPr>
        <w:pStyle w:val="Heading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[5] InterDigital</w:t>
            </w:r>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Proposal 9: For SCS of 480 KHz,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ListParagraph"/>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(=N_max) of PDSCHs or PUSCHs that can be scheduled by a single DCI</w:t>
      </w:r>
      <w:r>
        <w:rPr>
          <w:rFonts w:hint="eastAsia"/>
          <w:lang w:eastAsia="ko-KR"/>
        </w:rPr>
        <w:t>:</w:t>
      </w:r>
    </w:p>
    <w:p w14:paraId="5A8BE7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287A86E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Heading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Heading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SimSun"/>
                <w:iCs/>
                <w:lang w:val="en-US" w:eastAsia="zh-CN"/>
              </w:rPr>
            </w:pPr>
            <w:r>
              <w:rPr>
                <w:rFonts w:eastAsia="SimSun"/>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SimSun"/>
                <w:iCs/>
                <w:lang w:val="en-US" w:eastAsia="zh-CN"/>
              </w:rPr>
            </w:pPr>
            <w:r>
              <w:rPr>
                <w:rFonts w:eastAsia="SimSun"/>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SimSun"/>
                <w:iCs/>
                <w:lang w:val="en-US" w:eastAsia="zh-CN"/>
              </w:rPr>
            </w:pPr>
            <w:r>
              <w:rPr>
                <w:rFonts w:eastAsia="SimSun"/>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ListParagraph"/>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gNB decided that the channel is stationary i.e.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ListParagraph"/>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ListParagraph"/>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[5] InterDigital</w:t>
            </w:r>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ListParagraph"/>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[12] CEWiT</w:t>
            </w:r>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ListParagraph"/>
              <w:numPr>
                <w:ilvl w:val="0"/>
                <w:numId w:val="4"/>
              </w:numPr>
              <w:ind w:leftChars="0"/>
              <w:jc w:val="both"/>
              <w:rPr>
                <w:bCs/>
              </w:rPr>
            </w:pPr>
            <w:r>
              <w:rPr>
                <w:bCs/>
              </w:rPr>
              <w:t>Alt 1. The HARQ process number will be incremented for all PDSCH including the PDSCHs scheduled in the slots where mismatch occurs.</w:t>
            </w:r>
          </w:p>
          <w:p w14:paraId="232A6004" w14:textId="77777777" w:rsidR="00FA7FA4" w:rsidRDefault="00E21C23">
            <w:pPr>
              <w:pStyle w:val="ListParagraph"/>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lastRenderedPageBreak/>
              <w:t>Proposal 9. If a PDSCH/PUSCH in the multi-PDSCH/PUSCH collides with a UL/DL symbol, the HARQ processing number of the colliding slot is canceled,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lastRenderedPageBreak/>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ListParagraph"/>
              <w:numPr>
                <w:ilvl w:val="0"/>
                <w:numId w:val="4"/>
              </w:numPr>
              <w:ind w:leftChars="0"/>
              <w:jc w:val="both"/>
              <w:rPr>
                <w:bCs/>
              </w:rPr>
            </w:pPr>
            <w:r>
              <w:rPr>
                <w:bCs/>
              </w:rPr>
              <w:t>For multi-PUSCH scheduled by single DCI,</w:t>
            </w:r>
          </w:p>
          <w:p w14:paraId="17F9B84A" w14:textId="77777777" w:rsidR="00FA7FA4" w:rsidRDefault="00E21C23">
            <w:pPr>
              <w:pStyle w:val="ListParagraph"/>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ListParagraph"/>
              <w:numPr>
                <w:ilvl w:val="0"/>
                <w:numId w:val="4"/>
              </w:numPr>
              <w:ind w:leftChars="0"/>
              <w:jc w:val="both"/>
              <w:rPr>
                <w:bCs/>
              </w:rPr>
            </w:pPr>
            <w:r>
              <w:rPr>
                <w:bCs/>
              </w:rPr>
              <w:t>For multi-PDSCH scheduled by single DCI,</w:t>
            </w:r>
          </w:p>
          <w:p w14:paraId="73D80741" w14:textId="77777777" w:rsidR="00FA7FA4" w:rsidRDefault="00E21C23">
            <w:pPr>
              <w:pStyle w:val="ListParagraph"/>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20562D0F"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09CF00B"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FB19BE7"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421596D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07EB1A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iCs/>
                <w:lang w:val="en-US" w:eastAsia="zh-CN"/>
              </w:rPr>
            </w:pPr>
            <w:r>
              <w:rPr>
                <w:rFonts w:eastAsia="SimSun"/>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hint="eastAsia"/>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hint="eastAsia"/>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bl>
    <w:p w14:paraId="7EE28322" w14:textId="77777777" w:rsidR="00FA7FA4" w:rsidRDefault="00FA7FA4">
      <w:pPr>
        <w:ind w:firstLineChars="100" w:firstLine="200"/>
        <w:jc w:val="both"/>
        <w:rPr>
          <w:lang w:eastAsia="ko-KR"/>
        </w:rPr>
      </w:pPr>
    </w:p>
    <w:p w14:paraId="52CD99E6" w14:textId="77777777" w:rsidR="00FA7FA4" w:rsidRDefault="00FA7FA4">
      <w:pPr>
        <w:ind w:firstLineChars="100" w:firstLine="200"/>
        <w:jc w:val="both"/>
        <w:rPr>
          <w:lang w:eastAsia="ko-KR"/>
        </w:rPr>
      </w:pPr>
    </w:p>
    <w:p w14:paraId="3495F1C9" w14:textId="77777777" w:rsidR="00FA7FA4" w:rsidRDefault="00E21C23">
      <w:pPr>
        <w:pStyle w:val="Heading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77777777" w:rsidR="00FA7FA4" w:rsidRDefault="00E21C23">
            <w:pPr>
              <w:jc w:val="both"/>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ListParagraph"/>
              <w:numPr>
                <w:ilvl w:val="0"/>
                <w:numId w:val="4"/>
              </w:numPr>
              <w:ind w:leftChars="0"/>
              <w:jc w:val="both"/>
              <w:rPr>
                <w:bCs/>
              </w:rPr>
            </w:pPr>
            <w:r>
              <w:rPr>
                <w:bCs/>
              </w:rPr>
              <w:lastRenderedPageBreak/>
              <w:t>PUSCH TDRA:</w:t>
            </w:r>
          </w:p>
          <w:p w14:paraId="119ED020" w14:textId="77777777" w:rsidR="00FA7FA4" w:rsidRDefault="00E21C23">
            <w:pPr>
              <w:pStyle w:val="ListParagraph"/>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[14] Futurewei</w:t>
            </w:r>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6F2A3BF2" w14:textId="77777777" w:rsidR="00FA7FA4" w:rsidRDefault="00E21C23">
            <w:pPr>
              <w:pStyle w:val="ListParagraph"/>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ListParagraph"/>
              <w:numPr>
                <w:ilvl w:val="0"/>
                <w:numId w:val="4"/>
              </w:numPr>
              <w:ind w:leftChars="0"/>
              <w:jc w:val="both"/>
              <w:rPr>
                <w:bCs/>
              </w:rPr>
            </w:pPr>
            <w:r>
              <w:rPr>
                <w:bCs/>
              </w:rPr>
              <w:t xml:space="preserve">Invalid slots are determined based on RateMatchPattern(s). </w:t>
            </w:r>
          </w:p>
          <w:p w14:paraId="4270C991" w14:textId="77777777" w:rsidR="00FA7FA4" w:rsidRDefault="00E21C23">
            <w:pPr>
              <w:pStyle w:val="ListParagraph"/>
              <w:numPr>
                <w:ilvl w:val="1"/>
                <w:numId w:val="4"/>
              </w:numPr>
              <w:ind w:leftChars="0"/>
              <w:jc w:val="both"/>
              <w:rPr>
                <w:bCs/>
              </w:rPr>
            </w:pPr>
            <w:r>
              <w:rPr>
                <w:bCs/>
              </w:rPr>
              <w:t>RateMatchPattern(s) can be defined also for UL.</w:t>
            </w:r>
          </w:p>
          <w:p w14:paraId="7BF18B80" w14:textId="77777777" w:rsidR="00FA7FA4" w:rsidRDefault="00E21C23">
            <w:pPr>
              <w:pStyle w:val="ListParagraph"/>
              <w:numPr>
                <w:ilvl w:val="0"/>
                <w:numId w:val="4"/>
              </w:numPr>
              <w:ind w:leftChars="0"/>
              <w:jc w:val="both"/>
              <w:rPr>
                <w:bCs/>
                <w:lang w:val="fr-FR"/>
              </w:rPr>
            </w:pPr>
            <w:r>
              <w:rPr>
                <w:bCs/>
                <w:lang w:val="fr-FR"/>
              </w:rPr>
              <w:t>Non-contiguous transmission covers contiguous HARQ processes.</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ListParagraph"/>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ListParagraph"/>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ListParagraph"/>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ListParagraph"/>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ListParagraph"/>
              <w:numPr>
                <w:ilvl w:val="1"/>
                <w:numId w:val="4"/>
              </w:numPr>
              <w:ind w:leftChars="0"/>
              <w:jc w:val="both"/>
              <w:rPr>
                <w:bCs/>
              </w:rPr>
            </w:pPr>
            <w:r>
              <w:rPr>
                <w:bCs/>
              </w:rPr>
              <w:t>Option 2-1: multiple values of k0/k2 equal to the number of the SLIVs</w:t>
            </w:r>
          </w:p>
          <w:p w14:paraId="1F9A639D" w14:textId="77777777" w:rsidR="00FA7FA4" w:rsidRDefault="00E21C23">
            <w:pPr>
              <w:pStyle w:val="ListParagraph"/>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ListParagraph"/>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ListParagraph"/>
              <w:numPr>
                <w:ilvl w:val="0"/>
                <w:numId w:val="4"/>
              </w:numPr>
              <w:ind w:leftChars="0"/>
              <w:jc w:val="both"/>
              <w:rPr>
                <w:bCs/>
              </w:rPr>
            </w:pPr>
            <w:r>
              <w:rPr>
                <w:bCs/>
              </w:rPr>
              <w:t>For multi-PUSCH scheduled by single DCI,</w:t>
            </w:r>
          </w:p>
          <w:p w14:paraId="3469CA3D" w14:textId="77777777" w:rsidR="00FA7FA4" w:rsidRDefault="00E21C23">
            <w:pPr>
              <w:pStyle w:val="ListParagraph"/>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ListParagraph"/>
              <w:numPr>
                <w:ilvl w:val="0"/>
                <w:numId w:val="4"/>
              </w:numPr>
              <w:ind w:leftChars="0"/>
              <w:jc w:val="both"/>
              <w:rPr>
                <w:bCs/>
              </w:rPr>
            </w:pPr>
            <w:r>
              <w:rPr>
                <w:bCs/>
              </w:rPr>
              <w:t>For multi-PDSCH scheduled by single DCI,</w:t>
            </w:r>
          </w:p>
          <w:p w14:paraId="297779A3" w14:textId="77777777" w:rsidR="00FA7FA4" w:rsidRDefault="00E21C23">
            <w:pPr>
              <w:pStyle w:val="ListParagraph"/>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ListParagraph"/>
              <w:numPr>
                <w:ilvl w:val="0"/>
                <w:numId w:val="4"/>
              </w:numPr>
              <w:ind w:leftChars="0"/>
              <w:jc w:val="both"/>
              <w:rPr>
                <w:bCs/>
              </w:rPr>
            </w:pPr>
            <w:r>
              <w:rPr>
                <w:bCs/>
              </w:rPr>
              <w:lastRenderedPageBreak/>
              <w:t>The slot offset K0 is applied to the first scheduled PDSCH and incremented by 1 for subsequent PDSCHs.</w:t>
            </w:r>
          </w:p>
          <w:p w14:paraId="18B857DB" w14:textId="77777777" w:rsidR="00FA7FA4" w:rsidRDefault="00E21C23">
            <w:pPr>
              <w:pStyle w:val="ListParagraph"/>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14:paraId="3CFB9D67"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14:paraId="3EA97EF8"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18304EE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r>
              <w:rPr>
                <w:iCs/>
                <w:lang w:val="en-US" w:eastAsia="ko-KR"/>
              </w:rPr>
              <w:t>So our proposal is to add a sub-bullet:</w:t>
            </w:r>
          </w:p>
          <w:p w14:paraId="4BFB3216" w14:textId="77777777" w:rsidR="00FA7FA4" w:rsidRDefault="00E21C23">
            <w:pPr>
              <w:pStyle w:val="ListParagraph"/>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77777777" w:rsidR="00FA7FA4" w:rsidRDefault="00E21C23">
            <w:pPr>
              <w:jc w:val="both"/>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lang w:eastAsia="zh-CN"/>
              </w:rPr>
            </w:pPr>
            <w:r>
              <w:rPr>
                <w:rFonts w:eastAsia="SimSun"/>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hint="eastAsia"/>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hint="eastAsia"/>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bookmarkStart w:id="1" w:name="_GoBack"/>
            <w:bookmarkEnd w:id="1"/>
          </w:p>
        </w:tc>
      </w:tr>
    </w:tbl>
    <w:p w14:paraId="452E246B" w14:textId="77777777" w:rsidR="00FA7FA4"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[5] InterDigital</w:t>
            </w:r>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ListParagraph"/>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[12] CEWiT</w:t>
            </w:r>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PxSCH and the last scheduled PxSCH. </w:t>
            </w:r>
          </w:p>
          <w:p w14:paraId="0BD5C45D" w14:textId="77777777" w:rsidR="00FA7FA4" w:rsidRDefault="00E21C23">
            <w:pPr>
              <w:jc w:val="both"/>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22DAD10B" w14:textId="77777777" w:rsidR="00FA7FA4" w:rsidRDefault="00E21C23">
            <w:pPr>
              <w:jc w:val="both"/>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3B62BA2F" w14:textId="77777777" w:rsidR="00FA7FA4" w:rsidRDefault="00E21C23">
            <w:pPr>
              <w:jc w:val="both"/>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Proposal 5: Suggest to define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21971C2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6DFE4DA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77777777" w:rsidR="00FA7FA4" w:rsidRDefault="00E21C23">
            <w:pPr>
              <w:jc w:val="both"/>
              <w:rPr>
                <w:iCs/>
                <w:lang w:val="en-US" w:eastAsia="ko-KR"/>
              </w:rPr>
            </w:pPr>
            <w:r>
              <w:rPr>
                <w:iCs/>
                <w:lang w:val="en-US" w:eastAsia="ko-KR"/>
              </w:rPr>
              <w:t>Agree with moderator's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lang w:val="en-US" w:eastAsia="zh-CN"/>
              </w:rPr>
            </w:pPr>
            <w:r>
              <w:rPr>
                <w:rFonts w:eastAsia="SimSun"/>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bl>
    <w:p w14:paraId="081038A1" w14:textId="77777777" w:rsidR="00FA7FA4"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Heading2"/>
        <w:jc w:val="both"/>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ListParagraph"/>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ListParagraph"/>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[5] InterDigital</w:t>
            </w:r>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ListParagraph"/>
              <w:numPr>
                <w:ilvl w:val="0"/>
                <w:numId w:val="4"/>
              </w:numPr>
              <w:ind w:leftChars="0"/>
              <w:jc w:val="both"/>
              <w:rPr>
                <w:bCs/>
              </w:rPr>
            </w:pPr>
            <w:r>
              <w:rPr>
                <w:bCs/>
              </w:rPr>
              <w:t xml:space="preserve">PUSCH TDRA: </w:t>
            </w:r>
          </w:p>
          <w:p w14:paraId="3F8C3368" w14:textId="77777777" w:rsidR="00FA7FA4" w:rsidRDefault="00E21C23">
            <w:pPr>
              <w:pStyle w:val="ListParagraph"/>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ListParagraph"/>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ListParagraph"/>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Proposal #8: For NR FR2-2, support TDMed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ListParagraph"/>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[27] Convida</w:t>
            </w:r>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Disallow TDMed PDSCHs/PUSCHs in a slot</w:t>
      </w:r>
    </w:p>
    <w:p w14:paraId="72E5A28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6E9A1E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Allow TDMed PDSCHs/PUSCHs in a slot</w:t>
      </w:r>
    </w:p>
    <w:p w14:paraId="2999398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77EDDF9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2"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Default="00E21C23">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Default="00E21C23">
            <w:pPr>
              <w:jc w:val="both"/>
              <w:rPr>
                <w:iCs/>
                <w:lang w:val="en-US" w:eastAsia="ko-KR"/>
              </w:rPr>
            </w:pPr>
            <w:r>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Default="00E21C23">
            <w:pPr>
              <w:jc w:val="both"/>
              <w:rPr>
                <w:iCs/>
                <w:lang w:val="en-US" w:eastAsia="ko-KR"/>
              </w:rPr>
            </w:pPr>
            <w:r>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Default="00E21C23">
            <w:pPr>
              <w:jc w:val="both"/>
              <w:rPr>
                <w:iCs/>
                <w:lang w:val="en-US" w:eastAsia="ko-KR"/>
              </w:rPr>
            </w:pPr>
            <w:r>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20090F6" w14:textId="77777777" w:rsidR="00FA7FA4" w:rsidRDefault="00FA7FA4">
            <w:pPr>
              <w:jc w:val="both"/>
              <w:rPr>
                <w:iCs/>
                <w:lang w:val="en-US" w:eastAsia="ko-KR"/>
              </w:rPr>
            </w:pPr>
          </w:p>
          <w:p w14:paraId="1AC62C99" w14:textId="77777777"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Default="00E21C23">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Default="00E21C23">
            <w:pPr>
              <w:jc w:val="both"/>
              <w:rPr>
                <w:iCs/>
                <w:lang w:val="en-US" w:eastAsia="ko-KR"/>
              </w:rPr>
            </w:pPr>
            <w:r>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Default="00E21C23">
            <w:pPr>
              <w:jc w:val="both"/>
              <w:rPr>
                <w:rFonts w:eastAsia="SimSun"/>
                <w:iCs/>
                <w:lang w:val="en-US" w:eastAsia="zh-CN"/>
              </w:rPr>
            </w:pPr>
            <w:r>
              <w:rPr>
                <w:lang w:eastAsia="ko-KR"/>
              </w:rPr>
              <w:t>Prefer to allow TDMed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Default="00E21C23">
            <w:pPr>
              <w:jc w:val="both"/>
              <w:rPr>
                <w:lang w:eastAsia="ko-KR"/>
              </w:rPr>
            </w:pPr>
            <w:r>
              <w:rPr>
                <w:lang w:eastAsia="ko-KR"/>
              </w:rPr>
              <w:t>“in FR2-2” is not deleted as suggested by Ericsson.</w:t>
            </w:r>
          </w:p>
          <w:p w14:paraId="6FB2F479" w14:textId="77777777" w:rsidR="00FA7FA4" w:rsidRDefault="00FA7FA4">
            <w:pPr>
              <w:jc w:val="both"/>
              <w:rPr>
                <w:lang w:eastAsia="ko-KR"/>
              </w:rPr>
            </w:pPr>
          </w:p>
          <w:p w14:paraId="3F59BFF1" w14:textId="77777777"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Default="00E21C23">
            <w:pPr>
              <w:jc w:val="both"/>
              <w:rPr>
                <w:lang w:eastAsia="ko-KR"/>
              </w:rPr>
            </w:pPr>
            <w:r>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Default="00E21C23">
            <w:pPr>
              <w:jc w:val="both"/>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upport proposal #4. </w:t>
            </w:r>
          </w:p>
          <w:p w14:paraId="5F307971" w14:textId="77777777" w:rsidR="00FA7FA4" w:rsidRDefault="00E21C23">
            <w:pPr>
              <w:jc w:val="both"/>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Default="00E21C23">
            <w:pPr>
              <w:jc w:val="both"/>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Default="00770D5F">
            <w:pPr>
              <w:jc w:val="both"/>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Default="000702D2">
            <w:pPr>
              <w:jc w:val="both"/>
              <w:rPr>
                <w:rFonts w:eastAsia="SimSun"/>
                <w:lang w:val="en-US" w:eastAsia="zh-CN"/>
              </w:rPr>
            </w:pPr>
            <w:r>
              <w:rPr>
                <w:rFonts w:eastAsia="SimSun"/>
                <w:lang w:val="en-US" w:eastAsia="zh-CN"/>
              </w:rPr>
              <w:t>We agree with the restriction for 480/960, and we think that 120 kHz should be decided at the same time. For 120 kHz, w</w:t>
            </w:r>
            <w:r w:rsidR="003A3BD7">
              <w:rPr>
                <w:rFonts w:eastAsia="SimSun"/>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Pr>
                <w:rFonts w:eastAsia="SimSun"/>
                <w:lang w:val="en-US" w:eastAsia="zh-CN"/>
              </w:rPr>
              <w:t xml:space="preserve">1) HARQ-ACK codebook. Hence, it seems Proposal #4 should be considered in combination with the pruning issue discussed in Section 3.2. It would be highly desirable to simplify this </w:t>
            </w:r>
            <w:r>
              <w:rPr>
                <w:rFonts w:eastAsia="SimSun"/>
                <w:lang w:val="en-US" w:eastAsia="zh-CN"/>
              </w:rPr>
              <w:t>procedure.</w:t>
            </w:r>
          </w:p>
          <w:p w14:paraId="0F19B6C4" w14:textId="77777777" w:rsidR="00F97D82" w:rsidRDefault="00F97D82">
            <w:pPr>
              <w:jc w:val="both"/>
              <w:rPr>
                <w:rFonts w:eastAsia="SimSun"/>
                <w:lang w:val="en-US" w:eastAsia="zh-CN"/>
              </w:rPr>
            </w:pPr>
          </w:p>
          <w:p w14:paraId="6132F10F" w14:textId="5FE2E57A" w:rsidR="00F97D82" w:rsidRPr="003A3BD7" w:rsidRDefault="00F97D82">
            <w:pPr>
              <w:jc w:val="both"/>
              <w:rPr>
                <w:rFonts w:eastAsia="SimSun"/>
                <w:lang w:val="en-US" w:eastAsia="zh-CN"/>
              </w:rPr>
            </w:pPr>
            <w:r>
              <w:rPr>
                <w:rFonts w:eastAsia="SimSun"/>
                <w:lang w:val="en-US" w:eastAsia="zh-CN"/>
              </w:rPr>
              <w:t xml:space="preserve">For example, </w:t>
            </w:r>
            <w:r w:rsidR="000702D2">
              <w:rPr>
                <w:rFonts w:eastAsia="SimSun"/>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Default="003B36A5" w:rsidP="003B36A5">
            <w:pPr>
              <w:jc w:val="both"/>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Default="00501FBF" w:rsidP="00501FBF">
            <w:pPr>
              <w:jc w:val="both"/>
              <w:rPr>
                <w:rFonts w:eastAsia="MS Mincho"/>
                <w:lang w:eastAsia="ja-JP"/>
              </w:rPr>
            </w:pPr>
            <w:r>
              <w:rPr>
                <w:rFonts w:eastAsia="MS Mincho" w:hint="eastAsia"/>
                <w:lang w:eastAsia="ja-JP"/>
              </w:rPr>
              <w:t>W</w:t>
            </w:r>
            <w:r>
              <w:rPr>
                <w:rFonts w:eastAsia="MS Mincho"/>
                <w:lang w:eastAsia="ja-JP"/>
              </w:rPr>
              <w:t>e support proposal#4 in principle.</w:t>
            </w:r>
          </w:p>
          <w:p w14:paraId="061EF21C" w14:textId="2DCFAAA0" w:rsidR="00501FBF" w:rsidRDefault="00501FBF" w:rsidP="00501FBF">
            <w:pPr>
              <w:jc w:val="both"/>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hint="eastAsia"/>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hint="eastAsia"/>
                <w:lang w:eastAsia="ja-JP"/>
              </w:rPr>
            </w:pPr>
            <w:r>
              <w:rPr>
                <w:rFonts w:eastAsia="MS Mincho"/>
                <w:lang w:eastAsia="ja-JP"/>
              </w:rPr>
              <w:t>We support the proposal and agree with Samsung’s comment.</w:t>
            </w:r>
          </w:p>
        </w:tc>
      </w:tr>
    </w:tbl>
    <w:p w14:paraId="3B32D0E0" w14:textId="77777777" w:rsidR="00FA7FA4" w:rsidRDefault="00FA7FA4">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Heading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[4] Spreadtrum</w:t>
            </w:r>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lastRenderedPageBreak/>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multi-PxSCH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ListParagraph"/>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ListParagraph"/>
              <w:numPr>
                <w:ilvl w:val="0"/>
                <w:numId w:val="4"/>
              </w:numPr>
              <w:ind w:leftChars="0"/>
              <w:jc w:val="both"/>
              <w:rPr>
                <w:bCs/>
              </w:rPr>
            </w:pPr>
            <w:r>
              <w:rPr>
                <w:bCs/>
              </w:rPr>
              <w:t>For multi-PUSCH scheduled by single DCI,</w:t>
            </w:r>
          </w:p>
          <w:p w14:paraId="2A1D5818" w14:textId="77777777" w:rsidR="00FA7FA4" w:rsidRDefault="00E21C23">
            <w:pPr>
              <w:pStyle w:val="ListParagraph"/>
              <w:numPr>
                <w:ilvl w:val="1"/>
                <w:numId w:val="4"/>
              </w:numPr>
              <w:ind w:leftChars="0"/>
              <w:jc w:val="both"/>
              <w:rPr>
                <w:bCs/>
              </w:rPr>
            </w:pPr>
            <w:r>
              <w:rPr>
                <w:bCs/>
              </w:rPr>
              <w:t>Support FDRA enhancement to reduce DCI overhead.</w:t>
            </w:r>
          </w:p>
          <w:p w14:paraId="42C96BE8" w14:textId="77777777" w:rsidR="00FA7FA4" w:rsidRDefault="00E21C23">
            <w:pPr>
              <w:pStyle w:val="ListParagraph"/>
              <w:numPr>
                <w:ilvl w:val="0"/>
                <w:numId w:val="4"/>
              </w:numPr>
              <w:ind w:leftChars="0"/>
              <w:jc w:val="both"/>
              <w:rPr>
                <w:bCs/>
              </w:rPr>
            </w:pPr>
            <w:r>
              <w:rPr>
                <w:bCs/>
              </w:rPr>
              <w:t>For multi-PDSCH scheduled by single DCI,</w:t>
            </w:r>
          </w:p>
          <w:p w14:paraId="443D7F4B"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F09A9B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lastRenderedPageBreak/>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bl>
    <w:p w14:paraId="19219229" w14:textId="77777777" w:rsidR="00FA7FA4" w:rsidRDefault="00FA7FA4">
      <w:pPr>
        <w:ind w:firstLineChars="100" w:firstLine="200"/>
        <w:jc w:val="both"/>
        <w:rPr>
          <w:lang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[4] Spreadtrum</w:t>
            </w:r>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[5] InterDigital</w:t>
            </w:r>
          </w:p>
        </w:tc>
        <w:tc>
          <w:tcPr>
            <w:tcW w:w="7980" w:type="dxa"/>
            <w:shd w:val="clear" w:color="auto" w:fill="auto"/>
          </w:tcPr>
          <w:p w14:paraId="325F1BD2" w14:textId="77777777" w:rsidR="00FA7FA4" w:rsidRDefault="00E21C23">
            <w:pPr>
              <w:jc w:val="both"/>
              <w:rPr>
                <w:bCs/>
                <w:lang w:eastAsia="zh-CN"/>
              </w:rPr>
            </w:pPr>
            <w:r>
              <w:rPr>
                <w:bCs/>
                <w:lang w:eastAsia="zh-CN"/>
              </w:rPr>
              <w:t>Proposal 14: For 480/960 kHz SCS, apply the same behavior of 120 kHz SCS for CBGTI field configuration in the DCI that can schedule multiple PUSCHs.</w:t>
            </w:r>
          </w:p>
          <w:p w14:paraId="05BB0C14" w14:textId="77777777" w:rsidR="00FA7FA4" w:rsidRDefault="00E21C23">
            <w:pPr>
              <w:pStyle w:val="ListParagraph"/>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Proposal 15: The same behavior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ListParagraph"/>
              <w:numPr>
                <w:ilvl w:val="0"/>
                <w:numId w:val="4"/>
              </w:numPr>
              <w:ind w:leftChars="0"/>
              <w:jc w:val="both"/>
              <w:rPr>
                <w:bCs/>
              </w:rPr>
            </w:pPr>
            <w:r>
              <w:rPr>
                <w:bCs/>
              </w:rPr>
              <w:t>- CBG:</w:t>
            </w:r>
          </w:p>
          <w:p w14:paraId="39308EAA" w14:textId="77777777" w:rsidR="00FA7FA4" w:rsidRDefault="00E21C23">
            <w:pPr>
              <w:pStyle w:val="ListParagraph"/>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ListParagraph"/>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ListParagraph"/>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t>[13] Ericsson</w:t>
            </w:r>
          </w:p>
        </w:tc>
        <w:tc>
          <w:tcPr>
            <w:tcW w:w="7980" w:type="dxa"/>
            <w:shd w:val="clear" w:color="auto" w:fill="auto"/>
          </w:tcPr>
          <w:p w14:paraId="0FE76EA1" w14:textId="77777777" w:rsidR="00FA7FA4" w:rsidRDefault="00E21C23">
            <w:pPr>
              <w:jc w:val="both"/>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multi-PxSCH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Proposal 1: For 480 kHz and 960 kHz SCS, the same behavior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ListParagraph"/>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B67BF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lastRenderedPageBreak/>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PxSCH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hint="eastAsia"/>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hint="eastAsia"/>
                <w:iCs/>
                <w:lang w:val="en-US" w:eastAsia="ja-JP"/>
              </w:rPr>
            </w:pPr>
            <w:r>
              <w:rPr>
                <w:rFonts w:eastAsia="MS Mincho"/>
                <w:iCs/>
                <w:lang w:val="en-US" w:eastAsia="ja-JP"/>
              </w:rPr>
              <w:t>We support the proposal</w:t>
            </w:r>
          </w:p>
        </w:tc>
      </w:tr>
    </w:tbl>
    <w:p w14:paraId="2D791E00" w14:textId="77777777" w:rsidR="00FA7FA4" w:rsidRDefault="00FA7FA4">
      <w:pPr>
        <w:ind w:firstLineChars="100" w:firstLine="200"/>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[4] Spreadtrum</w:t>
            </w:r>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[5] InterDigital</w:t>
            </w:r>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ListParagraph"/>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Proposal 5: Support two TBs with multi-slot PxSCH.</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ListParagraph"/>
              <w:numPr>
                <w:ilvl w:val="0"/>
                <w:numId w:val="4"/>
              </w:numPr>
              <w:ind w:leftChars="0"/>
              <w:jc w:val="both"/>
              <w:rPr>
                <w:bCs/>
              </w:rPr>
            </w:pPr>
            <w:r>
              <w:rPr>
                <w:bCs/>
              </w:rPr>
              <w:t xml:space="preserve">Second TB can be supported for each PDSCH </w:t>
            </w:r>
          </w:p>
          <w:p w14:paraId="2DD1CBB6" w14:textId="77777777" w:rsidR="00FA7FA4" w:rsidRDefault="00E21C23">
            <w:pPr>
              <w:pStyle w:val="ListParagraph"/>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ListParagraph"/>
              <w:numPr>
                <w:ilvl w:val="1"/>
                <w:numId w:val="4"/>
              </w:numPr>
              <w:ind w:leftChars="0"/>
              <w:jc w:val="both"/>
              <w:rPr>
                <w:bCs/>
              </w:rPr>
            </w:pPr>
            <w:r>
              <w:rPr>
                <w:bCs/>
              </w:rPr>
              <w:t>NDI for the 2nd TB: This is signaled per PDSCH and applies to the second TB of each PDSCH</w:t>
            </w:r>
          </w:p>
          <w:p w14:paraId="3E8EB355" w14:textId="77777777" w:rsidR="00FA7FA4" w:rsidRDefault="00E21C23">
            <w:pPr>
              <w:pStyle w:val="ListParagraph"/>
              <w:numPr>
                <w:ilvl w:val="1"/>
                <w:numId w:val="4"/>
              </w:numPr>
              <w:ind w:leftChars="0"/>
              <w:jc w:val="both"/>
              <w:rPr>
                <w:bCs/>
              </w:rPr>
            </w:pPr>
            <w:r>
              <w:rPr>
                <w:bCs/>
              </w:rPr>
              <w:t>RV for the 2nd TB: This is signaled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ListParagraph"/>
              <w:numPr>
                <w:ilvl w:val="0"/>
                <w:numId w:val="4"/>
              </w:numPr>
              <w:ind w:leftChars="0"/>
              <w:jc w:val="both"/>
              <w:rPr>
                <w:bCs/>
              </w:rPr>
            </w:pPr>
            <w:r>
              <w:rPr>
                <w:bCs/>
              </w:rPr>
              <w:t>Scheduling of 2nd TB is supported.</w:t>
            </w:r>
          </w:p>
          <w:p w14:paraId="13CAE931" w14:textId="77777777" w:rsidR="00FA7FA4" w:rsidRDefault="00E21C23">
            <w:pPr>
              <w:pStyle w:val="ListParagraph"/>
              <w:numPr>
                <w:ilvl w:val="0"/>
                <w:numId w:val="4"/>
              </w:numPr>
              <w:ind w:leftChars="0"/>
              <w:jc w:val="both"/>
              <w:rPr>
                <w:bCs/>
              </w:rPr>
            </w:pPr>
            <w:r>
              <w:rPr>
                <w:bCs/>
              </w:rPr>
              <w:t>For 2nd TB, separate MCS, NDI and RV are signaled from 1st TB.</w:t>
            </w:r>
          </w:p>
          <w:p w14:paraId="6A60C81A" w14:textId="77777777" w:rsidR="00FA7FA4" w:rsidRDefault="00E21C23">
            <w:pPr>
              <w:pStyle w:val="ListParagraph"/>
              <w:numPr>
                <w:ilvl w:val="0"/>
                <w:numId w:val="4"/>
              </w:numPr>
              <w:ind w:leftChars="0"/>
              <w:jc w:val="both"/>
              <w:rPr>
                <w:bCs/>
              </w:rPr>
            </w:pPr>
            <w:r>
              <w:rPr>
                <w:bCs/>
              </w:rPr>
              <w:lastRenderedPageBreak/>
              <w:t>For 2nd TB, similar mechanisms for signaling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2B18C578" w14:textId="77777777" w:rsidR="00FA7FA4" w:rsidRDefault="00E21C23">
            <w:pPr>
              <w:jc w:val="both"/>
              <w:rPr>
                <w:bCs/>
                <w:lang w:eastAsia="zh-CN"/>
              </w:rPr>
            </w:pPr>
            <w:r>
              <w:rPr>
                <w:bCs/>
                <w:lang w:eastAsia="zh-CN"/>
              </w:rPr>
              <w:t>Proposal 10: For multi-PDSCH transmission support transmission of a second codeword and its associated signaling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ListParagraph"/>
              <w:numPr>
                <w:ilvl w:val="0"/>
                <w:numId w:val="4"/>
              </w:numPr>
              <w:ind w:leftChars="0"/>
              <w:jc w:val="both"/>
              <w:rPr>
                <w:bCs/>
              </w:rPr>
            </w:pPr>
            <w:r>
              <w:rPr>
                <w:bCs/>
              </w:rPr>
              <w:t>For multi-PDSCH scheduled by single DCI,</w:t>
            </w:r>
          </w:p>
          <w:p w14:paraId="05AE95A9" w14:textId="77777777" w:rsidR="00FA7FA4" w:rsidRDefault="00E21C23">
            <w:pPr>
              <w:pStyle w:val="ListParagraph"/>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40D9818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34B076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Default="00E21C23">
            <w:pPr>
              <w:jc w:val="both"/>
              <w:rPr>
                <w:iCs/>
                <w:lang w:val="en-US" w:eastAsia="ko-KR"/>
              </w:rPr>
            </w:pPr>
            <w:r>
              <w:rPr>
                <w:iCs/>
                <w:lang w:val="en-US" w:eastAsia="ko-KR"/>
              </w:rPr>
              <w:t>Support Proposal #6.</w:t>
            </w:r>
          </w:p>
          <w:p w14:paraId="33E09F7D" w14:textId="77777777"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Default="00E21C23">
            <w:pPr>
              <w:jc w:val="both"/>
              <w:rPr>
                <w:iCs/>
                <w:lang w:val="en-US" w:eastAsia="ko-KR"/>
              </w:rPr>
            </w:pPr>
            <w:r>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Default="00E21C23">
            <w:pPr>
              <w:jc w:val="both"/>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Default="00E21C23">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Default="00E21C23">
            <w:pPr>
              <w:jc w:val="both"/>
              <w:rPr>
                <w:iCs/>
                <w:lang w:val="en-US" w:eastAsia="ko-KR"/>
              </w:rPr>
            </w:pPr>
            <w:r>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r>
              <w:rPr>
                <w:rFonts w:ascii="Times New Roman" w:eastAsia="Malgun Gothic" w:hAnsi="Times New Roman"/>
                <w:i/>
                <w:iCs/>
                <w:lang w:eastAsia="ko-KR"/>
              </w:rPr>
              <w:t xml:space="preserve">maxNrofCodeWordsScheduledByDCI </w:t>
            </w:r>
            <w:r>
              <w:rPr>
                <w:rFonts w:eastAsia="SimSun"/>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SimSun"/>
                <w:iCs/>
                <w:lang w:val="en-US" w:eastAsia="zh-CN"/>
              </w:rPr>
              <w:t>indicates for multiple PDSCH scheduling case. Therefore, we propose to modify the proposal as:</w:t>
            </w:r>
          </w:p>
          <w:p w14:paraId="75BCB76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Default="00501FBF" w:rsidP="00501FBF">
            <w:pPr>
              <w:jc w:val="both"/>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hint="eastAsia"/>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bl>
    <w:p w14:paraId="69AFFB76" w14:textId="77777777" w:rsidR="00FA7FA4" w:rsidRDefault="00FA7FA4">
      <w:pPr>
        <w:ind w:firstLineChars="100" w:firstLine="200"/>
        <w:jc w:val="both"/>
        <w:rPr>
          <w:b/>
          <w:lang w:eastAsia="ko-KR"/>
        </w:rPr>
      </w:pPr>
    </w:p>
    <w:p w14:paraId="1F4EDD06" w14:textId="77777777" w:rsidR="00FA7FA4" w:rsidRDefault="00FA7FA4">
      <w:pPr>
        <w:ind w:firstLineChars="100" w:firstLine="200"/>
        <w:jc w:val="both"/>
        <w:rPr>
          <w:lang w:eastAsia="ko-KR"/>
        </w:rPr>
      </w:pPr>
    </w:p>
    <w:p w14:paraId="2F81EC06" w14:textId="77777777" w:rsidR="00FA7FA4" w:rsidRDefault="00E21C23">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FBC44CE" w14:textId="77777777" w:rsidR="00FA7FA4" w:rsidRDefault="00E21C23">
            <w:pPr>
              <w:jc w:val="both"/>
              <w:rPr>
                <w:bCs/>
                <w:lang w:eastAsia="zh-CN"/>
              </w:rPr>
            </w:pPr>
            <w:r>
              <w:rPr>
                <w:bCs/>
                <w:lang w:eastAsia="zh-CN"/>
              </w:rPr>
              <w:t>Proposal 12: For PUSCH priority indication for multi-PUSCH scheduling, signaling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ListParagraph"/>
              <w:numPr>
                <w:ilvl w:val="0"/>
                <w:numId w:val="4"/>
              </w:numPr>
              <w:ind w:leftChars="0"/>
              <w:jc w:val="both"/>
              <w:rPr>
                <w:bCs/>
              </w:rPr>
            </w:pPr>
            <w:r>
              <w:rPr>
                <w:bCs/>
              </w:rPr>
              <w:lastRenderedPageBreak/>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multi-PxSCH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ListParagraph"/>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ListParagraph"/>
              <w:numPr>
                <w:ilvl w:val="1"/>
                <w:numId w:val="4"/>
              </w:numPr>
              <w:ind w:leftChars="0"/>
              <w:jc w:val="both"/>
              <w:rPr>
                <w:bCs/>
              </w:rPr>
            </w:pPr>
            <w:r>
              <w:rPr>
                <w:bCs/>
              </w:rPr>
              <w:t>Alt 1: Apply to all of scheduled PUSCHs.</w:t>
            </w:r>
          </w:p>
          <w:p w14:paraId="3E0044E4" w14:textId="77777777" w:rsidR="00FA7FA4" w:rsidRDefault="00E21C23">
            <w:pPr>
              <w:pStyle w:val="ListParagraph"/>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ListParagraph"/>
              <w:numPr>
                <w:ilvl w:val="0"/>
                <w:numId w:val="4"/>
              </w:numPr>
              <w:ind w:leftChars="0"/>
              <w:jc w:val="both"/>
              <w:rPr>
                <w:bCs/>
              </w:rPr>
            </w:pPr>
            <w:r>
              <w:rPr>
                <w:bCs/>
              </w:rPr>
              <w:t xml:space="preserve">Priority indicator: </w:t>
            </w:r>
          </w:p>
          <w:p w14:paraId="41C67E86" w14:textId="77777777" w:rsidR="00FA7FA4" w:rsidRDefault="00E21C23">
            <w:pPr>
              <w:pStyle w:val="ListParagraph"/>
              <w:numPr>
                <w:ilvl w:val="1"/>
                <w:numId w:val="4"/>
              </w:numPr>
              <w:ind w:leftChars="0"/>
              <w:jc w:val="both"/>
              <w:rPr>
                <w:bCs/>
              </w:rPr>
            </w:pPr>
            <w:r>
              <w:rPr>
                <w:bCs/>
              </w:rPr>
              <w:t>Alt 1: Apply to all of scheduled PDSCHs.</w:t>
            </w:r>
          </w:p>
          <w:p w14:paraId="76F0ABAD" w14:textId="77777777" w:rsidR="00FA7FA4" w:rsidRDefault="00E21C23">
            <w:pPr>
              <w:pStyle w:val="ListParagraph"/>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ListParagraph"/>
              <w:numPr>
                <w:ilvl w:val="0"/>
                <w:numId w:val="4"/>
              </w:numPr>
              <w:ind w:leftChars="0"/>
              <w:jc w:val="both"/>
              <w:rPr>
                <w:bCs/>
              </w:rPr>
            </w:pPr>
            <w:r>
              <w:rPr>
                <w:bCs/>
              </w:rPr>
              <w:t>For multi-PUSCH scheduled by single DCI,</w:t>
            </w:r>
          </w:p>
          <w:p w14:paraId="36BB7E23" w14:textId="77777777" w:rsidR="00FA7FA4" w:rsidRDefault="00E21C23">
            <w:pPr>
              <w:pStyle w:val="ListParagraph"/>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ListParagraph"/>
              <w:numPr>
                <w:ilvl w:val="0"/>
                <w:numId w:val="4"/>
              </w:numPr>
              <w:ind w:leftChars="0"/>
              <w:jc w:val="both"/>
              <w:rPr>
                <w:bCs/>
              </w:rPr>
            </w:pPr>
            <w:r>
              <w:rPr>
                <w:bCs/>
              </w:rPr>
              <w:t>For multi-PDSCH scheduled by single DCI,</w:t>
            </w:r>
          </w:p>
          <w:p w14:paraId="05F4111C"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4A04D6F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SimSun"/>
                <w:iCs/>
                <w:lang w:val="en-US" w:eastAsia="zh-CN"/>
              </w:rPr>
            </w:pPr>
            <w:r>
              <w:rPr>
                <w:rFonts w:eastAsia="MS Mincho"/>
                <w:iCs/>
                <w:lang w:val="en-US" w:eastAsia="ja-JP"/>
              </w:rPr>
              <w:t>We support proposal#7</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[4] Spreadtrum</w:t>
            </w:r>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[5] InterDigital</w:t>
            </w:r>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ListParagraph"/>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ListParagraph"/>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multi-PxSCH enhancements:</w:t>
            </w:r>
          </w:p>
          <w:p w14:paraId="23D15851" w14:textId="77777777" w:rsidR="00FA7FA4" w:rsidRDefault="00E21C23">
            <w:pPr>
              <w:pStyle w:val="ListParagraph"/>
              <w:numPr>
                <w:ilvl w:val="0"/>
                <w:numId w:val="4"/>
              </w:numPr>
              <w:ind w:leftChars="0"/>
              <w:jc w:val="both"/>
              <w:rPr>
                <w:bCs/>
              </w:rPr>
            </w:pPr>
            <w:r>
              <w:rPr>
                <w:bCs/>
              </w:rPr>
              <w:t>FDRA enhancements and frequency hopping enhancements are considered as secondary topics for multi-PxSCH transmission and they are considered only if time allows.</w:t>
            </w:r>
          </w:p>
          <w:p w14:paraId="3135EC33" w14:textId="77777777" w:rsidR="00FA7FA4" w:rsidRDefault="00E21C23">
            <w:pPr>
              <w:pStyle w:val="ListParagraph"/>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ListParagraph"/>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ListParagraph"/>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bl>
    <w:p w14:paraId="7D1B367D" w14:textId="77777777" w:rsidR="00FA7FA4" w:rsidRDefault="00FA7FA4">
      <w:pPr>
        <w:ind w:firstLineChars="100" w:firstLine="200"/>
        <w:jc w:val="both"/>
        <w:rPr>
          <w:lang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[1] Hauwei</w:t>
            </w:r>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ListParagraph"/>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ListParagraph"/>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signaled: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ListParagraph"/>
              <w:numPr>
                <w:ilvl w:val="0"/>
                <w:numId w:val="4"/>
              </w:numPr>
              <w:ind w:leftChars="0"/>
              <w:jc w:val="both"/>
              <w:rPr>
                <w:bCs/>
              </w:rPr>
            </w:pPr>
            <w:r>
              <w:rPr>
                <w:bCs/>
              </w:rPr>
              <w:t>For multi-PDSCH scheduled by single DCI,</w:t>
            </w:r>
          </w:p>
          <w:p w14:paraId="430842DC" w14:textId="77777777" w:rsidR="00FA7FA4" w:rsidRDefault="00E21C23">
            <w:pPr>
              <w:pStyle w:val="ListParagraph"/>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Heading3"/>
        <w:numPr>
          <w:ilvl w:val="0"/>
          <w:numId w:val="0"/>
        </w:numPr>
        <w:ind w:left="720" w:hanging="720"/>
        <w:jc w:val="both"/>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ListParagraph"/>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ListParagraph"/>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hint="eastAsia"/>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hint="eastAsia"/>
                <w:iCs/>
                <w:lang w:val="en-US" w:eastAsia="ja-JP"/>
              </w:rPr>
            </w:pPr>
            <w:r>
              <w:rPr>
                <w:rFonts w:eastAsia="MS Mincho"/>
                <w:iCs/>
                <w:lang w:val="en-US" w:eastAsia="ja-JP"/>
              </w:rPr>
              <w:t>We share the same view with Apple and Nokia that rate matching indicator field need more discussion.</w:t>
            </w:r>
          </w:p>
        </w:tc>
      </w:tr>
    </w:tbl>
    <w:p w14:paraId="093D59BB" w14:textId="77777777" w:rsidR="00FA7FA4" w:rsidRDefault="00FA7FA4">
      <w:pPr>
        <w:ind w:firstLineChars="100" w:firstLine="200"/>
        <w:jc w:val="both"/>
        <w:rPr>
          <w:lang w:val="en-US"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lastRenderedPageBreak/>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Proposal 12: Support periodic/semi-persistent ZP CSI-RS for 480 and 960 kHz SCS with periodicity up to 80 ms.</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signaling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ListParagraph"/>
              <w:numPr>
                <w:ilvl w:val="0"/>
                <w:numId w:val="4"/>
              </w:numPr>
              <w:ind w:leftChars="0"/>
              <w:jc w:val="both"/>
              <w:rPr>
                <w:bCs/>
              </w:rPr>
            </w:pPr>
            <w:r>
              <w:rPr>
                <w:bCs/>
              </w:rPr>
              <w:t>For multi-PUSCH scheduled by single DCI,</w:t>
            </w:r>
          </w:p>
          <w:p w14:paraId="3B27C8CF" w14:textId="77777777" w:rsidR="00FA7FA4" w:rsidRDefault="00E21C23">
            <w:pPr>
              <w:pStyle w:val="ListParagraph"/>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605C5F0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lastRenderedPageBreak/>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bl>
    <w:p w14:paraId="2A00B129" w14:textId="77777777" w:rsidR="00FA7FA4" w:rsidRDefault="00FA7FA4">
      <w:pPr>
        <w:ind w:firstLineChars="100" w:firstLine="200"/>
        <w:jc w:val="both"/>
        <w:rPr>
          <w:lang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Heading1"/>
        <w:ind w:left="864" w:hanging="864"/>
        <w:jc w:val="both"/>
        <w:rPr>
          <w:lang w:eastAsia="ko-KR"/>
        </w:rPr>
      </w:pPr>
      <w:r>
        <w:rPr>
          <w:lang w:eastAsia="ko-KR"/>
        </w:rPr>
        <w:t>HARQ</w:t>
      </w:r>
    </w:p>
    <w:p w14:paraId="46B7C883" w14:textId="77777777" w:rsidR="00FA7FA4" w:rsidRDefault="00E21C23">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ListParagraph"/>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1AD54B5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ListParagraph"/>
              <w:numPr>
                <w:ilvl w:val="0"/>
                <w:numId w:val="4"/>
              </w:numPr>
              <w:ind w:leftChars="0"/>
              <w:jc w:val="both"/>
              <w:rPr>
                <w:bCs/>
              </w:rPr>
            </w:pPr>
            <w:r>
              <w:rPr>
                <w:lang w:val="en-US" w:eastAsia="ko-KR"/>
              </w:rPr>
              <w:lastRenderedPageBreak/>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ListParagraph"/>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ListParagraph"/>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ListParagraph"/>
              <w:numPr>
                <w:ilvl w:val="0"/>
                <w:numId w:val="9"/>
              </w:numPr>
              <w:ind w:leftChars="0"/>
              <w:jc w:val="both"/>
              <w:rPr>
                <w:lang w:val="en-US" w:eastAsia="ko-KR"/>
              </w:rPr>
            </w:pPr>
            <w:r>
              <w:rPr>
                <w:iCs/>
                <w:lang w:val="en-US" w:eastAsia="ko-KR"/>
              </w:rPr>
              <w:lastRenderedPageBreak/>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[5] InterDigital</w:t>
            </w:r>
          </w:p>
        </w:tc>
        <w:tc>
          <w:tcPr>
            <w:tcW w:w="7980" w:type="dxa"/>
            <w:shd w:val="clear" w:color="auto" w:fill="auto"/>
          </w:tcPr>
          <w:p w14:paraId="0009A761" w14:textId="77777777" w:rsidR="00FA7FA4" w:rsidRDefault="00E21C23">
            <w:pPr>
              <w:jc w:val="both"/>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lastRenderedPageBreak/>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lastRenderedPageBreak/>
              <w:t>[12] CEWiT</w:t>
            </w:r>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7777777"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ListParagraph"/>
              <w:numPr>
                <w:ilvl w:val="0"/>
                <w:numId w:val="4"/>
              </w:numPr>
              <w:ind w:leftChars="0"/>
              <w:jc w:val="both"/>
              <w:rPr>
                <w:bCs/>
              </w:rPr>
            </w:pPr>
            <w:r>
              <w:rPr>
                <w:bCs/>
              </w:rPr>
              <w:lastRenderedPageBreak/>
              <w:t xml:space="preserve">Time domain bundling can be supported in Type-2 HARQ-ACK codebook. </w:t>
            </w:r>
          </w:p>
          <w:p w14:paraId="1FD51304" w14:textId="77777777" w:rsidR="00FA7FA4" w:rsidRDefault="00E21C23">
            <w:pPr>
              <w:pStyle w:val="ListParagraph"/>
              <w:numPr>
                <w:ilvl w:val="1"/>
                <w:numId w:val="4"/>
              </w:numPr>
              <w:ind w:leftChars="0"/>
              <w:jc w:val="both"/>
              <w:rPr>
                <w:bCs/>
              </w:rPr>
            </w:pPr>
            <w:r>
              <w:rPr>
                <w:bCs/>
              </w:rPr>
              <w:t>FFS how to determine the number of sub-codebooks</w:t>
            </w:r>
          </w:p>
          <w:p w14:paraId="4C475532" w14:textId="77777777" w:rsidR="00FA7FA4" w:rsidRDefault="00E21C23">
            <w:pPr>
              <w:pStyle w:val="ListParagraph"/>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ListParagraph"/>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ListParagraph"/>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[27] Convida</w:t>
            </w:r>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3B41E8B5"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F25ACD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lang w:val="en-US" w:eastAsia="zh-CN"/>
              </w:rPr>
            </w:pPr>
            <w:r>
              <w:rPr>
                <w:rFonts w:eastAsia="SimSun"/>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0702D2"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B530887" w:rsidR="000702D2" w:rsidRPr="000702D2" w:rsidRDefault="000702D2" w:rsidP="005F1638">
            <w:pPr>
              <w:jc w:val="both"/>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22C465DB" w14:textId="77777777" w:rsidR="000702D2" w:rsidRPr="000702D2" w:rsidRDefault="000702D2" w:rsidP="005F1638">
            <w:pPr>
              <w:jc w:val="both"/>
              <w:rPr>
                <w:rFonts w:eastAsia="SimSun"/>
                <w:iCs/>
                <w:lang w:val="en-US" w:eastAsia="zh-CN"/>
              </w:rPr>
            </w:pP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Proposal 26: For Type-2 HARQ-ACK codebook for multi-PDSCH scheduling, support Alt 2, i.e.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[4] Spreadtrum</w:t>
            </w:r>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ListParagraph"/>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ListParagraph"/>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ListParagraph"/>
              <w:numPr>
                <w:ilvl w:val="0"/>
                <w:numId w:val="4"/>
              </w:numPr>
              <w:ind w:leftChars="0"/>
              <w:jc w:val="both"/>
              <w:rPr>
                <w:bCs/>
              </w:rPr>
            </w:pPr>
            <w:r>
              <w:rPr>
                <w:bCs/>
              </w:rPr>
              <w:t>Alt a: gNB configures a number of HARQ-ACK bundling groups (N</w:t>
            </w:r>
            <w:r>
              <w:rPr>
                <w:bCs/>
                <w:vertAlign w:val="subscript"/>
              </w:rPr>
              <w:t>b</w:t>
            </w:r>
            <w:r>
              <w:rPr>
                <w:bCs/>
              </w:rPr>
              <w:t>) per DCI</w:t>
            </w:r>
          </w:p>
          <w:p w14:paraId="64EADC8B" w14:textId="77777777" w:rsidR="00FA7FA4" w:rsidRDefault="00E21C23">
            <w:pPr>
              <w:pStyle w:val="ListParagraph"/>
              <w:numPr>
                <w:ilvl w:val="0"/>
                <w:numId w:val="4"/>
              </w:numPr>
              <w:ind w:leftChars="0"/>
              <w:jc w:val="both"/>
              <w:rPr>
                <w:bCs/>
              </w:rPr>
            </w:pPr>
            <w:r>
              <w:rPr>
                <w:lang w:eastAsia="ko-KR"/>
              </w:rPr>
              <w:t>Alt b: gNB configures a number of PDSCHs per HARQ-ACK bundling groups (N</w:t>
            </w:r>
            <w:r>
              <w:rPr>
                <w:vertAlign w:val="subscript"/>
                <w:lang w:eastAsia="ko-KR"/>
              </w:rPr>
              <w:t>pb</w:t>
            </w:r>
            <w:r>
              <w:rPr>
                <w:lang w:eastAsia="ko-KR"/>
              </w:rPr>
              <w:t>)</w:t>
            </w:r>
          </w:p>
          <w:p w14:paraId="211BBC34" w14:textId="77777777" w:rsidR="00FA7FA4" w:rsidRDefault="00E21C23">
            <w:pPr>
              <w:pStyle w:val="ListParagraph"/>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ListParagraph"/>
              <w:numPr>
                <w:ilvl w:val="0"/>
                <w:numId w:val="4"/>
              </w:numPr>
              <w:ind w:leftChars="0"/>
              <w:jc w:val="both"/>
              <w:rPr>
                <w:bCs/>
              </w:rPr>
            </w:pPr>
            <w:r>
              <w:rPr>
                <w:bCs/>
              </w:rPr>
              <w:lastRenderedPageBreak/>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ListParagraph"/>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ListParagraph"/>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ListParagraph"/>
              <w:numPr>
                <w:ilvl w:val="1"/>
                <w:numId w:val="4"/>
              </w:numPr>
              <w:ind w:leftChars="0"/>
              <w:jc w:val="both"/>
              <w:rPr>
                <w:bCs/>
              </w:rPr>
            </w:pPr>
            <w:r>
              <w:rPr>
                <w:bCs/>
              </w:rPr>
              <w:t xml:space="preserve">PDSCHs are counted separately for different sets. </w:t>
            </w:r>
          </w:p>
          <w:p w14:paraId="5C3C409B" w14:textId="77777777" w:rsidR="00FA7FA4" w:rsidRDefault="00E21C23">
            <w:pPr>
              <w:pStyle w:val="ListParagraph"/>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ListParagraph"/>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ListParagraph"/>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ListParagraph"/>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ListParagraph"/>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lastRenderedPageBreak/>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ListParagraph"/>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2BBCFF9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ListParagraph"/>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ListParagraph"/>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ListParagraph"/>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lastRenderedPageBreak/>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ListParagraph"/>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ListParagraph"/>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ListParagraph"/>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ListParagraph"/>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ListParagraph"/>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ListParagraph"/>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ListParagraph"/>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ListParagraph"/>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3"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4"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4"/>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5"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5"/>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w:lastRenderedPageBreak/>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lastRenderedPageBreak/>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ListParagraph"/>
              <w:numPr>
                <w:ilvl w:val="0"/>
                <w:numId w:val="4"/>
              </w:numPr>
              <w:ind w:leftChars="0"/>
              <w:jc w:val="both"/>
              <w:rPr>
                <w:bCs/>
              </w:rPr>
            </w:pPr>
            <w:r>
              <w:rPr>
                <w:bCs/>
              </w:rPr>
              <w:t>Two sub-codebooks are generated for a PUCCH cell group</w:t>
            </w:r>
          </w:p>
          <w:p w14:paraId="01A9E3B7" w14:textId="77777777" w:rsidR="00FA7FA4" w:rsidRDefault="00E21C23">
            <w:pPr>
              <w:pStyle w:val="ListParagraph"/>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ListParagraph"/>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ListParagraph"/>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ListParagraph"/>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ListParagraph"/>
              <w:numPr>
                <w:ilvl w:val="0"/>
                <w:numId w:val="4"/>
              </w:numPr>
              <w:ind w:leftChars="0"/>
              <w:jc w:val="both"/>
              <w:rPr>
                <w:bCs/>
              </w:rPr>
            </w:pPr>
            <w:r>
              <w:rPr>
                <w:lang w:val="en-US" w:eastAsia="ko-KR"/>
              </w:rPr>
              <w:t>1 HARQ-ACK bit is included in the first sub-codebook for the DCI indicating SPS PDSCH release, SCell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ListParagraph"/>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ListParagraph"/>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ListParagraph"/>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ListParagraph"/>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ListParagraph"/>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5D25B47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502AB4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1F2A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06171B50"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lastRenderedPageBreak/>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Heading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BA9597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(CBG+multi-PDSCH):</w:t>
      </w:r>
    </w:p>
    <w:p w14:paraId="7AC860AF"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24CDF867" w14:textId="77777777" w:rsidR="00FA7FA4" w:rsidRDefault="00E21C23">
            <w:pPr>
              <w:jc w:val="both"/>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0CBF4ADC" w14:textId="77777777" w:rsidR="00FA7FA4" w:rsidRDefault="00E21C23">
            <w:pPr>
              <w:jc w:val="both"/>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Default="00E21C23">
            <w:pPr>
              <w:jc w:val="both"/>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E5ACF5F"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Default="00E21C23">
            <w:pPr>
              <w:jc w:val="both"/>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Default="00005CF0" w:rsidP="00005CF0">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Default="00F20913" w:rsidP="00005CF0">
            <w:pPr>
              <w:jc w:val="both"/>
              <w:rPr>
                <w:rFonts w:eastAsia="SimSun"/>
                <w:iCs/>
                <w:lang w:val="en-US" w:eastAsia="zh-CN"/>
              </w:rPr>
            </w:pPr>
            <w:r>
              <w:rPr>
                <w:rFonts w:eastAsia="SimSun"/>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Default="0090793F" w:rsidP="0090793F">
            <w:pPr>
              <w:jc w:val="both"/>
              <w:rPr>
                <w:rFonts w:eastAsia="SimSun"/>
                <w:iCs/>
                <w:lang w:val="en-US" w:eastAsia="zh-CN"/>
              </w:rPr>
            </w:pPr>
            <w:r>
              <w:rPr>
                <w:rFonts w:eastAsia="SimSun"/>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4AEF9173" w14:textId="77777777" w:rsidR="0090793F" w:rsidRDefault="0090793F" w:rsidP="0090793F">
            <w:pPr>
              <w:jc w:val="both"/>
              <w:rPr>
                <w:rFonts w:eastAsia="SimSun"/>
                <w:iCs/>
                <w:lang w:val="en-US" w:eastAsia="zh-CN"/>
              </w:rPr>
            </w:pPr>
          </w:p>
          <w:p w14:paraId="63ABBC8C" w14:textId="77777777" w:rsidR="0090793F" w:rsidRDefault="0090793F" w:rsidP="0090793F">
            <w:pPr>
              <w:jc w:val="both"/>
              <w:rPr>
                <w:rFonts w:eastAsia="SimSun"/>
                <w:iCs/>
                <w:lang w:val="en-US" w:eastAsia="zh-CN"/>
              </w:rPr>
            </w:pPr>
            <w:r>
              <w:rPr>
                <w:rFonts w:eastAsia="SimSun"/>
                <w:iCs/>
                <w:lang w:val="en-US" w:eastAsia="zh-CN"/>
              </w:rPr>
              <w:t xml:space="preserve">Option 2 results in 3 sub-codebooks, which causes large overhead of T-DAI and is not preferred. </w:t>
            </w:r>
          </w:p>
          <w:p w14:paraId="4E6D238C" w14:textId="77777777" w:rsidR="0090793F" w:rsidRDefault="0090793F" w:rsidP="0090793F">
            <w:pPr>
              <w:jc w:val="both"/>
              <w:rPr>
                <w:rFonts w:eastAsia="SimSun"/>
                <w:iCs/>
                <w:lang w:val="en-US" w:eastAsia="zh-CN"/>
              </w:rPr>
            </w:pPr>
          </w:p>
          <w:p w14:paraId="634D0FD9" w14:textId="4BF97FC9" w:rsidR="0090793F" w:rsidRDefault="0090793F" w:rsidP="0090793F">
            <w:pPr>
              <w:jc w:val="both"/>
              <w:rPr>
                <w:rFonts w:eastAsia="SimSun"/>
                <w:iCs/>
                <w:lang w:val="en-US" w:eastAsia="zh-CN"/>
              </w:rPr>
            </w:pPr>
            <w:r>
              <w:rPr>
                <w:rFonts w:eastAsia="SimSun"/>
                <w:iCs/>
                <w:lang w:val="en-US" w:eastAsia="zh-CN"/>
              </w:rPr>
              <w:lastRenderedPageBreak/>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SimSun"/>
                <w:lang w:val="en-US" w:eastAsia="zh-CN"/>
              </w:rPr>
            </w:pPr>
            <w:r>
              <w:rPr>
                <w:rFonts w:eastAsia="SimSun"/>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Default="00870FA7" w:rsidP="0090793F">
            <w:pPr>
              <w:jc w:val="both"/>
              <w:rPr>
                <w:rFonts w:eastAsia="SimSun"/>
                <w:iCs/>
                <w:lang w:val="en-US" w:eastAsia="zh-CN"/>
              </w:rPr>
            </w:pPr>
            <w:r>
              <w:rPr>
                <w:rFonts w:eastAsia="SimSun"/>
                <w:iCs/>
                <w:lang w:val="en-US" w:eastAsia="zh-CN"/>
              </w:rPr>
              <w:t>We are okay with the proposal to limit the options that are discussed. However</w:t>
            </w:r>
            <w:r w:rsidR="006610ED">
              <w:rPr>
                <w:rFonts w:eastAsia="SimSun"/>
                <w:iCs/>
                <w:lang w:val="en-US" w:eastAsia="zh-CN"/>
              </w:rPr>
              <w:t>,</w:t>
            </w:r>
            <w:r>
              <w:rPr>
                <w:rFonts w:eastAsia="SimSun"/>
                <w:iCs/>
                <w:lang w:val="en-US" w:eastAsia="zh-CN"/>
              </w:rPr>
              <w:t xml:space="preserve"> we have strong concerns about </w:t>
            </w:r>
            <w:r w:rsidR="006610ED">
              <w:rPr>
                <w:rFonts w:eastAsia="SimSun"/>
                <w:iCs/>
                <w:lang w:val="en-US" w:eastAsia="zh-CN"/>
              </w:rPr>
              <w:t xml:space="preserve">the unnecessary </w:t>
            </w:r>
            <w:r>
              <w:rPr>
                <w:rFonts w:eastAsia="SimSun"/>
                <w:iCs/>
                <w:lang w:val="en-US" w:eastAsia="zh-CN"/>
              </w:rPr>
              <w:t>complexity of Option 1.</w:t>
            </w:r>
            <w:r w:rsidR="006610ED">
              <w:rPr>
                <w:rFonts w:eastAsia="SimSun"/>
                <w:iCs/>
                <w:lang w:val="en-US" w:eastAsia="zh-CN"/>
              </w:rPr>
              <w:t xml:space="preserve"> </w:t>
            </w:r>
            <w:r>
              <w:rPr>
                <w:rFonts w:eastAsia="SimSun"/>
                <w:iCs/>
                <w:lang w:val="en-US" w:eastAsia="zh-CN"/>
              </w:rPr>
              <w:t>We therefore prefer Option 2</w:t>
            </w:r>
            <w:r w:rsidR="009E6FFB">
              <w:rPr>
                <w:rFonts w:eastAsia="SimSun"/>
                <w:iCs/>
                <w:lang w:val="en-US" w:eastAsia="zh-CN"/>
              </w:rPr>
              <w:t xml:space="preserve">, and we </w:t>
            </w:r>
            <w:r w:rsidR="006610ED">
              <w:rPr>
                <w:rFonts w:eastAsia="SimSun"/>
                <w:iCs/>
                <w:lang w:val="en-US" w:eastAsia="zh-CN"/>
              </w:rPr>
              <w:t xml:space="preserve"> can also support Option 3, </w:t>
            </w:r>
            <w:r w:rsidR="009E6FFB">
              <w:rPr>
                <w:rFonts w:eastAsia="SimSun"/>
                <w:iCs/>
                <w:lang w:val="en-US" w:eastAsia="zh-CN"/>
              </w:rPr>
              <w:t xml:space="preserve">both </w:t>
            </w:r>
            <w:r w:rsidR="006610ED">
              <w:rPr>
                <w:rFonts w:eastAsia="SimSun"/>
                <w:iCs/>
                <w:lang w:val="en-US" w:eastAsia="zh-CN"/>
              </w:rPr>
              <w:t>from a simplicity standpoint.</w:t>
            </w:r>
          </w:p>
          <w:p w14:paraId="17677C0A" w14:textId="780E3C2F" w:rsidR="006610ED" w:rsidRDefault="006610ED" w:rsidP="0090793F">
            <w:pPr>
              <w:jc w:val="both"/>
              <w:rPr>
                <w:rFonts w:eastAsia="SimSun"/>
                <w:iCs/>
                <w:lang w:val="en-US" w:eastAsia="zh-CN"/>
              </w:rPr>
            </w:pPr>
          </w:p>
          <w:p w14:paraId="5527CBE3" w14:textId="7F485360" w:rsidR="006610ED" w:rsidRDefault="006610ED" w:rsidP="0090793F">
            <w:pPr>
              <w:jc w:val="both"/>
              <w:rPr>
                <w:rFonts w:eastAsia="SimSun"/>
                <w:iCs/>
                <w:lang w:val="en-US" w:eastAsia="zh-CN"/>
              </w:rPr>
            </w:pPr>
            <w:r w:rsidRPr="009E6FFB">
              <w:rPr>
                <w:rFonts w:eastAsia="SimSun"/>
                <w:iCs/>
                <w:u w:val="single"/>
                <w:lang w:val="en-US" w:eastAsia="zh-CN"/>
              </w:rPr>
              <w:t>Regarding Option 1</w:t>
            </w:r>
            <w:r>
              <w:rPr>
                <w:rFonts w:eastAsia="SimSun"/>
                <w:iCs/>
                <w:lang w:val="en-US" w:eastAsia="zh-CN"/>
              </w:rPr>
              <w:t>:</w:t>
            </w:r>
          </w:p>
          <w:p w14:paraId="08AB341A" w14:textId="1CD822A5" w:rsidR="00E2513D" w:rsidRDefault="009E6FFB" w:rsidP="009E6FFB">
            <w:pPr>
              <w:jc w:val="both"/>
              <w:rPr>
                <w:rFonts w:eastAsia="SimSun"/>
                <w:iCs/>
                <w:lang w:val="en-US" w:eastAsia="zh-CN"/>
              </w:rPr>
            </w:pPr>
            <w:r>
              <w:rPr>
                <w:rFonts w:eastAsia="SimSun"/>
                <w:iCs/>
                <w:lang w:val="en-US" w:eastAsia="zh-CN"/>
              </w:rPr>
              <w:t xml:space="preserve">The motivation seems to be </w:t>
            </w:r>
            <w:r w:rsidRPr="009E6FFB">
              <w:rPr>
                <w:rFonts w:eastAsia="SimSun"/>
                <w:iCs/>
                <w:lang w:val="en-US" w:eastAsia="zh-CN"/>
              </w:rPr>
              <w:t>reducing the total number of sub-codebooks</w:t>
            </w:r>
            <w:r w:rsidR="00E2513D">
              <w:rPr>
                <w:rFonts w:eastAsia="SimSun"/>
                <w:iCs/>
                <w:lang w:val="en-US" w:eastAsia="zh-CN"/>
              </w:rPr>
              <w:t xml:space="preserve"> by merging the sub-codebook corresponding to single-PDSCH + CBG based scheduling with the sub-codebook corresponding to multi-PDSCH scheduling</w:t>
            </w:r>
            <w:r w:rsidRPr="009E6FFB">
              <w:rPr>
                <w:rFonts w:eastAsia="SimSun"/>
                <w:iCs/>
                <w:lang w:val="en-US" w:eastAsia="zh-CN"/>
              </w:rPr>
              <w:t xml:space="preserve">. </w:t>
            </w:r>
            <w:r w:rsidR="00330895">
              <w:rPr>
                <w:rFonts w:eastAsia="SimSun"/>
                <w:iCs/>
                <w:lang w:val="en-US" w:eastAsia="zh-CN"/>
              </w:rPr>
              <w:t>To be able to merge</w:t>
            </w:r>
            <w:r w:rsidRPr="009E6FFB">
              <w:rPr>
                <w:rFonts w:eastAsia="SimSun"/>
                <w:iCs/>
                <w:lang w:val="en-US" w:eastAsia="zh-CN"/>
              </w:rPr>
              <w:t>,</w:t>
            </w:r>
            <w:r w:rsidR="00E2513D">
              <w:rPr>
                <w:rFonts w:eastAsia="SimSun"/>
                <w:iCs/>
                <w:lang w:val="en-US" w:eastAsia="zh-CN"/>
              </w:rPr>
              <w:t xml:space="preserve"> the number of HARQ-ACK bits generated by single-PDSCH + CBG-based scheduling and the number of HARQ-ACK bits generated by multi-PDSCH scheduling </w:t>
            </w:r>
            <w:r w:rsidR="00330895">
              <w:rPr>
                <w:rFonts w:eastAsia="SimSun"/>
                <w:iCs/>
                <w:lang w:val="en-US" w:eastAsia="zh-CN"/>
              </w:rPr>
              <w:t>would need to</w:t>
            </w:r>
            <w:r w:rsidR="00E2513D">
              <w:rPr>
                <w:rFonts w:eastAsia="SimSun"/>
                <w:iCs/>
                <w:lang w:val="en-US" w:eastAsia="zh-CN"/>
              </w:rPr>
              <w:t xml:space="preserve"> be aligned. If the numbers are not the same, additional padding bits would be needed for alignment to avoid codebook size ambiguity between gNB and UE. This means that merging sub-codebooks does </w:t>
            </w:r>
            <w:r w:rsidR="00330895">
              <w:rPr>
                <w:rFonts w:eastAsia="SimSun"/>
                <w:iCs/>
                <w:lang w:val="en-US" w:eastAsia="zh-CN"/>
              </w:rPr>
              <w:t>not save on total codebook size. Furthermore, we see extra specification complexity.</w:t>
            </w:r>
          </w:p>
          <w:p w14:paraId="18C28BF5" w14:textId="7A7FF9D0" w:rsidR="006610ED" w:rsidRDefault="006610ED" w:rsidP="0090793F">
            <w:pPr>
              <w:jc w:val="both"/>
              <w:rPr>
                <w:rFonts w:eastAsia="SimSun"/>
                <w:iCs/>
                <w:lang w:val="en-US" w:eastAsia="zh-CN"/>
              </w:rPr>
            </w:pPr>
          </w:p>
          <w:p w14:paraId="1A9F892A" w14:textId="6869BFEF" w:rsidR="006610ED" w:rsidRDefault="006610ED" w:rsidP="0090793F">
            <w:pPr>
              <w:jc w:val="both"/>
              <w:rPr>
                <w:rFonts w:eastAsia="SimSun"/>
                <w:iCs/>
                <w:lang w:val="en-US" w:eastAsia="zh-CN"/>
              </w:rPr>
            </w:pPr>
            <w:r w:rsidRPr="009E6FFB">
              <w:rPr>
                <w:rFonts w:eastAsia="SimSun"/>
                <w:iCs/>
                <w:u w:val="single"/>
                <w:lang w:val="en-US" w:eastAsia="zh-CN"/>
              </w:rPr>
              <w:t>Regarding Option 2</w:t>
            </w:r>
            <w:r>
              <w:rPr>
                <w:rFonts w:eastAsia="SimSun"/>
                <w:iCs/>
                <w:lang w:val="en-US" w:eastAsia="zh-CN"/>
              </w:rPr>
              <w:t>:</w:t>
            </w:r>
          </w:p>
          <w:p w14:paraId="56B2934B" w14:textId="4E2ED24D" w:rsidR="006610ED" w:rsidRDefault="006610ED" w:rsidP="0090793F">
            <w:pPr>
              <w:jc w:val="both"/>
              <w:rPr>
                <w:rFonts w:eastAsia="SimSun"/>
                <w:iCs/>
                <w:lang w:val="en-US" w:eastAsia="zh-CN"/>
              </w:rPr>
            </w:pPr>
            <w:r>
              <w:rPr>
                <w:rFonts w:eastAsia="SimSun"/>
                <w:iCs/>
                <w:lang w:val="en-US" w:eastAsia="zh-CN"/>
              </w:rPr>
              <w:t xml:space="preserve">We understand that because 3 sub-codebooks are needed, that 2 additional bits </w:t>
            </w:r>
            <w:r w:rsidR="009E6FFB">
              <w:rPr>
                <w:rFonts w:eastAsia="SimSun"/>
                <w:iCs/>
                <w:lang w:val="en-US" w:eastAsia="zh-CN"/>
              </w:rPr>
              <w:t>would be</w:t>
            </w:r>
            <w:r>
              <w:rPr>
                <w:rFonts w:eastAsia="SimSun"/>
                <w:iCs/>
                <w:lang w:val="en-US" w:eastAsia="zh-CN"/>
              </w:rPr>
              <w:t xml:space="preserve"> needed for the T-DAI counter in UL DCI</w:t>
            </w:r>
            <w:r w:rsidR="009E6FFB">
              <w:rPr>
                <w:rFonts w:eastAsia="SimSun"/>
                <w:iCs/>
                <w:lang w:val="en-US" w:eastAsia="zh-CN"/>
              </w:rPr>
              <w:t xml:space="preserve"> </w:t>
            </w:r>
            <w:r w:rsidR="009E6FFB" w:rsidRPr="009E6FFB">
              <w:rPr>
                <w:rFonts w:eastAsia="SimSun"/>
                <w:iCs/>
                <w:u w:val="single"/>
                <w:lang w:val="en-US" w:eastAsia="zh-CN"/>
              </w:rPr>
              <w:t>if</w:t>
            </w:r>
            <w:r w:rsidR="009E6FFB">
              <w:rPr>
                <w:rFonts w:eastAsia="SimSun"/>
                <w:iCs/>
                <w:lang w:val="en-US" w:eastAsia="zh-CN"/>
              </w:rPr>
              <w:t xml:space="preserve"> both CBG and multi-PDSCH are simultaneously configured</w:t>
            </w:r>
            <w:r>
              <w:rPr>
                <w:rFonts w:eastAsia="SimSun"/>
                <w:iCs/>
                <w:lang w:val="en-US" w:eastAsia="zh-CN"/>
              </w:rPr>
              <w:t xml:space="preserve">. However, </w:t>
            </w:r>
            <w:r w:rsidR="00330895">
              <w:rPr>
                <w:rFonts w:eastAsia="SimSun"/>
                <w:iCs/>
                <w:lang w:val="en-US" w:eastAsia="zh-CN"/>
              </w:rPr>
              <w:t xml:space="preserve">in practice, </w:t>
            </w:r>
            <w:r>
              <w:rPr>
                <w:rFonts w:eastAsia="SimSun"/>
                <w:iCs/>
                <w:lang w:val="en-US" w:eastAsia="zh-CN"/>
              </w:rPr>
              <w:t>most of the time</w:t>
            </w:r>
            <w:r w:rsidR="00330895">
              <w:rPr>
                <w:rFonts w:eastAsia="SimSun"/>
                <w:iCs/>
                <w:lang w:val="en-US" w:eastAsia="zh-CN"/>
              </w:rPr>
              <w:t xml:space="preserve"> </w:t>
            </w:r>
            <w:r>
              <w:rPr>
                <w:rFonts w:eastAsia="SimSun"/>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Pr>
                <w:rFonts w:eastAsia="SimSun"/>
                <w:iCs/>
                <w:lang w:val="en-US" w:eastAsia="zh-CN"/>
              </w:rPr>
              <w:t xml:space="preserve">So, in our view, the need for 2 extra bits is not a strong argument against Option 2, </w:t>
            </w:r>
            <w:r w:rsidR="00330895">
              <w:rPr>
                <w:rFonts w:eastAsia="SimSun"/>
                <w:iCs/>
                <w:lang w:val="en-US" w:eastAsia="zh-CN"/>
              </w:rPr>
              <w:t xml:space="preserve">especially </w:t>
            </w:r>
            <w:r w:rsidR="009E6FFB">
              <w:rPr>
                <w:rFonts w:eastAsia="SimSun"/>
                <w:iCs/>
                <w:lang w:val="en-US" w:eastAsia="zh-CN"/>
              </w:rPr>
              <w:t>given the simplicity</w:t>
            </w:r>
            <w:r w:rsidR="00330895">
              <w:rPr>
                <w:rFonts w:eastAsia="SimSun"/>
                <w:iCs/>
                <w:lang w:val="en-US" w:eastAsia="zh-CN"/>
              </w:rPr>
              <w:t xml:space="preserve"> of this option</w:t>
            </w:r>
            <w:r w:rsidR="009E6FFB">
              <w:rPr>
                <w:rFonts w:eastAsia="SimSun"/>
                <w:iCs/>
                <w:lang w:val="en-US" w:eastAsia="zh-CN"/>
              </w:rPr>
              <w:t>.</w:t>
            </w:r>
          </w:p>
          <w:p w14:paraId="104BFB86" w14:textId="4DFCFCB3" w:rsidR="006610ED" w:rsidRDefault="006610ED" w:rsidP="0090793F">
            <w:pPr>
              <w:jc w:val="both"/>
              <w:rPr>
                <w:rFonts w:eastAsia="SimSun"/>
                <w:iCs/>
                <w:lang w:val="en-US" w:eastAsia="zh-CN"/>
              </w:rPr>
            </w:pPr>
          </w:p>
          <w:p w14:paraId="7D7741A1" w14:textId="45A2374E" w:rsidR="006610ED" w:rsidRDefault="006610ED" w:rsidP="0090793F">
            <w:pPr>
              <w:jc w:val="both"/>
              <w:rPr>
                <w:rFonts w:eastAsia="SimSun"/>
                <w:iCs/>
                <w:lang w:val="en-US" w:eastAsia="zh-CN"/>
              </w:rPr>
            </w:pPr>
            <w:r w:rsidRPr="009E6FFB">
              <w:rPr>
                <w:rFonts w:eastAsia="SimSun"/>
                <w:iCs/>
                <w:u w:val="single"/>
                <w:lang w:val="en-US" w:eastAsia="zh-CN"/>
              </w:rPr>
              <w:t>Regarding Option 3</w:t>
            </w:r>
            <w:r>
              <w:rPr>
                <w:rFonts w:eastAsia="SimSun"/>
                <w:iCs/>
                <w:lang w:val="en-US" w:eastAsia="zh-CN"/>
              </w:rPr>
              <w:t>:</w:t>
            </w:r>
          </w:p>
          <w:p w14:paraId="2B6BA3FF" w14:textId="77777777" w:rsidR="00330895" w:rsidRDefault="006610ED" w:rsidP="00330895">
            <w:pPr>
              <w:jc w:val="both"/>
              <w:rPr>
                <w:rFonts w:eastAsia="SimSun"/>
                <w:iCs/>
                <w:lang w:val="en-US" w:eastAsia="zh-CN"/>
              </w:rPr>
            </w:pPr>
            <w:r>
              <w:rPr>
                <w:rFonts w:eastAsia="SimSun"/>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Pr>
                <w:rFonts w:eastAsia="SimSun"/>
                <w:iCs/>
                <w:lang w:val="en-US" w:eastAsia="zh-CN"/>
              </w:rPr>
              <w:t>seems</w:t>
            </w:r>
            <w:r>
              <w:rPr>
                <w:rFonts w:eastAsia="SimSun"/>
                <w:iCs/>
                <w:lang w:val="en-US" w:eastAsia="zh-CN"/>
              </w:rPr>
              <w:t xml:space="preserve"> entirely feasible, and of course would greatly minimize spec effort.</w:t>
            </w:r>
          </w:p>
          <w:p w14:paraId="38345B0D" w14:textId="77777777" w:rsidR="00330895" w:rsidRDefault="00330895" w:rsidP="00330895">
            <w:pPr>
              <w:jc w:val="both"/>
              <w:rPr>
                <w:rFonts w:eastAsia="SimSun"/>
                <w:iCs/>
                <w:lang w:val="en-US" w:eastAsia="zh-CN"/>
              </w:rPr>
            </w:pPr>
          </w:p>
          <w:p w14:paraId="7A85FA0C" w14:textId="14DEF7AC" w:rsidR="00330895" w:rsidRPr="00870FA7" w:rsidRDefault="00330895" w:rsidP="00330895">
            <w:pPr>
              <w:jc w:val="both"/>
              <w:rPr>
                <w:rFonts w:eastAsia="SimSun"/>
                <w:iCs/>
                <w:lang w:val="en-US" w:eastAsia="zh-CN"/>
              </w:rPr>
            </w:pPr>
            <w:r>
              <w:rPr>
                <w:rFonts w:eastAsia="SimSun"/>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SimSun"/>
                <w:lang w:val="en-US" w:eastAsia="zh-CN"/>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Default="006E3221" w:rsidP="006E3221">
            <w:pPr>
              <w:jc w:val="both"/>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C7041FC" w14:textId="508F8E62" w:rsidR="00AE5C70" w:rsidRPr="00AE5C70" w:rsidRDefault="00AE5C70" w:rsidP="00AE5C70">
            <w:pPr>
              <w:jc w:val="both"/>
              <w:rPr>
                <w:rFonts w:eastAsia="SimSun"/>
                <w:iCs/>
                <w:lang w:val="en-US" w:eastAsia="zh-CN"/>
              </w:rPr>
            </w:pPr>
            <w:r>
              <w:rPr>
                <w:rFonts w:eastAsia="SimSun"/>
                <w:iCs/>
                <w:lang w:val="en-US" w:eastAsia="zh-CN"/>
              </w:rPr>
              <w:t xml:space="preserve">For option 2, if enhanced type-2 codebook is configured, additional </w:t>
            </w:r>
            <w:r w:rsidRPr="00AE5C70">
              <w:rPr>
                <w:rFonts w:eastAsia="SimSun"/>
                <w:iCs/>
                <w:u w:val="single"/>
                <w:lang w:val="en-US" w:eastAsia="zh-CN"/>
              </w:rPr>
              <w:t>4 bits</w:t>
            </w:r>
            <w:r>
              <w:rPr>
                <w:rFonts w:eastAsia="SimSun"/>
                <w:iCs/>
                <w:lang w:val="en-US" w:eastAsia="zh-CN"/>
              </w:rPr>
              <w:t xml:space="preserve"> DAI in UL grant is needed for 1</w:t>
            </w:r>
            <w:r w:rsidRPr="00AE5C70">
              <w:rPr>
                <w:rFonts w:eastAsia="SimSun"/>
                <w:iCs/>
                <w:vertAlign w:val="superscript"/>
                <w:lang w:val="en-US" w:eastAsia="zh-CN"/>
              </w:rPr>
              <w:t>st</w:t>
            </w:r>
            <w:r>
              <w:rPr>
                <w:rFonts w:eastAsia="SimSun"/>
                <w:iCs/>
                <w:lang w:val="en-US" w:eastAsia="zh-CN"/>
              </w:rPr>
              <w:t xml:space="preserve"> and 2</w:t>
            </w:r>
            <w:r w:rsidRPr="00AE5C70">
              <w:rPr>
                <w:rFonts w:eastAsia="SimSun"/>
                <w:iCs/>
                <w:vertAlign w:val="superscript"/>
                <w:lang w:val="en-US" w:eastAsia="zh-CN"/>
              </w:rPr>
              <w:t>nd</w:t>
            </w:r>
            <w:r>
              <w:rPr>
                <w:rFonts w:eastAsia="SimSun"/>
                <w:iCs/>
                <w:lang w:val="en-US" w:eastAsia="zh-CN"/>
              </w:rPr>
              <w:t xml:space="preserve"> PDSCH group. And, if enhanced type-2 codebook is configured, </w:t>
            </w:r>
            <w:r w:rsidRPr="00AE5C70">
              <w:rPr>
                <w:rFonts w:eastAsia="SimSun"/>
                <w:iCs/>
                <w:u w:val="single"/>
                <w:lang w:val="en-US" w:eastAsia="zh-CN"/>
              </w:rPr>
              <w:t>UCI overhead would be the same as option 1</w:t>
            </w:r>
            <w:r>
              <w:rPr>
                <w:rFonts w:eastAsia="SimSun"/>
                <w:iCs/>
                <w:lang w:val="en-US" w:eastAsia="zh-CN"/>
              </w:rPr>
              <w:t>, because there is a single T-DAI for 2</w:t>
            </w:r>
            <w:r w:rsidRPr="00AE5C70">
              <w:rPr>
                <w:rFonts w:eastAsia="SimSun"/>
                <w:iCs/>
                <w:vertAlign w:val="superscript"/>
                <w:lang w:val="en-US" w:eastAsia="zh-CN"/>
              </w:rPr>
              <w:t>nd</w:t>
            </w:r>
            <w:r>
              <w:rPr>
                <w:rFonts w:eastAsia="SimSun"/>
                <w:iCs/>
                <w:lang w:val="en-US" w:eastAsia="zh-CN"/>
              </w:rPr>
              <w:t xml:space="preserve"> PDSCH group in DL assignment which is applied to all sub-codebooks for 2</w:t>
            </w:r>
            <w:r w:rsidRPr="00AE5C70">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bl>
    <w:p w14:paraId="00325968" w14:textId="77777777" w:rsidR="00FA7FA4"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[5] InterDigital</w:t>
            </w:r>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lastRenderedPageBreak/>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lastRenderedPageBreak/>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ListParagraph"/>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ListParagraph"/>
              <w:numPr>
                <w:ilvl w:val="0"/>
                <w:numId w:val="4"/>
              </w:numPr>
              <w:ind w:leftChars="0"/>
              <w:jc w:val="both"/>
              <w:rPr>
                <w:bCs/>
              </w:rPr>
            </w:pPr>
            <w:r>
              <w:rPr>
                <w:bCs/>
              </w:rPr>
              <w:t>How to separately allocate resource for two PUCCHs (e.g., K1, PRI, etc)</w:t>
            </w:r>
          </w:p>
          <w:p w14:paraId="40D2E170" w14:textId="77777777" w:rsidR="00FA7FA4" w:rsidRDefault="00E21C23">
            <w:pPr>
              <w:pStyle w:val="ListParagraph"/>
              <w:numPr>
                <w:ilvl w:val="0"/>
                <w:numId w:val="4"/>
              </w:numPr>
              <w:ind w:leftChars="0"/>
              <w:jc w:val="both"/>
              <w:rPr>
                <w:bCs/>
              </w:rPr>
            </w:pPr>
            <w:r>
              <w:rPr>
                <w:bCs/>
              </w:rPr>
              <w:t>How to signal individual DAI values corresponding to two PUCCHs</w:t>
            </w:r>
          </w:p>
          <w:p w14:paraId="751F601F" w14:textId="77777777" w:rsidR="00FA7FA4" w:rsidRDefault="00E21C23">
            <w:pPr>
              <w:pStyle w:val="ListParagraph"/>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6FC799AD" w14:textId="77777777" w:rsidR="00FA7FA4" w:rsidRDefault="00E21C23">
            <w:pPr>
              <w:jc w:val="both"/>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Company views on whether or not HARQ-ACK information corresponding to different PDSCHs scheduled by the DCI can be carried by different PUCCH(s):</w:t>
      </w:r>
    </w:p>
    <w:p w14:paraId="0EF608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lastRenderedPageBreak/>
        <w:t>Supported by vivo, InterDigital, Sony, Lenovo, ZTE, Nokia, NEC, OPPO, NTT DOCOMO, Xiaomi</w:t>
      </w:r>
    </w:p>
    <w:p w14:paraId="0FB21F3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bl>
    <w:p w14:paraId="43EDD616" w14:textId="77777777" w:rsidR="00FA7FA4" w:rsidRDefault="00FA7FA4">
      <w:pPr>
        <w:ind w:firstLineChars="100" w:firstLine="200"/>
        <w:jc w:val="both"/>
        <w:rPr>
          <w:lang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[5] InterDigital</w:t>
            </w:r>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vivo, InterDigital</w:t>
      </w:r>
      <w:ins w:id="6"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bl>
    <w:p w14:paraId="49E6047D" w14:textId="77777777" w:rsidR="00FA7FA4" w:rsidRDefault="00FA7FA4">
      <w:pPr>
        <w:ind w:firstLineChars="100" w:firstLine="200"/>
        <w:jc w:val="both"/>
        <w:rPr>
          <w:lang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 xml:space="preserve">Proposal 25: In the case of BWP switching during multi-PxSCH transmission </w:t>
            </w:r>
          </w:p>
          <w:p w14:paraId="694A644D" w14:textId="77777777" w:rsidR="00FA7FA4" w:rsidRDefault="00E21C23">
            <w:pPr>
              <w:pStyle w:val="ListParagraph"/>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ListParagraph"/>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Heading1"/>
        <w:jc w:val="both"/>
      </w:pPr>
      <w:r>
        <w:rPr>
          <w:lang w:eastAsia="ko-KR"/>
        </w:rPr>
        <w:t>Reference</w:t>
      </w:r>
    </w:p>
    <w:p w14:paraId="495539CB" w14:textId="77777777" w:rsidR="00FA7FA4" w:rsidRDefault="00E21C23">
      <w:pPr>
        <w:pStyle w:val="ListParagraph"/>
        <w:numPr>
          <w:ilvl w:val="0"/>
          <w:numId w:val="13"/>
        </w:numPr>
        <w:ind w:leftChars="0"/>
        <w:rPr>
          <w:iCs/>
        </w:rPr>
      </w:pPr>
      <w:r>
        <w:rPr>
          <w:iCs/>
        </w:rPr>
        <w:t>R1-2106446</w:t>
      </w:r>
      <w:r>
        <w:rPr>
          <w:iCs/>
        </w:rPr>
        <w:tab/>
        <w:t>PDSCH/PUSCH enhancements for 52-71GHz spectrum</w:t>
      </w:r>
      <w:r>
        <w:rPr>
          <w:iCs/>
        </w:rPr>
        <w:tab/>
        <w:t>Huawei, HiSilicon</w:t>
      </w:r>
    </w:p>
    <w:p w14:paraId="6596F351" w14:textId="77777777" w:rsidR="00FA7FA4" w:rsidRDefault="00E21C23">
      <w:pPr>
        <w:pStyle w:val="ListParagraph"/>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ListParagraph"/>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ListParagraph"/>
        <w:numPr>
          <w:ilvl w:val="0"/>
          <w:numId w:val="13"/>
        </w:numPr>
        <w:ind w:leftChars="0"/>
        <w:rPr>
          <w:iCs/>
        </w:rPr>
      </w:pPr>
      <w:r>
        <w:rPr>
          <w:iCs/>
        </w:rPr>
        <w:t>R1-2106695</w:t>
      </w:r>
      <w:r>
        <w:rPr>
          <w:iCs/>
        </w:rPr>
        <w:tab/>
        <w:t>Discussion on PDSCH and PUSCH enhancements for above 52.6GHz</w:t>
      </w:r>
      <w:r>
        <w:rPr>
          <w:iCs/>
        </w:rPr>
        <w:tab/>
        <w:t>Spreadtrum Communications</w:t>
      </w:r>
    </w:p>
    <w:p w14:paraId="179CECDD" w14:textId="77777777" w:rsidR="00FA7FA4" w:rsidRDefault="00E21C23">
      <w:pPr>
        <w:pStyle w:val="ListParagraph"/>
        <w:numPr>
          <w:ilvl w:val="0"/>
          <w:numId w:val="13"/>
        </w:numPr>
        <w:ind w:leftChars="0"/>
        <w:rPr>
          <w:iCs/>
        </w:rPr>
      </w:pPr>
      <w:r>
        <w:rPr>
          <w:iCs/>
        </w:rPr>
        <w:t>R1-2106770</w:t>
      </w:r>
      <w:r>
        <w:rPr>
          <w:iCs/>
        </w:rPr>
        <w:tab/>
        <w:t>PDSCH/PUSCH enhancements for supporting NR from 52.6GHz to 71 GHz</w:t>
      </w:r>
      <w:r>
        <w:rPr>
          <w:iCs/>
        </w:rPr>
        <w:tab/>
        <w:t>InterDigital, Inc.</w:t>
      </w:r>
    </w:p>
    <w:p w14:paraId="7A37A25D" w14:textId="77777777" w:rsidR="00FA7FA4" w:rsidRDefault="00E21C23">
      <w:pPr>
        <w:pStyle w:val="ListParagraph"/>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ListParagraph"/>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ListParagraph"/>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ListParagraph"/>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ListParagraph"/>
        <w:numPr>
          <w:ilvl w:val="0"/>
          <w:numId w:val="13"/>
        </w:numPr>
        <w:ind w:leftChars="0"/>
        <w:rPr>
          <w:iCs/>
        </w:rPr>
      </w:pPr>
      <w:r>
        <w:rPr>
          <w:iCs/>
        </w:rPr>
        <w:t>R1-2107004</w:t>
      </w:r>
      <w:r>
        <w:rPr>
          <w:iCs/>
        </w:rPr>
        <w:tab/>
        <w:t>Discussion on the data channel enhancements for 52.6 to 71GHz</w:t>
      </w:r>
      <w:r>
        <w:rPr>
          <w:iCs/>
        </w:rPr>
        <w:tab/>
        <w:t>ZTE, Sanechips</w:t>
      </w:r>
    </w:p>
    <w:p w14:paraId="75959601" w14:textId="77777777" w:rsidR="00FA7FA4" w:rsidRDefault="00E21C23">
      <w:pPr>
        <w:pStyle w:val="ListParagraph"/>
        <w:numPr>
          <w:ilvl w:val="0"/>
          <w:numId w:val="13"/>
        </w:numPr>
        <w:ind w:leftChars="0"/>
        <w:rPr>
          <w:iCs/>
        </w:rPr>
      </w:pPr>
      <w:r>
        <w:rPr>
          <w:iCs/>
        </w:rPr>
        <w:lastRenderedPageBreak/>
        <w:t>R1-2107033</w:t>
      </w:r>
      <w:r>
        <w:rPr>
          <w:iCs/>
        </w:rPr>
        <w:tab/>
        <w:t>Considerations on multi-PDSCH/PUSCH with a single DCI and HARQ for NR from 52.6GHz to 71 GHz</w:t>
      </w:r>
      <w:r>
        <w:rPr>
          <w:iCs/>
        </w:rPr>
        <w:tab/>
        <w:t>Fujitsu</w:t>
      </w:r>
    </w:p>
    <w:p w14:paraId="06A89223" w14:textId="77777777" w:rsidR="00FA7FA4" w:rsidRDefault="00E21C23">
      <w:pPr>
        <w:pStyle w:val="ListParagraph"/>
        <w:numPr>
          <w:ilvl w:val="0"/>
          <w:numId w:val="13"/>
        </w:numPr>
        <w:ind w:leftChars="0"/>
        <w:rPr>
          <w:iCs/>
        </w:rPr>
      </w:pPr>
      <w:r>
        <w:rPr>
          <w:iCs/>
        </w:rPr>
        <w:t>R1-2107039</w:t>
      </w:r>
      <w:r>
        <w:rPr>
          <w:iCs/>
        </w:rPr>
        <w:tab/>
        <w:t>Enhancements of PDSCH/PUSCH Scheduling for 52.6 GHz to 71 GHz Band</w:t>
      </w:r>
      <w:r>
        <w:rPr>
          <w:iCs/>
        </w:rPr>
        <w:tab/>
        <w:t>CEWiT</w:t>
      </w:r>
    </w:p>
    <w:p w14:paraId="0BFB003D" w14:textId="77777777" w:rsidR="00FA7FA4" w:rsidRDefault="00E21C23">
      <w:pPr>
        <w:pStyle w:val="ListParagraph"/>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ListParagraph"/>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ListParagraph"/>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ListParagraph"/>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ListParagraph"/>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ListParagraph"/>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ListParagraph"/>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ListParagraph"/>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ListParagraph"/>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ListParagraph"/>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ListParagraph"/>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ListParagraph"/>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ListParagraph"/>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ListParagraph"/>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ListParagraph"/>
        <w:numPr>
          <w:ilvl w:val="0"/>
          <w:numId w:val="13"/>
        </w:numPr>
        <w:ind w:leftChars="0"/>
        <w:rPr>
          <w:iCs/>
        </w:rPr>
      </w:pPr>
      <w:r>
        <w:rPr>
          <w:iCs/>
        </w:rPr>
        <w:t>R1-2108017</w:t>
      </w:r>
      <w:r>
        <w:rPr>
          <w:iCs/>
        </w:rPr>
        <w:tab/>
        <w:t>NR PDSCH design consideration from 52.6 GHz to 71 GHz</w:t>
      </w:r>
      <w:r>
        <w:rPr>
          <w:iCs/>
        </w:rPr>
        <w:tab/>
        <w:t>Convida Wireless</w:t>
      </w:r>
    </w:p>
    <w:p w14:paraId="221C5867" w14:textId="77777777" w:rsidR="00FA7FA4" w:rsidRDefault="00E21C23">
      <w:pPr>
        <w:pStyle w:val="ListParagraph"/>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Heading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Alt 1: C-DAI/T-DAI is counted per DCI.</w:t>
      </w:r>
    </w:p>
    <w:p w14:paraId="4BEF35C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FFS:</w:t>
      </w:r>
    </w:p>
    <w:p w14:paraId="2D6CE002"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F32F8E7" w14:textId="77777777" w:rsidR="00FA7FA4" w:rsidRDefault="00E21C23">
      <w:pPr>
        <w:pStyle w:val="ListParagraph"/>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183911B"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lastRenderedPageBreak/>
        <w:t>FFS: how many sub-codebooks are generated when multi-PDSCH DCI is configured for a serving cell and CBG is configured for the serving cell and/or the other serving cell(s)</w:t>
      </w:r>
    </w:p>
    <w:p w14:paraId="74C4E5B8"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63416962"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ListParagraph"/>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bookmarkStart w:id="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ListParagraph"/>
        <w:spacing w:line="252" w:lineRule="auto"/>
        <w:ind w:leftChars="0" w:left="0"/>
        <w:contextualSpacing/>
        <w:jc w:val="both"/>
        <w:rPr>
          <w:rFonts w:ascii="Times New Roman" w:hAnsi="Times New Roman"/>
          <w:lang w:eastAsia="ko-KR"/>
        </w:rPr>
      </w:pPr>
    </w:p>
    <w:p w14:paraId="554CE39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7"/>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8" w:name="_Hlk72788144"/>
      <w:r>
        <w:rPr>
          <w:u w:val="single"/>
          <w:lang w:eastAsia="zh-CN"/>
        </w:rPr>
        <w:t>Conclusion:</w:t>
      </w:r>
      <w:r>
        <w:rPr>
          <w:lang w:eastAsia="zh-CN"/>
        </w:rPr>
        <w:t xml:space="preserve"> </w:t>
      </w:r>
      <w:r>
        <w:t>(RAN1#105-e)</w:t>
      </w:r>
    </w:p>
    <w:p w14:paraId="256525D2"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ListParagraph"/>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0BF69EC" w14:textId="77777777" w:rsidR="00FA7FA4" w:rsidRDefault="00FA7FA4">
      <w:pPr>
        <w:pStyle w:val="ListParagraph"/>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0EDA9E1A"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92D543E"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B05A943"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8"/>
    <w:p w14:paraId="74425D94" w14:textId="77777777" w:rsidR="00FA7FA4" w:rsidRDefault="00FA7FA4">
      <w:pPr>
        <w:pStyle w:val="ListParagraph"/>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bookmarkStart w:id="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lastRenderedPageBreak/>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This shall not impose additional gNB’s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E7833" w14:textId="77777777" w:rsidR="001169EA" w:rsidRDefault="001169EA" w:rsidP="00770D5F">
      <w:r>
        <w:separator/>
      </w:r>
    </w:p>
  </w:endnote>
  <w:endnote w:type="continuationSeparator" w:id="0">
    <w:p w14:paraId="1BE17AEB" w14:textId="77777777" w:rsidR="001169EA" w:rsidRDefault="001169EA"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66298" w14:textId="77777777" w:rsidR="001169EA" w:rsidRDefault="001169EA" w:rsidP="00770D5F">
      <w:r>
        <w:separator/>
      </w:r>
    </w:p>
  </w:footnote>
  <w:footnote w:type="continuationSeparator" w:id="0">
    <w:p w14:paraId="4233CAEA" w14:textId="77777777" w:rsidR="001169EA" w:rsidRDefault="001169EA" w:rsidP="00770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textintend1"/>
      <w:lvlText w:val="*"/>
      <w:lvlJc w:val="left"/>
    </w:lvl>
  </w:abstractNum>
  <w:abstractNum w:abstractNumId="1">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4">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A877D64"/>
    <w:multiLevelType w:val="singleLevel"/>
    <w:tmpl w:val="3A877D64"/>
    <w:lvl w:ilvl="0">
      <w:start w:val="1"/>
      <w:numFmt w:val="decimal"/>
      <w:lvlText w:val="[%1]"/>
      <w:lvlJc w:val="left"/>
      <w:pPr>
        <w:tabs>
          <w:tab w:val="left" w:pos="643"/>
        </w:tabs>
        <w:ind w:left="643" w:hanging="360"/>
      </w:pPr>
    </w:lvl>
  </w:abstractNum>
  <w:abstractNum w:abstractNumId="7">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8"/>
  </w:num>
  <w:num w:numId="2">
    <w:abstractNumId w:val="10"/>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7"/>
  </w:num>
  <w:num w:numId="7">
    <w:abstractNumId w:val="11"/>
  </w:num>
  <w:num w:numId="8">
    <w:abstractNumId w:val="3"/>
  </w:num>
  <w:num w:numId="9">
    <w:abstractNumId w:val="9"/>
  </w:num>
  <w:num w:numId="10">
    <w:abstractNumId w:val="2"/>
  </w:num>
  <w:num w:numId="11">
    <w:abstractNumId w:val="13"/>
  </w:num>
  <w:num w:numId="12">
    <w:abstractNumId w:val="12"/>
  </w:num>
  <w:num w:numId="13">
    <w:abstractNumId w:val="6"/>
    <w:lvlOverride w:ilvl="0">
      <w:startOverride w:val="1"/>
    </w:lvlOverride>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02D2"/>
    <w:rsid w:val="0007327C"/>
    <w:rsid w:val="00073AD9"/>
    <w:rsid w:val="00075B9F"/>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69EA"/>
    <w:rsid w:val="00117B77"/>
    <w:rsid w:val="00121A77"/>
    <w:rsid w:val="0012248B"/>
    <w:rsid w:val="00124A5C"/>
    <w:rsid w:val="00130B09"/>
    <w:rsid w:val="00146486"/>
    <w:rsid w:val="001509DF"/>
    <w:rsid w:val="00152B45"/>
    <w:rsid w:val="00152F19"/>
    <w:rsid w:val="0016787C"/>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0D15"/>
    <w:rsid w:val="00226D3A"/>
    <w:rsid w:val="002304CF"/>
    <w:rsid w:val="00231C1C"/>
    <w:rsid w:val="002338F1"/>
    <w:rsid w:val="0023440D"/>
    <w:rsid w:val="00240358"/>
    <w:rsid w:val="0025230C"/>
    <w:rsid w:val="00254E64"/>
    <w:rsid w:val="00256326"/>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895"/>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7501"/>
    <w:rsid w:val="003D3184"/>
    <w:rsid w:val="003D4A9D"/>
    <w:rsid w:val="003D6C13"/>
    <w:rsid w:val="003E3DE1"/>
    <w:rsid w:val="003F38D5"/>
    <w:rsid w:val="003F4E13"/>
    <w:rsid w:val="00404CD4"/>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2349D"/>
    <w:rsid w:val="00523868"/>
    <w:rsid w:val="00532950"/>
    <w:rsid w:val="00550CF4"/>
    <w:rsid w:val="00551FEF"/>
    <w:rsid w:val="005532CE"/>
    <w:rsid w:val="00555B96"/>
    <w:rsid w:val="0056603B"/>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553C"/>
    <w:rsid w:val="00680B77"/>
    <w:rsid w:val="00682DB3"/>
    <w:rsid w:val="00690748"/>
    <w:rsid w:val="0069632E"/>
    <w:rsid w:val="0069691F"/>
    <w:rsid w:val="006A13CD"/>
    <w:rsid w:val="006A1B3F"/>
    <w:rsid w:val="006B4F9A"/>
    <w:rsid w:val="006C250D"/>
    <w:rsid w:val="006D3C73"/>
    <w:rsid w:val="006D7100"/>
    <w:rsid w:val="006E3221"/>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1793"/>
    <w:rsid w:val="009A327F"/>
    <w:rsid w:val="009A69A5"/>
    <w:rsid w:val="009B12D6"/>
    <w:rsid w:val="009C038F"/>
    <w:rsid w:val="009C3F7E"/>
    <w:rsid w:val="009C560A"/>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32BB"/>
    <w:rsid w:val="00A81DD8"/>
    <w:rsid w:val="00A840E2"/>
    <w:rsid w:val="00A85569"/>
    <w:rsid w:val="00A864DD"/>
    <w:rsid w:val="00A909CD"/>
    <w:rsid w:val="00A95E76"/>
    <w:rsid w:val="00A96F07"/>
    <w:rsid w:val="00AA1F70"/>
    <w:rsid w:val="00AA2FF8"/>
    <w:rsid w:val="00AB39B3"/>
    <w:rsid w:val="00AC29F2"/>
    <w:rsid w:val="00AE2323"/>
    <w:rsid w:val="00AE4F18"/>
    <w:rsid w:val="00AE5C70"/>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94E07"/>
    <w:rsid w:val="00BA13F1"/>
    <w:rsid w:val="00BA5278"/>
    <w:rsid w:val="00BA5A17"/>
    <w:rsid w:val="00BB1BB1"/>
    <w:rsid w:val="00BC47B2"/>
    <w:rsid w:val="00BD43ED"/>
    <w:rsid w:val="00BD4763"/>
    <w:rsid w:val="00BE41FD"/>
    <w:rsid w:val="00BF314E"/>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5754A"/>
    <w:rsid w:val="00D64CB1"/>
    <w:rsid w:val="00D72F21"/>
    <w:rsid w:val="00D83C83"/>
    <w:rsid w:val="00D91878"/>
    <w:rsid w:val="00D91FA9"/>
    <w:rsid w:val="00DB044B"/>
    <w:rsid w:val="00DB0A08"/>
    <w:rsid w:val="00DB29E0"/>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61AE"/>
    <w:rsid w:val="00FD060D"/>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line="259" w:lineRule="auto"/>
      <w:jc w:val="both"/>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372FF-7426-4A13-8556-95A75DF8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48</Pages>
  <Words>25988</Words>
  <Characters>148133</Characters>
  <Application>Microsoft Office Word</Application>
  <DocSecurity>0</DocSecurity>
  <Lines>1234</Lines>
  <Paragraphs>347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Hsien-Ping Lin</cp:lastModifiedBy>
  <cp:revision>3</cp:revision>
  <dcterms:created xsi:type="dcterms:W3CDTF">2021-08-18T03:18:00Z</dcterms:created>
  <dcterms:modified xsi:type="dcterms:W3CDTF">2021-08-18T03:57:00Z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