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Heading1"/>
        <w:jc w:val="both"/>
      </w:pPr>
      <w:r>
        <w:rPr>
          <w:rFonts w:hint="eastAsia"/>
          <w:lang w:eastAsia="ko-KR"/>
        </w:rPr>
        <w:t>Introduction</w:t>
      </w:r>
    </w:p>
    <w:p w14:paraId="691D9F17" w14:textId="77777777" w:rsidR="00FA7FA4" w:rsidRDefault="00E21C23">
      <w:pPr>
        <w:ind w:firstLineChars="100" w:firstLine="20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200"/>
        <w:jc w:val="both"/>
        <w:rPr>
          <w:highlight w:val="lightGray"/>
          <w:lang w:eastAsia="ko-KR"/>
        </w:rPr>
      </w:pPr>
    </w:p>
    <w:p w14:paraId="679B6CE8" w14:textId="77777777" w:rsidR="00FA7FA4" w:rsidRDefault="00E21C23">
      <w:pPr>
        <w:ind w:firstLineChars="100" w:firstLine="20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39B23C22" w14:textId="77777777" w:rsidR="00FA7FA4" w:rsidRDefault="00FA7FA4">
      <w:pPr>
        <w:ind w:firstLineChars="100" w:firstLine="200"/>
        <w:jc w:val="both"/>
        <w:rPr>
          <w:lang w:eastAsia="ko-KR"/>
        </w:rPr>
      </w:pPr>
    </w:p>
    <w:p w14:paraId="05B9A565" w14:textId="77777777" w:rsidR="00FA7FA4" w:rsidRDefault="00FA7FA4">
      <w:pPr>
        <w:ind w:firstLineChars="100" w:firstLine="200"/>
        <w:jc w:val="both"/>
        <w:rPr>
          <w:lang w:eastAsia="ko-KR"/>
        </w:rPr>
      </w:pPr>
    </w:p>
    <w:p w14:paraId="3E0ABA48" w14:textId="77777777" w:rsidR="00FA7FA4" w:rsidRDefault="00E21C23">
      <w:pPr>
        <w:pStyle w:val="Heading1"/>
        <w:ind w:left="864" w:hanging="864"/>
        <w:jc w:val="both"/>
        <w:rPr>
          <w:lang w:eastAsia="ko-KR"/>
        </w:rPr>
      </w:pPr>
      <w:r>
        <w:rPr>
          <w:lang w:eastAsia="ko-KR"/>
        </w:rPr>
        <w:t>Multi-PDSCH/PUSCH scheduling</w:t>
      </w:r>
    </w:p>
    <w:p w14:paraId="3C99248A" w14:textId="77777777" w:rsidR="00FA7FA4" w:rsidRDefault="00E21C23">
      <w:pPr>
        <w:pStyle w:val="Heading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lastRenderedPageBreak/>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ListParagraph"/>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200"/>
        <w:jc w:val="both"/>
        <w:rPr>
          <w:lang w:eastAsia="ko-KR"/>
        </w:rPr>
      </w:pPr>
    </w:p>
    <w:p w14:paraId="171FD15F"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20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ListParagraph"/>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ListParagraph"/>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200"/>
        <w:jc w:val="both"/>
        <w:rPr>
          <w:lang w:val="en-US" w:eastAsia="ko-KR"/>
        </w:rPr>
      </w:pPr>
    </w:p>
    <w:p w14:paraId="10B067D4" w14:textId="77777777" w:rsidR="00FA7FA4" w:rsidRDefault="00E21C23">
      <w:pPr>
        <w:ind w:firstLineChars="100" w:firstLine="200"/>
        <w:jc w:val="both"/>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5A8BE7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287A86E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200"/>
        <w:jc w:val="both"/>
        <w:rPr>
          <w:lang w:eastAsia="ko-KR"/>
        </w:rPr>
      </w:pPr>
    </w:p>
    <w:p w14:paraId="23329C7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67A9EFF3" w14:textId="77777777" w:rsidR="00FA7FA4" w:rsidRDefault="00FA7FA4">
      <w:pPr>
        <w:ind w:firstLineChars="100" w:firstLine="200"/>
        <w:jc w:val="both"/>
        <w:rPr>
          <w:lang w:val="en-US" w:eastAsia="ko-KR"/>
        </w:rPr>
      </w:pPr>
    </w:p>
    <w:p w14:paraId="7D67323D" w14:textId="77777777" w:rsidR="00FA7FA4" w:rsidRDefault="00E21C23">
      <w:pPr>
        <w:pStyle w:val="Heading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200"/>
        <w:jc w:val="both"/>
        <w:rPr>
          <w:lang w:val="en-US" w:eastAsia="ko-KR"/>
        </w:rPr>
      </w:pPr>
    </w:p>
    <w:p w14:paraId="4E0B69F3"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410E70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proofErr w:type="gram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proofErr w:type="gram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 xml:space="preserve">We are okay with not imposing a hardcoded restriction for 480kHz and 120kHz, instead we support define a UE </w:t>
            </w:r>
            <w:proofErr w:type="gramStart"/>
            <w:r>
              <w:rPr>
                <w:iCs/>
                <w:lang w:val="en-US" w:eastAsia="ko-KR"/>
              </w:rPr>
              <w:t>capability based</w:t>
            </w:r>
            <w:proofErr w:type="gramEnd"/>
            <w:r>
              <w:rPr>
                <w:iCs/>
                <w:lang w:val="en-US" w:eastAsia="ko-KR"/>
              </w:rPr>
              <w:t xml:space="preserve">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SimSun"/>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200"/>
        <w:jc w:val="both"/>
        <w:rPr>
          <w:lang w:eastAsia="ko-KR"/>
        </w:rPr>
      </w:pPr>
    </w:p>
    <w:p w14:paraId="1B3B27E6" w14:textId="77777777" w:rsidR="00FA7FA4" w:rsidRDefault="00E21C23">
      <w:pPr>
        <w:pStyle w:val="Heading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200"/>
        <w:jc w:val="both"/>
        <w:rPr>
          <w:lang w:val="en-US" w:eastAsia="ko-KR"/>
        </w:rPr>
      </w:pPr>
    </w:p>
    <w:p w14:paraId="1F53EB70" w14:textId="77777777"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SimSun"/>
                <w:iCs/>
                <w:lang w:val="en-US" w:eastAsia="zh-CN"/>
              </w:rPr>
            </w:pPr>
            <w:r>
              <w:rPr>
                <w:rFonts w:eastAsia="SimSun"/>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SimSun"/>
                <w:iCs/>
                <w:lang w:val="en-US" w:eastAsia="zh-CN"/>
              </w:rPr>
            </w:pPr>
            <w:r>
              <w:rPr>
                <w:rFonts w:eastAsia="SimSun"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SimSun"/>
                <w:iCs/>
                <w:lang w:val="en-US" w:eastAsia="zh-CN"/>
              </w:rPr>
            </w:pPr>
            <w:r>
              <w:rPr>
                <w:rFonts w:eastAsia="SimSun"/>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SimSun"/>
                <w:iCs/>
                <w:lang w:val="en-US" w:eastAsia="zh-CN"/>
              </w:rPr>
            </w:pPr>
            <w:r>
              <w:rPr>
                <w:rFonts w:eastAsia="SimSun"/>
                <w:iCs/>
                <w:lang w:val="en-US" w:eastAsia="zh-CN"/>
              </w:rPr>
              <w:t xml:space="preserve">We support proposal #0. </w:t>
            </w:r>
          </w:p>
        </w:tc>
      </w:tr>
    </w:tbl>
    <w:p w14:paraId="2AA7D1DC" w14:textId="77777777" w:rsidR="00FA7FA4" w:rsidRDefault="00FA7FA4">
      <w:pPr>
        <w:ind w:firstLineChars="100" w:firstLine="200"/>
        <w:jc w:val="both"/>
        <w:rPr>
          <w:lang w:eastAsia="ko-KR"/>
        </w:rPr>
      </w:pPr>
    </w:p>
    <w:p w14:paraId="032AB04E" w14:textId="77777777" w:rsidR="00FA7FA4" w:rsidRDefault="00FA7FA4">
      <w:pPr>
        <w:ind w:firstLineChars="100" w:firstLine="200"/>
        <w:jc w:val="both"/>
        <w:rPr>
          <w:lang w:val="en-US" w:eastAsia="ko-KR"/>
        </w:rPr>
      </w:pPr>
    </w:p>
    <w:p w14:paraId="17BA4979" w14:textId="77777777" w:rsidR="00FA7FA4" w:rsidRDefault="00E21C23">
      <w:pPr>
        <w:pStyle w:val="Heading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lastRenderedPageBreak/>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ListParagraph"/>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200"/>
        <w:jc w:val="both"/>
        <w:rPr>
          <w:lang w:eastAsia="ko-KR"/>
        </w:rPr>
      </w:pPr>
    </w:p>
    <w:p w14:paraId="21DF6662"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20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200"/>
        <w:jc w:val="both"/>
        <w:rPr>
          <w:lang w:val="en-US" w:eastAsia="ko-KR"/>
        </w:rPr>
      </w:pPr>
    </w:p>
    <w:p w14:paraId="445B16BB" w14:textId="77777777"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200"/>
        <w:jc w:val="both"/>
        <w:rPr>
          <w:lang w:eastAsia="ko-KR"/>
        </w:rPr>
      </w:pPr>
    </w:p>
    <w:p w14:paraId="11A73DC7"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20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200"/>
        <w:jc w:val="both"/>
        <w:rPr>
          <w:lang w:val="en-US" w:eastAsia="ko-KR"/>
        </w:rPr>
      </w:pPr>
    </w:p>
    <w:p w14:paraId="7EBD08AE"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w:t>
            </w:r>
            <w:proofErr w:type="gramStart"/>
            <w:r>
              <w:rPr>
                <w:iCs/>
                <w:lang w:val="en-US" w:eastAsia="ko-KR"/>
              </w:rPr>
              <w:t>reason  is</w:t>
            </w:r>
            <w:proofErr w:type="gramEnd"/>
            <w:r>
              <w:rPr>
                <w:iCs/>
                <w:lang w:val="en-US" w:eastAsia="ko-KR"/>
              </w:rPr>
              <w:t xml:space="preserve">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proofErr w:type="spellStart"/>
            <w:r>
              <w:rPr>
                <w:lang w:eastAsia="ko-KR"/>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200"/>
        <w:jc w:val="both"/>
        <w:rPr>
          <w:lang w:eastAsia="ko-KR"/>
        </w:rPr>
      </w:pPr>
    </w:p>
    <w:p w14:paraId="349DB8A4" w14:textId="77777777" w:rsidR="00FA7FA4" w:rsidRDefault="00E21C23">
      <w:pPr>
        <w:ind w:firstLineChars="100" w:firstLine="200"/>
        <w:rPr>
          <w:lang w:eastAsia="ko-KR"/>
        </w:rPr>
      </w:pPr>
      <w:r>
        <w:rPr>
          <w:lang w:val="en-US" w:eastAsia="ko-KR"/>
        </w:rPr>
        <w:t>On 8/17 GTW session, the following working assumption was made:</w:t>
      </w:r>
    </w:p>
    <w:p w14:paraId="21C1328A" w14:textId="77777777" w:rsidR="00FA7FA4" w:rsidRDefault="00E21C23">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ListParagraph"/>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ListParagraph"/>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200"/>
        <w:jc w:val="both"/>
        <w:rPr>
          <w:lang w:val="en-US" w:eastAsia="ko-KR"/>
        </w:rPr>
      </w:pPr>
    </w:p>
    <w:p w14:paraId="56980711" w14:textId="77777777" w:rsidR="00FA7FA4" w:rsidRDefault="00FA7FA4">
      <w:pPr>
        <w:ind w:firstLineChars="100" w:firstLine="200"/>
        <w:jc w:val="both"/>
        <w:rPr>
          <w:lang w:val="en-US" w:eastAsia="ko-KR"/>
        </w:rPr>
      </w:pPr>
    </w:p>
    <w:p w14:paraId="2153F0B8" w14:textId="77777777" w:rsidR="00FA7FA4" w:rsidRDefault="00E21C23">
      <w:pPr>
        <w:pStyle w:val="Heading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ListParagraph"/>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ListParagraph"/>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ListParagraph"/>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lastRenderedPageBreak/>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lastRenderedPageBreak/>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ListParagraph"/>
              <w:numPr>
                <w:ilvl w:val="0"/>
                <w:numId w:val="4"/>
              </w:numPr>
              <w:ind w:leftChars="0"/>
              <w:jc w:val="both"/>
              <w:rPr>
                <w:bCs/>
              </w:rPr>
            </w:pPr>
            <w:r>
              <w:rPr>
                <w:bCs/>
              </w:rPr>
              <w:t>For multi-PUSCH scheduled by single DCI,</w:t>
            </w:r>
          </w:p>
          <w:p w14:paraId="17F9B84A" w14:textId="77777777" w:rsidR="00FA7FA4" w:rsidRDefault="00E21C23">
            <w:pPr>
              <w:pStyle w:val="ListParagraph"/>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ListParagraph"/>
              <w:numPr>
                <w:ilvl w:val="0"/>
                <w:numId w:val="4"/>
              </w:numPr>
              <w:ind w:leftChars="0"/>
              <w:jc w:val="both"/>
              <w:rPr>
                <w:bCs/>
              </w:rPr>
            </w:pPr>
            <w:r>
              <w:rPr>
                <w:bCs/>
              </w:rPr>
              <w:t>For multi-PDSCH scheduled by single DCI,</w:t>
            </w:r>
          </w:p>
          <w:p w14:paraId="73D80741" w14:textId="77777777" w:rsidR="00FA7FA4" w:rsidRDefault="00E21C23">
            <w:pPr>
              <w:pStyle w:val="ListParagraph"/>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200"/>
        <w:jc w:val="both"/>
        <w:rPr>
          <w:lang w:eastAsia="ko-KR"/>
        </w:rPr>
      </w:pPr>
    </w:p>
    <w:p w14:paraId="5534E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200"/>
        <w:jc w:val="both"/>
        <w:rPr>
          <w:lang w:eastAsia="ko-KR"/>
        </w:rPr>
      </w:pPr>
    </w:p>
    <w:p w14:paraId="1052B38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20562D0F"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09CF00B"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5FB19BE7"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70A892FA" w14:textId="77777777" w:rsidR="00FA7FA4" w:rsidRDefault="00FA7FA4">
      <w:pPr>
        <w:ind w:firstLineChars="100" w:firstLine="200"/>
        <w:jc w:val="both"/>
        <w:rPr>
          <w:lang w:eastAsia="ko-KR"/>
        </w:rPr>
      </w:pPr>
    </w:p>
    <w:p w14:paraId="0E1B84D9" w14:textId="77777777"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14:paraId="421596D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07EB1A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200"/>
        <w:jc w:val="both"/>
        <w:rPr>
          <w:lang w:val="en-US" w:eastAsia="ko-KR"/>
        </w:rPr>
      </w:pPr>
    </w:p>
    <w:p w14:paraId="44AE3069"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200"/>
        <w:jc w:val="both"/>
        <w:rPr>
          <w:lang w:val="en-US" w:eastAsia="ko-KR"/>
        </w:rPr>
      </w:pPr>
    </w:p>
    <w:p w14:paraId="09E63AB6"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200"/>
        <w:jc w:val="both"/>
        <w:rPr>
          <w:lang w:val="en-US" w:eastAsia="ko-KR"/>
        </w:rPr>
      </w:pPr>
    </w:p>
    <w:p w14:paraId="0EF07547"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48C19E08" w14:textId="77777777" w:rsidR="00FA7FA4" w:rsidRDefault="00E21C23">
            <w:pPr>
              <w:jc w:val="both"/>
              <w:rPr>
                <w:rFonts w:eastAsia="SimSun"/>
                <w:iCs/>
                <w:lang w:val="en-US" w:eastAsia="zh-CN"/>
              </w:rPr>
            </w:pPr>
            <w:r>
              <w:rPr>
                <w:rFonts w:eastAsia="SimSun"/>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SimSun"/>
                <w:iCs/>
                <w:lang w:val="en-US" w:eastAsia="zh-CN"/>
              </w:rPr>
            </w:pPr>
            <w:r>
              <w:rPr>
                <w:rFonts w:eastAsia="SimSun"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SimSun"/>
                <w:iCs/>
                <w:lang w:val="en-US" w:eastAsia="zh-CN"/>
              </w:rPr>
            </w:pPr>
            <w:r>
              <w:rPr>
                <w:rFonts w:eastAsia="SimSun"/>
                <w:iCs/>
                <w:lang w:val="en-US" w:eastAsia="zh-CN"/>
              </w:rPr>
              <w:t>We are fine with the proposal #2</w:t>
            </w:r>
          </w:p>
        </w:tc>
      </w:tr>
    </w:tbl>
    <w:p w14:paraId="7EE28322" w14:textId="77777777" w:rsidR="00FA7FA4" w:rsidRDefault="00FA7FA4">
      <w:pPr>
        <w:ind w:firstLineChars="100" w:firstLine="200"/>
        <w:jc w:val="both"/>
        <w:rPr>
          <w:lang w:eastAsia="ko-KR"/>
        </w:rPr>
      </w:pPr>
    </w:p>
    <w:p w14:paraId="52CD99E6" w14:textId="77777777" w:rsidR="00FA7FA4" w:rsidRDefault="00FA7FA4">
      <w:pPr>
        <w:ind w:firstLineChars="100" w:firstLine="200"/>
        <w:jc w:val="both"/>
        <w:rPr>
          <w:lang w:eastAsia="ko-KR"/>
        </w:rPr>
      </w:pPr>
    </w:p>
    <w:p w14:paraId="3495F1C9" w14:textId="77777777" w:rsidR="00FA7FA4" w:rsidRDefault="00E21C23">
      <w:pPr>
        <w:pStyle w:val="Heading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77777777" w:rsidR="00FA7FA4" w:rsidRDefault="00E21C23">
            <w:pPr>
              <w:jc w:val="both"/>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ListParagraph"/>
              <w:numPr>
                <w:ilvl w:val="0"/>
                <w:numId w:val="4"/>
              </w:numPr>
              <w:ind w:leftChars="0"/>
              <w:jc w:val="both"/>
              <w:rPr>
                <w:bCs/>
              </w:rPr>
            </w:pPr>
            <w:r>
              <w:rPr>
                <w:bCs/>
              </w:rPr>
              <w:t>PUSCH TDRA:</w:t>
            </w:r>
          </w:p>
          <w:p w14:paraId="119ED020" w14:textId="77777777" w:rsidR="00FA7FA4" w:rsidRDefault="00E21C23">
            <w:pPr>
              <w:pStyle w:val="ListParagraph"/>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6F2A3BF2" w14:textId="77777777" w:rsidR="00FA7FA4" w:rsidRDefault="00E21C23">
            <w:pPr>
              <w:pStyle w:val="ListParagraph"/>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ListParagraph"/>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14:paraId="4270C991" w14:textId="77777777" w:rsidR="00FA7FA4" w:rsidRDefault="00E21C23">
            <w:pPr>
              <w:pStyle w:val="ListParagraph"/>
              <w:numPr>
                <w:ilvl w:val="1"/>
                <w:numId w:val="4"/>
              </w:numPr>
              <w:ind w:leftChars="0"/>
              <w:jc w:val="both"/>
              <w:rPr>
                <w:bCs/>
              </w:rPr>
            </w:pPr>
            <w:proofErr w:type="spellStart"/>
            <w:r>
              <w:rPr>
                <w:bCs/>
              </w:rPr>
              <w:t>RateMatchPattern</w:t>
            </w:r>
            <w:proofErr w:type="spellEnd"/>
            <w:r>
              <w:rPr>
                <w:bCs/>
              </w:rPr>
              <w:t>(s) can be defined also for UL.</w:t>
            </w:r>
          </w:p>
          <w:p w14:paraId="7BF18B80" w14:textId="77777777" w:rsidR="00FA7FA4" w:rsidRDefault="00E21C23">
            <w:pPr>
              <w:pStyle w:val="ListParagraph"/>
              <w:numPr>
                <w:ilvl w:val="0"/>
                <w:numId w:val="4"/>
              </w:numPr>
              <w:ind w:leftChars="0"/>
              <w:jc w:val="both"/>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ListParagraph"/>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ListParagraph"/>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ListParagraph"/>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ListParagraph"/>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ListParagraph"/>
              <w:numPr>
                <w:ilvl w:val="1"/>
                <w:numId w:val="4"/>
              </w:numPr>
              <w:ind w:leftChars="0"/>
              <w:jc w:val="both"/>
              <w:rPr>
                <w:bCs/>
              </w:rPr>
            </w:pPr>
            <w:r>
              <w:rPr>
                <w:bCs/>
              </w:rPr>
              <w:t>Option 2-1: multiple values of k0/k2 equal to the number of the SLIVs</w:t>
            </w:r>
          </w:p>
          <w:p w14:paraId="1F9A639D" w14:textId="77777777" w:rsidR="00FA7FA4" w:rsidRDefault="00E21C23">
            <w:pPr>
              <w:pStyle w:val="ListParagraph"/>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ListParagraph"/>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39E27D1B"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2E9C3C87" w14:textId="77777777" w:rsidR="00FA7FA4" w:rsidRDefault="00E21C23">
            <w:pPr>
              <w:pStyle w:val="ListParagraph"/>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ListParagraph"/>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ListParagraph"/>
              <w:numPr>
                <w:ilvl w:val="0"/>
                <w:numId w:val="4"/>
              </w:numPr>
              <w:ind w:leftChars="0"/>
              <w:jc w:val="both"/>
              <w:rPr>
                <w:bCs/>
              </w:rPr>
            </w:pPr>
            <w:r>
              <w:rPr>
                <w:bCs/>
              </w:rPr>
              <w:t>For multi-PUSCH scheduled by single DCI,</w:t>
            </w:r>
          </w:p>
          <w:p w14:paraId="3469CA3D" w14:textId="77777777" w:rsidR="00FA7FA4" w:rsidRDefault="00E21C23">
            <w:pPr>
              <w:pStyle w:val="ListParagraph"/>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ListParagraph"/>
              <w:numPr>
                <w:ilvl w:val="0"/>
                <w:numId w:val="4"/>
              </w:numPr>
              <w:ind w:leftChars="0"/>
              <w:jc w:val="both"/>
              <w:rPr>
                <w:bCs/>
              </w:rPr>
            </w:pPr>
            <w:r>
              <w:rPr>
                <w:bCs/>
              </w:rPr>
              <w:t>For multi-PDSCH scheduled by single DCI,</w:t>
            </w:r>
          </w:p>
          <w:p w14:paraId="297779A3" w14:textId="77777777" w:rsidR="00FA7FA4" w:rsidRDefault="00E21C23">
            <w:pPr>
              <w:pStyle w:val="ListParagraph"/>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ListParagraph"/>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ListParagraph"/>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200"/>
        <w:jc w:val="both"/>
        <w:rPr>
          <w:lang w:eastAsia="ko-KR"/>
        </w:rPr>
      </w:pPr>
    </w:p>
    <w:p w14:paraId="765C944A"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200"/>
        <w:jc w:val="both"/>
        <w:rPr>
          <w:lang w:eastAsia="ko-KR"/>
        </w:rPr>
      </w:pPr>
    </w:p>
    <w:p w14:paraId="3803E5C6"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200"/>
        <w:jc w:val="both"/>
        <w:rPr>
          <w:lang w:eastAsia="ko-KR"/>
        </w:rPr>
      </w:pPr>
    </w:p>
    <w:p w14:paraId="537C3833" w14:textId="77777777" w:rsidR="00FA7FA4" w:rsidRDefault="00E21C23">
      <w:pPr>
        <w:ind w:firstLineChars="100" w:firstLine="20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14:paraId="3CFB9D67"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3EA97EF8"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ListParagraph"/>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ListParagraph"/>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200"/>
        <w:jc w:val="both"/>
        <w:rPr>
          <w:lang w:eastAsia="ko-KR"/>
        </w:rPr>
      </w:pPr>
    </w:p>
    <w:p w14:paraId="2E4C991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200"/>
        <w:jc w:val="both"/>
        <w:rPr>
          <w:lang w:eastAsia="ko-KR"/>
        </w:rPr>
      </w:pPr>
    </w:p>
    <w:p w14:paraId="44D771AA"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18304EE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200"/>
        <w:jc w:val="both"/>
        <w:rPr>
          <w:lang w:val="en-US" w:eastAsia="ko-KR"/>
        </w:rPr>
      </w:pPr>
    </w:p>
    <w:p w14:paraId="5A57B6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proofErr w:type="gramStart"/>
            <w:r>
              <w:rPr>
                <w:iCs/>
                <w:lang w:val="en-US" w:eastAsia="ko-KR"/>
              </w:rPr>
              <w:t>So</w:t>
            </w:r>
            <w:proofErr w:type="gramEnd"/>
            <w:r>
              <w:rPr>
                <w:iCs/>
                <w:lang w:val="en-US" w:eastAsia="ko-KR"/>
              </w:rPr>
              <w:t xml:space="preserve"> our proposal is to add a sub-bullet:</w:t>
            </w:r>
          </w:p>
          <w:p w14:paraId="4BFB3216" w14:textId="77777777" w:rsidR="00FA7FA4" w:rsidRDefault="00E21C23">
            <w:pPr>
              <w:pStyle w:val="ListParagraph"/>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SimSun"/>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77777777" w:rsidR="00FA7FA4" w:rsidRDefault="00E21C23">
            <w:pPr>
              <w:jc w:val="both"/>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SimSun" w:hint="eastAsia"/>
                <w:iCs/>
                <w:lang w:val="en-US" w:eastAsia="zh-CN"/>
              </w:rPr>
              <w:t>S</w:t>
            </w:r>
            <w:r>
              <w:rPr>
                <w:rFonts w:eastAsia="SimSun"/>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SimSun"/>
                <w:iCs/>
                <w:lang w:val="en-US" w:eastAsia="zh-CN"/>
              </w:rPr>
            </w:pPr>
            <w:r>
              <w:rPr>
                <w:rFonts w:eastAsia="SimSun"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SimSun" w:hint="eastAsia"/>
                <w:iCs/>
                <w:lang w:val="en-US" w:eastAsia="zh-CN"/>
              </w:rPr>
              <w:t>F</w:t>
            </w:r>
            <w:r>
              <w:rPr>
                <w:rFonts w:eastAsia="SimSun"/>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SimSun"/>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bl>
    <w:p w14:paraId="452E246B" w14:textId="77777777" w:rsidR="00FA7FA4" w:rsidRDefault="00FA7FA4">
      <w:pPr>
        <w:ind w:firstLineChars="100" w:firstLine="200"/>
        <w:jc w:val="both"/>
        <w:rPr>
          <w:lang w:eastAsia="ko-KR"/>
        </w:rPr>
      </w:pPr>
    </w:p>
    <w:p w14:paraId="1637EED8" w14:textId="77777777" w:rsidR="00FA7FA4" w:rsidRDefault="00FA7FA4">
      <w:pPr>
        <w:ind w:firstLineChars="100" w:firstLine="200"/>
        <w:jc w:val="both"/>
        <w:rPr>
          <w:lang w:eastAsia="ko-KR"/>
        </w:rPr>
      </w:pPr>
    </w:p>
    <w:p w14:paraId="7AD2A35D" w14:textId="77777777" w:rsidR="00FA7FA4" w:rsidRDefault="00E21C23">
      <w:pPr>
        <w:pStyle w:val="Heading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ListParagraph"/>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164A95F5" w14:textId="77777777" w:rsidR="00FA7FA4" w:rsidRDefault="00E21C23">
            <w:pPr>
              <w:jc w:val="both"/>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0BD5C45D" w14:textId="77777777"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22DAD10B" w14:textId="77777777"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w:t>
            </w:r>
            <w:r>
              <w:rPr>
                <w:bCs/>
                <w:lang w:eastAsia="zh-CN"/>
              </w:rPr>
              <w:lastRenderedPageBreak/>
              <w:t xml:space="preserve">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3B62BA2F" w14:textId="77777777" w:rsidR="00FA7FA4" w:rsidRDefault="00E21C23">
            <w:pPr>
              <w:jc w:val="both"/>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436A3E35" w14:textId="77777777" w:rsidR="00FA7FA4" w:rsidRDefault="00FA7FA4">
      <w:pPr>
        <w:ind w:firstLineChars="100" w:firstLine="200"/>
        <w:jc w:val="both"/>
        <w:rPr>
          <w:lang w:eastAsia="ko-KR"/>
        </w:rPr>
      </w:pPr>
    </w:p>
    <w:p w14:paraId="5DE1597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200"/>
        <w:jc w:val="both"/>
        <w:rPr>
          <w:lang w:eastAsia="ko-KR"/>
        </w:rPr>
      </w:pPr>
    </w:p>
    <w:p w14:paraId="1C524479"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200"/>
        <w:jc w:val="both"/>
        <w:rPr>
          <w:lang w:eastAsia="ko-KR"/>
        </w:rPr>
      </w:pPr>
    </w:p>
    <w:p w14:paraId="237AB9A5" w14:textId="77777777" w:rsidR="00FA7FA4" w:rsidRDefault="00E21C23">
      <w:pPr>
        <w:ind w:firstLineChars="100" w:firstLine="20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Apple, Panasonic, Xiaomi</w:t>
      </w:r>
    </w:p>
    <w:p w14:paraId="21971C2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6DFE4DA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Lenovo,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14:paraId="4FF638D1" w14:textId="77777777" w:rsidR="00FA7FA4" w:rsidRDefault="00FA7FA4">
      <w:pPr>
        <w:ind w:firstLineChars="100" w:firstLine="200"/>
        <w:jc w:val="both"/>
        <w:rPr>
          <w:lang w:eastAsia="ko-KR"/>
        </w:rPr>
      </w:pPr>
    </w:p>
    <w:p w14:paraId="33EE7D7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200"/>
        <w:jc w:val="both"/>
        <w:rPr>
          <w:lang w:val="en-US" w:eastAsia="ko-KR"/>
        </w:rPr>
      </w:pPr>
    </w:p>
    <w:p w14:paraId="2782F6F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77777777" w:rsidR="00FA7FA4" w:rsidRDefault="00E21C23">
            <w:pPr>
              <w:jc w:val="both"/>
              <w:rPr>
                <w:iCs/>
                <w:lang w:val="en-US" w:eastAsia="ko-KR"/>
              </w:rPr>
            </w:pPr>
            <w:r>
              <w:rPr>
                <w:iCs/>
                <w:lang w:val="en-US" w:eastAsia="ko-KR"/>
              </w:rPr>
              <w:t>Agree with moderator's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lastRenderedPageBreak/>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SimSun"/>
                <w:iCs/>
                <w:lang w:val="en-US" w:eastAsia="zh-CN"/>
              </w:rPr>
            </w:pPr>
            <w:r>
              <w:rPr>
                <w:rFonts w:eastAsia="SimSun"/>
                <w:iCs/>
                <w:lang w:val="en-US" w:eastAsia="zh-CN"/>
              </w:rPr>
              <w:t xml:space="preserve">We are fine with </w:t>
            </w:r>
            <w:r>
              <w:rPr>
                <w:iCs/>
                <w:lang w:val="en-US" w:eastAsia="ko-KR"/>
              </w:rPr>
              <w:t>Moderator’s suggestion</w:t>
            </w:r>
          </w:p>
        </w:tc>
      </w:tr>
    </w:tbl>
    <w:p w14:paraId="081038A1" w14:textId="77777777" w:rsidR="00FA7FA4" w:rsidRDefault="00FA7FA4">
      <w:pPr>
        <w:ind w:firstLineChars="100" w:firstLine="200"/>
        <w:jc w:val="both"/>
        <w:rPr>
          <w:lang w:val="en-US" w:eastAsia="ko-KR"/>
        </w:rPr>
      </w:pPr>
    </w:p>
    <w:p w14:paraId="715920B9" w14:textId="77777777" w:rsidR="00FA7FA4" w:rsidRDefault="00FA7FA4">
      <w:pPr>
        <w:ind w:firstLineChars="100" w:firstLine="200"/>
        <w:jc w:val="both"/>
        <w:rPr>
          <w:lang w:eastAsia="ko-KR"/>
        </w:rPr>
      </w:pPr>
    </w:p>
    <w:p w14:paraId="034947CE" w14:textId="77777777" w:rsidR="00FA7FA4" w:rsidRDefault="00E21C23">
      <w:pPr>
        <w:pStyle w:val="Heading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ListParagraph"/>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ListParagraph"/>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ListParagraph"/>
              <w:numPr>
                <w:ilvl w:val="0"/>
                <w:numId w:val="4"/>
              </w:numPr>
              <w:ind w:leftChars="0"/>
              <w:jc w:val="both"/>
              <w:rPr>
                <w:bCs/>
              </w:rPr>
            </w:pPr>
            <w:r>
              <w:rPr>
                <w:bCs/>
              </w:rPr>
              <w:t xml:space="preserve">PUSCH TDRA: </w:t>
            </w:r>
          </w:p>
          <w:p w14:paraId="3F8C3368" w14:textId="77777777" w:rsidR="00FA7FA4" w:rsidRDefault="00E21C23">
            <w:pPr>
              <w:pStyle w:val="ListParagraph"/>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ListParagraph"/>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ListParagraph"/>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ListParagraph"/>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200"/>
        <w:jc w:val="both"/>
        <w:rPr>
          <w:lang w:eastAsia="ko-KR"/>
        </w:rPr>
      </w:pPr>
    </w:p>
    <w:p w14:paraId="6FBAF8A9"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72E269CC" w14:textId="77777777" w:rsidR="00FA7FA4" w:rsidRDefault="00FA7FA4">
      <w:pPr>
        <w:ind w:firstLineChars="100" w:firstLine="200"/>
        <w:jc w:val="both"/>
        <w:rPr>
          <w:lang w:eastAsia="ko-KR"/>
        </w:rPr>
      </w:pPr>
    </w:p>
    <w:p w14:paraId="7301A16E" w14:textId="77777777" w:rsidR="00FA7FA4" w:rsidRDefault="00E21C23">
      <w:pPr>
        <w:ind w:firstLineChars="100" w:firstLine="200"/>
        <w:jc w:val="both"/>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72E5A28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6E9A1EB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29993982"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200"/>
        <w:jc w:val="both"/>
        <w:rPr>
          <w:lang w:eastAsia="ko-KR"/>
        </w:rPr>
      </w:pPr>
    </w:p>
    <w:p w14:paraId="106A8FE3"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200"/>
        <w:jc w:val="both"/>
        <w:rPr>
          <w:lang w:val="en-US" w:eastAsia="ko-KR"/>
        </w:rPr>
      </w:pPr>
    </w:p>
    <w:p w14:paraId="2C5C9C88"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77EDDF9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200"/>
        <w:jc w:val="both"/>
        <w:rPr>
          <w:lang w:val="en-US" w:eastAsia="ko-KR"/>
        </w:rPr>
      </w:pPr>
    </w:p>
    <w:p w14:paraId="6CFAF7BC"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 xml:space="preserve">We are in general fine with the proposal. We would want to clarify the FFS for 120 kHz. Is this for PDSCH only (because it has not been decided) or is it for both? If for both, why the </w:t>
            </w:r>
            <w:proofErr w:type="gramStart"/>
            <w:r>
              <w:rPr>
                <w:iCs/>
                <w:lang w:val="en-US" w:eastAsia="ko-KR"/>
              </w:rPr>
              <w:t>differentiation ?</w:t>
            </w:r>
            <w:proofErr w:type="gramEnd"/>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upport proposal #4. </w:t>
            </w:r>
          </w:p>
          <w:p w14:paraId="5F307971" w14:textId="77777777" w:rsidR="00FA7FA4" w:rsidRDefault="00E21C23">
            <w:pPr>
              <w:jc w:val="both"/>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SimSun"/>
                <w:lang w:val="en-US" w:eastAsia="zh-CN"/>
              </w:rPr>
            </w:pPr>
            <w:r>
              <w:rPr>
                <w:rFonts w:eastAsia="SimSun" w:hint="eastAsia"/>
                <w:lang w:val="en-US" w:eastAsia="zh-CN"/>
              </w:rPr>
              <w:t>W</w:t>
            </w:r>
            <w:r>
              <w:rPr>
                <w:rFonts w:eastAsia="SimSun"/>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bl>
    <w:p w14:paraId="3B32D0E0" w14:textId="77777777" w:rsidR="00FA7FA4" w:rsidRDefault="00FA7FA4">
      <w:pPr>
        <w:ind w:firstLineChars="100" w:firstLine="200"/>
        <w:jc w:val="both"/>
        <w:rPr>
          <w:lang w:eastAsia="ko-KR"/>
        </w:rPr>
      </w:pPr>
    </w:p>
    <w:p w14:paraId="278407E1" w14:textId="77777777" w:rsidR="00FA7FA4" w:rsidRDefault="00FA7FA4">
      <w:pPr>
        <w:ind w:firstLineChars="100" w:firstLine="200"/>
        <w:jc w:val="both"/>
        <w:rPr>
          <w:lang w:eastAsia="ko-KR"/>
        </w:rPr>
      </w:pPr>
    </w:p>
    <w:p w14:paraId="0F2F08CD" w14:textId="77777777" w:rsidR="00FA7FA4" w:rsidRDefault="00E21C23">
      <w:pPr>
        <w:pStyle w:val="Heading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ListParagraph"/>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ListParagraph"/>
              <w:numPr>
                <w:ilvl w:val="0"/>
                <w:numId w:val="4"/>
              </w:numPr>
              <w:ind w:leftChars="0"/>
              <w:jc w:val="both"/>
              <w:rPr>
                <w:bCs/>
              </w:rPr>
            </w:pPr>
            <w:r>
              <w:rPr>
                <w:bCs/>
              </w:rPr>
              <w:t>For multi-PUSCH scheduled by single DCI,</w:t>
            </w:r>
          </w:p>
          <w:p w14:paraId="2A1D5818" w14:textId="77777777" w:rsidR="00FA7FA4" w:rsidRDefault="00E21C23">
            <w:pPr>
              <w:pStyle w:val="ListParagraph"/>
              <w:numPr>
                <w:ilvl w:val="1"/>
                <w:numId w:val="4"/>
              </w:numPr>
              <w:ind w:leftChars="0"/>
              <w:jc w:val="both"/>
              <w:rPr>
                <w:bCs/>
              </w:rPr>
            </w:pPr>
            <w:r>
              <w:rPr>
                <w:bCs/>
              </w:rPr>
              <w:t>Support FDRA enhancement to reduce DCI overhead.</w:t>
            </w:r>
          </w:p>
          <w:p w14:paraId="42C96BE8" w14:textId="77777777" w:rsidR="00FA7FA4" w:rsidRDefault="00E21C23">
            <w:pPr>
              <w:pStyle w:val="ListParagraph"/>
              <w:numPr>
                <w:ilvl w:val="0"/>
                <w:numId w:val="4"/>
              </w:numPr>
              <w:ind w:leftChars="0"/>
              <w:jc w:val="both"/>
              <w:rPr>
                <w:bCs/>
              </w:rPr>
            </w:pPr>
            <w:r>
              <w:rPr>
                <w:bCs/>
              </w:rPr>
              <w:t>For multi-PDSCH scheduled by single DCI,</w:t>
            </w:r>
          </w:p>
          <w:p w14:paraId="443D7F4B"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200"/>
        <w:jc w:val="both"/>
        <w:rPr>
          <w:lang w:eastAsia="ko-KR"/>
        </w:rPr>
      </w:pPr>
    </w:p>
    <w:p w14:paraId="71F234D3" w14:textId="77777777" w:rsidR="00FA7FA4" w:rsidRDefault="00E21C23">
      <w:pPr>
        <w:pStyle w:val="Heading3"/>
        <w:numPr>
          <w:ilvl w:val="0"/>
          <w:numId w:val="0"/>
        </w:numPr>
        <w:ind w:left="720" w:hanging="720"/>
        <w:jc w:val="both"/>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200"/>
        <w:jc w:val="both"/>
        <w:rPr>
          <w:lang w:eastAsia="ko-KR"/>
        </w:rPr>
      </w:pPr>
    </w:p>
    <w:p w14:paraId="2BDC0F19" w14:textId="77777777" w:rsidR="00FA7FA4" w:rsidRDefault="00E21C23">
      <w:pPr>
        <w:ind w:firstLineChars="100" w:firstLine="20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7F09A9B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200"/>
        <w:jc w:val="both"/>
        <w:rPr>
          <w:lang w:eastAsia="ko-KR"/>
        </w:rPr>
      </w:pPr>
    </w:p>
    <w:p w14:paraId="70472786"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200"/>
        <w:jc w:val="both"/>
        <w:rPr>
          <w:lang w:val="en-US" w:eastAsia="ko-KR"/>
        </w:rPr>
      </w:pPr>
    </w:p>
    <w:p w14:paraId="23334822"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bl>
    <w:p w14:paraId="19219229" w14:textId="77777777" w:rsidR="00FA7FA4" w:rsidRDefault="00FA7FA4">
      <w:pPr>
        <w:ind w:firstLineChars="100" w:firstLine="200"/>
        <w:jc w:val="both"/>
        <w:rPr>
          <w:lang w:eastAsia="ko-KR"/>
        </w:rPr>
      </w:pPr>
    </w:p>
    <w:p w14:paraId="37F0EFB5" w14:textId="77777777" w:rsidR="00FA7FA4" w:rsidRDefault="00FA7FA4">
      <w:pPr>
        <w:ind w:firstLineChars="100" w:firstLine="200"/>
        <w:jc w:val="both"/>
        <w:rPr>
          <w:lang w:eastAsia="ko-KR"/>
        </w:rPr>
      </w:pPr>
    </w:p>
    <w:p w14:paraId="3128D12A" w14:textId="77777777" w:rsidR="00FA7FA4" w:rsidRDefault="00E21C23">
      <w:pPr>
        <w:pStyle w:val="Heading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25F1BD2" w14:textId="77777777"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14:paraId="05BB0C14" w14:textId="77777777" w:rsidR="00FA7FA4" w:rsidRDefault="00E21C23">
            <w:pPr>
              <w:pStyle w:val="ListParagraph"/>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ListParagraph"/>
              <w:numPr>
                <w:ilvl w:val="0"/>
                <w:numId w:val="4"/>
              </w:numPr>
              <w:ind w:leftChars="0"/>
              <w:jc w:val="both"/>
              <w:rPr>
                <w:bCs/>
              </w:rPr>
            </w:pPr>
            <w:r>
              <w:rPr>
                <w:bCs/>
              </w:rPr>
              <w:t>- CBG:</w:t>
            </w:r>
          </w:p>
          <w:p w14:paraId="39308EAA" w14:textId="77777777" w:rsidR="00FA7FA4" w:rsidRDefault="00E21C23">
            <w:pPr>
              <w:pStyle w:val="ListParagraph"/>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ListParagraph"/>
              <w:numPr>
                <w:ilvl w:val="1"/>
                <w:numId w:val="4"/>
              </w:numPr>
              <w:ind w:leftChars="0"/>
              <w:jc w:val="both"/>
              <w:rPr>
                <w:bCs/>
              </w:rPr>
            </w:pPr>
            <w:r>
              <w:rPr>
                <w:bCs/>
              </w:rPr>
              <w:lastRenderedPageBreak/>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ListParagraph"/>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0FE76EA1" w14:textId="77777777"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w:t>
            </w:r>
            <w:proofErr w:type="spellStart"/>
            <w:r>
              <w:rPr>
                <w:bCs/>
                <w:lang w:eastAsia="zh-CN"/>
              </w:rPr>
              <w:t>behavior</w:t>
            </w:r>
            <w:proofErr w:type="spellEnd"/>
            <w:r>
              <w:rPr>
                <w:bCs/>
                <w:lang w:eastAsia="zh-CN"/>
              </w:rPr>
              <w:t xml:space="preserve">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ListParagraph"/>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200"/>
        <w:jc w:val="both"/>
        <w:rPr>
          <w:lang w:eastAsia="ko-KR"/>
        </w:rPr>
      </w:pPr>
    </w:p>
    <w:p w14:paraId="3D73518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20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lastRenderedPageBreak/>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200"/>
        <w:jc w:val="both"/>
        <w:rPr>
          <w:lang w:eastAsia="ko-KR"/>
        </w:rPr>
      </w:pPr>
    </w:p>
    <w:p w14:paraId="473A77A9" w14:textId="77777777"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0B67BF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14:paraId="704BA2EB" w14:textId="77777777" w:rsidR="00FA7FA4" w:rsidRDefault="00FA7FA4">
      <w:pPr>
        <w:ind w:firstLineChars="100" w:firstLine="200"/>
        <w:jc w:val="both"/>
        <w:rPr>
          <w:lang w:eastAsia="ko-KR"/>
        </w:rPr>
      </w:pPr>
    </w:p>
    <w:p w14:paraId="20B617FB"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200"/>
        <w:jc w:val="both"/>
        <w:rPr>
          <w:lang w:eastAsia="ko-KR"/>
        </w:rPr>
      </w:pPr>
    </w:p>
    <w:p w14:paraId="3FF78DC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17275CA0" w14:textId="77777777" w:rsidR="00FA7FA4" w:rsidRDefault="00FA7FA4">
      <w:pPr>
        <w:ind w:firstLineChars="100" w:firstLine="200"/>
        <w:jc w:val="both"/>
        <w:rPr>
          <w:lang w:eastAsia="ko-KR"/>
        </w:rPr>
      </w:pPr>
    </w:p>
    <w:p w14:paraId="5C191CF9"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 xml:space="preserve">Compared to our position last meeting, we are okay to compromise and align multi-PDSCH behavior for 120 kHz (if supported) with Rel-16 behavior for multi-PUSCH. However, for 480/960 kHz we still see no benefit at </w:t>
            </w:r>
            <w:proofErr w:type="gramStart"/>
            <w:r>
              <w:rPr>
                <w:iCs/>
                <w:lang w:val="en-US" w:eastAsia="ko-KR"/>
              </w:rPr>
              <w:t>all of</w:t>
            </w:r>
            <w:proofErr w:type="gramEnd"/>
            <w:r>
              <w:rPr>
                <w:iCs/>
                <w:lang w:val="en-US" w:eastAsia="ko-KR"/>
              </w:rPr>
              <w:t xml:space="preserve">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proofErr w:type="gramStart"/>
            <w:r>
              <w:rPr>
                <w:iCs/>
                <w:lang w:val="en-US" w:eastAsia="ko-KR"/>
              </w:rPr>
              <w:t>In order to</w:t>
            </w:r>
            <w:proofErr w:type="gramEnd"/>
            <w:r>
              <w:rPr>
                <w:iCs/>
                <w:lang w:val="en-US" w:eastAsia="ko-KR"/>
              </w:rPr>
              <w:t xml:space="preserve">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w:t>
            </w:r>
            <w:proofErr w:type="gramStart"/>
            <w:r>
              <w:rPr>
                <w:rFonts w:hint="eastAsia"/>
                <w:iCs/>
                <w:lang w:val="en-US" w:eastAsia="ko-KR"/>
              </w:rPr>
              <w:t>actually no</w:t>
            </w:r>
            <w:proofErr w:type="gramEnd"/>
            <w:r>
              <w:rPr>
                <w:rFonts w:hint="eastAsia"/>
                <w:iCs/>
                <w:lang w:val="en-US" w:eastAsia="ko-KR"/>
              </w:rPr>
              <w:t xml:space="preserve">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SimSun"/>
                <w:lang w:eastAsia="zh-CN"/>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200"/>
        <w:jc w:val="both"/>
        <w:rPr>
          <w:lang w:eastAsia="ko-KR"/>
        </w:rPr>
      </w:pPr>
    </w:p>
    <w:p w14:paraId="42BB6BE7"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200"/>
        <w:jc w:val="both"/>
        <w:rPr>
          <w:lang w:eastAsia="ko-KR"/>
        </w:rPr>
      </w:pPr>
    </w:p>
    <w:p w14:paraId="7105BDEB"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SimSun"/>
                <w:iCs/>
                <w:lang w:val="en-US" w:eastAsia="zh-CN"/>
              </w:rPr>
            </w:pPr>
            <w:r>
              <w:rPr>
                <w:rFonts w:eastAsia="SimSun"/>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SimSun"/>
                <w:iCs/>
                <w:lang w:val="en-US" w:eastAsia="zh-CN"/>
              </w:rPr>
            </w:pPr>
            <w:r>
              <w:rPr>
                <w:rFonts w:eastAsia="SimSun"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SimSun"/>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w:t>
            </w:r>
            <w:proofErr w:type="spellStart"/>
            <w:r>
              <w:rPr>
                <w:lang w:eastAsia="ko-KR"/>
              </w:rPr>
              <w:t>behavior</w:t>
            </w:r>
            <w:proofErr w:type="spellEnd"/>
            <w:r>
              <w:rPr>
                <w:lang w:eastAsia="ko-KR"/>
              </w:rPr>
              <w:t xml:space="preserve">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bl>
    <w:p w14:paraId="2D791E00" w14:textId="77777777" w:rsidR="00FA7FA4" w:rsidRDefault="00FA7FA4">
      <w:pPr>
        <w:ind w:firstLineChars="100" w:firstLine="200"/>
        <w:jc w:val="both"/>
        <w:rPr>
          <w:lang w:eastAsia="ko-KR"/>
        </w:rPr>
      </w:pPr>
    </w:p>
    <w:p w14:paraId="1A80AEAF" w14:textId="77777777" w:rsidR="00FA7FA4" w:rsidRDefault="00FA7FA4">
      <w:pPr>
        <w:ind w:firstLineChars="100" w:firstLine="200"/>
        <w:jc w:val="both"/>
        <w:rPr>
          <w:lang w:eastAsia="ko-KR"/>
        </w:rPr>
      </w:pPr>
    </w:p>
    <w:p w14:paraId="55BA2A64" w14:textId="77777777" w:rsidR="00FA7FA4" w:rsidRDefault="00E21C23">
      <w:pPr>
        <w:pStyle w:val="Heading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ListParagraph"/>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lastRenderedPageBreak/>
              <w:t>[15] Nokia</w:t>
            </w:r>
          </w:p>
        </w:tc>
        <w:tc>
          <w:tcPr>
            <w:tcW w:w="7980" w:type="dxa"/>
            <w:shd w:val="clear" w:color="auto" w:fill="auto"/>
          </w:tcPr>
          <w:p w14:paraId="63E93C3C" w14:textId="77777777"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ListParagraph"/>
              <w:numPr>
                <w:ilvl w:val="0"/>
                <w:numId w:val="4"/>
              </w:numPr>
              <w:ind w:leftChars="0"/>
              <w:jc w:val="both"/>
              <w:rPr>
                <w:bCs/>
              </w:rPr>
            </w:pPr>
            <w:r>
              <w:rPr>
                <w:bCs/>
              </w:rPr>
              <w:t xml:space="preserve">Second TB can be supported for each PDSCH </w:t>
            </w:r>
          </w:p>
          <w:p w14:paraId="2DD1CBB6" w14:textId="77777777" w:rsidR="00FA7FA4" w:rsidRDefault="00E21C23">
            <w:pPr>
              <w:pStyle w:val="ListParagraph"/>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ListParagraph"/>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E8EB355" w14:textId="77777777" w:rsidR="00FA7FA4" w:rsidRDefault="00E21C23">
            <w:pPr>
              <w:pStyle w:val="ListParagraph"/>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ListParagraph"/>
              <w:numPr>
                <w:ilvl w:val="0"/>
                <w:numId w:val="4"/>
              </w:numPr>
              <w:ind w:leftChars="0"/>
              <w:jc w:val="both"/>
              <w:rPr>
                <w:bCs/>
              </w:rPr>
            </w:pPr>
            <w:r>
              <w:rPr>
                <w:bCs/>
              </w:rPr>
              <w:t>Scheduling of 2nd TB is supported.</w:t>
            </w:r>
          </w:p>
          <w:p w14:paraId="13CAE931" w14:textId="77777777" w:rsidR="00FA7FA4" w:rsidRDefault="00E21C23">
            <w:pPr>
              <w:pStyle w:val="ListParagraph"/>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14:paraId="6A60C81A" w14:textId="77777777" w:rsidR="00FA7FA4" w:rsidRDefault="00E21C23">
            <w:pPr>
              <w:pStyle w:val="ListParagraph"/>
              <w:numPr>
                <w:ilvl w:val="0"/>
                <w:numId w:val="4"/>
              </w:numPr>
              <w:ind w:leftChars="0"/>
              <w:jc w:val="both"/>
              <w:rPr>
                <w:bCs/>
              </w:rPr>
            </w:pPr>
            <w:r>
              <w:rPr>
                <w:bCs/>
              </w:rPr>
              <w:t xml:space="preserve">For 2nd TB, similar mechanisms for </w:t>
            </w:r>
            <w:proofErr w:type="spellStart"/>
            <w:r>
              <w:rPr>
                <w:bCs/>
              </w:rPr>
              <w:t>signaling</w:t>
            </w:r>
            <w:proofErr w:type="spellEnd"/>
            <w:r>
              <w:rPr>
                <w:bCs/>
              </w:rPr>
              <w:t xml:space="preserve">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ListParagraph"/>
              <w:numPr>
                <w:ilvl w:val="0"/>
                <w:numId w:val="4"/>
              </w:numPr>
              <w:ind w:leftChars="0"/>
              <w:jc w:val="both"/>
              <w:rPr>
                <w:bCs/>
              </w:rPr>
            </w:pPr>
            <w:r>
              <w:rPr>
                <w:bCs/>
              </w:rPr>
              <w:t>For multi-PDSCH scheduled by single DCI,</w:t>
            </w:r>
          </w:p>
          <w:p w14:paraId="05AE95A9" w14:textId="77777777" w:rsidR="00FA7FA4" w:rsidRDefault="00E21C23">
            <w:pPr>
              <w:pStyle w:val="ListParagraph"/>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200"/>
        <w:jc w:val="both"/>
        <w:rPr>
          <w:lang w:eastAsia="ko-KR"/>
        </w:rPr>
      </w:pPr>
    </w:p>
    <w:p w14:paraId="57FEDD6D"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200"/>
        <w:jc w:val="both"/>
        <w:rPr>
          <w:lang w:eastAsia="ko-KR"/>
        </w:rPr>
      </w:pPr>
    </w:p>
    <w:p w14:paraId="6CB9D513" w14:textId="77777777"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40D98188"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734B076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200"/>
        <w:jc w:val="both"/>
        <w:rPr>
          <w:lang w:eastAsia="ko-KR"/>
        </w:rPr>
      </w:pPr>
    </w:p>
    <w:p w14:paraId="32CF0804"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200"/>
        <w:jc w:val="both"/>
        <w:rPr>
          <w:lang w:val="en-US" w:eastAsia="ko-KR"/>
        </w:rPr>
      </w:pPr>
    </w:p>
    <w:p w14:paraId="21AD9300" w14:textId="77777777" w:rsidR="00FA7FA4" w:rsidRDefault="00E21C23">
      <w:pPr>
        <w:pStyle w:val="Heading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200"/>
        <w:jc w:val="both"/>
        <w:rPr>
          <w:lang w:val="en-US" w:eastAsia="ko-KR"/>
        </w:rPr>
      </w:pPr>
    </w:p>
    <w:p w14:paraId="18048966"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 xml:space="preserve">It is not </w:t>
            </w:r>
            <w:proofErr w:type="gramStart"/>
            <w:r>
              <w:rPr>
                <w:rFonts w:hint="eastAsia"/>
                <w:iCs/>
                <w:lang w:val="en-US" w:eastAsia="ko-KR"/>
              </w:rPr>
              <w:t>really clear</w:t>
            </w:r>
            <w:proofErr w:type="gramEnd"/>
            <w:r>
              <w:rPr>
                <w:rFonts w:hint="eastAsia"/>
                <w:iCs/>
                <w:lang w:val="en-US" w:eastAsia="ko-KR"/>
              </w:rPr>
              <w:t xml:space="preserve">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w:t>
            </w:r>
            <w:proofErr w:type="gramStart"/>
            <w:r>
              <w:rPr>
                <w:iCs/>
                <w:lang w:val="en-US" w:eastAsia="ko-KR"/>
              </w:rPr>
              <w:t>in order to</w:t>
            </w:r>
            <w:proofErr w:type="gramEnd"/>
            <w:r>
              <w:rPr>
                <w:iCs/>
                <w:lang w:val="en-US" w:eastAsia="ko-KR"/>
              </w:rPr>
              <w:t xml:space="preserve">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SimSun"/>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75BCB76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ListParagraph"/>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65E0615C" w14:textId="77777777" w:rsidR="00FA7FA4" w:rsidRDefault="00FA7FA4">
            <w:pPr>
              <w:jc w:val="both"/>
              <w:rPr>
                <w:rFonts w:eastAsia="SimSun"/>
                <w:iCs/>
                <w:lang w:val="en-US" w:eastAsia="zh-CN"/>
              </w:rPr>
            </w:pPr>
          </w:p>
          <w:p w14:paraId="6C03EF2B" w14:textId="77777777" w:rsidR="00FA7FA4" w:rsidRDefault="00E21C23">
            <w:pPr>
              <w:jc w:val="both"/>
              <w:rPr>
                <w:rFonts w:eastAsia="SimSun"/>
                <w:iCs/>
                <w:lang w:val="en-US" w:eastAsia="zh-CN"/>
              </w:rPr>
            </w:pPr>
            <w:r>
              <w:rPr>
                <w:rFonts w:eastAsia="SimSun"/>
                <w:iCs/>
                <w:lang w:val="en-US" w:eastAsia="zh-CN"/>
              </w:rPr>
              <w:t xml:space="preserve">We’re ok to compromise to support 2-TB for single PDSCH scheduling, </w:t>
            </w:r>
            <w:proofErr w:type="gramStart"/>
            <w:r>
              <w:rPr>
                <w:rFonts w:eastAsia="SimSun"/>
                <w:iCs/>
                <w:lang w:val="en-US" w:eastAsia="zh-CN"/>
              </w:rPr>
              <w:t>i.e.</w:t>
            </w:r>
            <w:proofErr w:type="gramEnd"/>
            <w:r>
              <w:rPr>
                <w:rFonts w:eastAsia="SimSun"/>
                <w:iCs/>
                <w:lang w:val="en-US" w:eastAsia="zh-CN"/>
              </w:rPr>
              <w:t xml:space="preserv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SimSun"/>
                <w:iCs/>
                <w:lang w:val="en-US" w:eastAsia="zh-CN"/>
              </w:rPr>
            </w:pPr>
            <w:r>
              <w:rPr>
                <w:rFonts w:eastAsia="SimSun"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bl>
    <w:p w14:paraId="69AFFB76" w14:textId="77777777" w:rsidR="00FA7FA4" w:rsidRDefault="00FA7FA4">
      <w:pPr>
        <w:ind w:firstLineChars="100" w:firstLine="196"/>
        <w:jc w:val="both"/>
        <w:rPr>
          <w:b/>
          <w:lang w:eastAsia="ko-KR"/>
        </w:rPr>
      </w:pPr>
    </w:p>
    <w:p w14:paraId="1F4EDD06" w14:textId="77777777" w:rsidR="00FA7FA4" w:rsidRDefault="00FA7FA4">
      <w:pPr>
        <w:ind w:firstLineChars="100" w:firstLine="200"/>
        <w:jc w:val="both"/>
        <w:rPr>
          <w:lang w:eastAsia="ko-KR"/>
        </w:rPr>
      </w:pPr>
    </w:p>
    <w:p w14:paraId="2F81EC06" w14:textId="77777777" w:rsidR="00FA7FA4" w:rsidRDefault="00E21C23">
      <w:pPr>
        <w:pStyle w:val="Heading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lastRenderedPageBreak/>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6FBC44CE" w14:textId="77777777" w:rsidR="00FA7FA4" w:rsidRDefault="00E21C23">
            <w:pPr>
              <w:jc w:val="both"/>
              <w:rPr>
                <w:bCs/>
                <w:lang w:eastAsia="zh-CN"/>
              </w:rPr>
            </w:pPr>
            <w:r>
              <w:rPr>
                <w:bCs/>
                <w:lang w:eastAsia="zh-CN"/>
              </w:rPr>
              <w:t xml:space="preserve">Proposal 12: For PUSCH priority indication for 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ListParagraph"/>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ListParagraph"/>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PUSCHs.</w:t>
            </w:r>
          </w:p>
          <w:p w14:paraId="3E0044E4" w14:textId="77777777" w:rsidR="00FA7FA4" w:rsidRDefault="00E21C23">
            <w:pPr>
              <w:pStyle w:val="ListParagraph"/>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ListParagraph"/>
              <w:numPr>
                <w:ilvl w:val="0"/>
                <w:numId w:val="4"/>
              </w:numPr>
              <w:ind w:leftChars="0"/>
              <w:jc w:val="both"/>
              <w:rPr>
                <w:bCs/>
              </w:rPr>
            </w:pPr>
            <w:r>
              <w:rPr>
                <w:bCs/>
              </w:rPr>
              <w:t xml:space="preserve">Priority indicator: </w:t>
            </w:r>
          </w:p>
          <w:p w14:paraId="41C67E86" w14:textId="77777777" w:rsidR="00FA7FA4" w:rsidRDefault="00E21C23">
            <w:pPr>
              <w:pStyle w:val="ListParagraph"/>
              <w:numPr>
                <w:ilvl w:val="1"/>
                <w:numId w:val="4"/>
              </w:numPr>
              <w:ind w:leftChars="0"/>
              <w:jc w:val="both"/>
              <w:rPr>
                <w:bCs/>
              </w:rPr>
            </w:pPr>
            <w:r>
              <w:rPr>
                <w:bCs/>
              </w:rPr>
              <w:t xml:space="preserve">Alt 1: Apply to </w:t>
            </w:r>
            <w:proofErr w:type="gramStart"/>
            <w:r>
              <w:rPr>
                <w:bCs/>
              </w:rPr>
              <w:t>all of</w:t>
            </w:r>
            <w:proofErr w:type="gramEnd"/>
            <w:r>
              <w:rPr>
                <w:bCs/>
              </w:rPr>
              <w:t xml:space="preserve"> scheduled PDSCHs.</w:t>
            </w:r>
          </w:p>
          <w:p w14:paraId="76F0ABAD" w14:textId="77777777" w:rsidR="00FA7FA4" w:rsidRDefault="00E21C23">
            <w:pPr>
              <w:pStyle w:val="ListParagraph"/>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ListParagraph"/>
              <w:numPr>
                <w:ilvl w:val="0"/>
                <w:numId w:val="4"/>
              </w:numPr>
              <w:ind w:leftChars="0"/>
              <w:jc w:val="both"/>
              <w:rPr>
                <w:bCs/>
              </w:rPr>
            </w:pPr>
            <w:r>
              <w:rPr>
                <w:bCs/>
              </w:rPr>
              <w:t>For multi-PUSCH scheduled by single DCI,</w:t>
            </w:r>
          </w:p>
          <w:p w14:paraId="36BB7E23" w14:textId="77777777" w:rsidR="00FA7FA4" w:rsidRDefault="00E21C23">
            <w:pPr>
              <w:pStyle w:val="ListParagraph"/>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ListParagraph"/>
              <w:numPr>
                <w:ilvl w:val="0"/>
                <w:numId w:val="4"/>
              </w:numPr>
              <w:ind w:leftChars="0"/>
              <w:jc w:val="both"/>
              <w:rPr>
                <w:bCs/>
              </w:rPr>
            </w:pPr>
            <w:r>
              <w:rPr>
                <w:bCs/>
              </w:rPr>
              <w:t>For multi-PDSCH scheduled by single DCI,</w:t>
            </w:r>
          </w:p>
          <w:p w14:paraId="05F4111C" w14:textId="77777777" w:rsidR="00FA7FA4" w:rsidRDefault="00E21C23">
            <w:pPr>
              <w:pStyle w:val="ListParagraph"/>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200"/>
        <w:jc w:val="both"/>
        <w:rPr>
          <w:lang w:eastAsia="ko-KR"/>
        </w:rPr>
      </w:pPr>
    </w:p>
    <w:p w14:paraId="182309DC"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200"/>
        <w:jc w:val="both"/>
        <w:rPr>
          <w:lang w:eastAsia="ko-KR"/>
        </w:rPr>
      </w:pPr>
    </w:p>
    <w:p w14:paraId="4AF44273" w14:textId="77777777" w:rsidR="00FA7FA4" w:rsidRDefault="00E21C23">
      <w:pPr>
        <w:ind w:firstLineChars="100" w:firstLine="20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14:paraId="52606C17" w14:textId="77777777" w:rsidR="00FA7FA4" w:rsidRDefault="00FA7FA4">
      <w:pPr>
        <w:ind w:firstLineChars="100" w:firstLine="200"/>
        <w:jc w:val="both"/>
        <w:rPr>
          <w:lang w:eastAsia="ko-KR"/>
        </w:rPr>
      </w:pPr>
    </w:p>
    <w:p w14:paraId="581F9ADA"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4F8477A2" w14:textId="77777777" w:rsidR="00FA7FA4" w:rsidRDefault="00FA7FA4">
      <w:pPr>
        <w:ind w:firstLineChars="100" w:firstLine="200"/>
        <w:jc w:val="both"/>
        <w:rPr>
          <w:lang w:eastAsia="ko-KR"/>
        </w:rPr>
      </w:pPr>
    </w:p>
    <w:p w14:paraId="27EE64E9"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w:t>
      </w:r>
      <w:proofErr w:type="gramStart"/>
      <w:r>
        <w:rPr>
          <w:bCs/>
        </w:rPr>
        <w:t>all of</w:t>
      </w:r>
      <w:proofErr w:type="gramEnd"/>
      <w:r>
        <w:rPr>
          <w:bCs/>
        </w:rPr>
        <w:t xml:space="preserve"> scheduled PUSCHs.</w:t>
      </w:r>
    </w:p>
    <w:p w14:paraId="4A04D6F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w:t>
      </w:r>
      <w:proofErr w:type="gramStart"/>
      <w:r>
        <w:rPr>
          <w:bCs/>
        </w:rPr>
        <w:t>all of</w:t>
      </w:r>
      <w:proofErr w:type="gramEnd"/>
      <w:r>
        <w:rPr>
          <w:bCs/>
        </w:rPr>
        <w:t xml:space="preserve"> scheduled PDSCHs.</w:t>
      </w:r>
    </w:p>
    <w:p w14:paraId="6CCCF95C" w14:textId="77777777" w:rsidR="00FA7FA4" w:rsidRDefault="00FA7FA4">
      <w:pPr>
        <w:ind w:firstLineChars="100" w:firstLine="200"/>
        <w:jc w:val="both"/>
        <w:rPr>
          <w:lang w:val="en-US" w:eastAsia="ko-KR"/>
        </w:rPr>
      </w:pPr>
    </w:p>
    <w:p w14:paraId="0E871F8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SimSun"/>
                <w:iCs/>
                <w:lang w:val="en-US" w:eastAsia="zh-CN"/>
              </w:rPr>
            </w:pPr>
            <w:r>
              <w:rPr>
                <w:rFonts w:eastAsia="SimSun"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bl>
    <w:p w14:paraId="0A57B62B" w14:textId="77777777" w:rsidR="00FA7FA4" w:rsidRDefault="00FA7FA4">
      <w:pPr>
        <w:ind w:firstLineChars="100" w:firstLine="200"/>
        <w:jc w:val="both"/>
        <w:rPr>
          <w:lang w:val="en-US" w:eastAsia="ko-KR"/>
        </w:rPr>
      </w:pPr>
    </w:p>
    <w:p w14:paraId="61F43469" w14:textId="77777777" w:rsidR="00FA7FA4" w:rsidRDefault="00FA7FA4">
      <w:pPr>
        <w:ind w:firstLineChars="100" w:firstLine="200"/>
        <w:jc w:val="both"/>
        <w:rPr>
          <w:lang w:eastAsia="ko-KR"/>
        </w:rPr>
      </w:pPr>
    </w:p>
    <w:p w14:paraId="708B8119" w14:textId="77777777" w:rsidR="00FA7FA4" w:rsidRDefault="00E21C23">
      <w:pPr>
        <w:pStyle w:val="Heading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ListParagraph"/>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ListParagraph"/>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23D15851" w14:textId="77777777" w:rsidR="00FA7FA4" w:rsidRDefault="00E21C23">
            <w:pPr>
              <w:pStyle w:val="ListParagraph"/>
              <w:numPr>
                <w:ilvl w:val="0"/>
                <w:numId w:val="4"/>
              </w:numPr>
              <w:ind w:leftChars="0"/>
              <w:jc w:val="both"/>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135EC33" w14:textId="77777777" w:rsidR="00FA7FA4" w:rsidRDefault="00E21C23">
            <w:pPr>
              <w:pStyle w:val="ListParagraph"/>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ListParagraph"/>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ListParagraph"/>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200"/>
        <w:jc w:val="both"/>
        <w:rPr>
          <w:lang w:eastAsia="ko-KR"/>
        </w:rPr>
      </w:pPr>
    </w:p>
    <w:p w14:paraId="121BF493" w14:textId="77777777"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200"/>
        <w:jc w:val="both"/>
        <w:rPr>
          <w:lang w:eastAsia="ko-KR"/>
        </w:rPr>
      </w:pPr>
    </w:p>
    <w:p w14:paraId="068A0363"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SimSun"/>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bl>
    <w:p w14:paraId="7D1B367D" w14:textId="77777777" w:rsidR="00FA7FA4" w:rsidRDefault="00FA7FA4">
      <w:pPr>
        <w:ind w:firstLineChars="100" w:firstLine="200"/>
        <w:jc w:val="both"/>
        <w:rPr>
          <w:lang w:eastAsia="ko-KR"/>
        </w:rPr>
      </w:pPr>
    </w:p>
    <w:p w14:paraId="18064AEE" w14:textId="77777777" w:rsidR="00FA7FA4" w:rsidRDefault="00FA7FA4">
      <w:pPr>
        <w:ind w:firstLineChars="100" w:firstLine="200"/>
        <w:jc w:val="both"/>
        <w:rPr>
          <w:lang w:eastAsia="ko-KR"/>
        </w:rPr>
      </w:pPr>
    </w:p>
    <w:p w14:paraId="44754721" w14:textId="77777777" w:rsidR="00FA7FA4" w:rsidRDefault="00E21C23">
      <w:pPr>
        <w:pStyle w:val="Heading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ListParagraph"/>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ListParagraph"/>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ListParagraph"/>
              <w:numPr>
                <w:ilvl w:val="0"/>
                <w:numId w:val="4"/>
              </w:numPr>
              <w:ind w:leftChars="0"/>
              <w:jc w:val="both"/>
              <w:rPr>
                <w:bCs/>
              </w:rPr>
            </w:pPr>
            <w:r>
              <w:rPr>
                <w:bCs/>
              </w:rPr>
              <w:t>For multi-PDSCH scheduled by single DCI,</w:t>
            </w:r>
          </w:p>
          <w:p w14:paraId="430842DC" w14:textId="77777777" w:rsidR="00FA7FA4" w:rsidRDefault="00E21C23">
            <w:pPr>
              <w:pStyle w:val="ListParagraph"/>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200"/>
        <w:jc w:val="both"/>
        <w:rPr>
          <w:lang w:eastAsia="ko-KR"/>
        </w:rPr>
      </w:pPr>
    </w:p>
    <w:p w14:paraId="5349357B"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200"/>
        <w:jc w:val="both"/>
        <w:rPr>
          <w:lang w:eastAsia="ko-KR"/>
        </w:rPr>
      </w:pPr>
    </w:p>
    <w:p w14:paraId="196FE153" w14:textId="77777777" w:rsidR="00FA7FA4" w:rsidRDefault="00E21C23">
      <w:pPr>
        <w:ind w:firstLineChars="100" w:firstLine="20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200"/>
        <w:jc w:val="both"/>
        <w:rPr>
          <w:lang w:eastAsia="ko-KR"/>
        </w:rPr>
      </w:pPr>
    </w:p>
    <w:p w14:paraId="7045E55C"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200"/>
        <w:jc w:val="both"/>
        <w:rPr>
          <w:lang w:val="en-US" w:eastAsia="ko-KR"/>
        </w:rPr>
      </w:pPr>
    </w:p>
    <w:p w14:paraId="0657A3F4"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200"/>
        <w:jc w:val="both"/>
        <w:rPr>
          <w:lang w:val="en-US" w:eastAsia="ko-KR"/>
        </w:rPr>
      </w:pPr>
    </w:p>
    <w:p w14:paraId="1809419A"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ListParagraph"/>
              <w:numPr>
                <w:ilvl w:val="1"/>
                <w:numId w:val="6"/>
              </w:numPr>
              <w:spacing w:after="160" w:line="256" w:lineRule="auto"/>
              <w:ind w:leftChars="0"/>
              <w:contextualSpacing/>
              <w:jc w:val="both"/>
              <w:rPr>
                <w:iCs/>
                <w:lang w:val="en-US" w:eastAsia="ko-KR"/>
              </w:rPr>
            </w:pPr>
            <w:r>
              <w:rPr>
                <w:lang w:eastAsia="ko-KR"/>
              </w:rPr>
              <w:t>VRB-to-PRB mapping and PRB bundling size indicator fields are applied to all the PDSCHs scheduled by the DCI.</w:t>
            </w:r>
          </w:p>
          <w:p w14:paraId="1FC70C91" w14:textId="77777777" w:rsidR="00FA7FA4" w:rsidRDefault="00E21C23">
            <w:pPr>
              <w:pStyle w:val="ListParagraph"/>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w:t>
            </w:r>
            <w:proofErr w:type="gramStart"/>
            <w:r>
              <w:rPr>
                <w:iCs/>
                <w:lang w:val="en-US" w:eastAsia="ko-KR"/>
              </w:rPr>
              <w:t>indicator  and</w:t>
            </w:r>
            <w:proofErr w:type="gramEnd"/>
            <w:r>
              <w:rPr>
                <w:iCs/>
                <w:lang w:val="en-US" w:eastAsia="ko-KR"/>
              </w:rPr>
              <w:t xml:space="preserve">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SimSun" w:hint="eastAsia"/>
                <w:iCs/>
                <w:lang w:val="en-US" w:eastAsia="zh-CN"/>
              </w:rPr>
              <w:t>F</w:t>
            </w:r>
            <w:r>
              <w:rPr>
                <w:rFonts w:eastAsia="SimSun"/>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w:t>
            </w:r>
            <w:proofErr w:type="gramStart"/>
            <w:r>
              <w:rPr>
                <w:iCs/>
                <w:lang w:val="en-US" w:eastAsia="ko-KR"/>
              </w:rPr>
              <w:t>behavior ?</w:t>
            </w:r>
            <w:proofErr w:type="gramEnd"/>
            <w:r>
              <w:rPr>
                <w:iCs/>
                <w:lang w:val="en-US" w:eastAsia="ko-KR"/>
              </w:rPr>
              <w:t xml:space="preserve">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SimSun"/>
                <w:iCs/>
                <w:lang w:val="en-US" w:eastAsia="zh-CN"/>
              </w:rPr>
            </w:pPr>
            <w:r>
              <w:rPr>
                <w:rFonts w:eastAsia="SimSun"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SimSun" w:hint="eastAsia"/>
                <w:iCs/>
                <w:lang w:val="en-US" w:eastAsia="zh-CN"/>
              </w:rPr>
              <w:t>S</w:t>
            </w:r>
            <w:r>
              <w:rPr>
                <w:rFonts w:eastAsia="SimSun"/>
                <w:iCs/>
                <w:lang w:val="en-US" w:eastAsia="zh-CN"/>
              </w:rPr>
              <w:t>upport the proposal.</w:t>
            </w:r>
          </w:p>
        </w:tc>
      </w:tr>
    </w:tbl>
    <w:p w14:paraId="093D59BB" w14:textId="77777777" w:rsidR="00FA7FA4" w:rsidRDefault="00FA7FA4">
      <w:pPr>
        <w:ind w:firstLineChars="100" w:firstLine="200"/>
        <w:jc w:val="both"/>
        <w:rPr>
          <w:lang w:val="en-US" w:eastAsia="ko-KR"/>
        </w:rPr>
      </w:pPr>
    </w:p>
    <w:p w14:paraId="11A81502" w14:textId="77777777" w:rsidR="00FA7FA4" w:rsidRDefault="00FA7FA4">
      <w:pPr>
        <w:ind w:firstLineChars="100" w:firstLine="200"/>
        <w:jc w:val="both"/>
        <w:rPr>
          <w:lang w:eastAsia="ko-KR"/>
        </w:rPr>
      </w:pPr>
    </w:p>
    <w:p w14:paraId="783A986F" w14:textId="77777777" w:rsidR="00FA7FA4" w:rsidRDefault="00E21C23">
      <w:pPr>
        <w:pStyle w:val="Heading2"/>
        <w:jc w:val="both"/>
      </w:pPr>
      <w:r>
        <w:lastRenderedPageBreak/>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ListParagraph"/>
              <w:numPr>
                <w:ilvl w:val="0"/>
                <w:numId w:val="4"/>
              </w:numPr>
              <w:ind w:leftChars="0"/>
              <w:jc w:val="both"/>
              <w:rPr>
                <w:bCs/>
              </w:rPr>
            </w:pPr>
            <w:r>
              <w:rPr>
                <w:bCs/>
              </w:rPr>
              <w:t>For multi-PUSCH scheduled by single DCI,</w:t>
            </w:r>
          </w:p>
          <w:p w14:paraId="3B27C8CF" w14:textId="77777777" w:rsidR="00FA7FA4" w:rsidRDefault="00E21C23">
            <w:pPr>
              <w:pStyle w:val="ListParagraph"/>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200"/>
        <w:jc w:val="both"/>
        <w:rPr>
          <w:lang w:eastAsia="ko-KR"/>
        </w:rPr>
      </w:pPr>
    </w:p>
    <w:p w14:paraId="38B08774" w14:textId="77777777" w:rsidR="00FA7FA4" w:rsidRDefault="00E21C23">
      <w:pPr>
        <w:pStyle w:val="Heading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200"/>
        <w:jc w:val="both"/>
        <w:rPr>
          <w:lang w:eastAsia="ko-KR"/>
        </w:rPr>
      </w:pPr>
    </w:p>
    <w:p w14:paraId="7FE76BDB" w14:textId="77777777"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14:paraId="605C5F0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200"/>
        <w:jc w:val="both"/>
        <w:rPr>
          <w:lang w:eastAsia="ko-KR"/>
        </w:rPr>
      </w:pPr>
    </w:p>
    <w:p w14:paraId="7473C08B" w14:textId="77777777"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lastRenderedPageBreak/>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w:t>
            </w:r>
            <w:proofErr w:type="gramStart"/>
            <w:r>
              <w:rPr>
                <w:lang w:val="en-US" w:eastAsia="zh-CN"/>
              </w:rPr>
              <w:t>mini-slots</w:t>
            </w:r>
            <w:proofErr w:type="gramEnd"/>
            <w:r>
              <w:rPr>
                <w:lang w:val="en-US" w:eastAsia="zh-CN"/>
              </w:rPr>
              <w:t>)</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proofErr w:type="spellStart"/>
            <w:r>
              <w:rPr>
                <w:lang w:eastAsia="ko-KR"/>
              </w:rPr>
              <w:lastRenderedPageBreak/>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2A00B129" w14:textId="77777777" w:rsidR="00FA7FA4" w:rsidRDefault="00FA7FA4">
      <w:pPr>
        <w:ind w:firstLineChars="100" w:firstLine="200"/>
        <w:jc w:val="both"/>
        <w:rPr>
          <w:lang w:eastAsia="ko-KR"/>
        </w:rPr>
      </w:pPr>
    </w:p>
    <w:p w14:paraId="77994849" w14:textId="77777777" w:rsidR="00FA7FA4" w:rsidRDefault="00FA7FA4">
      <w:pPr>
        <w:ind w:firstLineChars="100" w:firstLine="200"/>
        <w:jc w:val="both"/>
        <w:rPr>
          <w:lang w:val="en-US" w:eastAsia="ko-KR"/>
        </w:rPr>
      </w:pPr>
    </w:p>
    <w:p w14:paraId="4E7702EB" w14:textId="77777777" w:rsidR="00FA7FA4" w:rsidRDefault="00E21C23">
      <w:pPr>
        <w:pStyle w:val="Heading1"/>
        <w:ind w:left="864" w:hanging="864"/>
        <w:jc w:val="both"/>
        <w:rPr>
          <w:lang w:eastAsia="ko-KR"/>
        </w:rPr>
      </w:pPr>
      <w:r>
        <w:rPr>
          <w:lang w:eastAsia="ko-KR"/>
        </w:rPr>
        <w:t>HARQ</w:t>
      </w:r>
    </w:p>
    <w:p w14:paraId="46B7C883" w14:textId="77777777" w:rsidR="00FA7FA4" w:rsidRDefault="00E21C23">
      <w:pPr>
        <w:pStyle w:val="Heading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1AD54B5E" w14:textId="77777777" w:rsidR="00FA7FA4" w:rsidRDefault="00E21C23">
            <w:pPr>
              <w:pStyle w:val="ListParagraph"/>
              <w:numPr>
                <w:ilvl w:val="0"/>
                <w:numId w:val="4"/>
              </w:numPr>
              <w:ind w:leftChars="0"/>
              <w:jc w:val="both"/>
              <w:rPr>
                <w:bCs/>
              </w:rPr>
            </w:pPr>
            <w:r>
              <w:rPr>
                <w:lang w:val="en-US" w:eastAsia="ko-KR"/>
              </w:rPr>
              <w:lastRenderedPageBreak/>
              <w:t>If time domain bundling is supported, similar grouping way as CBG can be reused, and spatial bundling and time bundling should not be simultaneously configured or applied.</w:t>
            </w:r>
          </w:p>
          <w:p w14:paraId="03B91AC3"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200"/>
        <w:jc w:val="both"/>
        <w:rPr>
          <w:lang w:val="en-US" w:eastAsia="ko-KR"/>
        </w:rPr>
      </w:pPr>
    </w:p>
    <w:p w14:paraId="3A80CA40"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200"/>
        <w:jc w:val="both"/>
        <w:rPr>
          <w:lang w:val="en-US" w:eastAsia="ko-KR"/>
        </w:rPr>
      </w:pPr>
    </w:p>
    <w:p w14:paraId="7F38824D" w14:textId="77777777" w:rsidR="00FA7FA4" w:rsidRDefault="00E21C23">
      <w:pPr>
        <w:ind w:firstLineChars="100" w:firstLine="200"/>
        <w:jc w:val="both"/>
        <w:rPr>
          <w:lang w:eastAsia="ko-KR"/>
        </w:rPr>
      </w:pPr>
      <w:r>
        <w:rPr>
          <w:lang w:eastAsia="ko-KR"/>
        </w:rPr>
        <w:t>Company views on HARQ-ACK codebook issue due to collision with semi-static UL symbols:</w:t>
      </w:r>
    </w:p>
    <w:p w14:paraId="35EBD0C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200"/>
        <w:jc w:val="both"/>
        <w:rPr>
          <w:lang w:val="en-US" w:eastAsia="ko-KR"/>
        </w:rPr>
      </w:pPr>
    </w:p>
    <w:p w14:paraId="338297AF"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ListParagraph"/>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ListParagraph"/>
              <w:numPr>
                <w:ilvl w:val="0"/>
                <w:numId w:val="9"/>
              </w:numPr>
              <w:ind w:leftChars="0"/>
              <w:jc w:val="both"/>
              <w:rPr>
                <w:iCs/>
                <w:lang w:val="en-US" w:eastAsia="ko-KR"/>
              </w:rPr>
            </w:pPr>
            <w:r>
              <w:rPr>
                <w:iCs/>
                <w:lang w:val="en-US" w:eastAsia="ko-KR"/>
              </w:rPr>
              <w:lastRenderedPageBreak/>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ListParagraph"/>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w:t>
            </w:r>
            <w:proofErr w:type="gramStart"/>
            <w:r>
              <w:rPr>
                <w:iCs/>
                <w:lang w:val="en-US" w:eastAsia="ko-KR"/>
              </w:rPr>
              <w:t>make a decision</w:t>
            </w:r>
            <w:proofErr w:type="gramEnd"/>
            <w:r>
              <w:rPr>
                <w:iCs/>
                <w:lang w:val="en-US" w:eastAsia="ko-KR"/>
              </w:rPr>
              <w:t xml:space="preserve">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SimSun"/>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SimSun"/>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2BA38F1E" w14:textId="77777777" w:rsidR="00FA7FA4" w:rsidRDefault="00E21C23">
            <w:pPr>
              <w:jc w:val="both"/>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bl>
    <w:p w14:paraId="35B003EC" w14:textId="77777777" w:rsidR="00FA7FA4" w:rsidRDefault="00FA7FA4">
      <w:pPr>
        <w:ind w:firstLineChars="100" w:firstLine="200"/>
        <w:jc w:val="both"/>
        <w:rPr>
          <w:lang w:val="en-US" w:eastAsia="ko-KR"/>
        </w:rPr>
      </w:pPr>
    </w:p>
    <w:p w14:paraId="3C9350D2" w14:textId="77777777" w:rsidR="00FA7FA4" w:rsidRDefault="00FA7FA4">
      <w:pPr>
        <w:ind w:firstLineChars="100" w:firstLine="200"/>
        <w:jc w:val="both"/>
        <w:rPr>
          <w:lang w:val="en-US" w:eastAsia="ko-KR"/>
        </w:rPr>
      </w:pPr>
    </w:p>
    <w:p w14:paraId="7A906B31" w14:textId="77777777" w:rsidR="00FA7FA4" w:rsidRDefault="00E21C23">
      <w:pPr>
        <w:pStyle w:val="Heading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 xml:space="preserve">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009A761" w14:textId="77777777" w:rsidR="00FA7FA4" w:rsidRDefault="00E21C23">
            <w:pPr>
              <w:jc w:val="both"/>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ListParagraph"/>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ListParagraph"/>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ListParagraph"/>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ListParagraph"/>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ListParagraph"/>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 xml:space="preserve">Proposal 3: To generate type-1 HARQ-ACK codebook in case of multi-PDSCH scheduling, for determination of candidate PDSCH reception occasions, the set of SLIVs corresponding to a DL slot (belonging to the set of DL slots) ONLY includes all the SLIVs that can be scheduled within </w:t>
            </w:r>
            <w:r>
              <w:rPr>
                <w:lang w:eastAsia="zh-CN"/>
              </w:rPr>
              <w:lastRenderedPageBreak/>
              <w:t>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4FFCDBF8" w14:textId="77777777" w:rsidR="00FA7FA4" w:rsidRDefault="00E21C23">
            <w:pPr>
              <w:jc w:val="both"/>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7777777"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ListParagraph"/>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ListParagraph"/>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ListParagraph"/>
              <w:numPr>
                <w:ilvl w:val="1"/>
                <w:numId w:val="4"/>
              </w:numPr>
              <w:ind w:leftChars="0"/>
              <w:jc w:val="both"/>
              <w:rPr>
                <w:bCs/>
              </w:rPr>
            </w:pPr>
            <w:r>
              <w:rPr>
                <w:bCs/>
              </w:rPr>
              <w:lastRenderedPageBreak/>
              <w:t>FFS how to determine the number of sub-codebooks</w:t>
            </w:r>
          </w:p>
          <w:p w14:paraId="4C475532" w14:textId="77777777" w:rsidR="00FA7FA4" w:rsidRDefault="00E21C23">
            <w:pPr>
              <w:pStyle w:val="ListParagraph"/>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ListParagraph"/>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ListParagraph"/>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200"/>
        <w:jc w:val="both"/>
        <w:rPr>
          <w:lang w:val="en-US" w:eastAsia="ko-KR"/>
        </w:rPr>
      </w:pPr>
    </w:p>
    <w:p w14:paraId="1D680787"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200"/>
        <w:jc w:val="both"/>
        <w:rPr>
          <w:lang w:val="en-US" w:eastAsia="ko-KR"/>
        </w:rPr>
      </w:pPr>
    </w:p>
    <w:p w14:paraId="7A82441A" w14:textId="77777777" w:rsidR="00FA7FA4" w:rsidRDefault="00E21C23">
      <w:pPr>
        <w:ind w:firstLineChars="100" w:firstLine="200"/>
        <w:jc w:val="both"/>
        <w:rPr>
          <w:lang w:eastAsia="ko-KR"/>
        </w:rPr>
      </w:pPr>
      <w:r>
        <w:rPr>
          <w:lang w:eastAsia="ko-KR"/>
        </w:rPr>
        <w:t>Company views on Type-1 HARQ-ACK codebook generation:</w:t>
      </w:r>
    </w:p>
    <w:p w14:paraId="727B81F8"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3B41E8B5"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6A893587"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5F25ACD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200"/>
        <w:jc w:val="both"/>
        <w:rPr>
          <w:lang w:eastAsia="ko-KR"/>
        </w:rPr>
      </w:pPr>
    </w:p>
    <w:p w14:paraId="6194B641"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2120BF92" w14:textId="77777777" w:rsidR="00FA7FA4" w:rsidRDefault="00FA7FA4">
      <w:pPr>
        <w:ind w:firstLineChars="100" w:firstLine="200"/>
        <w:jc w:val="both"/>
        <w:rPr>
          <w:lang w:val="en-US" w:eastAsia="ko-KR"/>
        </w:rPr>
      </w:pPr>
    </w:p>
    <w:p w14:paraId="0062035C"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w:t>
            </w:r>
            <w:proofErr w:type="gramStart"/>
            <w:r>
              <w:rPr>
                <w:iCs/>
                <w:lang w:val="en-US" w:eastAsia="ko-KR"/>
              </w:rPr>
              <w:t>a number of</w:t>
            </w:r>
            <w:proofErr w:type="gramEnd"/>
            <w:r>
              <w:rPr>
                <w:iCs/>
                <w:lang w:val="en-US" w:eastAsia="ko-KR"/>
              </w:rPr>
              <w:t xml:space="preserve">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SimSun"/>
                <w:lang w:val="en-US" w:eastAsia="zh-CN"/>
              </w:rPr>
            </w:pPr>
            <w:proofErr w:type="spellStart"/>
            <w:r>
              <w:rPr>
                <w:rFonts w:eastAsia="SimSun"/>
                <w:lang w:val="en-US" w:eastAsia="zh-CN"/>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106DEAE0" w14:textId="77777777" w:rsidR="00FA7FA4" w:rsidRDefault="00FA7FA4">
      <w:pPr>
        <w:ind w:firstLineChars="100" w:firstLine="200"/>
        <w:jc w:val="both"/>
        <w:rPr>
          <w:lang w:val="en-US" w:eastAsia="ko-KR"/>
        </w:rPr>
      </w:pPr>
    </w:p>
    <w:p w14:paraId="63D845BA" w14:textId="77777777" w:rsidR="00FA7FA4" w:rsidRDefault="00FA7FA4">
      <w:pPr>
        <w:ind w:firstLineChars="100" w:firstLine="200"/>
        <w:jc w:val="both"/>
        <w:rPr>
          <w:lang w:val="en-US" w:eastAsia="ko-KR"/>
        </w:rPr>
      </w:pPr>
    </w:p>
    <w:p w14:paraId="7AF7CCCE" w14:textId="77777777" w:rsidR="00FA7FA4" w:rsidRDefault="00E21C23">
      <w:pPr>
        <w:pStyle w:val="Heading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ListParagraph"/>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ListParagraph"/>
              <w:numPr>
                <w:ilvl w:val="0"/>
                <w:numId w:val="4"/>
              </w:numPr>
              <w:ind w:leftChars="0"/>
              <w:jc w:val="both"/>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24EAF5F7" w14:textId="77777777" w:rsidR="00FA7FA4" w:rsidRDefault="00E21C23">
            <w:pPr>
              <w:pStyle w:val="ListParagraph"/>
              <w:numPr>
                <w:ilvl w:val="0"/>
                <w:numId w:val="4"/>
              </w:numPr>
              <w:ind w:leftChars="0"/>
              <w:jc w:val="both"/>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64EADC8B" w14:textId="77777777" w:rsidR="00FA7FA4" w:rsidRDefault="00E21C23">
            <w:pPr>
              <w:pStyle w:val="ListParagraph"/>
              <w:numPr>
                <w:ilvl w:val="0"/>
                <w:numId w:val="4"/>
              </w:numPr>
              <w:ind w:leftChars="0"/>
              <w:jc w:val="both"/>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211BBC34" w14:textId="77777777" w:rsidR="00FA7FA4" w:rsidRDefault="00E21C23">
            <w:pPr>
              <w:pStyle w:val="ListParagraph"/>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ListParagraph"/>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ListParagraph"/>
              <w:numPr>
                <w:ilvl w:val="0"/>
                <w:numId w:val="4"/>
              </w:numPr>
              <w:ind w:leftChars="0"/>
              <w:jc w:val="both"/>
              <w:rPr>
                <w:bCs/>
              </w:rPr>
            </w:pPr>
            <w:r>
              <w:rPr>
                <w:bCs/>
              </w:rPr>
              <w:lastRenderedPageBreak/>
              <w:t>For Alt-2 (C-DAI/T-DAI is counted per PDSCH): The counting procedure for the PDSCHs scheduled by these DCIs is:</w:t>
            </w:r>
          </w:p>
          <w:p w14:paraId="7CB22BB1" w14:textId="77777777" w:rsidR="00FA7FA4" w:rsidRDefault="00E21C23">
            <w:pPr>
              <w:pStyle w:val="ListParagraph"/>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ListParagraph"/>
              <w:numPr>
                <w:ilvl w:val="1"/>
                <w:numId w:val="4"/>
              </w:numPr>
              <w:ind w:leftChars="0"/>
              <w:jc w:val="both"/>
              <w:rPr>
                <w:bCs/>
              </w:rPr>
            </w:pPr>
            <w:r>
              <w:rPr>
                <w:bCs/>
              </w:rPr>
              <w:t xml:space="preserve">PDSCHs are counted separately for different sets. </w:t>
            </w:r>
          </w:p>
          <w:p w14:paraId="5C3C409B" w14:textId="77777777" w:rsidR="00FA7FA4" w:rsidRDefault="00E21C23">
            <w:pPr>
              <w:pStyle w:val="ListParagraph"/>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ListParagraph"/>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ListParagraph"/>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ListParagraph"/>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ListParagraph"/>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ListParagraph"/>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ListParagraph"/>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BBCFF9E" w14:textId="77777777" w:rsidR="00FA7FA4" w:rsidRDefault="00E21C23">
            <w:pPr>
              <w:pStyle w:val="ListParagraph"/>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ListParagraph"/>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ListParagraph"/>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ListParagraph"/>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ListParagraph"/>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ListParagraph"/>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ListParagraph"/>
              <w:numPr>
                <w:ilvl w:val="1"/>
                <w:numId w:val="4"/>
              </w:numPr>
              <w:ind w:leftChars="0"/>
              <w:jc w:val="both"/>
              <w:rPr>
                <w:bCs/>
              </w:rPr>
            </w:pPr>
            <w:r>
              <w:rPr>
                <w:lang w:eastAsia="ko-KR"/>
              </w:rPr>
              <w:lastRenderedPageBreak/>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ListParagraph"/>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ListParagraph"/>
              <w:numPr>
                <w:ilvl w:val="0"/>
                <w:numId w:val="4"/>
              </w:numPr>
              <w:ind w:leftChars="0"/>
              <w:jc w:val="both"/>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lastRenderedPageBreak/>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ListParagraph"/>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ListParagraph"/>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ListParagraph"/>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ListParagraph"/>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ListParagraph"/>
              <w:numPr>
                <w:ilvl w:val="0"/>
                <w:numId w:val="4"/>
              </w:numPr>
              <w:ind w:leftChars="0"/>
              <w:jc w:val="both"/>
              <w:rPr>
                <w:bCs/>
              </w:rPr>
            </w:pPr>
            <w:r>
              <w:rPr>
                <w:bCs/>
              </w:rPr>
              <w:t>Two sub-codebooks are generated for a PUCCH cell group</w:t>
            </w:r>
          </w:p>
          <w:p w14:paraId="01A9E3B7" w14:textId="77777777" w:rsidR="00FA7FA4" w:rsidRDefault="00E21C23">
            <w:pPr>
              <w:pStyle w:val="ListParagraph"/>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ListParagraph"/>
              <w:numPr>
                <w:ilvl w:val="0"/>
                <w:numId w:val="4"/>
              </w:numPr>
              <w:ind w:leftChars="0"/>
              <w:jc w:val="both"/>
              <w:rPr>
                <w:bCs/>
              </w:rPr>
            </w:pPr>
            <w:r>
              <w:rPr>
                <w:lang w:val="en-US" w:eastAsia="ko-KR"/>
              </w:rPr>
              <w:lastRenderedPageBreak/>
              <w:t>If 2 HARQ-ACK bits are generated for a multi-PDSCH DCI, it is included in the first sub-codebook if 2 HARQ-ACK bits per DCI is reported in the first sub-codebooks</w:t>
            </w:r>
          </w:p>
          <w:p w14:paraId="05AC62EE" w14:textId="77777777" w:rsidR="00FA7FA4" w:rsidRDefault="00E21C23">
            <w:pPr>
              <w:pStyle w:val="ListParagraph"/>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ListParagraph"/>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ListParagraph"/>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ListParagraph"/>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ListParagraph"/>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ListParagraph"/>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ListParagraph"/>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ListParagraph"/>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lastRenderedPageBreak/>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ListParagraph"/>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200"/>
        <w:jc w:val="both"/>
        <w:rPr>
          <w:lang w:val="en-US" w:eastAsia="ko-KR"/>
        </w:rPr>
      </w:pPr>
    </w:p>
    <w:p w14:paraId="32A70342"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200"/>
        <w:jc w:val="both"/>
        <w:rPr>
          <w:lang w:val="en-US" w:eastAsia="ko-KR"/>
        </w:rPr>
      </w:pPr>
    </w:p>
    <w:p w14:paraId="1E1512CB" w14:textId="77777777" w:rsidR="00FA7FA4" w:rsidRDefault="00E21C23">
      <w:pPr>
        <w:ind w:firstLineChars="100" w:firstLine="200"/>
        <w:jc w:val="both"/>
        <w:rPr>
          <w:lang w:eastAsia="ko-KR"/>
        </w:rPr>
      </w:pPr>
      <w:r>
        <w:rPr>
          <w:lang w:eastAsia="ko-KR"/>
        </w:rPr>
        <w:t>Company views on Type-2 HARQ-ACK codebook (CB) generation:</w:t>
      </w:r>
    </w:p>
    <w:p w14:paraId="297ECA7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5D25B474"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CATT: C-DAI corresponding to the last PDSCH</w:t>
      </w:r>
    </w:p>
    <w:p w14:paraId="0A88ABE6"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14:paraId="5502AB49"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w:t>
      </w:r>
    </w:p>
    <w:p w14:paraId="6271F2A6" w14:textId="77777777" w:rsidR="00FA7FA4" w:rsidRDefault="00E21C23">
      <w:pPr>
        <w:pStyle w:val="ListParagraph"/>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200"/>
        <w:jc w:val="both"/>
        <w:rPr>
          <w:lang w:val="en-US" w:eastAsia="ko-KR"/>
        </w:rPr>
      </w:pPr>
    </w:p>
    <w:p w14:paraId="0C4CFC8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14:paraId="06171B50"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20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200"/>
        <w:jc w:val="both"/>
        <w:rPr>
          <w:lang w:eastAsia="ko-KR"/>
        </w:rPr>
      </w:pPr>
    </w:p>
    <w:p w14:paraId="435FA451"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proofErr w:type="spellStart"/>
            <w:r>
              <w:rPr>
                <w:lang w:eastAsia="ko-KR"/>
              </w:rPr>
              <w:lastRenderedPageBreak/>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SimSun" w:hint="eastAsia"/>
                <w:iCs/>
                <w:lang w:val="en-US" w:eastAsia="zh-CN"/>
              </w:rPr>
              <w:t>S</w:t>
            </w:r>
            <w:r>
              <w:rPr>
                <w:rFonts w:eastAsia="SimSun"/>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SimSun"/>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SimSun"/>
                <w:iCs/>
                <w:lang w:val="en-US" w:eastAsia="zh-CN"/>
              </w:rPr>
            </w:pPr>
            <w:r>
              <w:rPr>
                <w:iCs/>
                <w:lang w:val="en-US" w:eastAsia="ko-KR"/>
              </w:rPr>
              <w:t xml:space="preserve">Support Proposal #9. </w:t>
            </w:r>
          </w:p>
        </w:tc>
      </w:tr>
    </w:tbl>
    <w:p w14:paraId="5C98DD3A" w14:textId="77777777" w:rsidR="00FA7FA4" w:rsidRDefault="00FA7FA4">
      <w:pPr>
        <w:ind w:firstLineChars="100" w:firstLine="200"/>
        <w:jc w:val="both"/>
        <w:rPr>
          <w:lang w:eastAsia="ko-KR"/>
        </w:rPr>
      </w:pPr>
    </w:p>
    <w:p w14:paraId="6F6BE5E4" w14:textId="77777777" w:rsidR="00FA7FA4" w:rsidRDefault="00E21C23">
      <w:pPr>
        <w:ind w:firstLineChars="100" w:firstLine="200"/>
        <w:rPr>
          <w:lang w:eastAsia="ko-KR"/>
        </w:rPr>
      </w:pPr>
      <w:r>
        <w:rPr>
          <w:lang w:val="en-US" w:eastAsia="ko-KR"/>
        </w:rPr>
        <w:t>On 8/17 GTW session, the following agreement was made:</w:t>
      </w:r>
    </w:p>
    <w:p w14:paraId="195F4448" w14:textId="77777777" w:rsidR="00FA7FA4" w:rsidRDefault="00E21C23">
      <w:pPr>
        <w:pStyle w:val="Heading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ListParagraph"/>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200"/>
        <w:jc w:val="both"/>
        <w:rPr>
          <w:lang w:eastAsia="ko-KR"/>
        </w:rPr>
      </w:pPr>
    </w:p>
    <w:p w14:paraId="5695CB69"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for a cell within the same PUCCH cell group. Based on </w:t>
      </w:r>
      <w:proofErr w:type="spellStart"/>
      <w:r>
        <w:rPr>
          <w:lang w:eastAsia="ko-KR"/>
        </w:rPr>
        <w:t>Tdoc</w:t>
      </w:r>
      <w:proofErr w:type="spellEnd"/>
      <w:r>
        <w:rPr>
          <w:lang w:eastAsia="ko-KR"/>
        </w:rPr>
        <w:t xml:space="preserve"> review, the following three options can be considered.</w:t>
      </w:r>
    </w:p>
    <w:p w14:paraId="4BA9597B"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200"/>
        <w:jc w:val="both"/>
        <w:rPr>
          <w:lang w:eastAsia="ko-KR"/>
        </w:rPr>
      </w:pPr>
    </w:p>
    <w:p w14:paraId="51F68E92" w14:textId="77777777" w:rsidR="00FA7FA4" w:rsidRDefault="00E21C23">
      <w:pPr>
        <w:pStyle w:val="Heading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AC860AF" w14:textId="77777777" w:rsidR="00FA7FA4" w:rsidRDefault="00E21C23">
      <w:pPr>
        <w:pStyle w:val="ListParagraph"/>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ListParagraph"/>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200"/>
        <w:jc w:val="both"/>
        <w:rPr>
          <w:lang w:eastAsia="ko-KR"/>
        </w:rPr>
      </w:pPr>
    </w:p>
    <w:p w14:paraId="5BFDF0A8" w14:textId="77777777"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24CDF867" w14:textId="77777777" w:rsidR="00FA7FA4" w:rsidRDefault="00E21C23">
            <w:pPr>
              <w:jc w:val="both"/>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SimSun"/>
                <w:iCs/>
                <w:lang w:val="en-US" w:eastAsia="zh-CN"/>
              </w:rPr>
            </w:pPr>
            <w:r>
              <w:rPr>
                <w:rFonts w:eastAsia="SimSun" w:hint="eastAsia"/>
                <w:iCs/>
                <w:lang w:val="en-US" w:eastAsia="zh-CN"/>
              </w:rPr>
              <w:t xml:space="preserve">We prefer Option 1 </w:t>
            </w:r>
            <w:proofErr w:type="gramStart"/>
            <w:r>
              <w:rPr>
                <w:rFonts w:eastAsia="SimSun" w:hint="eastAsia"/>
                <w:iCs/>
                <w:lang w:val="en-US" w:eastAsia="zh-CN"/>
              </w:rPr>
              <w:t>in order to</w:t>
            </w:r>
            <w:proofErr w:type="gramEnd"/>
            <w:r>
              <w:rPr>
                <w:rFonts w:eastAsia="SimSun" w:hint="eastAsia"/>
                <w:iCs/>
                <w:lang w:val="en-US" w:eastAsia="zh-CN"/>
              </w:rPr>
              <w:t xml:space="preserve">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SimSun"/>
                <w:iCs/>
                <w:lang w:val="en-US" w:eastAsia="zh-CN"/>
              </w:rPr>
            </w:pPr>
            <w:r>
              <w:rPr>
                <w:rFonts w:eastAsia="SimSun"/>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SimSun"/>
                <w:iCs/>
                <w:lang w:val="en-US" w:eastAsia="zh-CN"/>
              </w:rPr>
            </w:pPr>
          </w:p>
          <w:p w14:paraId="63ABBC8C" w14:textId="77777777" w:rsidR="0090793F" w:rsidRDefault="0090793F" w:rsidP="0090793F">
            <w:pPr>
              <w:jc w:val="both"/>
              <w:rPr>
                <w:rFonts w:eastAsia="SimSun"/>
                <w:iCs/>
                <w:lang w:val="en-US" w:eastAsia="zh-CN"/>
              </w:rPr>
            </w:pPr>
            <w:r>
              <w:rPr>
                <w:rFonts w:eastAsia="SimSun"/>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SimSun"/>
                <w:iCs/>
                <w:lang w:val="en-US" w:eastAsia="zh-CN"/>
              </w:rPr>
            </w:pPr>
          </w:p>
          <w:p w14:paraId="634D0FD9" w14:textId="4BF97FC9" w:rsidR="0090793F" w:rsidRDefault="0090793F" w:rsidP="0090793F">
            <w:pPr>
              <w:jc w:val="both"/>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w:t>
            </w:r>
            <w:proofErr w:type="spellStart"/>
            <w:r>
              <w:rPr>
                <w:rFonts w:eastAsia="SimSun"/>
                <w:iCs/>
                <w:lang w:val="en-US" w:eastAsia="zh-CN"/>
              </w:rPr>
              <w:t>gNB</w:t>
            </w:r>
            <w:proofErr w:type="spellEnd"/>
            <w:r>
              <w:rPr>
                <w:rFonts w:eastAsia="SimSun"/>
                <w:iCs/>
                <w:lang w:val="en-US" w:eastAsia="zh-CN"/>
              </w:rPr>
              <w:t xml:space="preserve">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bl>
    <w:p w14:paraId="00325968" w14:textId="77777777" w:rsidR="00FA7FA4" w:rsidRDefault="00FA7FA4">
      <w:pPr>
        <w:ind w:firstLineChars="100" w:firstLine="200"/>
        <w:jc w:val="both"/>
        <w:rPr>
          <w:lang w:eastAsia="ko-KR"/>
        </w:rPr>
      </w:pPr>
    </w:p>
    <w:p w14:paraId="269CAC58" w14:textId="77777777" w:rsidR="00FA7FA4" w:rsidRDefault="00FA7FA4">
      <w:pPr>
        <w:ind w:firstLineChars="100" w:firstLine="200"/>
        <w:jc w:val="both"/>
        <w:rPr>
          <w:lang w:val="en-US" w:eastAsia="ko-KR"/>
        </w:rPr>
      </w:pPr>
    </w:p>
    <w:p w14:paraId="638C8356" w14:textId="77777777" w:rsidR="00FA7FA4" w:rsidRDefault="00E21C23">
      <w:pPr>
        <w:pStyle w:val="Heading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ListParagraph"/>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75B877A5" w14:textId="77777777" w:rsidR="00FA7FA4" w:rsidRDefault="00E21C23">
            <w:pPr>
              <w:pStyle w:val="ListParagraph"/>
              <w:numPr>
                <w:ilvl w:val="0"/>
                <w:numId w:val="4"/>
              </w:numPr>
              <w:ind w:leftChars="0"/>
              <w:jc w:val="both"/>
              <w:rPr>
                <w:bCs/>
              </w:rPr>
            </w:pPr>
            <w:r>
              <w:rPr>
                <w:bCs/>
              </w:rPr>
              <w:t>How to separately allocate resource for two PUCCHs (e.g., K1, PRI, etc)</w:t>
            </w:r>
          </w:p>
          <w:p w14:paraId="40D2E170" w14:textId="77777777" w:rsidR="00FA7FA4" w:rsidRDefault="00E21C23">
            <w:pPr>
              <w:pStyle w:val="ListParagraph"/>
              <w:numPr>
                <w:ilvl w:val="0"/>
                <w:numId w:val="4"/>
              </w:numPr>
              <w:ind w:leftChars="0"/>
              <w:jc w:val="both"/>
              <w:rPr>
                <w:bCs/>
              </w:rPr>
            </w:pPr>
            <w:r>
              <w:rPr>
                <w:bCs/>
              </w:rPr>
              <w:t>How to signal individual DAI values corresponding to two PUCCHs</w:t>
            </w:r>
          </w:p>
          <w:p w14:paraId="751F601F" w14:textId="77777777" w:rsidR="00FA7FA4" w:rsidRDefault="00E21C23">
            <w:pPr>
              <w:pStyle w:val="ListParagraph"/>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14:paraId="6FC799AD" w14:textId="77777777"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lastRenderedPageBreak/>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200"/>
        <w:jc w:val="both"/>
        <w:rPr>
          <w:lang w:val="en-US" w:eastAsia="ko-KR"/>
        </w:rPr>
      </w:pPr>
    </w:p>
    <w:p w14:paraId="2529220E"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200"/>
        <w:jc w:val="both"/>
        <w:rPr>
          <w:lang w:val="en-US" w:eastAsia="ko-KR"/>
        </w:rPr>
      </w:pPr>
      <w:r>
        <w:rPr>
          <w:lang w:val="en-US" w:eastAsia="ko-KR"/>
        </w:rPr>
        <w:t xml:space="preserve">Company views on </w:t>
      </w:r>
      <w:proofErr w:type="gramStart"/>
      <w:r>
        <w:rPr>
          <w:lang w:val="en-US" w:eastAsia="ko-KR"/>
        </w:rPr>
        <w:t>whether or not</w:t>
      </w:r>
      <w:proofErr w:type="gramEnd"/>
      <w:r>
        <w:rPr>
          <w:lang w:val="en-US" w:eastAsia="ko-KR"/>
        </w:rPr>
        <w:t xml:space="preserve"> HARQ-ACK information corresponding to different PDSCHs scheduled by the DCI can be carried by different PUCCH(s):</w:t>
      </w:r>
    </w:p>
    <w:p w14:paraId="0EF60889"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0FB21F34"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200"/>
        <w:jc w:val="both"/>
        <w:rPr>
          <w:lang w:val="en-US" w:eastAsia="ko-KR"/>
        </w:rPr>
      </w:pPr>
    </w:p>
    <w:p w14:paraId="1F0538E2"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200"/>
        <w:jc w:val="both"/>
        <w:rPr>
          <w:lang w:eastAsia="ko-KR"/>
        </w:rPr>
      </w:pPr>
    </w:p>
    <w:p w14:paraId="656E7D1F"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 xml:space="preserve">Even though we think there may be scenarios </w:t>
            </w:r>
            <w:proofErr w:type="gramStart"/>
            <w:r>
              <w:rPr>
                <w:rFonts w:hint="eastAsia"/>
                <w:iCs/>
                <w:lang w:val="en-US" w:eastAsia="ko-KR"/>
              </w:rPr>
              <w:t>where</w:t>
            </w:r>
            <w:proofErr w:type="gramEnd"/>
            <w:r>
              <w:rPr>
                <w:rFonts w:hint="eastAsia"/>
                <w:iCs/>
                <w:lang w:val="en-US" w:eastAsia="ko-KR"/>
              </w:rPr>
              <w:t xml:space="preserv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SimSun"/>
                <w:iCs/>
                <w:lang w:val="en-US" w:eastAsia="zh-CN"/>
              </w:rPr>
            </w:pPr>
            <w:r>
              <w:rPr>
                <w:iCs/>
                <w:lang w:val="en-US" w:eastAsia="ko-KR"/>
              </w:rPr>
              <w:t xml:space="preserve">We are okay </w:t>
            </w:r>
            <w:r>
              <w:rPr>
                <w:rFonts w:eastAsia="SimSun"/>
                <w:iCs/>
                <w:lang w:val="en-US" w:eastAsia="zh-CN"/>
              </w:rPr>
              <w:t>to deprioritize this issue</w:t>
            </w:r>
            <w:r w:rsidR="00C33950">
              <w:rPr>
                <w:rFonts w:eastAsia="SimSun"/>
                <w:iCs/>
                <w:lang w:val="en-US" w:eastAsia="zh-CN"/>
              </w:rPr>
              <w:t>.</w:t>
            </w:r>
          </w:p>
        </w:tc>
      </w:tr>
    </w:tbl>
    <w:p w14:paraId="43EDD616" w14:textId="77777777" w:rsidR="00FA7FA4" w:rsidRDefault="00FA7FA4">
      <w:pPr>
        <w:ind w:firstLineChars="100" w:firstLine="200"/>
        <w:jc w:val="both"/>
        <w:rPr>
          <w:lang w:eastAsia="ko-KR"/>
        </w:rPr>
      </w:pPr>
    </w:p>
    <w:p w14:paraId="163AEABA" w14:textId="77777777" w:rsidR="00FA7FA4" w:rsidRDefault="00FA7FA4">
      <w:pPr>
        <w:ind w:firstLineChars="100" w:firstLine="200"/>
        <w:jc w:val="both"/>
        <w:rPr>
          <w:lang w:val="en-US" w:eastAsia="ko-KR"/>
        </w:rPr>
      </w:pPr>
    </w:p>
    <w:p w14:paraId="6D4BA826" w14:textId="77777777" w:rsidR="00FA7FA4" w:rsidRDefault="00E21C23">
      <w:pPr>
        <w:pStyle w:val="Heading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lastRenderedPageBreak/>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lastRenderedPageBreak/>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200"/>
        <w:jc w:val="both"/>
        <w:rPr>
          <w:lang w:eastAsia="ko-KR"/>
        </w:rPr>
      </w:pPr>
    </w:p>
    <w:p w14:paraId="784FFF16" w14:textId="77777777" w:rsidR="00FA7FA4" w:rsidRDefault="00E21C23">
      <w:pPr>
        <w:pStyle w:val="Heading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14:paraId="224EA36E"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ListParagraph"/>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5" w:author="Yi Wang" w:date="2021-08-17T17:05:00Z">
        <w:r>
          <w:rPr>
            <w:lang w:val="en-US"/>
          </w:rPr>
          <w:t>, Samsung</w:t>
        </w:r>
      </w:ins>
    </w:p>
    <w:p w14:paraId="683920A7" w14:textId="77777777" w:rsidR="00FA7FA4" w:rsidRDefault="00FA7FA4">
      <w:pPr>
        <w:ind w:firstLineChars="100" w:firstLine="200"/>
        <w:jc w:val="both"/>
        <w:rPr>
          <w:lang w:eastAsia="ko-KR"/>
        </w:rPr>
      </w:pPr>
    </w:p>
    <w:p w14:paraId="72A6A73E" w14:textId="77777777"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200"/>
        <w:jc w:val="both"/>
        <w:rPr>
          <w:lang w:eastAsia="ko-KR"/>
        </w:rPr>
      </w:pPr>
    </w:p>
    <w:p w14:paraId="66A1467D" w14:textId="77777777"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 xml:space="preserve">We disagree with Moderator’s proposal. The number of HARQ processes is a critical system parameter impacting </w:t>
            </w:r>
            <w:proofErr w:type="gramStart"/>
            <w:r>
              <w:rPr>
                <w:iCs/>
                <w:lang w:val="en-US" w:eastAsia="ko-KR"/>
              </w:rPr>
              <w:t>e.g.</w:t>
            </w:r>
            <w:proofErr w:type="gramEnd"/>
            <w:r>
              <w:rPr>
                <w:iCs/>
                <w:lang w:val="en-US" w:eastAsia="ko-KR"/>
              </w:rPr>
              <w:t xml:space="preserve">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bl>
    <w:p w14:paraId="49E6047D" w14:textId="77777777" w:rsidR="00FA7FA4" w:rsidRDefault="00FA7FA4">
      <w:pPr>
        <w:ind w:firstLineChars="100" w:firstLine="200"/>
        <w:jc w:val="both"/>
        <w:rPr>
          <w:lang w:eastAsia="ko-KR"/>
        </w:rPr>
      </w:pPr>
    </w:p>
    <w:p w14:paraId="18471B4F" w14:textId="77777777" w:rsidR="00FA7FA4" w:rsidRDefault="00FA7FA4">
      <w:pPr>
        <w:ind w:firstLineChars="100" w:firstLine="200"/>
        <w:jc w:val="both"/>
        <w:rPr>
          <w:lang w:val="en-US" w:eastAsia="ko-KR"/>
        </w:rPr>
      </w:pPr>
    </w:p>
    <w:p w14:paraId="7AEF6EC0" w14:textId="77777777" w:rsidR="00FA7FA4" w:rsidRDefault="00E21C23">
      <w:pPr>
        <w:pStyle w:val="Heading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694A644D" w14:textId="77777777" w:rsidR="00FA7FA4" w:rsidRDefault="00E21C23">
            <w:pPr>
              <w:pStyle w:val="ListParagraph"/>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ListParagraph"/>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200"/>
        <w:jc w:val="both"/>
        <w:rPr>
          <w:lang w:eastAsia="ko-KR"/>
        </w:rPr>
      </w:pPr>
    </w:p>
    <w:p w14:paraId="7AA66BDC" w14:textId="77777777" w:rsidR="00FA7FA4" w:rsidRDefault="00FA7FA4">
      <w:pPr>
        <w:ind w:firstLineChars="100" w:firstLine="200"/>
        <w:jc w:val="both"/>
        <w:rPr>
          <w:lang w:val="en-US" w:eastAsia="ko-KR"/>
        </w:rPr>
      </w:pPr>
    </w:p>
    <w:p w14:paraId="5D84C3B7" w14:textId="77777777" w:rsidR="00FA7FA4" w:rsidRDefault="00E21C23">
      <w:pPr>
        <w:pStyle w:val="Heading1"/>
        <w:jc w:val="both"/>
      </w:pPr>
      <w:r>
        <w:rPr>
          <w:lang w:eastAsia="ko-KR"/>
        </w:rPr>
        <w:t>Reference</w:t>
      </w:r>
    </w:p>
    <w:p w14:paraId="495539CB" w14:textId="77777777" w:rsidR="00FA7FA4" w:rsidRDefault="00E21C23">
      <w:pPr>
        <w:pStyle w:val="ListParagraph"/>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6596F351" w14:textId="77777777" w:rsidR="00FA7FA4" w:rsidRDefault="00E21C23">
      <w:pPr>
        <w:pStyle w:val="ListParagraph"/>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ListParagraph"/>
        <w:numPr>
          <w:ilvl w:val="0"/>
          <w:numId w:val="13"/>
        </w:numPr>
        <w:ind w:leftChars="0"/>
        <w:rPr>
          <w:iCs/>
        </w:rPr>
      </w:pPr>
      <w:r>
        <w:rPr>
          <w:iCs/>
        </w:rPr>
        <w:lastRenderedPageBreak/>
        <w:t>R1-2106583</w:t>
      </w:r>
      <w:r>
        <w:rPr>
          <w:iCs/>
        </w:rPr>
        <w:tab/>
        <w:t>Discussions on PDSCH/PUSCH enhancements for NR operation from 52.6GHz to 71GHz</w:t>
      </w:r>
      <w:r>
        <w:rPr>
          <w:iCs/>
        </w:rPr>
        <w:tab/>
        <w:t>vivo</w:t>
      </w:r>
    </w:p>
    <w:p w14:paraId="2B9BEB41" w14:textId="77777777" w:rsidR="00FA7FA4" w:rsidRDefault="00E21C23">
      <w:pPr>
        <w:pStyle w:val="ListParagraph"/>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179CECDD" w14:textId="77777777" w:rsidR="00FA7FA4" w:rsidRDefault="00E21C23">
      <w:pPr>
        <w:pStyle w:val="ListParagraph"/>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14:paraId="7A37A25D" w14:textId="77777777" w:rsidR="00FA7FA4" w:rsidRDefault="00E21C23">
      <w:pPr>
        <w:pStyle w:val="ListParagraph"/>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ListParagraph"/>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ListParagraph"/>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ListParagraph"/>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ListParagraph"/>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5959601" w14:textId="77777777" w:rsidR="00FA7FA4" w:rsidRDefault="00E21C23">
      <w:pPr>
        <w:pStyle w:val="ListParagraph"/>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ListParagraph"/>
        <w:numPr>
          <w:ilvl w:val="0"/>
          <w:numId w:val="13"/>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0BFB003D" w14:textId="77777777" w:rsidR="00FA7FA4" w:rsidRDefault="00E21C23">
      <w:pPr>
        <w:pStyle w:val="ListParagraph"/>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ListParagraph"/>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ListParagraph"/>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ListParagraph"/>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ListParagraph"/>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ListParagraph"/>
        <w:numPr>
          <w:ilvl w:val="0"/>
          <w:numId w:val="13"/>
        </w:numPr>
        <w:ind w:leftChars="0"/>
        <w:rPr>
          <w:iCs/>
        </w:rPr>
      </w:pPr>
      <w:r>
        <w:rPr>
          <w:iCs/>
        </w:rPr>
        <w:t>R1-2107334</w:t>
      </w:r>
      <w:r>
        <w:rPr>
          <w:iCs/>
        </w:rPr>
        <w:tab/>
        <w:t>PDSCH/PUSCH enhancements for NR in 52.6 to 71GHz band</w:t>
      </w:r>
      <w:r>
        <w:rPr>
          <w:iCs/>
        </w:rPr>
        <w:tab/>
        <w:t>Qualcomm Incorporated</w:t>
      </w:r>
    </w:p>
    <w:p w14:paraId="4C130CDF" w14:textId="77777777" w:rsidR="00FA7FA4" w:rsidRDefault="00E21C23">
      <w:pPr>
        <w:pStyle w:val="ListParagraph"/>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ListParagraph"/>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ListParagraph"/>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ListParagraph"/>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ListParagraph"/>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ListParagraph"/>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ListParagraph"/>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ListParagraph"/>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ListParagraph"/>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221C5867" w14:textId="77777777" w:rsidR="00FA7FA4" w:rsidRDefault="00E21C23">
      <w:pPr>
        <w:pStyle w:val="ListParagraph"/>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200"/>
        <w:jc w:val="both"/>
        <w:rPr>
          <w:lang w:eastAsia="ko-KR"/>
        </w:rPr>
      </w:pPr>
    </w:p>
    <w:p w14:paraId="007B600C" w14:textId="77777777" w:rsidR="00FA7FA4" w:rsidRDefault="00FA7FA4">
      <w:pPr>
        <w:ind w:firstLineChars="100" w:firstLine="200"/>
        <w:jc w:val="both"/>
        <w:rPr>
          <w:lang w:val="en-US" w:eastAsia="ko-KR"/>
        </w:rPr>
      </w:pPr>
    </w:p>
    <w:p w14:paraId="18205413" w14:textId="77777777" w:rsidR="00FA7FA4" w:rsidRDefault="00E21C23">
      <w:pPr>
        <w:pStyle w:val="Heading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 xml:space="preserve">Single DCI to schedule N TBs (N&gt;1) where a TB can be repeated over multiple slots (or </w:t>
      </w:r>
      <w:proofErr w:type="gramStart"/>
      <w:r>
        <w:rPr>
          <w:lang w:val="en-US" w:eastAsia="zh-CN"/>
        </w:rPr>
        <w:t>mini-slots</w:t>
      </w:r>
      <w:proofErr w:type="gramEnd"/>
      <w:r>
        <w:rPr>
          <w:lang w:val="en-US" w:eastAsia="zh-CN"/>
        </w:rPr>
        <w:t>)</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lastRenderedPageBreak/>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14:paraId="34E30C1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t>
      </w:r>
      <w:proofErr w:type="gramStart"/>
      <w:r>
        <w:rPr>
          <w:lang w:val="en-US" w:eastAsia="zh-CN"/>
        </w:rPr>
        <w:t>Whether or not</w:t>
      </w:r>
      <w:proofErr w:type="gramEnd"/>
      <w:r>
        <w:rPr>
          <w:lang w:val="en-US" w:eastAsia="zh-CN"/>
        </w:rPr>
        <w:t xml:space="preserve">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ListParagraph"/>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lastRenderedPageBreak/>
        <w:t>FFS: Further restrictions for 120 kHz and 480 kHz SCS</w:t>
      </w:r>
    </w:p>
    <w:p w14:paraId="78131910" w14:textId="77777777" w:rsidR="00FA7FA4" w:rsidRDefault="00E21C23">
      <w:pPr>
        <w:pStyle w:val="ListParagraph"/>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ListParagraph"/>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ListParagraph"/>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ListParagraph"/>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5F32F8E7" w14:textId="77777777" w:rsidR="00FA7FA4" w:rsidRDefault="00E21C23">
      <w:pPr>
        <w:pStyle w:val="ListParagraph"/>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the last SLIV of each row in the TDRA table</w:t>
      </w:r>
    </w:p>
    <w:p w14:paraId="4183911B" w14:textId="77777777" w:rsidR="00FA7FA4" w:rsidRDefault="00E21C23">
      <w:pPr>
        <w:pStyle w:val="ListParagraph"/>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ListParagraph"/>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lastRenderedPageBreak/>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lang w:val="en-US" w:eastAsia="ko-KR"/>
        </w:rPr>
        <w:t xml:space="preserve">A separate sub-codebook can be generated when multi-PDSCH DCI is configured for a serving cell, </w:t>
      </w:r>
      <w:proofErr w:type="gramStart"/>
      <w:r>
        <w:rPr>
          <w:lang w:val="en-US" w:eastAsia="ko-KR"/>
        </w:rPr>
        <w:t>similar to</w:t>
      </w:r>
      <w:proofErr w:type="gramEnd"/>
      <w:r>
        <w:rPr>
          <w:lang w:val="en-US" w:eastAsia="ko-KR"/>
        </w:rPr>
        <w:t xml:space="preserve">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ListParagraph"/>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74C4E5B8"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The number of HARQ-ACK bits for multi-PDSCH DCI in case of separate sub-codebooks, or for all DL DCIs in case of single codebook, does not depend on the number of </w:t>
      </w:r>
      <w:proofErr w:type="gramStart"/>
      <w:r>
        <w:rPr>
          <w:rFonts w:ascii="Times New Roman" w:eastAsia="Malgun Gothic" w:hAnsi="Times New Roman"/>
          <w:lang w:val="en-US" w:eastAsia="ko-KR"/>
        </w:rPr>
        <w:t>actually scheduled</w:t>
      </w:r>
      <w:proofErr w:type="gramEnd"/>
      <w:r>
        <w:rPr>
          <w:rFonts w:ascii="Times New Roman" w:eastAsia="Malgun Gothic" w:hAnsi="Times New Roman"/>
          <w:lang w:val="en-US" w:eastAsia="ko-KR"/>
        </w:rPr>
        <w:t xml:space="preserve"> PDSCHs, rather, it is fixed as the maximum configured number of PDSCHs.</w:t>
      </w:r>
    </w:p>
    <w:p w14:paraId="63416962" w14:textId="77777777" w:rsidR="00FA7FA4" w:rsidRDefault="00E21C23">
      <w:pPr>
        <w:pStyle w:val="ListParagraph"/>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ListParagraph"/>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ListParagraph"/>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bookmarkStart w:id="6"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ListParagraph"/>
        <w:spacing w:line="252" w:lineRule="auto"/>
        <w:ind w:leftChars="0" w:left="0"/>
        <w:contextualSpacing/>
        <w:jc w:val="both"/>
        <w:rPr>
          <w:rFonts w:ascii="Times New Roman" w:hAnsi="Times New Roman"/>
          <w:lang w:eastAsia="ko-KR"/>
        </w:rPr>
      </w:pPr>
    </w:p>
    <w:p w14:paraId="554CE397" w14:textId="77777777" w:rsidR="00FA7FA4" w:rsidRDefault="00E21C23">
      <w:pPr>
        <w:pStyle w:val="ListParagraph"/>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ListParagraph"/>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ListParagraph"/>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ListParagraph"/>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19DA4545"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ListParagraph"/>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lastRenderedPageBreak/>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ListParagraph"/>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6"/>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5648EB0E"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ListParagraph"/>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7" w:name="_Hlk72788144"/>
      <w:r>
        <w:rPr>
          <w:u w:val="single"/>
          <w:lang w:eastAsia="zh-CN"/>
        </w:rPr>
        <w:t>Conclusion:</w:t>
      </w:r>
      <w:r>
        <w:rPr>
          <w:lang w:eastAsia="zh-CN"/>
        </w:rPr>
        <w:t xml:space="preserve"> </w:t>
      </w:r>
      <w:r>
        <w:t>(RAN1#105-e)</w:t>
      </w:r>
    </w:p>
    <w:p w14:paraId="256525D2"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ListParagraph"/>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30BF69EC" w14:textId="77777777" w:rsidR="00FA7FA4" w:rsidRDefault="00FA7FA4">
      <w:pPr>
        <w:pStyle w:val="ListParagraph"/>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ListParagraph"/>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0EDA9E1A"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592D543E"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3B05A943" w14:textId="77777777" w:rsidR="00FA7FA4" w:rsidRDefault="00E21C23">
      <w:pPr>
        <w:pStyle w:val="ListParagraph"/>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ListParagraph"/>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7"/>
    <w:p w14:paraId="74425D94" w14:textId="77777777" w:rsidR="00FA7FA4" w:rsidRDefault="00FA7FA4">
      <w:pPr>
        <w:pStyle w:val="ListParagraph"/>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ListParagraph"/>
        <w:spacing w:line="252" w:lineRule="auto"/>
        <w:ind w:leftChars="0" w:left="0"/>
        <w:contextualSpacing/>
        <w:jc w:val="both"/>
        <w:rPr>
          <w:rFonts w:ascii="Times New Roman" w:eastAsia="Gulim" w:hAnsi="Times New Roman"/>
          <w:szCs w:val="20"/>
          <w:lang w:val="en-US"/>
        </w:rPr>
      </w:pPr>
      <w:bookmarkStart w:id="8"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enhancements of generating type-1 HARQ-ACK codebook corresponding to DCI that can schedule multiple PDSCHs, the set of </w:t>
      </w:r>
      <w:proofErr w:type="gramStart"/>
      <w:r>
        <w:rPr>
          <w:rFonts w:eastAsia="Times New Roman" w:cs="Times"/>
          <w:lang w:eastAsia="zh-CN"/>
        </w:rPr>
        <w:t>candidate</w:t>
      </w:r>
      <w:proofErr w:type="gramEnd"/>
      <w:r>
        <w:rPr>
          <w:rFonts w:eastAsia="Times New Roman" w:cs="Times"/>
          <w:lang w:eastAsia="zh-CN"/>
        </w:rPr>
        <w:t xml:space="preserv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lastRenderedPageBreak/>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8"/>
    <w:p w14:paraId="78931265" w14:textId="77777777" w:rsidR="00FA7FA4" w:rsidRDefault="00FA7FA4">
      <w:pPr>
        <w:ind w:firstLineChars="100" w:firstLine="200"/>
        <w:jc w:val="both"/>
        <w:rPr>
          <w:lang w:eastAsia="ko-KR"/>
        </w:rPr>
      </w:pPr>
    </w:p>
    <w:p w14:paraId="3D35ADCB" w14:textId="77777777"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F54E9" w14:textId="77777777" w:rsidR="00220D15" w:rsidRDefault="00220D15" w:rsidP="00770D5F">
      <w:r>
        <w:separator/>
      </w:r>
    </w:p>
  </w:endnote>
  <w:endnote w:type="continuationSeparator" w:id="0">
    <w:p w14:paraId="3F9A698C" w14:textId="77777777" w:rsidR="00220D15" w:rsidRDefault="00220D15"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C986" w14:textId="77777777" w:rsidR="00220D15" w:rsidRDefault="00220D15" w:rsidP="00770D5F">
      <w:r>
        <w:separator/>
      </w:r>
    </w:p>
  </w:footnote>
  <w:footnote w:type="continuationSeparator" w:id="0">
    <w:p w14:paraId="16BD1666" w14:textId="77777777" w:rsidR="00220D15" w:rsidRDefault="00220D15"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854"/>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E4F18"/>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5754A"/>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line="259" w:lineRule="auto"/>
      <w:jc w:val="both"/>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09DF8-EC11-4FC1-8146-728289B0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25032</Words>
  <Characters>142687</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Lee, Daewon</cp:lastModifiedBy>
  <cp:revision>3</cp:revision>
  <dcterms:created xsi:type="dcterms:W3CDTF">2021-08-17T17:43:00Z</dcterms:created>
  <dcterms:modified xsi:type="dcterms:W3CDTF">2021-08-17T17:44:00Z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