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Heading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Heading1"/>
        <w:ind w:left="864" w:hanging="864"/>
        <w:jc w:val="both"/>
        <w:rPr>
          <w:lang w:eastAsia="ko-KR"/>
        </w:rPr>
      </w:pPr>
      <w:r>
        <w:rPr>
          <w:lang w:eastAsia="ko-KR"/>
        </w:rPr>
        <w:t>Multi-PDSCH/PUSCH scheduling</w:t>
      </w:r>
    </w:p>
    <w:p w14:paraId="3C99248A" w14:textId="77777777" w:rsidR="00FA7FA4" w:rsidRDefault="00E21C23">
      <w:pPr>
        <w:pStyle w:val="Heading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Proposal 9: The maximum number, i.e.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Proposal 9: For SCS of 480 KHz,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ListParagraph"/>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5A8BE7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287A86E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to restrict </w:t>
      </w:r>
      <w:proofErr w:type="spellStart"/>
      <w:r>
        <w:rPr>
          <w:lang w:eastAsia="ko-KR"/>
        </w:rPr>
        <w:t>N_max</w:t>
      </w:r>
      <w:proofErr w:type="spellEnd"/>
      <w:r>
        <w:rPr>
          <w:bCs/>
          <w:iCs/>
          <w:lang w:eastAsia="zh-CN"/>
        </w:rPr>
        <w:t xml:space="preserve"> to 4 for multi-PDSCH case with 480 kHz SCS. 3 companies suggest to define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Heading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We are okay with not imposing a hardcoded restriction for 480kHz and 120kHz, instead we support define a UE capability based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SimSun"/>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Heading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SimSun"/>
                <w:iCs/>
                <w:lang w:val="en-US" w:eastAsia="zh-CN"/>
              </w:rPr>
            </w:pPr>
            <w:r>
              <w:rPr>
                <w:rFonts w:eastAsia="SimSun"/>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SimSun"/>
                <w:iCs/>
                <w:lang w:val="en-US" w:eastAsia="zh-CN"/>
              </w:rPr>
            </w:pPr>
            <w:r>
              <w:rPr>
                <w:rFonts w:eastAsia="SimSun"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SimSun" w:hint="eastAsia"/>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SimSun" w:hint="eastAsia"/>
                <w:iCs/>
                <w:lang w:val="en-US" w:eastAsia="zh-CN"/>
              </w:rPr>
            </w:pPr>
            <w:r>
              <w:rPr>
                <w:rFonts w:eastAsia="SimSun"/>
                <w:iCs/>
                <w:lang w:val="en-US" w:eastAsia="zh-CN"/>
              </w:rPr>
              <w:t xml:space="preserve">We are fine with the proposal </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ListParagraph"/>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gNB decided that the channel is stationary i.e.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ListParagraph"/>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ListParagraph"/>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ListParagraph"/>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ListParagraph"/>
              <w:numPr>
                <w:ilvl w:val="0"/>
                <w:numId w:val="4"/>
              </w:numPr>
              <w:ind w:leftChars="0"/>
              <w:jc w:val="both"/>
              <w:rPr>
                <w:bCs/>
              </w:rPr>
            </w:pPr>
            <w:r>
              <w:rPr>
                <w:bCs/>
              </w:rPr>
              <w:t>Alt 1. The HARQ process number will be incremented for all PDSCH including the PDSCHs scheduled in the slots where mismatch occurs.</w:t>
            </w:r>
          </w:p>
          <w:p w14:paraId="232A6004" w14:textId="77777777" w:rsidR="00FA7FA4" w:rsidRDefault="00E21C23">
            <w:pPr>
              <w:pStyle w:val="ListParagraph"/>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lastRenderedPageBreak/>
              <w:t>ConfigurationDedicated</w:t>
            </w:r>
            <w:proofErr w:type="spellEnd"/>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lastRenderedPageBreak/>
              <w:t>[20] MediaTek</w:t>
            </w:r>
          </w:p>
        </w:tc>
        <w:tc>
          <w:tcPr>
            <w:tcW w:w="7980" w:type="dxa"/>
            <w:shd w:val="clear" w:color="auto" w:fill="auto"/>
          </w:tcPr>
          <w:p w14:paraId="1A65711E" w14:textId="77777777" w:rsidR="00FA7FA4" w:rsidRDefault="00E21C23">
            <w:pPr>
              <w:jc w:val="both"/>
              <w:rPr>
                <w:bCs/>
                <w:lang w:eastAsia="zh-CN"/>
              </w:rPr>
            </w:pPr>
            <w:r>
              <w:rPr>
                <w:bCs/>
                <w:lang w:eastAsia="zh-CN"/>
              </w:rPr>
              <w:t>Proposal 10: To improve gNB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ListParagraph"/>
              <w:numPr>
                <w:ilvl w:val="0"/>
                <w:numId w:val="4"/>
              </w:numPr>
              <w:ind w:leftChars="0"/>
              <w:jc w:val="both"/>
              <w:rPr>
                <w:bCs/>
              </w:rPr>
            </w:pPr>
            <w:r>
              <w:rPr>
                <w:bCs/>
              </w:rPr>
              <w:t>For multi-PUSCH scheduled by single DCI,</w:t>
            </w:r>
          </w:p>
          <w:p w14:paraId="17F9B84A" w14:textId="77777777" w:rsidR="00FA7FA4" w:rsidRDefault="00E21C23">
            <w:pPr>
              <w:pStyle w:val="ListParagraph"/>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ListParagraph"/>
              <w:numPr>
                <w:ilvl w:val="0"/>
                <w:numId w:val="4"/>
              </w:numPr>
              <w:ind w:leftChars="0"/>
              <w:jc w:val="both"/>
              <w:rPr>
                <w:bCs/>
              </w:rPr>
            </w:pPr>
            <w:r>
              <w:rPr>
                <w:bCs/>
              </w:rPr>
              <w:t>For multi-PDSCH scheduled by single DCI,</w:t>
            </w:r>
          </w:p>
          <w:p w14:paraId="73D80741" w14:textId="77777777" w:rsidR="00FA7FA4" w:rsidRDefault="00E21C23">
            <w:pPr>
              <w:pStyle w:val="ListParagraph"/>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20562D0F"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9CF00B"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5FB19BE7"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421596D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624B904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07EB1A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C19E08" w14:textId="77777777" w:rsidR="00FA7FA4" w:rsidRDefault="00E21C23">
            <w:pPr>
              <w:jc w:val="both"/>
              <w:rPr>
                <w:rFonts w:eastAsia="SimSun"/>
                <w:iCs/>
                <w:lang w:val="en-US" w:eastAsia="zh-CN"/>
              </w:rPr>
            </w:pPr>
            <w:r>
              <w:rPr>
                <w:rFonts w:eastAsia="SimSun"/>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SimSun"/>
                <w:iCs/>
                <w:lang w:val="en-US" w:eastAsia="zh-CN"/>
              </w:rPr>
            </w:pPr>
            <w:r>
              <w:rPr>
                <w:rFonts w:eastAsia="SimSun"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SimSun"/>
                <w:iCs/>
                <w:lang w:val="en-US" w:eastAsia="zh-CN"/>
              </w:rPr>
            </w:pPr>
            <w:r>
              <w:rPr>
                <w:rFonts w:eastAsia="SimSun"/>
                <w:iCs/>
                <w:lang w:val="en-US" w:eastAsia="zh-CN"/>
              </w:rPr>
              <w:t>We are fine with the proposal #2</w:t>
            </w:r>
          </w:p>
        </w:tc>
      </w:tr>
    </w:tbl>
    <w:p w14:paraId="7EE28322" w14:textId="77777777" w:rsidR="00FA7FA4" w:rsidRDefault="00FA7FA4">
      <w:pPr>
        <w:ind w:firstLineChars="100" w:firstLine="200"/>
        <w:jc w:val="both"/>
        <w:rPr>
          <w:lang w:eastAsia="ko-KR"/>
        </w:rPr>
      </w:pPr>
    </w:p>
    <w:p w14:paraId="52CD99E6" w14:textId="77777777" w:rsidR="00FA7FA4" w:rsidRDefault="00FA7FA4">
      <w:pPr>
        <w:ind w:firstLineChars="100" w:firstLine="200"/>
        <w:jc w:val="both"/>
        <w:rPr>
          <w:lang w:eastAsia="ko-KR"/>
        </w:rPr>
      </w:pPr>
    </w:p>
    <w:p w14:paraId="3495F1C9" w14:textId="77777777" w:rsidR="00FA7FA4" w:rsidRDefault="00E21C23">
      <w:pPr>
        <w:pStyle w:val="Heading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77777777" w:rsidR="00FA7FA4" w:rsidRDefault="00E21C23">
            <w:pPr>
              <w:jc w:val="both"/>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ListParagraph"/>
              <w:numPr>
                <w:ilvl w:val="0"/>
                <w:numId w:val="4"/>
              </w:numPr>
              <w:ind w:leftChars="0"/>
              <w:jc w:val="both"/>
              <w:rPr>
                <w:bCs/>
              </w:rPr>
            </w:pPr>
            <w:r>
              <w:rPr>
                <w:bCs/>
              </w:rPr>
              <w:t>PUSCH TDRA:</w:t>
            </w:r>
          </w:p>
          <w:p w14:paraId="119ED020" w14:textId="77777777" w:rsidR="00FA7FA4" w:rsidRDefault="00E21C23">
            <w:pPr>
              <w:pStyle w:val="ListParagraph"/>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6F2A3BF2" w14:textId="77777777" w:rsidR="00FA7FA4" w:rsidRDefault="00E21C23">
            <w:pPr>
              <w:pStyle w:val="ListParagraph"/>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ListParagraph"/>
              <w:numPr>
                <w:ilvl w:val="0"/>
                <w:numId w:val="4"/>
              </w:numPr>
              <w:ind w:leftChars="0"/>
              <w:jc w:val="both"/>
              <w:rPr>
                <w:bCs/>
              </w:rPr>
            </w:pPr>
            <w:r>
              <w:rPr>
                <w:bCs/>
              </w:rPr>
              <w:t xml:space="preserve">Invalid slots are determined based on </w:t>
            </w:r>
            <w:proofErr w:type="spellStart"/>
            <w:r>
              <w:rPr>
                <w:bCs/>
              </w:rPr>
              <w:t>RateMatchPattern</w:t>
            </w:r>
            <w:proofErr w:type="spellEnd"/>
            <w:r>
              <w:rPr>
                <w:bCs/>
              </w:rPr>
              <w:t xml:space="preserve">(s). </w:t>
            </w:r>
          </w:p>
          <w:p w14:paraId="4270C991" w14:textId="77777777" w:rsidR="00FA7FA4" w:rsidRDefault="00E21C23">
            <w:pPr>
              <w:pStyle w:val="ListParagraph"/>
              <w:numPr>
                <w:ilvl w:val="1"/>
                <w:numId w:val="4"/>
              </w:numPr>
              <w:ind w:leftChars="0"/>
              <w:jc w:val="both"/>
              <w:rPr>
                <w:bCs/>
              </w:rPr>
            </w:pPr>
            <w:proofErr w:type="spellStart"/>
            <w:r>
              <w:rPr>
                <w:bCs/>
              </w:rPr>
              <w:t>RateMatchPattern</w:t>
            </w:r>
            <w:proofErr w:type="spellEnd"/>
            <w:r>
              <w:rPr>
                <w:bCs/>
              </w:rPr>
              <w:t>(s) can be defined also for UL.</w:t>
            </w:r>
          </w:p>
          <w:p w14:paraId="7BF18B80" w14:textId="77777777" w:rsidR="00FA7FA4" w:rsidRDefault="00E21C23">
            <w:pPr>
              <w:pStyle w:val="ListParagraph"/>
              <w:numPr>
                <w:ilvl w:val="0"/>
                <w:numId w:val="4"/>
              </w:numPr>
              <w:ind w:leftChars="0"/>
              <w:jc w:val="both"/>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ListParagraph"/>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ListParagraph"/>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ListParagraph"/>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ListParagraph"/>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ListParagraph"/>
              <w:numPr>
                <w:ilvl w:val="1"/>
                <w:numId w:val="4"/>
              </w:numPr>
              <w:ind w:leftChars="0"/>
              <w:jc w:val="both"/>
              <w:rPr>
                <w:bCs/>
              </w:rPr>
            </w:pPr>
            <w:r>
              <w:rPr>
                <w:bCs/>
              </w:rPr>
              <w:t>Option 2-1: multiple values of k0/k2 equal to the number of the SLIVs</w:t>
            </w:r>
          </w:p>
          <w:p w14:paraId="1F9A639D" w14:textId="77777777" w:rsidR="00FA7FA4" w:rsidRDefault="00E21C23">
            <w:pPr>
              <w:pStyle w:val="ListParagraph"/>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ListParagraph"/>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Proposal #7: In order to support non-continuous resource allocation in time-domain, the following options can be considered for TDRA enhancements and Option 1a is preferred.</w:t>
            </w:r>
          </w:p>
          <w:p w14:paraId="39E27D1B"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Proposal 13: In order to support non-continuous resource allocation in time-domain, the following options can be considered for TDRA enhancements:</w:t>
            </w:r>
          </w:p>
          <w:p w14:paraId="2E9C3C87"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ListParagraph"/>
              <w:numPr>
                <w:ilvl w:val="0"/>
                <w:numId w:val="4"/>
              </w:numPr>
              <w:ind w:leftChars="0"/>
              <w:jc w:val="both"/>
              <w:rPr>
                <w:bCs/>
              </w:rPr>
            </w:pPr>
            <w:r>
              <w:rPr>
                <w:bCs/>
              </w:rPr>
              <w:t>For multi-PUSCH scheduled by single DCI,</w:t>
            </w:r>
          </w:p>
          <w:p w14:paraId="3469CA3D" w14:textId="77777777" w:rsidR="00FA7FA4" w:rsidRDefault="00E21C23">
            <w:pPr>
              <w:pStyle w:val="ListParagraph"/>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ListParagraph"/>
              <w:numPr>
                <w:ilvl w:val="0"/>
                <w:numId w:val="4"/>
              </w:numPr>
              <w:ind w:leftChars="0"/>
              <w:jc w:val="both"/>
              <w:rPr>
                <w:bCs/>
              </w:rPr>
            </w:pPr>
            <w:r>
              <w:rPr>
                <w:bCs/>
              </w:rPr>
              <w:t>For multi-PDSCH scheduled by single DCI,</w:t>
            </w:r>
          </w:p>
          <w:p w14:paraId="297779A3" w14:textId="77777777" w:rsidR="00FA7FA4" w:rsidRDefault="00E21C23">
            <w:pPr>
              <w:pStyle w:val="ListParagraph"/>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ListParagraph"/>
              <w:numPr>
                <w:ilvl w:val="0"/>
                <w:numId w:val="4"/>
              </w:numPr>
              <w:ind w:leftChars="0"/>
              <w:jc w:val="both"/>
              <w:rPr>
                <w:bCs/>
              </w:rPr>
            </w:pPr>
            <w:r>
              <w:rPr>
                <w:bCs/>
              </w:rPr>
              <w:t>The slot offset K0 is applied to the first scheduled PDSCH and incremented by 1 for subsequent PDSCHs.</w:t>
            </w:r>
          </w:p>
          <w:p w14:paraId="18B857DB" w14:textId="77777777" w:rsidR="00FA7FA4" w:rsidRDefault="00E21C23">
            <w:pPr>
              <w:pStyle w:val="ListParagraph"/>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lastRenderedPageBreak/>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CFB9D67"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EA97EF8"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18304EE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r>
              <w:rPr>
                <w:iCs/>
                <w:lang w:val="en-US" w:eastAsia="ko-KR"/>
              </w:rPr>
              <w:t>So our proposal is to add a sub-bullet:</w:t>
            </w:r>
          </w:p>
          <w:p w14:paraId="4BFB3216" w14:textId="77777777" w:rsidR="00FA7FA4" w:rsidRDefault="00E21C23">
            <w:pPr>
              <w:pStyle w:val="ListParagraph"/>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SimSun"/>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77777777" w:rsidR="00FA7FA4" w:rsidRDefault="00E21C23">
            <w:pPr>
              <w:jc w:val="both"/>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SimSun" w:hint="eastAsia"/>
                <w:iCs/>
                <w:lang w:val="en-US" w:eastAsia="zh-CN"/>
              </w:rPr>
              <w:t>S</w:t>
            </w:r>
            <w:r>
              <w:rPr>
                <w:rFonts w:eastAsia="SimSun"/>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SimSun"/>
                <w:iCs/>
                <w:lang w:val="en-US" w:eastAsia="zh-CN"/>
              </w:rPr>
            </w:pPr>
            <w:r>
              <w:rPr>
                <w:rFonts w:eastAsia="SimSun"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SimSun" w:hint="eastAsia"/>
                <w:iCs/>
                <w:lang w:val="en-US" w:eastAsia="zh-CN"/>
              </w:rPr>
              <w:t>F</w:t>
            </w:r>
            <w:r>
              <w:rPr>
                <w:rFonts w:eastAsia="SimSun"/>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SimSun"/>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bl>
    <w:p w14:paraId="452E246B" w14:textId="77777777" w:rsidR="00FA7FA4"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ListParagraph"/>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164A95F5" w14:textId="77777777" w:rsidR="00FA7FA4" w:rsidRDefault="00E21C23">
            <w:pPr>
              <w:jc w:val="both"/>
              <w:rPr>
                <w:bCs/>
                <w:lang w:eastAsia="zh-CN"/>
              </w:rPr>
            </w:pPr>
            <w:r>
              <w:rPr>
                <w:bCs/>
                <w:lang w:eastAsia="zh-CN"/>
              </w:rPr>
              <w:t>Proposal 3: Support the investigation on maximum K0/K2 value, HARQ latency and number of HARQ process IDs in order to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0BD5C45D" w14:textId="77777777" w:rsidR="00FA7FA4" w:rsidRDefault="00E21C23">
            <w:pPr>
              <w:jc w:val="both"/>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22DAD10B" w14:textId="77777777" w:rsidR="00FA7FA4" w:rsidRDefault="00E21C23">
            <w:pPr>
              <w:jc w:val="both"/>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14:paraId="3B62BA2F" w14:textId="77777777" w:rsidR="00FA7FA4" w:rsidRDefault="00E21C23">
            <w:pPr>
              <w:jc w:val="both"/>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Proposal 5: Suggest to define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21971C2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6DFE4DA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77777777" w:rsidR="00FA7FA4" w:rsidRDefault="00E21C23">
            <w:pPr>
              <w:jc w:val="both"/>
              <w:rPr>
                <w:iCs/>
                <w:lang w:val="en-US" w:eastAsia="ko-KR"/>
              </w:rPr>
            </w:pPr>
            <w:r>
              <w:rPr>
                <w:iCs/>
                <w:lang w:val="en-US" w:eastAsia="ko-KR"/>
              </w:rPr>
              <w:t>Agree with moderator's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proofErr w:type="spellStart"/>
            <w:r>
              <w:rPr>
                <w:iCs/>
                <w:lang w:val="en-US" w:eastAsia="ko-KR"/>
              </w:rPr>
              <w:lastRenderedPageBreak/>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SimSun"/>
                <w:iCs/>
                <w:lang w:val="en-US" w:eastAsia="zh-CN"/>
              </w:rPr>
            </w:pPr>
            <w:r>
              <w:rPr>
                <w:rFonts w:eastAsia="SimSun"/>
                <w:iCs/>
                <w:lang w:val="en-US" w:eastAsia="zh-CN"/>
              </w:rPr>
              <w:t xml:space="preserve">We are fine with </w:t>
            </w:r>
            <w:r>
              <w:rPr>
                <w:iCs/>
                <w:lang w:val="en-US" w:eastAsia="ko-KR"/>
              </w:rPr>
              <w:t>Moderator’s suggestion</w:t>
            </w:r>
          </w:p>
        </w:tc>
      </w:tr>
    </w:tbl>
    <w:p w14:paraId="081038A1" w14:textId="77777777" w:rsidR="00FA7FA4"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ListParagraph"/>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ListParagraph"/>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ListParagraph"/>
              <w:numPr>
                <w:ilvl w:val="0"/>
                <w:numId w:val="4"/>
              </w:numPr>
              <w:ind w:leftChars="0"/>
              <w:jc w:val="both"/>
              <w:rPr>
                <w:bCs/>
              </w:rPr>
            </w:pPr>
            <w:r>
              <w:rPr>
                <w:bCs/>
              </w:rPr>
              <w:t xml:space="preserve">PUSCH TDRA: </w:t>
            </w:r>
          </w:p>
          <w:p w14:paraId="3F8C3368" w14:textId="77777777" w:rsidR="00FA7FA4" w:rsidRDefault="00E21C23">
            <w:pPr>
              <w:pStyle w:val="ListParagraph"/>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ListParagraph"/>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ListParagraph"/>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ListParagraph"/>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Heading3"/>
        <w:numPr>
          <w:ilvl w:val="0"/>
          <w:numId w:val="0"/>
        </w:numPr>
        <w:ind w:left="720" w:hanging="720"/>
        <w:jc w:val="both"/>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 xml:space="preserve">whether or not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whether or not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72E5A28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6E9A1E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999398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to allow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77EDDF9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Default="00E21C23">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Default="00E21C23">
            <w:pPr>
              <w:jc w:val="both"/>
              <w:rPr>
                <w:iCs/>
                <w:lang w:val="en-US" w:eastAsia="ko-KR"/>
              </w:rPr>
            </w:pPr>
            <w:r>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Default="00E21C23">
            <w:pPr>
              <w:jc w:val="both"/>
              <w:rPr>
                <w:iCs/>
                <w:lang w:val="en-US" w:eastAsia="ko-KR"/>
              </w:rPr>
            </w:pPr>
            <w:r>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Default="00E21C23">
            <w:pPr>
              <w:jc w:val="both"/>
              <w:rPr>
                <w:iCs/>
                <w:lang w:val="en-US" w:eastAsia="ko-KR"/>
              </w:rPr>
            </w:pPr>
            <w:r>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Default="00E21C23">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20090F6" w14:textId="77777777" w:rsidR="00FA7FA4" w:rsidRDefault="00FA7FA4">
            <w:pPr>
              <w:jc w:val="both"/>
              <w:rPr>
                <w:iCs/>
                <w:lang w:val="en-US" w:eastAsia="ko-KR"/>
              </w:rPr>
            </w:pPr>
          </w:p>
          <w:p w14:paraId="1AC62C99" w14:textId="77777777" w:rsidR="00FA7FA4" w:rsidRDefault="00E21C23">
            <w:pPr>
              <w:jc w:val="both"/>
              <w:rPr>
                <w:iCs/>
                <w:lang w:val="en-US" w:eastAsia="ko-KR"/>
              </w:rPr>
            </w:pPr>
            <w:r>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Default="00E21C23">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Default="00E21C23">
            <w:pPr>
              <w:jc w:val="both"/>
              <w:rPr>
                <w:iCs/>
                <w:lang w:val="en-US" w:eastAsia="ko-KR"/>
              </w:rPr>
            </w:pPr>
            <w:r>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Default="00E21C2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Default="00E21C23">
            <w:pPr>
              <w:jc w:val="both"/>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Default="00E21C23">
            <w:pPr>
              <w:jc w:val="both"/>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Default="00E21C23">
            <w:pPr>
              <w:jc w:val="both"/>
              <w:rPr>
                <w:lang w:eastAsia="ko-KR"/>
              </w:rPr>
            </w:pPr>
            <w:r>
              <w:rPr>
                <w:lang w:eastAsia="ko-KR"/>
              </w:rPr>
              <w:t>“in FR2-2” is not deleted as suggested by Ericsson.</w:t>
            </w:r>
          </w:p>
          <w:p w14:paraId="6FB2F479" w14:textId="77777777" w:rsidR="00FA7FA4" w:rsidRDefault="00FA7FA4">
            <w:pPr>
              <w:jc w:val="both"/>
              <w:rPr>
                <w:lang w:eastAsia="ko-KR"/>
              </w:rPr>
            </w:pPr>
          </w:p>
          <w:p w14:paraId="3F59BFF1" w14:textId="77777777" w:rsidR="00FA7FA4" w:rsidRDefault="00E21C23">
            <w:pPr>
              <w:jc w:val="both"/>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Default="00E21C23">
            <w:pPr>
              <w:jc w:val="both"/>
              <w:rPr>
                <w:lang w:eastAsia="ko-KR"/>
              </w:rPr>
            </w:pPr>
            <w:r>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Default="00E21C23">
            <w:pPr>
              <w:jc w:val="both"/>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SimSun"/>
                <w:lang w:eastAsia="zh-CN"/>
              </w:rPr>
            </w:pPr>
            <w:r>
              <w:rPr>
                <w:rFonts w:eastAsia="SimSun"/>
                <w:lang w:eastAsia="zh-CN"/>
              </w:rPr>
              <w:lastRenderedPageBreak/>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upport proposal #4. </w:t>
            </w:r>
          </w:p>
          <w:p w14:paraId="5F307971" w14:textId="77777777" w:rsidR="00FA7FA4" w:rsidRDefault="00E21C23">
            <w:pPr>
              <w:jc w:val="both"/>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Default="00E21C23">
            <w:pPr>
              <w:jc w:val="both"/>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Default="00770D5F">
            <w:pPr>
              <w:jc w:val="both"/>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bl>
    <w:p w14:paraId="3B32D0E0" w14:textId="77777777" w:rsidR="00FA7FA4" w:rsidRDefault="00FA7FA4">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Heading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ListParagraph"/>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ListParagraph"/>
              <w:numPr>
                <w:ilvl w:val="0"/>
                <w:numId w:val="4"/>
              </w:numPr>
              <w:ind w:leftChars="0"/>
              <w:jc w:val="both"/>
              <w:rPr>
                <w:bCs/>
              </w:rPr>
            </w:pPr>
            <w:r>
              <w:rPr>
                <w:bCs/>
              </w:rPr>
              <w:t>For multi-PUSCH scheduled by single DCI,</w:t>
            </w:r>
          </w:p>
          <w:p w14:paraId="2A1D5818" w14:textId="77777777" w:rsidR="00FA7FA4" w:rsidRDefault="00E21C23">
            <w:pPr>
              <w:pStyle w:val="ListParagraph"/>
              <w:numPr>
                <w:ilvl w:val="1"/>
                <w:numId w:val="4"/>
              </w:numPr>
              <w:ind w:leftChars="0"/>
              <w:jc w:val="both"/>
              <w:rPr>
                <w:bCs/>
              </w:rPr>
            </w:pPr>
            <w:r>
              <w:rPr>
                <w:bCs/>
              </w:rPr>
              <w:t>Support FDRA enhancement to reduce DCI overhead.</w:t>
            </w:r>
          </w:p>
          <w:p w14:paraId="42C96BE8" w14:textId="77777777" w:rsidR="00FA7FA4" w:rsidRDefault="00E21C23">
            <w:pPr>
              <w:pStyle w:val="ListParagraph"/>
              <w:numPr>
                <w:ilvl w:val="0"/>
                <w:numId w:val="4"/>
              </w:numPr>
              <w:ind w:leftChars="0"/>
              <w:jc w:val="both"/>
              <w:rPr>
                <w:bCs/>
              </w:rPr>
            </w:pPr>
            <w:r>
              <w:rPr>
                <w:bCs/>
              </w:rPr>
              <w:t>For multi-PDSCH scheduled by single DCI,</w:t>
            </w:r>
          </w:p>
          <w:p w14:paraId="443D7F4B"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7F09A9B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lastRenderedPageBreak/>
        <w:t>FDRA field enhancement to reduce DCI overhead</w:t>
      </w:r>
    </w:p>
    <w:p w14:paraId="30C2093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bl>
    <w:p w14:paraId="19219229" w14:textId="77777777" w:rsidR="00FA7FA4" w:rsidRDefault="00FA7FA4">
      <w:pPr>
        <w:ind w:firstLineChars="100" w:firstLine="200"/>
        <w:jc w:val="both"/>
        <w:rPr>
          <w:lang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25F1BD2" w14:textId="77777777" w:rsidR="00FA7FA4" w:rsidRDefault="00E21C23">
            <w:pPr>
              <w:jc w:val="both"/>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05BB0C14" w14:textId="77777777" w:rsidR="00FA7FA4" w:rsidRDefault="00E21C23">
            <w:pPr>
              <w:pStyle w:val="ListParagraph"/>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ListParagraph"/>
              <w:numPr>
                <w:ilvl w:val="0"/>
                <w:numId w:val="4"/>
              </w:numPr>
              <w:ind w:leftChars="0"/>
              <w:jc w:val="both"/>
              <w:rPr>
                <w:bCs/>
              </w:rPr>
            </w:pPr>
            <w:r>
              <w:rPr>
                <w:bCs/>
              </w:rPr>
              <w:t>- CBG:</w:t>
            </w:r>
          </w:p>
          <w:p w14:paraId="39308EAA" w14:textId="77777777" w:rsidR="00FA7FA4" w:rsidRDefault="00E21C23">
            <w:pPr>
              <w:pStyle w:val="ListParagraph"/>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ListParagraph"/>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ListParagraph"/>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0FE76EA1" w14:textId="77777777" w:rsidR="00FA7FA4" w:rsidRDefault="00E21C23">
            <w:pPr>
              <w:jc w:val="both"/>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ListParagraph"/>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0B67BF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r>
              <w:rPr>
                <w:iCs/>
                <w:lang w:val="en-US" w:eastAsia="ko-KR"/>
              </w:rPr>
              <w:t>In order to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SimSun"/>
                <w:iCs/>
                <w:lang w:val="en-US" w:eastAsia="zh-CN"/>
              </w:rPr>
            </w:pPr>
            <w:r>
              <w:rPr>
                <w:rFonts w:eastAsia="SimSun"/>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SimSun"/>
                <w:iCs/>
                <w:lang w:val="en-US" w:eastAsia="zh-CN"/>
              </w:rPr>
            </w:pPr>
            <w:r>
              <w:rPr>
                <w:rFonts w:eastAsia="SimSun"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SimSun"/>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SimSun" w:hint="eastAsia"/>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bl>
    <w:p w14:paraId="2D791E00" w14:textId="77777777" w:rsidR="00FA7FA4" w:rsidRDefault="00FA7FA4">
      <w:pPr>
        <w:ind w:firstLineChars="100" w:firstLine="200"/>
        <w:jc w:val="both"/>
        <w:rPr>
          <w:lang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ListParagraph"/>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ListParagraph"/>
              <w:numPr>
                <w:ilvl w:val="0"/>
                <w:numId w:val="4"/>
              </w:numPr>
              <w:ind w:leftChars="0"/>
              <w:jc w:val="both"/>
              <w:rPr>
                <w:bCs/>
              </w:rPr>
            </w:pPr>
            <w:r>
              <w:rPr>
                <w:bCs/>
              </w:rPr>
              <w:t xml:space="preserve">Second TB can be supported for each PDSCH </w:t>
            </w:r>
          </w:p>
          <w:p w14:paraId="2DD1CBB6" w14:textId="77777777" w:rsidR="00FA7FA4" w:rsidRDefault="00E21C23">
            <w:pPr>
              <w:pStyle w:val="ListParagraph"/>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ListParagraph"/>
              <w:numPr>
                <w:ilvl w:val="1"/>
                <w:numId w:val="4"/>
              </w:numPr>
              <w:ind w:leftChars="0"/>
              <w:jc w:val="both"/>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E8EB355" w14:textId="77777777" w:rsidR="00FA7FA4" w:rsidRDefault="00E21C23">
            <w:pPr>
              <w:pStyle w:val="ListParagraph"/>
              <w:numPr>
                <w:ilvl w:val="1"/>
                <w:numId w:val="4"/>
              </w:numPr>
              <w:ind w:leftChars="0"/>
              <w:jc w:val="both"/>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ListParagraph"/>
              <w:numPr>
                <w:ilvl w:val="0"/>
                <w:numId w:val="4"/>
              </w:numPr>
              <w:ind w:leftChars="0"/>
              <w:jc w:val="both"/>
              <w:rPr>
                <w:bCs/>
              </w:rPr>
            </w:pPr>
            <w:r>
              <w:rPr>
                <w:bCs/>
              </w:rPr>
              <w:t>Scheduling of 2nd TB is supported.</w:t>
            </w:r>
          </w:p>
          <w:p w14:paraId="13CAE931" w14:textId="77777777" w:rsidR="00FA7FA4" w:rsidRDefault="00E21C23">
            <w:pPr>
              <w:pStyle w:val="ListParagraph"/>
              <w:numPr>
                <w:ilvl w:val="0"/>
                <w:numId w:val="4"/>
              </w:numPr>
              <w:ind w:leftChars="0"/>
              <w:jc w:val="both"/>
              <w:rPr>
                <w:bCs/>
              </w:rPr>
            </w:pPr>
            <w:r>
              <w:rPr>
                <w:bCs/>
              </w:rPr>
              <w:t xml:space="preserve">For 2nd TB, separate MCS, NDI and RV are </w:t>
            </w:r>
            <w:proofErr w:type="spellStart"/>
            <w:r>
              <w:rPr>
                <w:bCs/>
              </w:rPr>
              <w:t>signaled</w:t>
            </w:r>
            <w:proofErr w:type="spellEnd"/>
            <w:r>
              <w:rPr>
                <w:bCs/>
              </w:rPr>
              <w:t xml:space="preserve"> from 1st TB.</w:t>
            </w:r>
          </w:p>
          <w:p w14:paraId="6A60C81A" w14:textId="77777777" w:rsidR="00FA7FA4" w:rsidRDefault="00E21C23">
            <w:pPr>
              <w:pStyle w:val="ListParagraph"/>
              <w:numPr>
                <w:ilvl w:val="0"/>
                <w:numId w:val="4"/>
              </w:numPr>
              <w:ind w:leftChars="0"/>
              <w:jc w:val="both"/>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ListParagraph"/>
              <w:numPr>
                <w:ilvl w:val="0"/>
                <w:numId w:val="4"/>
              </w:numPr>
              <w:ind w:leftChars="0"/>
              <w:jc w:val="both"/>
              <w:rPr>
                <w:bCs/>
              </w:rPr>
            </w:pPr>
            <w:r>
              <w:rPr>
                <w:bCs/>
              </w:rPr>
              <w:t>For multi-PDSCH scheduled by single DCI,</w:t>
            </w:r>
          </w:p>
          <w:p w14:paraId="05AE95A9" w14:textId="77777777" w:rsidR="00FA7FA4" w:rsidRDefault="00E21C23">
            <w:pPr>
              <w:pStyle w:val="ListParagraph"/>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40D9818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734B076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Default="00E21C23">
            <w:pPr>
              <w:jc w:val="both"/>
              <w:rPr>
                <w:iCs/>
                <w:lang w:val="en-US" w:eastAsia="ko-KR"/>
              </w:rPr>
            </w:pPr>
            <w:r>
              <w:rPr>
                <w:iCs/>
                <w:lang w:val="en-US" w:eastAsia="ko-KR"/>
              </w:rPr>
              <w:t>Support Proposal #6.</w:t>
            </w:r>
          </w:p>
          <w:p w14:paraId="33E09F7D" w14:textId="77777777" w:rsidR="00FA7FA4" w:rsidRDefault="00E21C23">
            <w:pPr>
              <w:jc w:val="both"/>
              <w:rPr>
                <w:iCs/>
                <w:lang w:val="en-US" w:eastAsia="ko-KR"/>
              </w:rPr>
            </w:pPr>
            <w:r>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Default="00E21C23">
            <w:pPr>
              <w:jc w:val="both"/>
              <w:rPr>
                <w:iCs/>
                <w:lang w:val="en-US" w:eastAsia="ko-KR"/>
              </w:rPr>
            </w:pPr>
            <w:r>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Default="00E21C23">
            <w:pPr>
              <w:jc w:val="both"/>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t>
            </w:r>
            <w:r>
              <w:rPr>
                <w:iCs/>
                <w:lang w:val="en-US" w:eastAsia="ko-KR"/>
              </w:rPr>
              <w:lastRenderedPageBreak/>
              <w:t xml:space="preserve">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Default="00E21C23">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Default="00E21C23">
            <w:pPr>
              <w:jc w:val="both"/>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Default="00E21C23">
            <w:pPr>
              <w:jc w:val="both"/>
              <w:rPr>
                <w:iCs/>
                <w:lang w:val="en-US" w:eastAsia="ko-KR"/>
              </w:rPr>
            </w:pPr>
            <w:r>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SimSun"/>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75BCB76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5575C1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65E0615C" w14:textId="77777777" w:rsidR="00FA7FA4" w:rsidRDefault="00FA7FA4">
            <w:pPr>
              <w:jc w:val="both"/>
              <w:rPr>
                <w:rFonts w:eastAsia="SimSun"/>
                <w:iCs/>
                <w:lang w:val="en-US" w:eastAsia="zh-CN"/>
              </w:rPr>
            </w:pPr>
          </w:p>
          <w:p w14:paraId="6C03EF2B" w14:textId="77777777" w:rsidR="00FA7FA4" w:rsidRDefault="00E21C23">
            <w:pPr>
              <w:jc w:val="both"/>
              <w:rPr>
                <w:rFonts w:eastAsia="SimSun"/>
                <w:iCs/>
                <w:lang w:val="en-US" w:eastAsia="zh-CN"/>
              </w:rPr>
            </w:pPr>
            <w:r>
              <w:rPr>
                <w:rFonts w:eastAsia="SimSun"/>
                <w:iCs/>
                <w:lang w:val="en-US" w:eastAsia="zh-CN"/>
              </w:rPr>
              <w:t xml:space="preserve">We’re ok to compromise to support 2-TB for single PDSCH scheduling, i.e.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SimSun"/>
                <w:iCs/>
                <w:lang w:val="en-US" w:eastAsia="zh-CN"/>
              </w:rPr>
            </w:pPr>
            <w:r>
              <w:rPr>
                <w:rFonts w:eastAsia="SimSun"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bl>
    <w:p w14:paraId="69AFFB76" w14:textId="77777777" w:rsidR="00FA7FA4" w:rsidRDefault="00FA7FA4">
      <w:pPr>
        <w:ind w:firstLineChars="100" w:firstLine="196"/>
        <w:jc w:val="both"/>
        <w:rPr>
          <w:b/>
          <w:lang w:eastAsia="ko-KR"/>
        </w:rPr>
      </w:pPr>
    </w:p>
    <w:p w14:paraId="1F4EDD06" w14:textId="77777777" w:rsidR="00FA7FA4" w:rsidRDefault="00FA7FA4">
      <w:pPr>
        <w:ind w:firstLineChars="100" w:firstLine="200"/>
        <w:jc w:val="both"/>
        <w:rPr>
          <w:lang w:eastAsia="ko-KR"/>
        </w:rPr>
      </w:pPr>
    </w:p>
    <w:p w14:paraId="2F81EC06" w14:textId="77777777" w:rsidR="00FA7FA4" w:rsidRDefault="00E21C23">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FBC44CE" w14:textId="77777777" w:rsidR="00FA7FA4" w:rsidRDefault="00E21C23">
            <w:pPr>
              <w:jc w:val="both"/>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ListParagraph"/>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ListParagraph"/>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ListParagraph"/>
              <w:numPr>
                <w:ilvl w:val="1"/>
                <w:numId w:val="4"/>
              </w:numPr>
              <w:ind w:leftChars="0"/>
              <w:jc w:val="both"/>
              <w:rPr>
                <w:bCs/>
              </w:rPr>
            </w:pPr>
            <w:r>
              <w:rPr>
                <w:bCs/>
              </w:rPr>
              <w:t>Alt 1: Apply to all of scheduled PUSCHs.</w:t>
            </w:r>
          </w:p>
          <w:p w14:paraId="3E0044E4" w14:textId="77777777" w:rsidR="00FA7FA4" w:rsidRDefault="00E21C23">
            <w:pPr>
              <w:pStyle w:val="ListParagraph"/>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ListParagraph"/>
              <w:numPr>
                <w:ilvl w:val="0"/>
                <w:numId w:val="4"/>
              </w:numPr>
              <w:ind w:leftChars="0"/>
              <w:jc w:val="both"/>
              <w:rPr>
                <w:bCs/>
              </w:rPr>
            </w:pPr>
            <w:r>
              <w:rPr>
                <w:bCs/>
              </w:rPr>
              <w:t xml:space="preserve">Priority indicator: </w:t>
            </w:r>
          </w:p>
          <w:p w14:paraId="41C67E86" w14:textId="77777777" w:rsidR="00FA7FA4" w:rsidRDefault="00E21C23">
            <w:pPr>
              <w:pStyle w:val="ListParagraph"/>
              <w:numPr>
                <w:ilvl w:val="1"/>
                <w:numId w:val="4"/>
              </w:numPr>
              <w:ind w:leftChars="0"/>
              <w:jc w:val="both"/>
              <w:rPr>
                <w:bCs/>
              </w:rPr>
            </w:pPr>
            <w:r>
              <w:rPr>
                <w:bCs/>
              </w:rPr>
              <w:t>Alt 1: Apply to all of scheduled PDSCHs.</w:t>
            </w:r>
          </w:p>
          <w:p w14:paraId="76F0ABAD" w14:textId="77777777" w:rsidR="00FA7FA4" w:rsidRDefault="00E21C23">
            <w:pPr>
              <w:pStyle w:val="ListParagraph"/>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ListParagraph"/>
              <w:numPr>
                <w:ilvl w:val="0"/>
                <w:numId w:val="4"/>
              </w:numPr>
              <w:ind w:leftChars="0"/>
              <w:jc w:val="both"/>
              <w:rPr>
                <w:bCs/>
              </w:rPr>
            </w:pPr>
            <w:r>
              <w:rPr>
                <w:bCs/>
              </w:rPr>
              <w:t>For multi-PUSCH scheduled by single DCI,</w:t>
            </w:r>
          </w:p>
          <w:p w14:paraId="36BB7E23" w14:textId="77777777" w:rsidR="00FA7FA4" w:rsidRDefault="00E21C23">
            <w:pPr>
              <w:pStyle w:val="ListParagraph"/>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ListParagraph"/>
              <w:numPr>
                <w:ilvl w:val="0"/>
                <w:numId w:val="4"/>
              </w:numPr>
              <w:ind w:leftChars="0"/>
              <w:jc w:val="both"/>
              <w:rPr>
                <w:bCs/>
              </w:rPr>
            </w:pPr>
            <w:r>
              <w:rPr>
                <w:bCs/>
              </w:rPr>
              <w:t>For multi-PDSCH scheduled by single DCI,</w:t>
            </w:r>
          </w:p>
          <w:p w14:paraId="05F4111C"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4A04D6F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SimSun"/>
                <w:iCs/>
                <w:lang w:val="en-US" w:eastAsia="zh-CN"/>
              </w:rPr>
            </w:pPr>
            <w:r>
              <w:rPr>
                <w:rFonts w:eastAsia="SimSun"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ListParagraph"/>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ListParagraph"/>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3D15851" w14:textId="77777777" w:rsidR="00FA7FA4" w:rsidRDefault="00E21C23">
            <w:pPr>
              <w:pStyle w:val="ListParagraph"/>
              <w:numPr>
                <w:ilvl w:val="0"/>
                <w:numId w:val="4"/>
              </w:numPr>
              <w:ind w:leftChars="0"/>
              <w:jc w:val="both"/>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135EC33" w14:textId="77777777" w:rsidR="00FA7FA4" w:rsidRDefault="00E21C23">
            <w:pPr>
              <w:pStyle w:val="ListParagraph"/>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ListParagraph"/>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ListParagraph"/>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SimSun"/>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bl>
    <w:p w14:paraId="7D1B367D" w14:textId="77777777" w:rsidR="00FA7FA4" w:rsidRDefault="00FA7FA4">
      <w:pPr>
        <w:ind w:firstLineChars="100" w:firstLine="200"/>
        <w:jc w:val="both"/>
        <w:rPr>
          <w:lang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ListParagraph"/>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ListParagraph"/>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ListParagraph"/>
              <w:numPr>
                <w:ilvl w:val="0"/>
                <w:numId w:val="4"/>
              </w:numPr>
              <w:ind w:leftChars="0"/>
              <w:jc w:val="both"/>
              <w:rPr>
                <w:bCs/>
              </w:rPr>
            </w:pPr>
            <w:r>
              <w:rPr>
                <w:bCs/>
              </w:rPr>
              <w:t>For multi-PDSCH scheduled by single DCI,</w:t>
            </w:r>
          </w:p>
          <w:p w14:paraId="430842DC" w14:textId="77777777" w:rsidR="00FA7FA4" w:rsidRDefault="00E21C23">
            <w:pPr>
              <w:pStyle w:val="ListParagraph"/>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 xml:space="preserve">For </w:t>
      </w:r>
      <w:r>
        <w:rPr>
          <w:lang w:eastAsia="ko-KR"/>
        </w:rPr>
        <w:t>rate matching indicator field</w:t>
      </w:r>
    </w:p>
    <w:p w14:paraId="53B47E8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ListParagraph"/>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14:paraId="1FC70C91" w14:textId="77777777" w:rsidR="00FA7FA4" w:rsidRDefault="00E21C23">
            <w:pPr>
              <w:pStyle w:val="ListParagraph"/>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SimSun"/>
                <w:iCs/>
                <w:lang w:val="en-US" w:eastAsia="zh-CN"/>
              </w:rPr>
            </w:pPr>
            <w:r>
              <w:rPr>
                <w:rFonts w:eastAsia="SimSun"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bl>
    <w:p w14:paraId="093D59BB" w14:textId="77777777" w:rsidR="00FA7FA4" w:rsidRDefault="00FA7FA4">
      <w:pPr>
        <w:ind w:firstLineChars="100" w:firstLine="200"/>
        <w:jc w:val="both"/>
        <w:rPr>
          <w:lang w:val="en-US"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Proposal 9: For a DCI capable of scheduling multi-PDSCH/PUSCHs, gNB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lastRenderedPageBreak/>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ListParagraph"/>
              <w:numPr>
                <w:ilvl w:val="0"/>
                <w:numId w:val="4"/>
              </w:numPr>
              <w:ind w:leftChars="0"/>
              <w:jc w:val="both"/>
              <w:rPr>
                <w:bCs/>
              </w:rPr>
            </w:pPr>
            <w:r>
              <w:rPr>
                <w:bCs/>
              </w:rPr>
              <w:t>For multi-PUSCH scheduled by single DCI,</w:t>
            </w:r>
          </w:p>
          <w:p w14:paraId="3B27C8CF" w14:textId="77777777" w:rsidR="00FA7FA4" w:rsidRDefault="00E21C23">
            <w:pPr>
              <w:pStyle w:val="ListParagraph"/>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605C5F0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2E45E91F" w14:textId="77777777" w:rsidR="00FA7FA4" w:rsidRDefault="00E21C23">
            <w:pPr>
              <w:numPr>
                <w:ilvl w:val="0"/>
                <w:numId w:val="6"/>
              </w:numPr>
              <w:spacing w:line="259" w:lineRule="auto"/>
              <w:rPr>
                <w:lang w:val="en-US" w:eastAsia="zh-CN"/>
              </w:rPr>
            </w:pPr>
            <w:r>
              <w:rPr>
                <w:lang w:val="en-US" w:eastAsia="zh-CN"/>
              </w:rPr>
              <w:lastRenderedPageBreak/>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bl>
    <w:p w14:paraId="2A00B129" w14:textId="77777777" w:rsidR="00FA7FA4" w:rsidRDefault="00FA7FA4">
      <w:pPr>
        <w:ind w:firstLineChars="100" w:firstLine="200"/>
        <w:jc w:val="both"/>
        <w:rPr>
          <w:lang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Heading1"/>
        <w:ind w:left="864" w:hanging="864"/>
        <w:jc w:val="both"/>
        <w:rPr>
          <w:lang w:eastAsia="ko-KR"/>
        </w:rPr>
      </w:pPr>
      <w:r>
        <w:rPr>
          <w:lang w:eastAsia="ko-KR"/>
        </w:rPr>
        <w:t>HARQ</w:t>
      </w:r>
    </w:p>
    <w:p w14:paraId="46B7C883" w14:textId="77777777" w:rsidR="00FA7FA4" w:rsidRDefault="00E21C23">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ListParagraph"/>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1AD54B5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lastRenderedPageBreak/>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32B4AE5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ListParagraph"/>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ListParagraph"/>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ListParagraph"/>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SimSun"/>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A38F1E" w14:textId="77777777" w:rsidR="00FA7FA4" w:rsidRDefault="00E21C23">
            <w:pPr>
              <w:jc w:val="both"/>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009A761" w14:textId="77777777" w:rsidR="00FA7FA4" w:rsidRDefault="00E21C23">
            <w:pPr>
              <w:jc w:val="both"/>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Observation 6: For enhancements of generating semi-static HARQ-ACK codebook corresponding to DCI that can schedule multiple PDSCHs, assuming that TDRA table that supports multi-</w:t>
            </w:r>
            <w:r>
              <w:rPr>
                <w:lang w:eastAsia="zh-CN"/>
              </w:rPr>
              <w:lastRenderedPageBreak/>
              <w:t>PDSCH scheduling with a single DCI does not allow multiple SLIVs for a single slot, the set of candidate PDSCH reception occasions is determined solely based on the set of unique DL slots.</w:t>
            </w:r>
          </w:p>
          <w:p w14:paraId="4FFCDBF8" w14:textId="77777777" w:rsidR="00FA7FA4" w:rsidRDefault="00E21C23">
            <w:pPr>
              <w:jc w:val="both"/>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7777777"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proofErr w:type="spellStart"/>
            <w:r>
              <w:rPr>
                <w:i/>
                <w:lang w:eastAsia="zh-CN"/>
              </w:rPr>
              <w:t>i</w:t>
            </w:r>
            <w:proofErr w:type="spellEnd"/>
            <w:r>
              <w:rPr>
                <w:lang w:eastAsia="zh-CN"/>
              </w:rPr>
              <w:t xml:space="preserve"> = 0,…,</w:t>
            </w:r>
            <w:r>
              <w:rPr>
                <w:i/>
                <w:lang w:eastAsia="zh-CN"/>
              </w:rPr>
              <w:t>M</w:t>
            </w:r>
            <w:r>
              <w:rPr>
                <w:lang w:eastAsia="zh-CN"/>
              </w:rPr>
              <w:t xml:space="preserve">-1) is the slot offset from PDSCH </w:t>
            </w:r>
            <w:proofErr w:type="spellStart"/>
            <w:r>
              <w:rPr>
                <w:lang w:eastAsia="zh-CN"/>
              </w:rPr>
              <w:t>i</w:t>
            </w:r>
            <w:proofErr w:type="spellEnd"/>
            <w:r>
              <w:rPr>
                <w:lang w:eastAsia="zh-CN"/>
              </w:rPr>
              <w:t xml:space="preserve">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ListParagraph"/>
              <w:numPr>
                <w:ilvl w:val="1"/>
                <w:numId w:val="4"/>
              </w:numPr>
              <w:ind w:leftChars="0"/>
              <w:jc w:val="both"/>
              <w:rPr>
                <w:bCs/>
              </w:rPr>
            </w:pPr>
            <w:r>
              <w:rPr>
                <w:bCs/>
              </w:rPr>
              <w:t>FFS how to determine the number of sub-codebooks</w:t>
            </w:r>
          </w:p>
          <w:p w14:paraId="4C475532" w14:textId="77777777" w:rsidR="00FA7FA4" w:rsidRDefault="00E21C23">
            <w:pPr>
              <w:pStyle w:val="ListParagraph"/>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ListParagraph"/>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ListParagraph"/>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Proposal 3: Multiple slots jointly to determine a number of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lastRenderedPageBreak/>
              <w:t xml:space="preserve">[27] </w:t>
            </w:r>
            <w:proofErr w:type="spellStart"/>
            <w:r>
              <w:rPr>
                <w:rFonts w:hint="eastAsia"/>
                <w:lang w:eastAsia="ko-KR"/>
              </w:rPr>
              <w:t>Convida</w:t>
            </w:r>
            <w:proofErr w:type="spellEnd"/>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3B41E8B5"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6A893587"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F25ACD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lastRenderedPageBreak/>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1E2DB2A8" w14:textId="77777777" w:rsidR="00FA7FA4" w:rsidRDefault="00E21C23">
            <w:pPr>
              <w:jc w:val="both"/>
              <w:rPr>
                <w:lang w:eastAsia="ko-KR"/>
              </w:rPr>
            </w:pPr>
            <w:r>
              <w:rPr>
                <w:lang w:eastAsia="ko-KR"/>
              </w:rPr>
              <w:t>Proposal 26: For Type-2 HARQ-ACK codebook for multi-PDSCH scheduling, support Alt 2, i.e.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ListParagraph"/>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ListParagraph"/>
              <w:numPr>
                <w:ilvl w:val="0"/>
                <w:numId w:val="4"/>
              </w:numPr>
              <w:ind w:leftChars="0"/>
              <w:jc w:val="both"/>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t>[8] Samsung</w:t>
            </w:r>
          </w:p>
        </w:tc>
        <w:tc>
          <w:tcPr>
            <w:tcW w:w="7980" w:type="dxa"/>
            <w:shd w:val="clear" w:color="auto" w:fill="auto"/>
          </w:tcPr>
          <w:p w14:paraId="0B67B72D" w14:textId="77777777" w:rsidR="00FA7FA4" w:rsidRDefault="00E21C23">
            <w:pPr>
              <w:jc w:val="both"/>
              <w:rPr>
                <w:lang w:eastAsia="ko-KR"/>
              </w:rPr>
            </w:pPr>
            <w:r>
              <w:rPr>
                <w:lang w:eastAsia="ko-KR"/>
              </w:rPr>
              <w:t>Proposal 11: If HARQ-ACK bundling is supported, bundling is performed within PDSCHs scheduled by a single DCI. Down-select one of the following alternatives:</w:t>
            </w:r>
          </w:p>
          <w:p w14:paraId="24EAF5F7" w14:textId="77777777" w:rsidR="00FA7FA4" w:rsidRDefault="00E21C23">
            <w:pPr>
              <w:pStyle w:val="ListParagraph"/>
              <w:numPr>
                <w:ilvl w:val="0"/>
                <w:numId w:val="4"/>
              </w:numPr>
              <w:ind w:leftChars="0"/>
              <w:jc w:val="both"/>
              <w:rPr>
                <w:bCs/>
              </w:rPr>
            </w:pPr>
            <w:r>
              <w:rPr>
                <w:bCs/>
              </w:rPr>
              <w:t>Alt a: gNB configures a number of HARQ-ACK bundling groups (N</w:t>
            </w:r>
            <w:r>
              <w:rPr>
                <w:bCs/>
                <w:vertAlign w:val="subscript"/>
              </w:rPr>
              <w:t>b</w:t>
            </w:r>
            <w:r>
              <w:rPr>
                <w:bCs/>
              </w:rPr>
              <w:t>) per DCI</w:t>
            </w:r>
          </w:p>
          <w:p w14:paraId="64EADC8B" w14:textId="77777777" w:rsidR="00FA7FA4" w:rsidRDefault="00E21C23">
            <w:pPr>
              <w:pStyle w:val="ListParagraph"/>
              <w:numPr>
                <w:ilvl w:val="0"/>
                <w:numId w:val="4"/>
              </w:numPr>
              <w:ind w:leftChars="0"/>
              <w:jc w:val="both"/>
              <w:rPr>
                <w:bCs/>
              </w:rPr>
            </w:pPr>
            <w:r>
              <w:rPr>
                <w:lang w:eastAsia="ko-KR"/>
              </w:rPr>
              <w:t>Alt b: gNB configures a number of PDSCHs per HARQ-ACK bundling groups (</w:t>
            </w:r>
            <w:proofErr w:type="spellStart"/>
            <w:r>
              <w:rPr>
                <w:lang w:eastAsia="ko-KR"/>
              </w:rPr>
              <w:t>N</w:t>
            </w:r>
            <w:r>
              <w:rPr>
                <w:vertAlign w:val="subscript"/>
                <w:lang w:eastAsia="ko-KR"/>
              </w:rPr>
              <w:t>pb</w:t>
            </w:r>
            <w:proofErr w:type="spellEnd"/>
            <w:r>
              <w:rPr>
                <w:lang w:eastAsia="ko-KR"/>
              </w:rPr>
              <w:t>)</w:t>
            </w:r>
          </w:p>
          <w:p w14:paraId="211BBC34" w14:textId="77777777" w:rsidR="00FA7FA4" w:rsidRDefault="00E21C23">
            <w:pPr>
              <w:pStyle w:val="ListParagraph"/>
              <w:numPr>
                <w:ilvl w:val="0"/>
                <w:numId w:val="4"/>
              </w:numPr>
              <w:ind w:leftChars="0"/>
              <w:jc w:val="both"/>
              <w:rPr>
                <w:bCs/>
              </w:rPr>
            </w:pPr>
            <w:r>
              <w:rPr>
                <w:lang w:eastAsia="ko-KR"/>
              </w:rPr>
              <w:t>Alt c: gNB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ListParagraph"/>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ListParagraph"/>
              <w:numPr>
                <w:ilvl w:val="0"/>
                <w:numId w:val="4"/>
              </w:numPr>
              <w:ind w:leftChars="0"/>
              <w:jc w:val="both"/>
              <w:rPr>
                <w:bCs/>
              </w:rPr>
            </w:pPr>
            <w:r>
              <w:rPr>
                <w:bCs/>
              </w:rPr>
              <w:t>For Alt-2 (C-DAI/T-DAI is counted per PDSCH): The counting procedure for the PDSCHs scheduled by these DCIs is:</w:t>
            </w:r>
          </w:p>
          <w:p w14:paraId="7CB22BB1" w14:textId="77777777" w:rsidR="00FA7FA4" w:rsidRDefault="00E21C23">
            <w:pPr>
              <w:pStyle w:val="ListParagraph"/>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ListParagraph"/>
              <w:numPr>
                <w:ilvl w:val="1"/>
                <w:numId w:val="4"/>
              </w:numPr>
              <w:ind w:leftChars="0"/>
              <w:jc w:val="both"/>
              <w:rPr>
                <w:bCs/>
              </w:rPr>
            </w:pPr>
            <w:r>
              <w:rPr>
                <w:bCs/>
              </w:rPr>
              <w:t xml:space="preserve">PDSCHs are counted separately for different sets. </w:t>
            </w:r>
          </w:p>
          <w:p w14:paraId="5C3C409B" w14:textId="77777777" w:rsidR="00FA7FA4" w:rsidRDefault="00E21C23">
            <w:pPr>
              <w:pStyle w:val="ListParagraph"/>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ListParagraph"/>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ListParagraph"/>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lastRenderedPageBreak/>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lastRenderedPageBreak/>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ListParagraph"/>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ListParagraph"/>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lastRenderedPageBreak/>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lastRenderedPageBreak/>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ListParagraph"/>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BBCFF9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ListParagraph"/>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ListParagraph"/>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ListParagraph"/>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ListParagraph"/>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ListParagraph"/>
              <w:numPr>
                <w:ilvl w:val="1"/>
                <w:numId w:val="4"/>
              </w:numPr>
              <w:ind w:leftChars="0"/>
              <w:jc w:val="both"/>
              <w:rPr>
                <w:bCs/>
              </w:rPr>
            </w:pPr>
            <w:r>
              <w:rPr>
                <w:lang w:eastAsia="ko-KR"/>
              </w:rPr>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ListParagraph"/>
              <w:numPr>
                <w:ilvl w:val="0"/>
                <w:numId w:val="4"/>
              </w:numPr>
              <w:ind w:leftChars="0"/>
              <w:jc w:val="both"/>
              <w:rPr>
                <w:bCs/>
              </w:rPr>
            </w:pPr>
            <w:r>
              <w:rPr>
                <w:bCs/>
              </w:rPr>
              <w:t>Support increasing the field size of the DAI based on RRC configuration to increase the reliability against the missed DCIs. However, the field size increase should be subject to gNB configuration.</w:t>
            </w:r>
          </w:p>
          <w:p w14:paraId="44DCD59D" w14:textId="77777777" w:rsidR="00FA7FA4" w:rsidRDefault="00E21C23">
            <w:pPr>
              <w:pStyle w:val="ListParagraph"/>
              <w:numPr>
                <w:ilvl w:val="0"/>
                <w:numId w:val="4"/>
              </w:numPr>
              <w:ind w:leftChars="0"/>
              <w:jc w:val="both"/>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ListParagraph"/>
              <w:numPr>
                <w:ilvl w:val="0"/>
                <w:numId w:val="4"/>
              </w:numPr>
              <w:ind w:leftChars="0"/>
              <w:jc w:val="both"/>
              <w:rPr>
                <w:lang w:eastAsia="ko-KR"/>
              </w:rPr>
            </w:pPr>
            <w:r>
              <w:rPr>
                <w:lang w:eastAsia="ko-KR"/>
              </w:rPr>
              <w:lastRenderedPageBreak/>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ListParagraph"/>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ListParagraph"/>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ListParagraph"/>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lastRenderedPageBreak/>
              <w:t>[20] MediaTek</w:t>
            </w:r>
          </w:p>
        </w:tc>
        <w:tc>
          <w:tcPr>
            <w:tcW w:w="7980" w:type="dxa"/>
            <w:shd w:val="clear" w:color="auto" w:fill="auto"/>
          </w:tcPr>
          <w:p w14:paraId="33D02D90" w14:textId="77777777" w:rsidR="00FA7FA4" w:rsidRDefault="00E21C23">
            <w:pPr>
              <w:jc w:val="both"/>
              <w:rPr>
                <w:lang w:eastAsia="ko-KR"/>
              </w:rPr>
            </w:pPr>
            <w:bookmarkStart w:id="2"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3"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4"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4"/>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ListParagraph"/>
              <w:numPr>
                <w:ilvl w:val="0"/>
                <w:numId w:val="4"/>
              </w:numPr>
              <w:ind w:leftChars="0"/>
              <w:jc w:val="both"/>
              <w:rPr>
                <w:bCs/>
              </w:rPr>
            </w:pPr>
            <w:r>
              <w:rPr>
                <w:bCs/>
              </w:rPr>
              <w:t>Two sub-codebooks are generated for a PUCCH cell group</w:t>
            </w:r>
          </w:p>
          <w:p w14:paraId="01A9E3B7" w14:textId="77777777" w:rsidR="00FA7FA4" w:rsidRDefault="00E21C23">
            <w:pPr>
              <w:pStyle w:val="ListParagraph"/>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ListParagraph"/>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14:paraId="05AC62EE" w14:textId="77777777" w:rsidR="00FA7FA4" w:rsidRDefault="00E21C23">
            <w:pPr>
              <w:pStyle w:val="ListParagraph"/>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ListParagraph"/>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ListParagraph"/>
              <w:numPr>
                <w:ilvl w:val="0"/>
                <w:numId w:val="4"/>
              </w:numPr>
              <w:ind w:leftChars="0"/>
              <w:jc w:val="both"/>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ListParagraph"/>
              <w:numPr>
                <w:ilvl w:val="1"/>
                <w:numId w:val="4"/>
              </w:numPr>
              <w:ind w:leftChars="0"/>
              <w:jc w:val="both"/>
              <w:rPr>
                <w:bCs/>
              </w:rPr>
            </w:pPr>
            <w:r>
              <w:rPr>
                <w:lang w:val="en-US" w:eastAsia="ko-KR"/>
              </w:rPr>
              <w:lastRenderedPageBreak/>
              <w:t>FFS how to determine the number of sub-codebooks</w:t>
            </w:r>
          </w:p>
          <w:p w14:paraId="5462EFDB" w14:textId="77777777" w:rsidR="00FA7FA4" w:rsidRDefault="00E21C23">
            <w:pPr>
              <w:pStyle w:val="ListParagraph"/>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ListParagraph"/>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ListParagraph"/>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ListParagraph"/>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Sony, OPPO (single CB), Qualcomm (single CB?,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5D25B47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A88ABE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5502AB4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6271F2A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gNB configuration)</w:t>
      </w:r>
    </w:p>
    <w:p w14:paraId="06171B50"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SimSun"/>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Heading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ListParagraph"/>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BA9597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AC860AF"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24CDF867" w14:textId="77777777" w:rsidR="00FA7FA4" w:rsidRDefault="00E21C23">
            <w:pPr>
              <w:jc w:val="both"/>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0CBF4ADC" w14:textId="77777777" w:rsidR="00FA7FA4" w:rsidRDefault="00E21C23">
            <w:pPr>
              <w:jc w:val="both"/>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Default="00E21C23">
            <w:pPr>
              <w:jc w:val="both"/>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E5ACF5F"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Default="00E21C23">
            <w:pPr>
              <w:jc w:val="both"/>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Default="00005CF0" w:rsidP="00005CF0">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SimSun" w:hint="eastAsia"/>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Default="00F20913" w:rsidP="00005CF0">
            <w:pPr>
              <w:jc w:val="both"/>
              <w:rPr>
                <w:rFonts w:eastAsia="SimSun" w:hint="eastAsia"/>
                <w:iCs/>
                <w:lang w:val="en-US" w:eastAsia="zh-CN"/>
              </w:rPr>
            </w:pPr>
            <w:r>
              <w:rPr>
                <w:rFonts w:eastAsia="SimSun"/>
                <w:iCs/>
                <w:lang w:val="en-US" w:eastAsia="zh-CN"/>
              </w:rPr>
              <w:t xml:space="preserve">We are fine with the proposal. </w:t>
            </w:r>
          </w:p>
        </w:tc>
      </w:tr>
    </w:tbl>
    <w:p w14:paraId="00325968" w14:textId="77777777" w:rsidR="00FA7FA4" w:rsidRDefault="00FA7FA4">
      <w:pPr>
        <w:ind w:firstLineChars="100" w:firstLine="200"/>
        <w:jc w:val="both"/>
        <w:rPr>
          <w:lang w:eastAsia="ko-KR"/>
        </w:rPr>
      </w:pPr>
    </w:p>
    <w:p w14:paraId="269CAC58" w14:textId="77777777" w:rsidR="00FA7FA4" w:rsidRDefault="00FA7FA4">
      <w:pPr>
        <w:ind w:firstLineChars="100" w:firstLine="200"/>
        <w:jc w:val="both"/>
        <w:rPr>
          <w:lang w:val="en-US" w:eastAsia="ko-KR"/>
        </w:rPr>
      </w:pPr>
    </w:p>
    <w:p w14:paraId="638C8356" w14:textId="77777777" w:rsidR="00FA7FA4" w:rsidRDefault="00E21C23">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lastRenderedPageBreak/>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ListParagraph"/>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75B877A5" w14:textId="77777777" w:rsidR="00FA7FA4" w:rsidRDefault="00E21C23">
            <w:pPr>
              <w:pStyle w:val="ListParagraph"/>
              <w:numPr>
                <w:ilvl w:val="0"/>
                <w:numId w:val="4"/>
              </w:numPr>
              <w:ind w:leftChars="0"/>
              <w:jc w:val="both"/>
              <w:rPr>
                <w:bCs/>
              </w:rPr>
            </w:pPr>
            <w:r>
              <w:rPr>
                <w:bCs/>
              </w:rPr>
              <w:t>How to separately allocate resource for two PUCCHs (e.g., K1, PRI, etc)</w:t>
            </w:r>
          </w:p>
          <w:p w14:paraId="40D2E170" w14:textId="77777777" w:rsidR="00FA7FA4" w:rsidRDefault="00E21C23">
            <w:pPr>
              <w:pStyle w:val="ListParagraph"/>
              <w:numPr>
                <w:ilvl w:val="0"/>
                <w:numId w:val="4"/>
              </w:numPr>
              <w:ind w:leftChars="0"/>
              <w:jc w:val="both"/>
              <w:rPr>
                <w:bCs/>
              </w:rPr>
            </w:pPr>
            <w:r>
              <w:rPr>
                <w:bCs/>
              </w:rPr>
              <w:t>How to signal individual DAI values corresponding to two PUCCHs</w:t>
            </w:r>
          </w:p>
          <w:p w14:paraId="751F601F" w14:textId="77777777" w:rsidR="00FA7FA4" w:rsidRDefault="00E21C23">
            <w:pPr>
              <w:pStyle w:val="ListParagraph"/>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6FC799AD" w14:textId="77777777" w:rsidR="00FA7FA4" w:rsidRDefault="00E21C23">
            <w:pPr>
              <w:jc w:val="both"/>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Company views on whether or not HARQ-ACK information corresponding to different PDSCHs scheduled by the DCI can be carried by different PUCCH(s):</w:t>
      </w:r>
    </w:p>
    <w:p w14:paraId="0EF608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0FB21F3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Based on considerable interest from several companies, we suggest to continue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SimSun"/>
                <w:iCs/>
                <w:lang w:val="en-US" w:eastAsia="zh-CN"/>
              </w:rPr>
            </w:pPr>
            <w:r>
              <w:rPr>
                <w:iCs/>
                <w:lang w:val="en-US" w:eastAsia="ko-KR"/>
              </w:rPr>
              <w:t xml:space="preserve">We are okay </w:t>
            </w:r>
            <w:r>
              <w:rPr>
                <w:rFonts w:eastAsia="SimSun"/>
                <w:iCs/>
                <w:lang w:val="en-US" w:eastAsia="zh-CN"/>
              </w:rPr>
              <w:t>to deprioritize this issue</w:t>
            </w:r>
            <w:r w:rsidR="00C33950">
              <w:rPr>
                <w:rFonts w:eastAsia="SimSun"/>
                <w:iCs/>
                <w:lang w:val="en-US" w:eastAsia="zh-CN"/>
              </w:rPr>
              <w:t>.</w:t>
            </w:r>
          </w:p>
        </w:tc>
      </w:tr>
    </w:tbl>
    <w:p w14:paraId="43EDD616" w14:textId="77777777" w:rsidR="00FA7FA4" w:rsidRDefault="00FA7FA4">
      <w:pPr>
        <w:ind w:firstLineChars="100" w:firstLine="200"/>
        <w:jc w:val="both"/>
        <w:rPr>
          <w:lang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14:paraId="3DE07D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5"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bl>
    <w:p w14:paraId="49E6047D" w14:textId="77777777" w:rsidR="00FA7FA4" w:rsidRDefault="00FA7FA4">
      <w:pPr>
        <w:ind w:firstLineChars="100" w:firstLine="200"/>
        <w:jc w:val="both"/>
        <w:rPr>
          <w:lang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694A644D" w14:textId="77777777" w:rsidR="00FA7FA4" w:rsidRDefault="00E21C23">
            <w:pPr>
              <w:pStyle w:val="ListParagraph"/>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ListParagraph"/>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Heading1"/>
        <w:jc w:val="both"/>
      </w:pPr>
      <w:r>
        <w:rPr>
          <w:lang w:eastAsia="ko-KR"/>
        </w:rPr>
        <w:t>Reference</w:t>
      </w:r>
    </w:p>
    <w:p w14:paraId="495539CB" w14:textId="77777777" w:rsidR="00FA7FA4" w:rsidRDefault="00E21C23">
      <w:pPr>
        <w:pStyle w:val="ListParagraph"/>
        <w:numPr>
          <w:ilvl w:val="0"/>
          <w:numId w:val="13"/>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6596F351" w14:textId="77777777" w:rsidR="00FA7FA4" w:rsidRDefault="00E21C23">
      <w:pPr>
        <w:pStyle w:val="ListParagraph"/>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ListParagraph"/>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ListParagraph"/>
        <w:numPr>
          <w:ilvl w:val="0"/>
          <w:numId w:val="13"/>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179CECDD" w14:textId="77777777" w:rsidR="00FA7FA4" w:rsidRDefault="00E21C23">
      <w:pPr>
        <w:pStyle w:val="ListParagraph"/>
        <w:numPr>
          <w:ilvl w:val="0"/>
          <w:numId w:val="13"/>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7A37A25D" w14:textId="77777777" w:rsidR="00FA7FA4" w:rsidRDefault="00E21C23">
      <w:pPr>
        <w:pStyle w:val="ListParagraph"/>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ListParagraph"/>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ListParagraph"/>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ListParagraph"/>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ListParagraph"/>
        <w:numPr>
          <w:ilvl w:val="0"/>
          <w:numId w:val="13"/>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5959601" w14:textId="77777777" w:rsidR="00FA7FA4" w:rsidRDefault="00E21C23">
      <w:pPr>
        <w:pStyle w:val="ListParagraph"/>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ListParagraph"/>
        <w:numPr>
          <w:ilvl w:val="0"/>
          <w:numId w:val="13"/>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0BFB003D" w14:textId="77777777" w:rsidR="00FA7FA4" w:rsidRDefault="00E21C23">
      <w:pPr>
        <w:pStyle w:val="ListParagraph"/>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ListParagraph"/>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ListParagraph"/>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ListParagraph"/>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ListParagraph"/>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ListParagraph"/>
        <w:numPr>
          <w:ilvl w:val="0"/>
          <w:numId w:val="13"/>
        </w:numPr>
        <w:ind w:leftChars="0"/>
        <w:rPr>
          <w:iCs/>
        </w:rPr>
      </w:pPr>
      <w:r>
        <w:rPr>
          <w:iCs/>
        </w:rPr>
        <w:lastRenderedPageBreak/>
        <w:t>R1-2107334</w:t>
      </w:r>
      <w:r>
        <w:rPr>
          <w:iCs/>
        </w:rPr>
        <w:tab/>
        <w:t>PDSCH/PUSCH enhancements for NR in 52.6 to 71GHz band</w:t>
      </w:r>
      <w:r>
        <w:rPr>
          <w:iCs/>
        </w:rPr>
        <w:tab/>
        <w:t>Qualcomm Incorporated</w:t>
      </w:r>
    </w:p>
    <w:p w14:paraId="4C130CDF" w14:textId="77777777" w:rsidR="00FA7FA4" w:rsidRDefault="00E21C23">
      <w:pPr>
        <w:pStyle w:val="ListParagraph"/>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ListParagraph"/>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ListParagraph"/>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ListParagraph"/>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ListParagraph"/>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ListParagraph"/>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ListParagraph"/>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ListParagraph"/>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ListParagraph"/>
        <w:numPr>
          <w:ilvl w:val="0"/>
          <w:numId w:val="13"/>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221C5867" w14:textId="77777777" w:rsidR="00FA7FA4" w:rsidRDefault="00E21C23">
      <w:pPr>
        <w:pStyle w:val="ListParagraph"/>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Heading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BEF35C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lastRenderedPageBreak/>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8CF00C"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78131910"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2D6CE002"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lastRenderedPageBreak/>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5F32F8E7" w14:textId="77777777" w:rsidR="00FA7FA4" w:rsidRDefault="00E21C23">
      <w:pPr>
        <w:pStyle w:val="ListParagraph"/>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183911B"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74C4E5B8"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The number of HARQ-ACK bits for multi-PDSCH DCI in case of separate sub-codebooks, or for all DL DCIs in case of single codebook, does not depend on the number of actually scheduled PDSCHs, rather, it is fixed as the maximum configured number of PDSCHs.</w:t>
      </w:r>
    </w:p>
    <w:p w14:paraId="63416962"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ListParagraph"/>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bookmarkStart w:id="6"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ListParagraph"/>
        <w:spacing w:line="252" w:lineRule="auto"/>
        <w:ind w:leftChars="0" w:left="0"/>
        <w:contextualSpacing/>
        <w:jc w:val="both"/>
        <w:rPr>
          <w:rFonts w:ascii="Times New Roman" w:hAnsi="Times New Roman"/>
          <w:lang w:eastAsia="ko-KR"/>
        </w:rPr>
      </w:pPr>
    </w:p>
    <w:p w14:paraId="554CE39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3056B5D4"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DA4545"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6"/>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7" w:name="_Hlk72788144"/>
      <w:r>
        <w:rPr>
          <w:u w:val="single"/>
          <w:lang w:eastAsia="zh-CN"/>
        </w:rPr>
        <w:t>Conclusion:</w:t>
      </w:r>
      <w:r>
        <w:rPr>
          <w:lang w:eastAsia="zh-CN"/>
        </w:rPr>
        <w:t xml:space="preserve"> </w:t>
      </w:r>
      <w:r>
        <w:t>(RAN1#105-e)</w:t>
      </w:r>
    </w:p>
    <w:p w14:paraId="256525D2"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ListParagraph"/>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30BF69EC" w14:textId="77777777" w:rsidR="00FA7FA4" w:rsidRDefault="00FA7FA4">
      <w:pPr>
        <w:pStyle w:val="ListParagraph"/>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lastRenderedPageBreak/>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0EDA9E1A"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592D543E"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B05A943"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7"/>
    <w:p w14:paraId="74425D94" w14:textId="77777777" w:rsidR="00FA7FA4" w:rsidRDefault="00FA7FA4">
      <w:pPr>
        <w:pStyle w:val="ListParagraph"/>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bookmarkStart w:id="8"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lastRenderedPageBreak/>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8"/>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EDED" w14:textId="77777777" w:rsidR="001F403B" w:rsidRDefault="001F403B" w:rsidP="00770D5F">
      <w:r>
        <w:separator/>
      </w:r>
    </w:p>
  </w:endnote>
  <w:endnote w:type="continuationSeparator" w:id="0">
    <w:p w14:paraId="14D3DCC6" w14:textId="77777777" w:rsidR="001F403B" w:rsidRDefault="001F403B"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084E" w14:textId="77777777" w:rsidR="001F403B" w:rsidRDefault="001F403B" w:rsidP="00770D5F">
      <w:r>
        <w:separator/>
      </w:r>
    </w:p>
  </w:footnote>
  <w:footnote w:type="continuationSeparator" w:id="0">
    <w:p w14:paraId="0A0F9BC3" w14:textId="77777777" w:rsidR="001F403B" w:rsidRDefault="001F403B" w:rsidP="0077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4"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7"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8"/>
  </w:num>
  <w:num w:numId="2">
    <w:abstractNumId w:val="10"/>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4"/>
  </w:num>
  <w:num w:numId="5">
    <w:abstractNumId w:val="1"/>
  </w:num>
  <w:num w:numId="6">
    <w:abstractNumId w:val="7"/>
  </w:num>
  <w:num w:numId="7">
    <w:abstractNumId w:val="11"/>
  </w:num>
  <w:num w:numId="8">
    <w:abstractNumId w:val="3"/>
  </w:num>
  <w:num w:numId="9">
    <w:abstractNumId w:val="9"/>
  </w:num>
  <w:num w:numId="10">
    <w:abstractNumId w:val="2"/>
  </w:num>
  <w:num w:numId="11">
    <w:abstractNumId w:val="13"/>
  </w:num>
  <w:num w:numId="12">
    <w:abstractNumId w:val="12"/>
  </w:num>
  <w:num w:numId="13">
    <w:abstractNumId w:val="6"/>
    <w:lvlOverride w:ilvl="0">
      <w:startOverride w:val="1"/>
    </w:lvlOverride>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327C"/>
    <w:rsid w:val="00073AD9"/>
    <w:rsid w:val="00075B9F"/>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248B"/>
    <w:rsid w:val="00124A5C"/>
    <w:rsid w:val="00130B09"/>
    <w:rsid w:val="00146486"/>
    <w:rsid w:val="001509DF"/>
    <w:rsid w:val="00152B45"/>
    <w:rsid w:val="00152F19"/>
    <w:rsid w:val="0016787C"/>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D36"/>
    <w:rsid w:val="002061CC"/>
    <w:rsid w:val="0021570F"/>
    <w:rsid w:val="00226D3A"/>
    <w:rsid w:val="002304CF"/>
    <w:rsid w:val="00231C1C"/>
    <w:rsid w:val="002338F1"/>
    <w:rsid w:val="0023440D"/>
    <w:rsid w:val="00240358"/>
    <w:rsid w:val="0025230C"/>
    <w:rsid w:val="00254E64"/>
    <w:rsid w:val="00256326"/>
    <w:rsid w:val="002658CF"/>
    <w:rsid w:val="00271D9A"/>
    <w:rsid w:val="00274041"/>
    <w:rsid w:val="00296037"/>
    <w:rsid w:val="002A1364"/>
    <w:rsid w:val="002A16DC"/>
    <w:rsid w:val="002A5817"/>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5A89"/>
    <w:rsid w:val="003A6700"/>
    <w:rsid w:val="003B27DB"/>
    <w:rsid w:val="003B2A7B"/>
    <w:rsid w:val="003B5C51"/>
    <w:rsid w:val="003B699D"/>
    <w:rsid w:val="003C7501"/>
    <w:rsid w:val="003D3184"/>
    <w:rsid w:val="003D4A9D"/>
    <w:rsid w:val="003D6C13"/>
    <w:rsid w:val="003E3DE1"/>
    <w:rsid w:val="003F38D5"/>
    <w:rsid w:val="003F4E13"/>
    <w:rsid w:val="00404CD4"/>
    <w:rsid w:val="00407DCA"/>
    <w:rsid w:val="00410906"/>
    <w:rsid w:val="0041108F"/>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0CF4"/>
    <w:rsid w:val="00551FEF"/>
    <w:rsid w:val="005532CE"/>
    <w:rsid w:val="00555B96"/>
    <w:rsid w:val="0056603B"/>
    <w:rsid w:val="005662D6"/>
    <w:rsid w:val="0057225F"/>
    <w:rsid w:val="00575306"/>
    <w:rsid w:val="005761B7"/>
    <w:rsid w:val="00576483"/>
    <w:rsid w:val="005769D6"/>
    <w:rsid w:val="00581EBA"/>
    <w:rsid w:val="00582BCA"/>
    <w:rsid w:val="00592C5C"/>
    <w:rsid w:val="00597DBA"/>
    <w:rsid w:val="005A3A36"/>
    <w:rsid w:val="005A6F44"/>
    <w:rsid w:val="005B4356"/>
    <w:rsid w:val="005B46C2"/>
    <w:rsid w:val="005C0959"/>
    <w:rsid w:val="005C41CD"/>
    <w:rsid w:val="005C65F0"/>
    <w:rsid w:val="005D35DB"/>
    <w:rsid w:val="005D4472"/>
    <w:rsid w:val="005E46EE"/>
    <w:rsid w:val="005E5490"/>
    <w:rsid w:val="005F0893"/>
    <w:rsid w:val="005F1638"/>
    <w:rsid w:val="005F1D3B"/>
    <w:rsid w:val="005F26DC"/>
    <w:rsid w:val="005F6FA5"/>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70252"/>
    <w:rsid w:val="00770D5F"/>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879CF"/>
    <w:rsid w:val="00990F6A"/>
    <w:rsid w:val="00995175"/>
    <w:rsid w:val="00995BF6"/>
    <w:rsid w:val="009A327F"/>
    <w:rsid w:val="009A69A5"/>
    <w:rsid w:val="009B12D6"/>
    <w:rsid w:val="009C038F"/>
    <w:rsid w:val="009C3F7E"/>
    <w:rsid w:val="009C560A"/>
    <w:rsid w:val="009D4594"/>
    <w:rsid w:val="009E2933"/>
    <w:rsid w:val="009E3A83"/>
    <w:rsid w:val="009E47E3"/>
    <w:rsid w:val="009E7DD8"/>
    <w:rsid w:val="009F26BD"/>
    <w:rsid w:val="009F32F8"/>
    <w:rsid w:val="009F6432"/>
    <w:rsid w:val="009F6B60"/>
    <w:rsid w:val="00A03D60"/>
    <w:rsid w:val="00A14573"/>
    <w:rsid w:val="00A20943"/>
    <w:rsid w:val="00A21A18"/>
    <w:rsid w:val="00A24786"/>
    <w:rsid w:val="00A3534D"/>
    <w:rsid w:val="00A37842"/>
    <w:rsid w:val="00A42088"/>
    <w:rsid w:val="00A43BBA"/>
    <w:rsid w:val="00A45D21"/>
    <w:rsid w:val="00A46D3D"/>
    <w:rsid w:val="00A47496"/>
    <w:rsid w:val="00A54B28"/>
    <w:rsid w:val="00A62633"/>
    <w:rsid w:val="00A6417E"/>
    <w:rsid w:val="00A66E1A"/>
    <w:rsid w:val="00A7196C"/>
    <w:rsid w:val="00A732BB"/>
    <w:rsid w:val="00A81DD8"/>
    <w:rsid w:val="00A840E2"/>
    <w:rsid w:val="00A85569"/>
    <w:rsid w:val="00A864DD"/>
    <w:rsid w:val="00A95E76"/>
    <w:rsid w:val="00A96F07"/>
    <w:rsid w:val="00AA1F70"/>
    <w:rsid w:val="00AA2FF8"/>
    <w:rsid w:val="00AB39B3"/>
    <w:rsid w:val="00AC29F2"/>
    <w:rsid w:val="00AE2323"/>
    <w:rsid w:val="00AE4F18"/>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94E07"/>
    <w:rsid w:val="00BA13F1"/>
    <w:rsid w:val="00BA5278"/>
    <w:rsid w:val="00BA5A17"/>
    <w:rsid w:val="00BB1BB1"/>
    <w:rsid w:val="00BC47B2"/>
    <w:rsid w:val="00BD43ED"/>
    <w:rsid w:val="00BD4763"/>
    <w:rsid w:val="00BE41FD"/>
    <w:rsid w:val="00BF314E"/>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52B6"/>
    <w:rsid w:val="00D55E99"/>
    <w:rsid w:val="00D5754A"/>
    <w:rsid w:val="00D72F21"/>
    <w:rsid w:val="00D83C83"/>
    <w:rsid w:val="00D91878"/>
    <w:rsid w:val="00D91FA9"/>
    <w:rsid w:val="00DB044B"/>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7CE0"/>
    <w:rsid w:val="00E3508D"/>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6E23"/>
    <w:rsid w:val="00EB7194"/>
    <w:rsid w:val="00EE27C3"/>
    <w:rsid w:val="00EF0E59"/>
    <w:rsid w:val="00EF3223"/>
    <w:rsid w:val="00EF34A4"/>
    <w:rsid w:val="00EF4D43"/>
    <w:rsid w:val="00EF5C0A"/>
    <w:rsid w:val="00EF7C1F"/>
    <w:rsid w:val="00F02E7F"/>
    <w:rsid w:val="00F057C6"/>
    <w:rsid w:val="00F07289"/>
    <w:rsid w:val="00F20913"/>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A7FA4"/>
    <w:rsid w:val="00FB4649"/>
    <w:rsid w:val="00FC061D"/>
    <w:rsid w:val="00FC61AE"/>
    <w:rsid w:val="00FD060D"/>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line="259" w:lineRule="auto"/>
      <w:jc w:val="both"/>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309DF8-EC11-4FC1-8146-728289B017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46</Pages>
  <Words>24837</Words>
  <Characters>141572</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Ahmed Zewail</cp:lastModifiedBy>
  <cp:revision>2</cp:revision>
  <dcterms:created xsi:type="dcterms:W3CDTF">2021-08-17T16:59:00Z</dcterms:created>
  <dcterms:modified xsi:type="dcterms:W3CDTF">2021-08-17T16:59:00Z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