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Heading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w:t>
      </w:r>
      <w:proofErr w:type="spellStart"/>
      <w:r>
        <w:rPr>
          <w:highlight w:val="cyan"/>
          <w:lang w:eastAsia="zh-CN"/>
        </w:rPr>
        <w:t>Seonwook</w:t>
      </w:r>
      <w:proofErr w:type="spellEnd"/>
      <w:r>
        <w:rPr>
          <w:highlight w:val="cyan"/>
          <w:lang w:eastAsia="zh-CN"/>
        </w:rPr>
        <w:t xml:space="preserve">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Heading1"/>
        <w:ind w:left="864" w:hanging="864"/>
        <w:jc w:val="both"/>
        <w:rPr>
          <w:lang w:eastAsia="ko-KR"/>
        </w:rPr>
      </w:pPr>
      <w:r>
        <w:rPr>
          <w:lang w:eastAsia="ko-KR"/>
        </w:rPr>
        <w:t>Multi-PDSCH/PUSCH scheduling</w:t>
      </w:r>
    </w:p>
    <w:p w14:paraId="3C99248A" w14:textId="77777777" w:rsidR="00FA7FA4" w:rsidRDefault="00E21C23">
      <w:pPr>
        <w:pStyle w:val="Heading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ListParagraph"/>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A8BE7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287A86E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Heading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SimSun"/>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Heading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SimSun"/>
                <w:iCs/>
                <w:lang w:val="en-US" w:eastAsia="zh-CN"/>
              </w:rPr>
            </w:pPr>
            <w:r>
              <w:rPr>
                <w:rFonts w:eastAsia="SimSun"/>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SimSun"/>
                <w:iCs/>
                <w:lang w:val="en-US" w:eastAsia="zh-CN"/>
              </w:rPr>
            </w:pPr>
            <w:r>
              <w:rPr>
                <w:rFonts w:eastAsia="SimSun"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lastRenderedPageBreak/>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lastRenderedPageBreak/>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ListParagraph"/>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w:t>
            </w:r>
            <w:proofErr w:type="spellStart"/>
            <w:r>
              <w:t>gNB</w:t>
            </w:r>
            <w:proofErr w:type="spellEnd"/>
            <w:r>
              <w:t xml:space="preserve"> decided that the channel is stationary </w:t>
            </w:r>
            <w:proofErr w:type="gramStart"/>
            <w:r>
              <w:t>i.e.</w:t>
            </w:r>
            <w:proofErr w:type="gramEnd"/>
            <w:r>
              <w:t xml:space="preserv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ListParagraph"/>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ListParagraph"/>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ListParagraph"/>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proofErr w:type="gramStart"/>
            <w:r>
              <w:rPr>
                <w:rFonts w:hint="eastAsia"/>
                <w:bCs/>
                <w:lang w:eastAsia="zh-CN"/>
              </w:rPr>
              <w:t>e.g.</w:t>
            </w:r>
            <w:proofErr w:type="gramEnd"/>
            <w:r>
              <w:rPr>
                <w:rFonts w:hint="eastAsia"/>
                <w:bCs/>
                <w:lang w:eastAsia="zh-CN"/>
              </w:rPr>
              <w:t xml:space="preserve">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ListParagraph"/>
              <w:numPr>
                <w:ilvl w:val="0"/>
                <w:numId w:val="4"/>
              </w:numPr>
              <w:ind w:leftChars="0"/>
              <w:jc w:val="both"/>
              <w:rPr>
                <w:bCs/>
              </w:rPr>
            </w:pPr>
            <w:r>
              <w:rPr>
                <w:bCs/>
              </w:rPr>
              <w:t>Alt 1. The HARQ process number will be incremented for all PDSCH including the PDSCHs scheduled in the slots where mismatch occurs.</w:t>
            </w:r>
          </w:p>
          <w:p w14:paraId="232A6004" w14:textId="77777777" w:rsidR="00FA7FA4" w:rsidRDefault="00E21C23">
            <w:pPr>
              <w:pStyle w:val="ListParagraph"/>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lastRenderedPageBreak/>
              <w:t>ConfigurationDedicated</w:t>
            </w:r>
            <w:proofErr w:type="spellEnd"/>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lastRenderedPageBreak/>
              <w:t>[20] MediaTek</w:t>
            </w:r>
          </w:p>
        </w:tc>
        <w:tc>
          <w:tcPr>
            <w:tcW w:w="7980" w:type="dxa"/>
            <w:shd w:val="clear" w:color="auto" w:fill="auto"/>
          </w:tcPr>
          <w:p w14:paraId="1A65711E" w14:textId="77777777" w:rsidR="00FA7FA4" w:rsidRDefault="00E21C23">
            <w:pPr>
              <w:jc w:val="both"/>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ListParagraph"/>
              <w:numPr>
                <w:ilvl w:val="0"/>
                <w:numId w:val="4"/>
              </w:numPr>
              <w:ind w:leftChars="0"/>
              <w:jc w:val="both"/>
              <w:rPr>
                <w:bCs/>
              </w:rPr>
            </w:pPr>
            <w:r>
              <w:rPr>
                <w:bCs/>
              </w:rPr>
              <w:t>For multi-PUSCH scheduled by single DCI,</w:t>
            </w:r>
          </w:p>
          <w:p w14:paraId="17F9B84A" w14:textId="77777777" w:rsidR="00FA7FA4" w:rsidRDefault="00E21C23">
            <w:pPr>
              <w:pStyle w:val="ListParagraph"/>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ListParagraph"/>
              <w:numPr>
                <w:ilvl w:val="0"/>
                <w:numId w:val="4"/>
              </w:numPr>
              <w:ind w:leftChars="0"/>
              <w:jc w:val="both"/>
              <w:rPr>
                <w:bCs/>
              </w:rPr>
            </w:pPr>
            <w:r>
              <w:rPr>
                <w:bCs/>
              </w:rPr>
              <w:t>For multi-PDSCH scheduled by single DCI,</w:t>
            </w:r>
          </w:p>
          <w:p w14:paraId="73D80741" w14:textId="77777777" w:rsidR="00FA7FA4" w:rsidRDefault="00E21C23">
            <w:pPr>
              <w:pStyle w:val="ListParagraph"/>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20562D0F"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9CF00B"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FB19BE7"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421596D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07EB1A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C19E08" w14:textId="77777777" w:rsidR="00FA7FA4" w:rsidRDefault="00E21C23">
            <w:pPr>
              <w:jc w:val="both"/>
              <w:rPr>
                <w:rFonts w:eastAsia="SimSun"/>
                <w:iCs/>
                <w:lang w:val="en-US" w:eastAsia="zh-CN"/>
              </w:rPr>
            </w:pPr>
            <w:r>
              <w:rPr>
                <w:rFonts w:eastAsia="SimSun"/>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SimSun"/>
                <w:iCs/>
                <w:lang w:val="en-US" w:eastAsia="zh-CN"/>
              </w:rPr>
            </w:pPr>
            <w:r>
              <w:rPr>
                <w:rFonts w:eastAsia="SimSun"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SimSun" w:hint="eastAsia"/>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SimSun" w:hint="eastAsia"/>
                <w:iCs/>
                <w:lang w:val="en-US" w:eastAsia="zh-CN"/>
              </w:rPr>
            </w:pPr>
            <w:r>
              <w:rPr>
                <w:rFonts w:eastAsia="SimSun"/>
                <w:iCs/>
                <w:lang w:val="en-US" w:eastAsia="zh-CN"/>
              </w:rPr>
              <w:t>We are fine with the proposal #2</w:t>
            </w:r>
          </w:p>
        </w:tc>
      </w:tr>
    </w:tbl>
    <w:p w14:paraId="7EE28322" w14:textId="77777777" w:rsidR="00FA7FA4" w:rsidRDefault="00FA7FA4">
      <w:pPr>
        <w:ind w:firstLineChars="100" w:firstLine="200"/>
        <w:jc w:val="both"/>
        <w:rPr>
          <w:lang w:eastAsia="ko-KR"/>
        </w:rPr>
      </w:pPr>
    </w:p>
    <w:p w14:paraId="52CD99E6" w14:textId="77777777" w:rsidR="00FA7FA4" w:rsidRDefault="00FA7FA4">
      <w:pPr>
        <w:ind w:firstLineChars="100" w:firstLine="200"/>
        <w:jc w:val="both"/>
        <w:rPr>
          <w:lang w:eastAsia="ko-KR"/>
        </w:rPr>
      </w:pPr>
    </w:p>
    <w:p w14:paraId="3495F1C9" w14:textId="77777777" w:rsidR="00FA7FA4" w:rsidRDefault="00E21C23">
      <w:pPr>
        <w:pStyle w:val="Heading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77777777" w:rsidR="00FA7FA4" w:rsidRDefault="00E21C23">
            <w:pPr>
              <w:jc w:val="both"/>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ListParagraph"/>
              <w:numPr>
                <w:ilvl w:val="0"/>
                <w:numId w:val="4"/>
              </w:numPr>
              <w:ind w:leftChars="0"/>
              <w:jc w:val="both"/>
              <w:rPr>
                <w:bCs/>
              </w:rPr>
            </w:pPr>
            <w:r>
              <w:rPr>
                <w:bCs/>
              </w:rPr>
              <w:t>PUSCH TDRA:</w:t>
            </w:r>
          </w:p>
          <w:p w14:paraId="119ED020" w14:textId="77777777" w:rsidR="00FA7FA4" w:rsidRDefault="00E21C23">
            <w:pPr>
              <w:pStyle w:val="ListParagraph"/>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6F2A3BF2" w14:textId="77777777" w:rsidR="00FA7FA4" w:rsidRDefault="00E21C23">
            <w:pPr>
              <w:pStyle w:val="ListParagraph"/>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ListParagraph"/>
              <w:numPr>
                <w:ilvl w:val="0"/>
                <w:numId w:val="4"/>
              </w:numPr>
              <w:ind w:leftChars="0"/>
              <w:jc w:val="both"/>
              <w:rPr>
                <w:bCs/>
              </w:rPr>
            </w:pPr>
            <w:r>
              <w:rPr>
                <w:bCs/>
              </w:rPr>
              <w:t xml:space="preserve">Invalid slots are determined based on </w:t>
            </w:r>
            <w:proofErr w:type="spellStart"/>
            <w:r>
              <w:rPr>
                <w:bCs/>
              </w:rPr>
              <w:t>RateMatchPattern</w:t>
            </w:r>
            <w:proofErr w:type="spellEnd"/>
            <w:r>
              <w:rPr>
                <w:bCs/>
              </w:rPr>
              <w:t xml:space="preserve">(s). </w:t>
            </w:r>
          </w:p>
          <w:p w14:paraId="4270C991" w14:textId="77777777" w:rsidR="00FA7FA4" w:rsidRDefault="00E21C23">
            <w:pPr>
              <w:pStyle w:val="ListParagraph"/>
              <w:numPr>
                <w:ilvl w:val="1"/>
                <w:numId w:val="4"/>
              </w:numPr>
              <w:ind w:leftChars="0"/>
              <w:jc w:val="both"/>
              <w:rPr>
                <w:bCs/>
              </w:rPr>
            </w:pPr>
            <w:proofErr w:type="spellStart"/>
            <w:r>
              <w:rPr>
                <w:bCs/>
              </w:rPr>
              <w:t>RateMatchPattern</w:t>
            </w:r>
            <w:proofErr w:type="spellEnd"/>
            <w:r>
              <w:rPr>
                <w:bCs/>
              </w:rPr>
              <w:t>(s) can be defined also for UL.</w:t>
            </w:r>
          </w:p>
          <w:p w14:paraId="7BF18B80" w14:textId="77777777" w:rsidR="00FA7FA4" w:rsidRDefault="00E21C23">
            <w:pPr>
              <w:pStyle w:val="ListParagraph"/>
              <w:numPr>
                <w:ilvl w:val="0"/>
                <w:numId w:val="4"/>
              </w:numPr>
              <w:ind w:leftChars="0"/>
              <w:jc w:val="both"/>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ListParagraph"/>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ListParagraph"/>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ListParagraph"/>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ListParagraph"/>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ListParagraph"/>
              <w:numPr>
                <w:ilvl w:val="1"/>
                <w:numId w:val="4"/>
              </w:numPr>
              <w:ind w:leftChars="0"/>
              <w:jc w:val="both"/>
              <w:rPr>
                <w:bCs/>
              </w:rPr>
            </w:pPr>
            <w:r>
              <w:rPr>
                <w:bCs/>
              </w:rPr>
              <w:t>Option 2-1: multiple values of k0/k2 equal to the number of the SLIVs</w:t>
            </w:r>
          </w:p>
          <w:p w14:paraId="1F9A639D" w14:textId="77777777" w:rsidR="00FA7FA4" w:rsidRDefault="00E21C23">
            <w:pPr>
              <w:pStyle w:val="ListParagraph"/>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ListParagraph"/>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14:paraId="39E27D1B"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14:paraId="2E9C3C87"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ListParagraph"/>
              <w:numPr>
                <w:ilvl w:val="0"/>
                <w:numId w:val="4"/>
              </w:numPr>
              <w:ind w:leftChars="0"/>
              <w:jc w:val="both"/>
              <w:rPr>
                <w:bCs/>
              </w:rPr>
            </w:pPr>
            <w:r>
              <w:rPr>
                <w:bCs/>
              </w:rPr>
              <w:t>For multi-PUSCH scheduled by single DCI,</w:t>
            </w:r>
          </w:p>
          <w:p w14:paraId="3469CA3D" w14:textId="77777777" w:rsidR="00FA7FA4" w:rsidRDefault="00E21C23">
            <w:pPr>
              <w:pStyle w:val="ListParagraph"/>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ListParagraph"/>
              <w:numPr>
                <w:ilvl w:val="0"/>
                <w:numId w:val="4"/>
              </w:numPr>
              <w:ind w:leftChars="0"/>
              <w:jc w:val="both"/>
              <w:rPr>
                <w:bCs/>
              </w:rPr>
            </w:pPr>
            <w:r>
              <w:rPr>
                <w:bCs/>
              </w:rPr>
              <w:t>For multi-PDSCH scheduled by single DCI,</w:t>
            </w:r>
          </w:p>
          <w:p w14:paraId="297779A3" w14:textId="77777777" w:rsidR="00FA7FA4" w:rsidRDefault="00E21C23">
            <w:pPr>
              <w:pStyle w:val="ListParagraph"/>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ListParagraph"/>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ListParagraph"/>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lastRenderedPageBreak/>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CFB9D67"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EA97EF8"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18304EE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proofErr w:type="gramStart"/>
            <w:r>
              <w:rPr>
                <w:iCs/>
                <w:lang w:val="en-US" w:eastAsia="ko-KR"/>
              </w:rPr>
              <w:t>So</w:t>
            </w:r>
            <w:proofErr w:type="gramEnd"/>
            <w:r>
              <w:rPr>
                <w:iCs/>
                <w:lang w:val="en-US" w:eastAsia="ko-KR"/>
              </w:rPr>
              <w:t xml:space="preserve"> our proposal is to add a sub-bullet:</w:t>
            </w:r>
          </w:p>
          <w:p w14:paraId="4BFB3216" w14:textId="77777777" w:rsidR="00FA7FA4" w:rsidRDefault="00E21C23">
            <w:pPr>
              <w:pStyle w:val="ListParagraph"/>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SimSun"/>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77777777" w:rsidR="00FA7FA4" w:rsidRDefault="00E21C23">
            <w:pPr>
              <w:jc w:val="both"/>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SimSun" w:hint="eastAsia"/>
                <w:iCs/>
                <w:lang w:val="en-US" w:eastAsia="zh-CN"/>
              </w:rPr>
              <w:t>S</w:t>
            </w:r>
            <w:r>
              <w:rPr>
                <w:rFonts w:eastAsia="SimSun"/>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SimSun"/>
                <w:iCs/>
                <w:lang w:val="en-US" w:eastAsia="zh-CN"/>
              </w:rPr>
            </w:pPr>
            <w:r>
              <w:rPr>
                <w:rFonts w:eastAsia="SimSun"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SimSun" w:hint="eastAsia"/>
                <w:iCs/>
                <w:lang w:val="en-US" w:eastAsia="zh-CN"/>
              </w:rPr>
              <w:t>F</w:t>
            </w:r>
            <w:r>
              <w:rPr>
                <w:rFonts w:eastAsia="SimSun"/>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SimSun"/>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SimSun" w:hint="eastAsia"/>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bl>
    <w:p w14:paraId="452E246B" w14:textId="77777777" w:rsidR="00FA7FA4"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ListParagraph"/>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164A95F5" w14:textId="77777777"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0BD5C45D" w14:textId="77777777" w:rsidR="00FA7FA4" w:rsidRDefault="00E21C23">
            <w:pPr>
              <w:jc w:val="both"/>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22DAD10B" w14:textId="77777777" w:rsidR="00FA7FA4" w:rsidRDefault="00E21C23">
            <w:pPr>
              <w:jc w:val="both"/>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3B62BA2F" w14:textId="77777777" w:rsidR="00FA7FA4" w:rsidRDefault="00E21C23">
            <w:pPr>
              <w:jc w:val="both"/>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21971C2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6DFE4DA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77777777" w:rsidR="00FA7FA4" w:rsidRDefault="00E21C23">
            <w:pPr>
              <w:jc w:val="both"/>
              <w:rPr>
                <w:iCs/>
                <w:lang w:val="en-US" w:eastAsia="ko-KR"/>
              </w:rPr>
            </w:pPr>
            <w:r>
              <w:rPr>
                <w:iCs/>
                <w:lang w:val="en-US" w:eastAsia="ko-KR"/>
              </w:rPr>
              <w:t>Agree with moderator's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proofErr w:type="spellStart"/>
            <w:r>
              <w:rPr>
                <w:iCs/>
                <w:lang w:val="en-US" w:eastAsia="ko-KR"/>
              </w:rPr>
              <w:lastRenderedPageBreak/>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SimSun" w:hint="eastAsia"/>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SimSun" w:hint="eastAsia"/>
                <w:iCs/>
                <w:lang w:val="en-US" w:eastAsia="zh-CN"/>
              </w:rPr>
            </w:pPr>
            <w:r>
              <w:rPr>
                <w:rFonts w:eastAsia="SimSun"/>
                <w:iCs/>
                <w:lang w:val="en-US" w:eastAsia="zh-CN"/>
              </w:rPr>
              <w:t xml:space="preserve">We are fine with </w:t>
            </w:r>
            <w:r>
              <w:rPr>
                <w:iCs/>
                <w:lang w:val="en-US" w:eastAsia="ko-KR"/>
              </w:rPr>
              <w:t>Moderator’s suggestion</w:t>
            </w:r>
          </w:p>
        </w:tc>
      </w:tr>
    </w:tbl>
    <w:p w14:paraId="081038A1" w14:textId="77777777" w:rsidR="00FA7FA4"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ListParagraph"/>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ListParagraph"/>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ListParagraph"/>
              <w:numPr>
                <w:ilvl w:val="0"/>
                <w:numId w:val="4"/>
              </w:numPr>
              <w:ind w:leftChars="0"/>
              <w:jc w:val="both"/>
              <w:rPr>
                <w:bCs/>
              </w:rPr>
            </w:pPr>
            <w:r>
              <w:rPr>
                <w:bCs/>
              </w:rPr>
              <w:t xml:space="preserve">PUSCH TDRA: </w:t>
            </w:r>
          </w:p>
          <w:p w14:paraId="3F8C3368" w14:textId="77777777" w:rsidR="00FA7FA4" w:rsidRDefault="00E21C23">
            <w:pPr>
              <w:pStyle w:val="ListParagraph"/>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ListParagraph"/>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ListParagraph"/>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ListParagraph"/>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Heading3"/>
        <w:numPr>
          <w:ilvl w:val="0"/>
          <w:numId w:val="0"/>
        </w:numPr>
        <w:ind w:left="720" w:hanging="720"/>
        <w:jc w:val="both"/>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72E5A28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6E9A1E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999398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77EDDF9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Default="00E21C23">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Default="00E21C23">
            <w:pPr>
              <w:jc w:val="both"/>
              <w:rPr>
                <w:iCs/>
                <w:lang w:val="en-US" w:eastAsia="ko-KR"/>
              </w:rPr>
            </w:pPr>
            <w:r>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Default="00E21C23">
            <w:pPr>
              <w:jc w:val="both"/>
              <w:rPr>
                <w:iCs/>
                <w:lang w:val="en-US" w:eastAsia="ko-KR"/>
              </w:rPr>
            </w:pPr>
            <w:r>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Default="00E21C23">
            <w:pPr>
              <w:jc w:val="both"/>
              <w:rPr>
                <w:iCs/>
                <w:lang w:val="en-US" w:eastAsia="ko-KR"/>
              </w:rPr>
            </w:pPr>
            <w:r>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Default="00E21C23">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20090F6" w14:textId="77777777" w:rsidR="00FA7FA4" w:rsidRDefault="00FA7FA4">
            <w:pPr>
              <w:jc w:val="both"/>
              <w:rPr>
                <w:iCs/>
                <w:lang w:val="en-US" w:eastAsia="ko-KR"/>
              </w:rPr>
            </w:pPr>
          </w:p>
          <w:p w14:paraId="1AC62C99" w14:textId="77777777" w:rsidR="00FA7FA4" w:rsidRDefault="00E21C23">
            <w:pPr>
              <w:jc w:val="both"/>
              <w:rPr>
                <w:iCs/>
                <w:lang w:val="en-US" w:eastAsia="ko-KR"/>
              </w:rPr>
            </w:pPr>
            <w:r>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Default="00E21C23">
            <w:pPr>
              <w:jc w:val="both"/>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Default="00E21C23">
            <w:pPr>
              <w:jc w:val="both"/>
              <w:rPr>
                <w:iCs/>
                <w:lang w:val="en-US" w:eastAsia="ko-KR"/>
              </w:rPr>
            </w:pPr>
            <w:r>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Default="00E21C2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Default="00E21C23">
            <w:pPr>
              <w:jc w:val="both"/>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Default="00E21C23">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Default="00E21C23">
            <w:pPr>
              <w:jc w:val="both"/>
              <w:rPr>
                <w:lang w:eastAsia="ko-KR"/>
              </w:rPr>
            </w:pPr>
            <w:r>
              <w:rPr>
                <w:lang w:eastAsia="ko-KR"/>
              </w:rPr>
              <w:t>“</w:t>
            </w:r>
            <w:proofErr w:type="gramStart"/>
            <w:r>
              <w:rPr>
                <w:lang w:eastAsia="ko-KR"/>
              </w:rPr>
              <w:t>in</w:t>
            </w:r>
            <w:proofErr w:type="gramEnd"/>
            <w:r>
              <w:rPr>
                <w:lang w:eastAsia="ko-KR"/>
              </w:rPr>
              <w:t xml:space="preserve"> FR2-2” is not deleted as suggested by Ericsson.</w:t>
            </w:r>
          </w:p>
          <w:p w14:paraId="6FB2F479" w14:textId="77777777" w:rsidR="00FA7FA4" w:rsidRDefault="00FA7FA4">
            <w:pPr>
              <w:jc w:val="both"/>
              <w:rPr>
                <w:lang w:eastAsia="ko-KR"/>
              </w:rPr>
            </w:pPr>
          </w:p>
          <w:p w14:paraId="3F59BFF1" w14:textId="77777777" w:rsidR="00FA7FA4" w:rsidRDefault="00E21C23">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Default="00E21C23">
            <w:pPr>
              <w:jc w:val="both"/>
              <w:rPr>
                <w:lang w:eastAsia="ko-KR"/>
              </w:rPr>
            </w:pPr>
            <w:r>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Default="00E21C23">
            <w:pPr>
              <w:jc w:val="both"/>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SimSun"/>
                <w:lang w:eastAsia="zh-CN"/>
              </w:rPr>
            </w:pPr>
            <w:r>
              <w:rPr>
                <w:rFonts w:eastAsia="SimSun"/>
                <w:lang w:eastAsia="zh-CN"/>
              </w:rPr>
              <w:lastRenderedPageBreak/>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upport proposal #4. </w:t>
            </w:r>
          </w:p>
          <w:p w14:paraId="5F307971" w14:textId="77777777" w:rsidR="00FA7FA4" w:rsidRDefault="00E21C23">
            <w:pPr>
              <w:jc w:val="both"/>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Default="00E21C23">
            <w:pPr>
              <w:jc w:val="both"/>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Default="00770D5F">
            <w:pPr>
              <w:jc w:val="both"/>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bl>
    <w:p w14:paraId="3B32D0E0" w14:textId="77777777" w:rsidR="00FA7FA4" w:rsidRDefault="00FA7FA4">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Heading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ListParagraph"/>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ListParagraph"/>
              <w:numPr>
                <w:ilvl w:val="0"/>
                <w:numId w:val="4"/>
              </w:numPr>
              <w:ind w:leftChars="0"/>
              <w:jc w:val="both"/>
              <w:rPr>
                <w:bCs/>
              </w:rPr>
            </w:pPr>
            <w:r>
              <w:rPr>
                <w:bCs/>
              </w:rPr>
              <w:t>For multi-PUSCH scheduled by single DCI,</w:t>
            </w:r>
          </w:p>
          <w:p w14:paraId="2A1D5818" w14:textId="77777777" w:rsidR="00FA7FA4" w:rsidRDefault="00E21C23">
            <w:pPr>
              <w:pStyle w:val="ListParagraph"/>
              <w:numPr>
                <w:ilvl w:val="1"/>
                <w:numId w:val="4"/>
              </w:numPr>
              <w:ind w:leftChars="0"/>
              <w:jc w:val="both"/>
              <w:rPr>
                <w:bCs/>
              </w:rPr>
            </w:pPr>
            <w:r>
              <w:rPr>
                <w:bCs/>
              </w:rPr>
              <w:t>Support FDRA enhancement to reduce DCI overhead.</w:t>
            </w:r>
          </w:p>
          <w:p w14:paraId="42C96BE8" w14:textId="77777777" w:rsidR="00FA7FA4" w:rsidRDefault="00E21C23">
            <w:pPr>
              <w:pStyle w:val="ListParagraph"/>
              <w:numPr>
                <w:ilvl w:val="0"/>
                <w:numId w:val="4"/>
              </w:numPr>
              <w:ind w:leftChars="0"/>
              <w:jc w:val="both"/>
              <w:rPr>
                <w:bCs/>
              </w:rPr>
            </w:pPr>
            <w:r>
              <w:rPr>
                <w:bCs/>
              </w:rPr>
              <w:t>For multi-PDSCH scheduled by single DCI,</w:t>
            </w:r>
          </w:p>
          <w:p w14:paraId="443D7F4B"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F09A9B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lastRenderedPageBreak/>
        <w:t>FDRA field enhancement to reduce DCI overhead</w:t>
      </w:r>
    </w:p>
    <w:p w14:paraId="30C2093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bl>
    <w:p w14:paraId="19219229" w14:textId="77777777" w:rsidR="00FA7FA4" w:rsidRDefault="00FA7FA4">
      <w:pPr>
        <w:ind w:firstLineChars="100" w:firstLine="200"/>
        <w:jc w:val="both"/>
        <w:rPr>
          <w:lang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5F1BD2" w14:textId="77777777" w:rsidR="00FA7FA4" w:rsidRDefault="00E21C23">
            <w:pPr>
              <w:jc w:val="both"/>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05BB0C14" w14:textId="77777777" w:rsidR="00FA7FA4" w:rsidRDefault="00E21C23">
            <w:pPr>
              <w:pStyle w:val="ListParagraph"/>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ListParagraph"/>
              <w:numPr>
                <w:ilvl w:val="0"/>
                <w:numId w:val="4"/>
              </w:numPr>
              <w:ind w:leftChars="0"/>
              <w:jc w:val="both"/>
              <w:rPr>
                <w:bCs/>
              </w:rPr>
            </w:pPr>
            <w:r>
              <w:rPr>
                <w:bCs/>
              </w:rPr>
              <w:t>- CBG:</w:t>
            </w:r>
          </w:p>
          <w:p w14:paraId="39308EAA" w14:textId="77777777" w:rsidR="00FA7FA4" w:rsidRDefault="00E21C23">
            <w:pPr>
              <w:pStyle w:val="ListParagraph"/>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ListParagraph"/>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ListParagraph"/>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0FE76EA1" w14:textId="77777777" w:rsidR="00FA7FA4" w:rsidRDefault="00E21C23">
            <w:pPr>
              <w:jc w:val="both"/>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ListParagraph"/>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B67BF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SimSun"/>
                <w:iCs/>
                <w:lang w:val="en-US" w:eastAsia="zh-CN"/>
              </w:rPr>
            </w:pPr>
            <w:r>
              <w:rPr>
                <w:rFonts w:eastAsia="SimSun"/>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SimSun"/>
                <w:iCs/>
                <w:lang w:val="en-US" w:eastAsia="zh-CN"/>
              </w:rPr>
            </w:pPr>
            <w:r>
              <w:rPr>
                <w:rFonts w:eastAsia="SimSun"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SimSun"/>
                <w:iCs/>
                <w:lang w:val="en-US" w:eastAsia="zh-CN"/>
              </w:rPr>
            </w:pPr>
            <w:r>
              <w:rPr>
                <w:lang w:eastAsia="ko-KR"/>
              </w:rPr>
              <w:t>We are fine with the proposal#5a</w:t>
            </w:r>
          </w:p>
        </w:tc>
      </w:tr>
    </w:tbl>
    <w:p w14:paraId="2D791E00" w14:textId="77777777" w:rsidR="00FA7FA4" w:rsidRDefault="00FA7FA4">
      <w:pPr>
        <w:ind w:firstLineChars="100" w:firstLine="200"/>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ListParagraph"/>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ListParagraph"/>
              <w:numPr>
                <w:ilvl w:val="0"/>
                <w:numId w:val="4"/>
              </w:numPr>
              <w:ind w:leftChars="0"/>
              <w:jc w:val="both"/>
              <w:rPr>
                <w:bCs/>
              </w:rPr>
            </w:pPr>
            <w:r>
              <w:rPr>
                <w:bCs/>
              </w:rPr>
              <w:t xml:space="preserve">Second TB can be supported for each PDSCH </w:t>
            </w:r>
          </w:p>
          <w:p w14:paraId="2DD1CBB6" w14:textId="77777777" w:rsidR="00FA7FA4" w:rsidRDefault="00E21C23">
            <w:pPr>
              <w:pStyle w:val="ListParagraph"/>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ListParagraph"/>
              <w:numPr>
                <w:ilvl w:val="1"/>
                <w:numId w:val="4"/>
              </w:numPr>
              <w:ind w:leftChars="0"/>
              <w:jc w:val="both"/>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E8EB355" w14:textId="77777777" w:rsidR="00FA7FA4" w:rsidRDefault="00E21C23">
            <w:pPr>
              <w:pStyle w:val="ListParagraph"/>
              <w:numPr>
                <w:ilvl w:val="1"/>
                <w:numId w:val="4"/>
              </w:numPr>
              <w:ind w:leftChars="0"/>
              <w:jc w:val="both"/>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ListParagraph"/>
              <w:numPr>
                <w:ilvl w:val="0"/>
                <w:numId w:val="4"/>
              </w:numPr>
              <w:ind w:leftChars="0"/>
              <w:jc w:val="both"/>
              <w:rPr>
                <w:bCs/>
              </w:rPr>
            </w:pPr>
            <w:r>
              <w:rPr>
                <w:bCs/>
              </w:rPr>
              <w:t>Scheduling of 2nd TB is supported.</w:t>
            </w:r>
          </w:p>
          <w:p w14:paraId="13CAE931" w14:textId="77777777" w:rsidR="00FA7FA4" w:rsidRDefault="00E21C23">
            <w:pPr>
              <w:pStyle w:val="ListParagraph"/>
              <w:numPr>
                <w:ilvl w:val="0"/>
                <w:numId w:val="4"/>
              </w:numPr>
              <w:ind w:leftChars="0"/>
              <w:jc w:val="both"/>
              <w:rPr>
                <w:bCs/>
              </w:rPr>
            </w:pPr>
            <w:r>
              <w:rPr>
                <w:bCs/>
              </w:rPr>
              <w:t xml:space="preserve">For 2nd TB, separate MCS, NDI and RV are </w:t>
            </w:r>
            <w:proofErr w:type="spellStart"/>
            <w:r>
              <w:rPr>
                <w:bCs/>
              </w:rPr>
              <w:t>signaled</w:t>
            </w:r>
            <w:proofErr w:type="spellEnd"/>
            <w:r>
              <w:rPr>
                <w:bCs/>
              </w:rPr>
              <w:t xml:space="preserve"> from 1st TB.</w:t>
            </w:r>
          </w:p>
          <w:p w14:paraId="6A60C81A" w14:textId="77777777" w:rsidR="00FA7FA4" w:rsidRDefault="00E21C23">
            <w:pPr>
              <w:pStyle w:val="ListParagraph"/>
              <w:numPr>
                <w:ilvl w:val="0"/>
                <w:numId w:val="4"/>
              </w:numPr>
              <w:ind w:leftChars="0"/>
              <w:jc w:val="both"/>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ListParagraph"/>
              <w:numPr>
                <w:ilvl w:val="0"/>
                <w:numId w:val="4"/>
              </w:numPr>
              <w:ind w:leftChars="0"/>
              <w:jc w:val="both"/>
              <w:rPr>
                <w:bCs/>
              </w:rPr>
            </w:pPr>
            <w:r>
              <w:rPr>
                <w:bCs/>
              </w:rPr>
              <w:t>For multi-PDSCH scheduled by single DCI,</w:t>
            </w:r>
          </w:p>
          <w:p w14:paraId="05AE95A9" w14:textId="77777777" w:rsidR="00FA7FA4" w:rsidRDefault="00E21C23">
            <w:pPr>
              <w:pStyle w:val="ListParagraph"/>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40D9818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734B076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Default="00E21C23">
            <w:pPr>
              <w:jc w:val="both"/>
              <w:rPr>
                <w:iCs/>
                <w:lang w:val="en-US" w:eastAsia="ko-KR"/>
              </w:rPr>
            </w:pPr>
            <w:r>
              <w:rPr>
                <w:iCs/>
                <w:lang w:val="en-US" w:eastAsia="ko-KR"/>
              </w:rPr>
              <w:t>Support Proposal #6.</w:t>
            </w:r>
          </w:p>
          <w:p w14:paraId="33E09F7D" w14:textId="77777777" w:rsidR="00FA7FA4" w:rsidRDefault="00E21C23">
            <w:pPr>
              <w:jc w:val="both"/>
              <w:rPr>
                <w:iCs/>
                <w:lang w:val="en-US" w:eastAsia="ko-KR"/>
              </w:rPr>
            </w:pPr>
            <w:r>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Default="00E21C23">
            <w:pPr>
              <w:jc w:val="both"/>
              <w:rPr>
                <w:iCs/>
                <w:lang w:val="en-US" w:eastAsia="ko-KR"/>
              </w:rPr>
            </w:pPr>
            <w:r>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Default="00E21C23">
            <w:pPr>
              <w:jc w:val="both"/>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t>
            </w:r>
            <w:r>
              <w:rPr>
                <w:iCs/>
                <w:lang w:val="en-US" w:eastAsia="ko-KR"/>
              </w:rPr>
              <w:lastRenderedPageBreak/>
              <w:t xml:space="preserve">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Default="00E21C23">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Default="00E21C23">
            <w:pPr>
              <w:jc w:val="both"/>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Default="00E21C23">
            <w:pPr>
              <w:jc w:val="both"/>
              <w:rPr>
                <w:iCs/>
                <w:lang w:val="en-US" w:eastAsia="ko-KR"/>
              </w:rPr>
            </w:pPr>
            <w:r>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SimSun"/>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75BCB76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proofErr w:type="gramStart"/>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proofErr w:type="gramEnd"/>
            <w:r>
              <w:rPr>
                <w:rFonts w:ascii="Times New Roman" w:eastAsia="Malgun Gothic" w:hAnsi="Times New Roman"/>
                <w:lang w:val="en-US" w:eastAsia="ko-KR"/>
              </w:rPr>
              <w:t xml:space="preserve"> scheduled. </w:t>
            </w:r>
          </w:p>
          <w:p w14:paraId="45575C1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65E0615C" w14:textId="77777777" w:rsidR="00FA7FA4" w:rsidRDefault="00FA7FA4">
            <w:pPr>
              <w:jc w:val="both"/>
              <w:rPr>
                <w:rFonts w:eastAsia="SimSun"/>
                <w:iCs/>
                <w:lang w:val="en-US" w:eastAsia="zh-CN"/>
              </w:rPr>
            </w:pPr>
          </w:p>
          <w:p w14:paraId="6C03EF2B" w14:textId="77777777" w:rsidR="00FA7FA4" w:rsidRDefault="00E21C23">
            <w:pPr>
              <w:jc w:val="both"/>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SimSun"/>
                <w:iCs/>
                <w:lang w:val="en-US" w:eastAsia="zh-CN"/>
              </w:rPr>
            </w:pPr>
            <w:r>
              <w:rPr>
                <w:rFonts w:eastAsia="SimSun"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bl>
    <w:p w14:paraId="69AFFB76" w14:textId="77777777" w:rsidR="00FA7FA4" w:rsidRDefault="00FA7FA4">
      <w:pPr>
        <w:ind w:firstLineChars="100" w:firstLine="196"/>
        <w:jc w:val="both"/>
        <w:rPr>
          <w:b/>
          <w:lang w:eastAsia="ko-KR"/>
        </w:rPr>
      </w:pPr>
    </w:p>
    <w:p w14:paraId="1F4EDD06" w14:textId="77777777" w:rsidR="00FA7FA4" w:rsidRDefault="00FA7FA4">
      <w:pPr>
        <w:ind w:firstLineChars="100" w:firstLine="200"/>
        <w:jc w:val="both"/>
        <w:rPr>
          <w:lang w:eastAsia="ko-KR"/>
        </w:rPr>
      </w:pPr>
    </w:p>
    <w:p w14:paraId="2F81EC06" w14:textId="77777777" w:rsidR="00FA7FA4" w:rsidRDefault="00E21C23">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FBC44CE" w14:textId="77777777" w:rsidR="00FA7FA4" w:rsidRDefault="00E21C23">
            <w:pPr>
              <w:jc w:val="both"/>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ListParagraph"/>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ListParagraph"/>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ListParagraph"/>
              <w:numPr>
                <w:ilvl w:val="1"/>
                <w:numId w:val="4"/>
              </w:numPr>
              <w:ind w:leftChars="0"/>
              <w:jc w:val="both"/>
              <w:rPr>
                <w:bCs/>
              </w:rPr>
            </w:pPr>
            <w:r>
              <w:rPr>
                <w:bCs/>
              </w:rPr>
              <w:t xml:space="preserve">Alt 1: Apply to </w:t>
            </w:r>
            <w:proofErr w:type="gramStart"/>
            <w:r>
              <w:rPr>
                <w:bCs/>
              </w:rPr>
              <w:t>all of</w:t>
            </w:r>
            <w:proofErr w:type="gramEnd"/>
            <w:r>
              <w:rPr>
                <w:bCs/>
              </w:rPr>
              <w:t xml:space="preserve"> scheduled PUSCHs.</w:t>
            </w:r>
          </w:p>
          <w:p w14:paraId="3E0044E4" w14:textId="77777777" w:rsidR="00FA7FA4" w:rsidRDefault="00E21C23">
            <w:pPr>
              <w:pStyle w:val="ListParagraph"/>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ListParagraph"/>
              <w:numPr>
                <w:ilvl w:val="0"/>
                <w:numId w:val="4"/>
              </w:numPr>
              <w:ind w:leftChars="0"/>
              <w:jc w:val="both"/>
              <w:rPr>
                <w:bCs/>
              </w:rPr>
            </w:pPr>
            <w:r>
              <w:rPr>
                <w:bCs/>
              </w:rPr>
              <w:t xml:space="preserve">Priority indicator: </w:t>
            </w:r>
          </w:p>
          <w:p w14:paraId="41C67E86" w14:textId="77777777" w:rsidR="00FA7FA4" w:rsidRDefault="00E21C23">
            <w:pPr>
              <w:pStyle w:val="ListParagraph"/>
              <w:numPr>
                <w:ilvl w:val="1"/>
                <w:numId w:val="4"/>
              </w:numPr>
              <w:ind w:leftChars="0"/>
              <w:jc w:val="both"/>
              <w:rPr>
                <w:bCs/>
              </w:rPr>
            </w:pPr>
            <w:r>
              <w:rPr>
                <w:bCs/>
              </w:rPr>
              <w:t xml:space="preserve">Alt 1: Apply to </w:t>
            </w:r>
            <w:proofErr w:type="gramStart"/>
            <w:r>
              <w:rPr>
                <w:bCs/>
              </w:rPr>
              <w:t>all of</w:t>
            </w:r>
            <w:proofErr w:type="gramEnd"/>
            <w:r>
              <w:rPr>
                <w:bCs/>
              </w:rPr>
              <w:t xml:space="preserve"> scheduled PDSCHs.</w:t>
            </w:r>
          </w:p>
          <w:p w14:paraId="76F0ABAD" w14:textId="77777777" w:rsidR="00FA7FA4" w:rsidRDefault="00E21C23">
            <w:pPr>
              <w:pStyle w:val="ListParagraph"/>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ListParagraph"/>
              <w:numPr>
                <w:ilvl w:val="0"/>
                <w:numId w:val="4"/>
              </w:numPr>
              <w:ind w:leftChars="0"/>
              <w:jc w:val="both"/>
              <w:rPr>
                <w:bCs/>
              </w:rPr>
            </w:pPr>
            <w:r>
              <w:rPr>
                <w:bCs/>
              </w:rPr>
              <w:t>For multi-PUSCH scheduled by single DCI,</w:t>
            </w:r>
          </w:p>
          <w:p w14:paraId="36BB7E23" w14:textId="77777777" w:rsidR="00FA7FA4" w:rsidRDefault="00E21C23">
            <w:pPr>
              <w:pStyle w:val="ListParagraph"/>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ListParagraph"/>
              <w:numPr>
                <w:ilvl w:val="0"/>
                <w:numId w:val="4"/>
              </w:numPr>
              <w:ind w:leftChars="0"/>
              <w:jc w:val="both"/>
              <w:rPr>
                <w:bCs/>
              </w:rPr>
            </w:pPr>
            <w:r>
              <w:rPr>
                <w:bCs/>
              </w:rPr>
              <w:t>For multi-PDSCH scheduled by single DCI,</w:t>
            </w:r>
          </w:p>
          <w:p w14:paraId="05F4111C"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4A04D6F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SimSun"/>
                <w:iCs/>
                <w:lang w:val="en-US" w:eastAsia="zh-CN"/>
              </w:rPr>
            </w:pPr>
            <w:r>
              <w:rPr>
                <w:rFonts w:eastAsia="SimSun"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ListParagraph"/>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ListParagraph"/>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3D15851" w14:textId="77777777" w:rsidR="00FA7FA4" w:rsidRDefault="00E21C23">
            <w:pPr>
              <w:pStyle w:val="ListParagraph"/>
              <w:numPr>
                <w:ilvl w:val="0"/>
                <w:numId w:val="4"/>
              </w:numPr>
              <w:ind w:leftChars="0"/>
              <w:jc w:val="both"/>
              <w:rPr>
                <w:bCs/>
              </w:rPr>
            </w:pPr>
            <w:r>
              <w:rPr>
                <w:bCs/>
              </w:rPr>
              <w:t>FDRA enhancements and frequency hopping enhancements are considered as secondary topics for multi-</w:t>
            </w:r>
            <w:proofErr w:type="spellStart"/>
            <w:r>
              <w:rPr>
                <w:bCs/>
              </w:rPr>
              <w:t>PxSCH</w:t>
            </w:r>
            <w:proofErr w:type="spellEnd"/>
            <w:r>
              <w:rPr>
                <w:bCs/>
              </w:rPr>
              <w:t xml:space="preserve"> </w:t>
            </w:r>
            <w:proofErr w:type="gramStart"/>
            <w:r>
              <w:rPr>
                <w:bCs/>
              </w:rPr>
              <w:t>transmission</w:t>
            </w:r>
            <w:proofErr w:type="gramEnd"/>
            <w:r>
              <w:rPr>
                <w:bCs/>
              </w:rPr>
              <w:t xml:space="preserve"> and they are considered only if time allows.</w:t>
            </w:r>
          </w:p>
          <w:p w14:paraId="3135EC33" w14:textId="77777777" w:rsidR="00FA7FA4" w:rsidRDefault="00E21C23">
            <w:pPr>
              <w:pStyle w:val="ListParagraph"/>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ListParagraph"/>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ListParagraph"/>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SimSun"/>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bl>
    <w:p w14:paraId="7D1B367D" w14:textId="77777777" w:rsidR="00FA7FA4" w:rsidRDefault="00FA7FA4">
      <w:pPr>
        <w:ind w:firstLineChars="100" w:firstLine="200"/>
        <w:jc w:val="both"/>
        <w:rPr>
          <w:lang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ListParagraph"/>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ListParagraph"/>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ListParagraph"/>
              <w:numPr>
                <w:ilvl w:val="0"/>
                <w:numId w:val="4"/>
              </w:numPr>
              <w:ind w:leftChars="0"/>
              <w:jc w:val="both"/>
              <w:rPr>
                <w:bCs/>
              </w:rPr>
            </w:pPr>
            <w:r>
              <w:rPr>
                <w:bCs/>
              </w:rPr>
              <w:t>For multi-PDSCH scheduled by single DCI,</w:t>
            </w:r>
          </w:p>
          <w:p w14:paraId="430842DC" w14:textId="77777777" w:rsidR="00FA7FA4" w:rsidRDefault="00E21C23">
            <w:pPr>
              <w:pStyle w:val="ListParagraph"/>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For </w:t>
      </w:r>
      <w:r>
        <w:rPr>
          <w:lang w:eastAsia="ko-KR"/>
        </w:rPr>
        <w:t>rate matching indicator field</w:t>
      </w:r>
    </w:p>
    <w:p w14:paraId="53B47E8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ListParagraph"/>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ListParagraph"/>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SimSun"/>
                <w:iCs/>
                <w:lang w:val="en-US" w:eastAsia="zh-CN"/>
              </w:rPr>
            </w:pPr>
            <w:r>
              <w:rPr>
                <w:rFonts w:eastAsia="SimSun"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bl>
    <w:p w14:paraId="093D59BB" w14:textId="77777777" w:rsidR="00FA7FA4" w:rsidRDefault="00FA7FA4">
      <w:pPr>
        <w:ind w:firstLineChars="100" w:firstLine="200"/>
        <w:jc w:val="both"/>
        <w:rPr>
          <w:lang w:val="en-US"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ListParagraph"/>
              <w:numPr>
                <w:ilvl w:val="0"/>
                <w:numId w:val="4"/>
              </w:numPr>
              <w:ind w:leftChars="0"/>
              <w:jc w:val="both"/>
              <w:rPr>
                <w:bCs/>
              </w:rPr>
            </w:pPr>
            <w:r>
              <w:rPr>
                <w:bCs/>
              </w:rPr>
              <w:t>For multi-PUSCH scheduled by single DCI,</w:t>
            </w:r>
          </w:p>
          <w:p w14:paraId="3B27C8CF" w14:textId="77777777" w:rsidR="00FA7FA4" w:rsidRDefault="00E21C23">
            <w:pPr>
              <w:pStyle w:val="ListParagraph"/>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605C5F0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2E45E91F" w14:textId="77777777" w:rsidR="00FA7FA4" w:rsidRDefault="00E21C23">
            <w:pPr>
              <w:numPr>
                <w:ilvl w:val="0"/>
                <w:numId w:val="6"/>
              </w:numPr>
              <w:spacing w:line="259" w:lineRule="auto"/>
              <w:rPr>
                <w:lang w:val="en-US" w:eastAsia="zh-CN"/>
              </w:rPr>
            </w:pPr>
            <w:r>
              <w:rPr>
                <w:lang w:val="en-US" w:eastAsia="zh-CN"/>
              </w:rPr>
              <w:lastRenderedPageBreak/>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bl>
    <w:p w14:paraId="2A00B129" w14:textId="77777777" w:rsidR="00FA7FA4" w:rsidRDefault="00FA7FA4">
      <w:pPr>
        <w:ind w:firstLineChars="100" w:firstLine="200"/>
        <w:jc w:val="both"/>
        <w:rPr>
          <w:lang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Heading1"/>
        <w:ind w:left="864" w:hanging="864"/>
        <w:jc w:val="both"/>
        <w:rPr>
          <w:lang w:eastAsia="ko-KR"/>
        </w:rPr>
      </w:pPr>
      <w:r>
        <w:rPr>
          <w:lang w:eastAsia="ko-KR"/>
        </w:rPr>
        <w:t>HARQ</w:t>
      </w:r>
    </w:p>
    <w:p w14:paraId="46B7C883" w14:textId="77777777" w:rsidR="00FA7FA4" w:rsidRDefault="00E21C23">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1AD54B5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lastRenderedPageBreak/>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ListParagraph"/>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ListParagraph"/>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ListParagraph"/>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SimSun"/>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A38F1E" w14:textId="77777777" w:rsidR="00FA7FA4" w:rsidRDefault="00E21C23">
            <w:pPr>
              <w:jc w:val="both"/>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009A761" w14:textId="77777777" w:rsidR="00FA7FA4" w:rsidRDefault="00E21C23">
            <w:pPr>
              <w:jc w:val="both"/>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w:t>
            </w:r>
            <w:r>
              <w:rPr>
                <w:lang w:eastAsia="zh-CN"/>
              </w:rPr>
              <w:lastRenderedPageBreak/>
              <w:t xml:space="preserve">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4FFCDBF8" w14:textId="77777777" w:rsidR="00FA7FA4" w:rsidRDefault="00E21C23">
            <w:pPr>
              <w:jc w:val="both"/>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7777777"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proofErr w:type="spellStart"/>
            <w:r>
              <w:rPr>
                <w:i/>
                <w:lang w:eastAsia="zh-CN"/>
              </w:rPr>
              <w:t>i</w:t>
            </w:r>
            <w:proofErr w:type="spellEnd"/>
            <w:r>
              <w:rPr>
                <w:lang w:eastAsia="zh-CN"/>
              </w:rPr>
              <w:t xml:space="preserve"> = 0,…,</w:t>
            </w:r>
            <w:r>
              <w:rPr>
                <w:i/>
                <w:lang w:eastAsia="zh-CN"/>
              </w:rPr>
              <w:t>M</w:t>
            </w:r>
            <w:r>
              <w:rPr>
                <w:lang w:eastAsia="zh-CN"/>
              </w:rPr>
              <w:t xml:space="preserve">-1) is the slot offset from PDSCH </w:t>
            </w:r>
            <w:proofErr w:type="spellStart"/>
            <w:r>
              <w:rPr>
                <w:lang w:eastAsia="zh-CN"/>
              </w:rPr>
              <w:t>i</w:t>
            </w:r>
            <w:proofErr w:type="spellEnd"/>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ListParagraph"/>
              <w:numPr>
                <w:ilvl w:val="1"/>
                <w:numId w:val="4"/>
              </w:numPr>
              <w:ind w:leftChars="0"/>
              <w:jc w:val="both"/>
              <w:rPr>
                <w:bCs/>
              </w:rPr>
            </w:pPr>
            <w:r>
              <w:rPr>
                <w:bCs/>
              </w:rPr>
              <w:t>FFS how to determine the number of sub-codebooks</w:t>
            </w:r>
          </w:p>
          <w:p w14:paraId="4C475532" w14:textId="77777777" w:rsidR="00FA7FA4" w:rsidRDefault="00E21C23">
            <w:pPr>
              <w:pStyle w:val="ListParagraph"/>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ListParagraph"/>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ListParagraph"/>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lastRenderedPageBreak/>
              <w:t xml:space="preserve">[27] </w:t>
            </w:r>
            <w:proofErr w:type="spellStart"/>
            <w:r>
              <w:rPr>
                <w:rFonts w:hint="eastAsia"/>
                <w:lang w:eastAsia="ko-KR"/>
              </w:rPr>
              <w:t>Convida</w:t>
            </w:r>
            <w:proofErr w:type="spellEnd"/>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3B41E8B5"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6A893587"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F25ACD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SimSun" w:hint="eastAsia"/>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SimSun" w:hint="eastAsia"/>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lastRenderedPageBreak/>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1E2DB2A8" w14:textId="77777777" w:rsidR="00FA7FA4" w:rsidRDefault="00E21C23">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ListParagraph"/>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ListParagraph"/>
              <w:numPr>
                <w:ilvl w:val="0"/>
                <w:numId w:val="4"/>
              </w:numPr>
              <w:ind w:leftChars="0"/>
              <w:jc w:val="both"/>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w:t>
            </w:r>
            <w:proofErr w:type="gramStart"/>
            <w:r>
              <w:rPr>
                <w:bCs/>
              </w:rPr>
              <w:t>similar to</w:t>
            </w:r>
            <w:proofErr w:type="gramEnd"/>
            <w:r>
              <w:rPr>
                <w:bCs/>
              </w:rPr>
              <w:t xml:space="preserve">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24EAF5F7" w14:textId="77777777" w:rsidR="00FA7FA4" w:rsidRDefault="00E21C23">
            <w:pPr>
              <w:pStyle w:val="ListParagraph"/>
              <w:numPr>
                <w:ilvl w:val="0"/>
                <w:numId w:val="4"/>
              </w:numPr>
              <w:ind w:leftChars="0"/>
              <w:jc w:val="both"/>
              <w:rPr>
                <w:bCs/>
              </w:rPr>
            </w:pPr>
            <w:r>
              <w:rPr>
                <w:bCs/>
              </w:rPr>
              <w:t xml:space="preserve">Alt a: </w:t>
            </w:r>
            <w:proofErr w:type="spellStart"/>
            <w:r>
              <w:rPr>
                <w:bCs/>
              </w:rPr>
              <w:t>gNB</w:t>
            </w:r>
            <w:proofErr w:type="spellEnd"/>
            <w:r>
              <w:rPr>
                <w:bCs/>
              </w:rPr>
              <w:t xml:space="preserve"> configures </w:t>
            </w:r>
            <w:proofErr w:type="gramStart"/>
            <w:r>
              <w:rPr>
                <w:bCs/>
              </w:rPr>
              <w:t>a number of</w:t>
            </w:r>
            <w:proofErr w:type="gramEnd"/>
            <w:r>
              <w:rPr>
                <w:bCs/>
              </w:rPr>
              <w:t xml:space="preserve"> HARQ-ACK bundling groups (N</w:t>
            </w:r>
            <w:r>
              <w:rPr>
                <w:bCs/>
                <w:vertAlign w:val="subscript"/>
              </w:rPr>
              <w:t>b</w:t>
            </w:r>
            <w:r>
              <w:rPr>
                <w:bCs/>
              </w:rPr>
              <w:t>) per DCI</w:t>
            </w:r>
          </w:p>
          <w:p w14:paraId="64EADC8B" w14:textId="77777777" w:rsidR="00FA7FA4" w:rsidRDefault="00E21C23">
            <w:pPr>
              <w:pStyle w:val="ListParagraph"/>
              <w:numPr>
                <w:ilvl w:val="0"/>
                <w:numId w:val="4"/>
              </w:numPr>
              <w:ind w:leftChars="0"/>
              <w:jc w:val="both"/>
              <w:rPr>
                <w:bCs/>
              </w:rPr>
            </w:pPr>
            <w:r>
              <w:rPr>
                <w:lang w:eastAsia="ko-KR"/>
              </w:rPr>
              <w:t xml:space="preserve">Alt b: </w:t>
            </w:r>
            <w:proofErr w:type="spellStart"/>
            <w:r>
              <w:rPr>
                <w:lang w:eastAsia="ko-KR"/>
              </w:rPr>
              <w:t>gNB</w:t>
            </w:r>
            <w:proofErr w:type="spellEnd"/>
            <w:r>
              <w:rPr>
                <w:lang w:eastAsia="ko-KR"/>
              </w:rPr>
              <w:t xml:space="preserve">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211BBC34" w14:textId="77777777" w:rsidR="00FA7FA4" w:rsidRDefault="00E21C23">
            <w:pPr>
              <w:pStyle w:val="ListParagraph"/>
              <w:numPr>
                <w:ilvl w:val="0"/>
                <w:numId w:val="4"/>
              </w:numPr>
              <w:ind w:leftChars="0"/>
              <w:jc w:val="both"/>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ListParagraph"/>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ListParagraph"/>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ListParagraph"/>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ListParagraph"/>
              <w:numPr>
                <w:ilvl w:val="1"/>
                <w:numId w:val="4"/>
              </w:numPr>
              <w:ind w:leftChars="0"/>
              <w:jc w:val="both"/>
              <w:rPr>
                <w:bCs/>
              </w:rPr>
            </w:pPr>
            <w:r>
              <w:rPr>
                <w:bCs/>
              </w:rPr>
              <w:t xml:space="preserve">PDSCHs are counted separately for different sets. </w:t>
            </w:r>
          </w:p>
          <w:p w14:paraId="5C3C409B" w14:textId="77777777" w:rsidR="00FA7FA4" w:rsidRDefault="00E21C23">
            <w:pPr>
              <w:pStyle w:val="ListParagraph"/>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ListParagraph"/>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ListParagraph"/>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lastRenderedPageBreak/>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lastRenderedPageBreak/>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ListParagraph"/>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ListParagraph"/>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 xml:space="preserve">Observation 15: Analysis shows that Alt-2 is expected to have much larger impact on the specs due to re-definition of DAI </w:t>
            </w:r>
            <w:proofErr w:type="gramStart"/>
            <w:r>
              <w:rPr>
                <w:lang w:eastAsia="ko-KR"/>
              </w:rPr>
              <w:t>counting, and</w:t>
            </w:r>
            <w:proofErr w:type="gramEnd"/>
            <w:r>
              <w:rPr>
                <w:lang w:eastAsia="ko-KR"/>
              </w:rPr>
              <w:t xml:space="preserve">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lastRenderedPageBreak/>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BBCFF9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ListParagraph"/>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ListParagraph"/>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ListParagraph"/>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ListParagraph"/>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ListParagraph"/>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ListParagraph"/>
              <w:numPr>
                <w:ilvl w:val="0"/>
                <w:numId w:val="4"/>
              </w:numPr>
              <w:ind w:leftChars="0"/>
              <w:jc w:val="both"/>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44DCD59D" w14:textId="77777777" w:rsidR="00FA7FA4" w:rsidRDefault="00E21C23">
            <w:pPr>
              <w:pStyle w:val="ListParagraph"/>
              <w:numPr>
                <w:ilvl w:val="0"/>
                <w:numId w:val="4"/>
              </w:numPr>
              <w:ind w:leftChars="0"/>
              <w:jc w:val="both"/>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ListParagraph"/>
              <w:numPr>
                <w:ilvl w:val="0"/>
                <w:numId w:val="4"/>
              </w:numPr>
              <w:ind w:leftChars="0"/>
              <w:jc w:val="both"/>
              <w:rPr>
                <w:lang w:eastAsia="ko-KR"/>
              </w:rPr>
            </w:pPr>
            <w:r>
              <w:rPr>
                <w:lang w:eastAsia="ko-KR"/>
              </w:rPr>
              <w:lastRenderedPageBreak/>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ListParagraph"/>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ListParagraph"/>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ListParagraph"/>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lastRenderedPageBreak/>
              <w:t>[20] MediaTek</w:t>
            </w:r>
          </w:p>
        </w:tc>
        <w:tc>
          <w:tcPr>
            <w:tcW w:w="7980" w:type="dxa"/>
            <w:shd w:val="clear" w:color="auto" w:fill="auto"/>
          </w:tcPr>
          <w:p w14:paraId="33D02D90" w14:textId="77777777" w:rsidR="00FA7FA4" w:rsidRDefault="00E21C23">
            <w:pPr>
              <w:jc w:val="both"/>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ListParagraph"/>
              <w:numPr>
                <w:ilvl w:val="0"/>
                <w:numId w:val="4"/>
              </w:numPr>
              <w:ind w:leftChars="0"/>
              <w:jc w:val="both"/>
              <w:rPr>
                <w:bCs/>
              </w:rPr>
            </w:pPr>
            <w:r>
              <w:rPr>
                <w:bCs/>
              </w:rPr>
              <w:t>Two sub-codebooks are generated for a PUCCH cell group</w:t>
            </w:r>
          </w:p>
          <w:p w14:paraId="01A9E3B7" w14:textId="77777777" w:rsidR="00FA7FA4" w:rsidRDefault="00E21C23">
            <w:pPr>
              <w:pStyle w:val="ListParagraph"/>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ListParagraph"/>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ListParagraph"/>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ListParagraph"/>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ListParagraph"/>
              <w:numPr>
                <w:ilvl w:val="0"/>
                <w:numId w:val="4"/>
              </w:numPr>
              <w:ind w:leftChars="0"/>
              <w:jc w:val="both"/>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ListParagraph"/>
              <w:numPr>
                <w:ilvl w:val="1"/>
                <w:numId w:val="4"/>
              </w:numPr>
              <w:ind w:leftChars="0"/>
              <w:jc w:val="both"/>
              <w:rPr>
                <w:bCs/>
              </w:rPr>
            </w:pPr>
            <w:r>
              <w:rPr>
                <w:lang w:val="en-US" w:eastAsia="ko-KR"/>
              </w:rPr>
              <w:lastRenderedPageBreak/>
              <w:t>FFS how to determine the number of sub-codebooks</w:t>
            </w:r>
          </w:p>
          <w:p w14:paraId="5462EFDB" w14:textId="77777777" w:rsidR="00FA7FA4" w:rsidRDefault="00E21C23">
            <w:pPr>
              <w:pStyle w:val="ListParagraph"/>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ListParagraph"/>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ListParagraph"/>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w:t>
            </w:r>
            <w:proofErr w:type="gramStart"/>
            <w:r>
              <w:rPr>
                <w:bCs/>
                <w:lang w:val="en-US" w:eastAsia="ko-KR"/>
              </w:rPr>
              <w:t>bits</w:t>
            </w:r>
            <w:proofErr w:type="gramEnd"/>
            <w:r>
              <w:rPr>
                <w:bCs/>
                <w:lang w:val="en-US" w:eastAsia="ko-KR"/>
              </w:rPr>
              <w:t xml:space="preserve">,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ListParagraph"/>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gNB</w:t>
      </w:r>
      <w:proofErr w:type="spellEnd"/>
      <w:r>
        <w:rPr>
          <w:rFonts w:ascii="Times New Roman" w:eastAsia="Malgun Gothic" w:hAnsi="Times New Roman"/>
          <w:lang w:val="en-US" w:eastAsia="ko-KR"/>
        </w:rPr>
        <w:t>-configurable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5D25B47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5502AB4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6271F2A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06171B50"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SimSun"/>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Heading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ListParagraph"/>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BA9597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AC860AF"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24CDF867" w14:textId="77777777" w:rsidR="00FA7FA4" w:rsidRDefault="00E21C23">
            <w:pPr>
              <w:jc w:val="both"/>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0CBF4ADC" w14:textId="77777777" w:rsidR="00FA7FA4" w:rsidRDefault="00E21C23">
            <w:pPr>
              <w:jc w:val="both"/>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Default="00E21C23">
            <w:pPr>
              <w:jc w:val="both"/>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E5ACF5F"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Default="00E21C23">
            <w:pPr>
              <w:jc w:val="both"/>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Default="00005CF0" w:rsidP="00005CF0">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bl>
    <w:p w14:paraId="00325968" w14:textId="77777777" w:rsidR="00FA7FA4"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 xml:space="preserve">Proposal 7: For NR operation between 52.6 GHz and 71 GHz, for HARQ-ACK information corresponding to PDSCHs scheduled by the DCI, different PUCCH(s) can be used where the </w:t>
            </w:r>
            <w:r>
              <w:rPr>
                <w:bCs/>
                <w:lang w:eastAsia="zh-CN"/>
              </w:rPr>
              <w:lastRenderedPageBreak/>
              <w:t>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lastRenderedPageBreak/>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ListParagraph"/>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75B877A5" w14:textId="77777777" w:rsidR="00FA7FA4" w:rsidRDefault="00E21C23">
            <w:pPr>
              <w:pStyle w:val="ListParagraph"/>
              <w:numPr>
                <w:ilvl w:val="0"/>
                <w:numId w:val="4"/>
              </w:numPr>
              <w:ind w:leftChars="0"/>
              <w:jc w:val="both"/>
              <w:rPr>
                <w:bCs/>
              </w:rPr>
            </w:pPr>
            <w:r>
              <w:rPr>
                <w:bCs/>
              </w:rPr>
              <w:t>How to separately allocate resource for two PUCCHs (e.g., K1, PRI, etc)</w:t>
            </w:r>
          </w:p>
          <w:p w14:paraId="40D2E170" w14:textId="77777777" w:rsidR="00FA7FA4" w:rsidRDefault="00E21C23">
            <w:pPr>
              <w:pStyle w:val="ListParagraph"/>
              <w:numPr>
                <w:ilvl w:val="0"/>
                <w:numId w:val="4"/>
              </w:numPr>
              <w:ind w:leftChars="0"/>
              <w:jc w:val="both"/>
              <w:rPr>
                <w:bCs/>
              </w:rPr>
            </w:pPr>
            <w:r>
              <w:rPr>
                <w:bCs/>
              </w:rPr>
              <w:t>How to signal individual DAI values corresponding to two PUCCHs</w:t>
            </w:r>
          </w:p>
          <w:p w14:paraId="751F601F" w14:textId="77777777" w:rsidR="00FA7FA4" w:rsidRDefault="00E21C23">
            <w:pPr>
              <w:pStyle w:val="ListParagraph"/>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6FC799AD" w14:textId="77777777" w:rsidR="00FA7FA4" w:rsidRDefault="00E21C23">
            <w:pPr>
              <w:jc w:val="both"/>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0EF608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FB21F3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lastRenderedPageBreak/>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SimSun"/>
                <w:iCs/>
                <w:lang w:val="en-US" w:eastAsia="zh-CN"/>
              </w:rPr>
            </w:pPr>
            <w:r>
              <w:rPr>
                <w:iCs/>
                <w:lang w:val="en-US" w:eastAsia="ko-KR"/>
              </w:rPr>
              <w:t xml:space="preserve">We are okay </w:t>
            </w:r>
            <w:r>
              <w:rPr>
                <w:rFonts w:eastAsia="SimSun"/>
                <w:iCs/>
                <w:lang w:val="en-US" w:eastAsia="zh-CN"/>
              </w:rPr>
              <w:t>to deprioritize this issue</w:t>
            </w:r>
            <w:r w:rsidR="00C33950">
              <w:rPr>
                <w:rFonts w:eastAsia="SimSun"/>
                <w:iCs/>
                <w:lang w:val="en-US" w:eastAsia="zh-CN"/>
              </w:rPr>
              <w:t>.</w:t>
            </w:r>
          </w:p>
        </w:tc>
      </w:tr>
    </w:tbl>
    <w:p w14:paraId="43EDD616" w14:textId="77777777" w:rsidR="00FA7FA4" w:rsidRDefault="00FA7FA4">
      <w:pPr>
        <w:ind w:firstLineChars="100" w:firstLine="200"/>
        <w:jc w:val="both"/>
        <w:rPr>
          <w:lang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5"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bl>
    <w:p w14:paraId="49E6047D" w14:textId="77777777" w:rsidR="00FA7FA4" w:rsidRDefault="00FA7FA4">
      <w:pPr>
        <w:ind w:firstLineChars="100" w:firstLine="200"/>
        <w:jc w:val="both"/>
        <w:rPr>
          <w:lang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694A644D" w14:textId="77777777" w:rsidR="00FA7FA4" w:rsidRDefault="00E21C23">
            <w:pPr>
              <w:pStyle w:val="ListParagraph"/>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ListParagraph"/>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Heading1"/>
        <w:jc w:val="both"/>
      </w:pPr>
      <w:r>
        <w:rPr>
          <w:lang w:eastAsia="ko-KR"/>
        </w:rPr>
        <w:t>Reference</w:t>
      </w:r>
    </w:p>
    <w:p w14:paraId="495539CB" w14:textId="77777777" w:rsidR="00FA7FA4" w:rsidRDefault="00E21C23">
      <w:pPr>
        <w:pStyle w:val="ListParagraph"/>
        <w:numPr>
          <w:ilvl w:val="0"/>
          <w:numId w:val="13"/>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6596F351" w14:textId="77777777" w:rsidR="00FA7FA4" w:rsidRDefault="00E21C23">
      <w:pPr>
        <w:pStyle w:val="ListParagraph"/>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ListParagraph"/>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ListParagraph"/>
        <w:numPr>
          <w:ilvl w:val="0"/>
          <w:numId w:val="13"/>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179CECDD" w14:textId="77777777" w:rsidR="00FA7FA4" w:rsidRDefault="00E21C23">
      <w:pPr>
        <w:pStyle w:val="ListParagraph"/>
        <w:numPr>
          <w:ilvl w:val="0"/>
          <w:numId w:val="13"/>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7A37A25D" w14:textId="77777777" w:rsidR="00FA7FA4" w:rsidRDefault="00E21C23">
      <w:pPr>
        <w:pStyle w:val="ListParagraph"/>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ListParagraph"/>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ListParagraph"/>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ListParagraph"/>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ListParagraph"/>
        <w:numPr>
          <w:ilvl w:val="0"/>
          <w:numId w:val="13"/>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5959601" w14:textId="77777777" w:rsidR="00FA7FA4" w:rsidRDefault="00E21C23">
      <w:pPr>
        <w:pStyle w:val="ListParagraph"/>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ListParagraph"/>
        <w:numPr>
          <w:ilvl w:val="0"/>
          <w:numId w:val="13"/>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0BFB003D" w14:textId="77777777" w:rsidR="00FA7FA4" w:rsidRDefault="00E21C23">
      <w:pPr>
        <w:pStyle w:val="ListParagraph"/>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ListParagraph"/>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ListParagraph"/>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ListParagraph"/>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ListParagraph"/>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ListParagraph"/>
        <w:numPr>
          <w:ilvl w:val="0"/>
          <w:numId w:val="13"/>
        </w:numPr>
        <w:ind w:leftChars="0"/>
        <w:rPr>
          <w:iCs/>
        </w:rPr>
      </w:pPr>
      <w:r>
        <w:rPr>
          <w:iCs/>
        </w:rPr>
        <w:lastRenderedPageBreak/>
        <w:t>R1-2107334</w:t>
      </w:r>
      <w:r>
        <w:rPr>
          <w:iCs/>
        </w:rPr>
        <w:tab/>
        <w:t>PDSCH/PUSCH enhancements for NR in 52.6 to 71GHz band</w:t>
      </w:r>
      <w:r>
        <w:rPr>
          <w:iCs/>
        </w:rPr>
        <w:tab/>
        <w:t>Qualcomm Incorporated</w:t>
      </w:r>
    </w:p>
    <w:p w14:paraId="4C130CDF" w14:textId="77777777" w:rsidR="00FA7FA4" w:rsidRDefault="00E21C23">
      <w:pPr>
        <w:pStyle w:val="ListParagraph"/>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ListParagraph"/>
        <w:numPr>
          <w:ilvl w:val="0"/>
          <w:numId w:val="13"/>
        </w:numPr>
        <w:ind w:leftChars="0"/>
        <w:rPr>
          <w:iCs/>
        </w:rPr>
      </w:pPr>
      <w:r>
        <w:rPr>
          <w:iCs/>
        </w:rPr>
        <w:t>R1-2107512</w:t>
      </w:r>
      <w:r>
        <w:rPr>
          <w:iCs/>
        </w:rPr>
        <w:tab/>
      </w:r>
      <w:proofErr w:type="gramStart"/>
      <w:r>
        <w:rPr>
          <w:iCs/>
        </w:rPr>
        <w:t>Multi-PDSCH</w:t>
      </w:r>
      <w:proofErr w:type="gramEnd"/>
      <w:r>
        <w:rPr>
          <w:iCs/>
        </w:rPr>
        <w:t xml:space="preserve"> scheduling design for 52.6-71 GHz NR operation</w:t>
      </w:r>
      <w:r>
        <w:rPr>
          <w:iCs/>
        </w:rPr>
        <w:tab/>
        <w:t>MediaTek Inc.</w:t>
      </w:r>
    </w:p>
    <w:p w14:paraId="1782E144" w14:textId="77777777" w:rsidR="00FA7FA4" w:rsidRDefault="00E21C23">
      <w:pPr>
        <w:pStyle w:val="ListParagraph"/>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ListParagraph"/>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ListParagraph"/>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ListParagraph"/>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ListParagraph"/>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ListParagraph"/>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ListParagraph"/>
        <w:numPr>
          <w:ilvl w:val="0"/>
          <w:numId w:val="13"/>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221C5867" w14:textId="77777777" w:rsidR="00FA7FA4" w:rsidRDefault="00E21C23">
      <w:pPr>
        <w:pStyle w:val="ListParagraph"/>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Heading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lastRenderedPageBreak/>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proofErr w:type="gramStart"/>
      <w:r>
        <w:rPr>
          <w:lang w:val="en-US" w:eastAsia="zh-CN"/>
        </w:rPr>
        <w:t>D</w:t>
      </w:r>
      <w:r>
        <w:rPr>
          <w:rFonts w:hint="eastAsia"/>
          <w:lang w:val="en-US" w:eastAsia="zh-CN"/>
        </w:rPr>
        <w:t>own-select</w:t>
      </w:r>
      <w:proofErr w:type="gramEnd"/>
      <w:r>
        <w:rPr>
          <w:rFonts w:hint="eastAsia"/>
          <w:lang w:val="en-US" w:eastAsia="zh-CN"/>
        </w:rPr>
        <w:t xml:space="preserve">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lastRenderedPageBreak/>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5F32F8E7" w14:textId="77777777" w:rsidR="00FA7FA4" w:rsidRDefault="00E21C23">
      <w:pPr>
        <w:pStyle w:val="ListParagraph"/>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4183911B"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63416962"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ListParagraph"/>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bookmarkStart w:id="6"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ListParagraph"/>
        <w:spacing w:line="252" w:lineRule="auto"/>
        <w:ind w:leftChars="0" w:left="0"/>
        <w:contextualSpacing/>
        <w:jc w:val="both"/>
        <w:rPr>
          <w:rFonts w:ascii="Times New Roman" w:hAnsi="Times New Roman"/>
          <w:lang w:eastAsia="ko-KR"/>
        </w:rPr>
      </w:pPr>
    </w:p>
    <w:p w14:paraId="554CE39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19DA4545"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6"/>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7" w:name="_Hlk72788144"/>
      <w:r>
        <w:rPr>
          <w:u w:val="single"/>
          <w:lang w:eastAsia="zh-CN"/>
        </w:rPr>
        <w:t>Conclusion:</w:t>
      </w:r>
      <w:r>
        <w:rPr>
          <w:lang w:eastAsia="zh-CN"/>
        </w:rPr>
        <w:t xml:space="preserve"> </w:t>
      </w:r>
      <w:r>
        <w:t>(RAN1#105-e)</w:t>
      </w:r>
    </w:p>
    <w:p w14:paraId="256525D2"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ListParagraph"/>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0BF69EC" w14:textId="77777777" w:rsidR="00FA7FA4" w:rsidRDefault="00FA7FA4">
      <w:pPr>
        <w:pStyle w:val="ListParagraph"/>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lastRenderedPageBreak/>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0EDA9E1A"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92D543E"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B05A943"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7"/>
    <w:p w14:paraId="74425D94" w14:textId="77777777" w:rsidR="00FA7FA4" w:rsidRDefault="00FA7FA4">
      <w:pPr>
        <w:pStyle w:val="ListParagraph"/>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bookmarkStart w:id="8"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lastRenderedPageBreak/>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8"/>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EDED" w14:textId="77777777" w:rsidR="001F403B" w:rsidRDefault="001F403B" w:rsidP="00770D5F">
      <w:r>
        <w:separator/>
      </w:r>
    </w:p>
  </w:endnote>
  <w:endnote w:type="continuationSeparator" w:id="0">
    <w:p w14:paraId="14D3DCC6" w14:textId="77777777" w:rsidR="001F403B" w:rsidRDefault="001F403B"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084E" w14:textId="77777777" w:rsidR="001F403B" w:rsidRDefault="001F403B" w:rsidP="00770D5F">
      <w:r>
        <w:separator/>
      </w:r>
    </w:p>
  </w:footnote>
  <w:footnote w:type="continuationSeparator" w:id="0">
    <w:p w14:paraId="0A0F9BC3" w14:textId="77777777" w:rsidR="001F403B" w:rsidRDefault="001F403B"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4"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7"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8"/>
  </w:num>
  <w:num w:numId="2">
    <w:abstractNumId w:val="10"/>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4"/>
  </w:num>
  <w:num w:numId="5">
    <w:abstractNumId w:val="1"/>
  </w:num>
  <w:num w:numId="6">
    <w:abstractNumId w:val="7"/>
  </w:num>
  <w:num w:numId="7">
    <w:abstractNumId w:val="11"/>
  </w:num>
  <w:num w:numId="8">
    <w:abstractNumId w:val="3"/>
  </w:num>
  <w:num w:numId="9">
    <w:abstractNumId w:val="9"/>
  </w:num>
  <w:num w:numId="10">
    <w:abstractNumId w:val="2"/>
  </w:num>
  <w:num w:numId="11">
    <w:abstractNumId w:val="13"/>
  </w:num>
  <w:num w:numId="12">
    <w:abstractNumId w:val="12"/>
  </w:num>
  <w:num w:numId="13">
    <w:abstractNumId w:val="6"/>
    <w:lvlOverride w:ilvl="0">
      <w:startOverride w:val="1"/>
    </w:lvlOverride>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327C"/>
    <w:rsid w:val="00073AD9"/>
    <w:rsid w:val="00075B9F"/>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6787C"/>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6D3A"/>
    <w:rsid w:val="002304CF"/>
    <w:rsid w:val="00231C1C"/>
    <w:rsid w:val="002338F1"/>
    <w:rsid w:val="0023440D"/>
    <w:rsid w:val="00240358"/>
    <w:rsid w:val="0025230C"/>
    <w:rsid w:val="00254E64"/>
    <w:rsid w:val="00256326"/>
    <w:rsid w:val="002658CF"/>
    <w:rsid w:val="00271D9A"/>
    <w:rsid w:val="00274041"/>
    <w:rsid w:val="00296037"/>
    <w:rsid w:val="002A1364"/>
    <w:rsid w:val="002A16DC"/>
    <w:rsid w:val="002A5817"/>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5A89"/>
    <w:rsid w:val="003A6700"/>
    <w:rsid w:val="003B27DB"/>
    <w:rsid w:val="003B2A7B"/>
    <w:rsid w:val="003B5C51"/>
    <w:rsid w:val="003B699D"/>
    <w:rsid w:val="003C7501"/>
    <w:rsid w:val="003D3184"/>
    <w:rsid w:val="003D4A9D"/>
    <w:rsid w:val="003D6C13"/>
    <w:rsid w:val="003E3DE1"/>
    <w:rsid w:val="003F38D5"/>
    <w:rsid w:val="003F4E13"/>
    <w:rsid w:val="00404CD4"/>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0CF4"/>
    <w:rsid w:val="00551FEF"/>
    <w:rsid w:val="005532CE"/>
    <w:rsid w:val="00555B96"/>
    <w:rsid w:val="0056603B"/>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0959"/>
    <w:rsid w:val="005C41CD"/>
    <w:rsid w:val="005C65F0"/>
    <w:rsid w:val="005D35DB"/>
    <w:rsid w:val="005D4472"/>
    <w:rsid w:val="005E46EE"/>
    <w:rsid w:val="005E5490"/>
    <w:rsid w:val="005F0893"/>
    <w:rsid w:val="005F1638"/>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70252"/>
    <w:rsid w:val="00770D5F"/>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327F"/>
    <w:rsid w:val="009A69A5"/>
    <w:rsid w:val="009B12D6"/>
    <w:rsid w:val="009C038F"/>
    <w:rsid w:val="009C3F7E"/>
    <w:rsid w:val="009C560A"/>
    <w:rsid w:val="009D4594"/>
    <w:rsid w:val="009E2933"/>
    <w:rsid w:val="009E3A83"/>
    <w:rsid w:val="009E47E3"/>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32BB"/>
    <w:rsid w:val="00A81DD8"/>
    <w:rsid w:val="00A840E2"/>
    <w:rsid w:val="00A85569"/>
    <w:rsid w:val="00A864DD"/>
    <w:rsid w:val="00A95E76"/>
    <w:rsid w:val="00A96F07"/>
    <w:rsid w:val="00AA1F70"/>
    <w:rsid w:val="00AA2FF8"/>
    <w:rsid w:val="00AB39B3"/>
    <w:rsid w:val="00AC29F2"/>
    <w:rsid w:val="00AE2323"/>
    <w:rsid w:val="00AE4F18"/>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A13F1"/>
    <w:rsid w:val="00BA5278"/>
    <w:rsid w:val="00BA5A17"/>
    <w:rsid w:val="00BB1BB1"/>
    <w:rsid w:val="00BC47B2"/>
    <w:rsid w:val="00BD43ED"/>
    <w:rsid w:val="00BD4763"/>
    <w:rsid w:val="00BE41FD"/>
    <w:rsid w:val="00BF314E"/>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5754A"/>
    <w:rsid w:val="00D72F21"/>
    <w:rsid w:val="00D83C83"/>
    <w:rsid w:val="00D91878"/>
    <w:rsid w:val="00D91FA9"/>
    <w:rsid w:val="00DB044B"/>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7CE0"/>
    <w:rsid w:val="00E3508D"/>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A7FA4"/>
    <w:rsid w:val="00FB4649"/>
    <w:rsid w:val="00FC061D"/>
    <w:rsid w:val="00FC61AE"/>
    <w:rsid w:val="00FD060D"/>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line="259" w:lineRule="auto"/>
      <w:jc w:val="both"/>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309DF8-EC11-4FC1-8146-728289B0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24818</Words>
  <Characters>141466</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cewit</cp:lastModifiedBy>
  <cp:revision>2</cp:revision>
  <dcterms:created xsi:type="dcterms:W3CDTF">2021-08-17T08:09:00Z</dcterms:created>
  <dcterms:modified xsi:type="dcterms:W3CDTF">2021-08-17T08:09:00Z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