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FA7FA4" w:rsidRDefault="00FA7FA4">
      <w:pPr>
        <w:tabs>
          <w:tab w:val="left" w:pos="1701"/>
          <w:tab w:val="right" w:pos="9072"/>
          <w:tab w:val="right" w:pos="10206"/>
        </w:tabs>
        <w:jc w:val="both"/>
        <w:rPr>
          <w:rFonts w:ascii="Arial" w:hAnsi="Arial"/>
          <w:b/>
          <w:sz w:val="18"/>
          <w:szCs w:val="20"/>
        </w:rPr>
      </w:pPr>
    </w:p>
    <w:p w:rsidR="00FA7FA4" w:rsidRDefault="00FA7FA4">
      <w:pPr>
        <w:jc w:val="both"/>
        <w:rPr>
          <w:szCs w:val="20"/>
        </w:rPr>
      </w:pPr>
    </w:p>
    <w:p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FA7FA4" w:rsidRDefault="00E21C23">
      <w:pPr>
        <w:pStyle w:val="1"/>
        <w:jc w:val="both"/>
      </w:pPr>
      <w:r>
        <w:rPr>
          <w:rFonts w:hint="eastAsia"/>
          <w:lang w:eastAsia="ko-KR"/>
        </w:rPr>
        <w:t>Introduction</w:t>
      </w:r>
    </w:p>
    <w:p w:rsidR="00FA7FA4" w:rsidRDefault="00E21C23">
      <w:pPr>
        <w:ind w:firstLineChars="100" w:firstLine="210"/>
        <w:jc w:val="both"/>
        <w:rPr>
          <w:lang w:eastAsia="ko-KR"/>
        </w:rPr>
      </w:pPr>
      <w:r>
        <w:rPr>
          <w:lang w:eastAsia="ko-KR"/>
        </w:rPr>
        <w:t>This is the summary document for 8.2.5 on PDSCH/PUSCH enhancements (especially for scheduling and HARQ) for NR above 52.6 GHz, based on the contributions listed in reference section.</w:t>
      </w:r>
    </w:p>
    <w:p w:rsidR="00FA7FA4" w:rsidRDefault="00FA7FA4">
      <w:pPr>
        <w:ind w:firstLineChars="100" w:firstLine="210"/>
        <w:jc w:val="both"/>
        <w:rPr>
          <w:highlight w:val="lightGray"/>
          <w:lang w:eastAsia="ko-KR"/>
        </w:rPr>
      </w:pPr>
    </w:p>
    <w:p w:rsidR="00FA7FA4" w:rsidRDefault="00E21C23">
      <w:pPr>
        <w:ind w:firstLineChars="100" w:firstLine="210"/>
        <w:jc w:val="both"/>
        <w:rPr>
          <w:lang w:val="en-US" w:eastAsia="ko-KR"/>
        </w:rPr>
      </w:pPr>
      <w:r>
        <w:rPr>
          <w:lang w:val="en-US" w:eastAsia="ko-KR"/>
        </w:rPr>
        <w:t>The following email thread is assigned for discussion of this topic:</w:t>
      </w:r>
    </w:p>
    <w:p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1"/>
        <w:ind w:left="864" w:hanging="864"/>
        <w:jc w:val="both"/>
        <w:rPr>
          <w:lang w:eastAsia="ko-KR"/>
        </w:rPr>
      </w:pPr>
      <w:r>
        <w:rPr>
          <w:lang w:eastAsia="ko-KR"/>
        </w:rPr>
        <w:t>Multi-PDSCH/PUSCH scheduling</w:t>
      </w:r>
    </w:p>
    <w:p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rsidR="00FA7FA4" w:rsidRDefault="00E21C23">
            <w:pPr>
              <w:jc w:val="both"/>
              <w:rPr>
                <w:bCs/>
                <w:lang w:eastAsia="zh-CN"/>
              </w:rPr>
            </w:pPr>
            <w:r>
              <w:rPr>
                <w:bCs/>
                <w:lang w:eastAsia="zh-CN"/>
              </w:rPr>
              <w:t xml:space="preserve">Proposal 9: Minimum number of slots that can be schedule by a single DCI for SCSs 480 kHz and 960 kHz is 1. </w:t>
            </w:r>
          </w:p>
          <w:p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Proposal 2: For NR operation between 52.6 GHz and 71 GHz with 480 kHz, support scheduling up to 4 PDSCHs by single DCI</w:t>
            </w:r>
          </w:p>
          <w:p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tc>
          <w:tcPr>
            <w:tcW w:w="1651" w:type="dxa"/>
            <w:shd w:val="clear" w:color="auto" w:fill="auto"/>
          </w:tcPr>
          <w:p w:rsidR="00FA7FA4" w:rsidRDefault="00E21C23">
            <w:pPr>
              <w:jc w:val="both"/>
              <w:rPr>
                <w:lang w:eastAsia="ko-KR"/>
              </w:rPr>
            </w:pPr>
            <w:r>
              <w:rPr>
                <w:rFonts w:hint="eastAsia"/>
                <w:lang w:eastAsia="ko-KR"/>
              </w:rPr>
              <w:t>[11] Fujitsu</w:t>
            </w:r>
          </w:p>
        </w:tc>
        <w:tc>
          <w:tcPr>
            <w:tcW w:w="7980" w:type="dxa"/>
            <w:shd w:val="clear" w:color="auto" w:fill="auto"/>
          </w:tcPr>
          <w:p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tabs>
                <w:tab w:val="left" w:pos="4985"/>
              </w:tabs>
              <w:jc w:val="both"/>
              <w:rPr>
                <w:bCs/>
                <w:lang w:eastAsia="zh-CN"/>
              </w:rPr>
            </w:pPr>
            <w:r>
              <w:rPr>
                <w:bCs/>
                <w:lang w:eastAsia="zh-CN"/>
              </w:rPr>
              <w:t>Proposal 8: For Rel-17 multi-PUSCH transmission</w:t>
            </w:r>
          </w:p>
          <w:p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rsidR="00FA7FA4" w:rsidRDefault="00E21C23">
            <w:pPr>
              <w:tabs>
                <w:tab w:val="left" w:pos="4985"/>
              </w:tabs>
              <w:jc w:val="both"/>
              <w:rPr>
                <w:bCs/>
                <w:lang w:eastAsia="zh-CN"/>
              </w:rPr>
            </w:pPr>
            <w:r>
              <w:rPr>
                <w:bCs/>
                <w:lang w:eastAsia="zh-CN"/>
              </w:rPr>
              <w:lastRenderedPageBreak/>
              <w:t>Proposal 11: For Rel-17 multi-PDSCH transmission</w:t>
            </w:r>
          </w:p>
          <w:p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[23] Panasonic</w:t>
            </w:r>
          </w:p>
        </w:tc>
        <w:tc>
          <w:tcPr>
            <w:tcW w:w="7980" w:type="dxa"/>
            <w:shd w:val="clear" w:color="auto" w:fill="auto"/>
          </w:tcPr>
          <w:p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tabs>
                <w:tab w:val="left" w:pos="4985"/>
              </w:tabs>
              <w:jc w:val="both"/>
              <w:rPr>
                <w:bCs/>
                <w:lang w:eastAsia="zh-CN"/>
              </w:rPr>
            </w:pPr>
            <w:r>
              <w:rPr>
                <w:bCs/>
                <w:lang w:eastAsia="zh-CN"/>
              </w:rPr>
              <w:t>Proposal 3: For multi-PDSCH/PUSCH scheduling,</w:t>
            </w:r>
          </w:p>
          <w:p w:rsidR="00FA7FA4" w:rsidRDefault="00E21C23">
            <w:pPr>
              <w:pStyle w:val="af6"/>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rsidR="00FA7FA4" w:rsidRDefault="00FA7FA4">
      <w:pPr>
        <w:ind w:firstLineChars="100" w:firstLine="210"/>
        <w:jc w:val="both"/>
        <w:rPr>
          <w:lang w:eastAsia="ko-KR"/>
        </w:rPr>
      </w:pPr>
    </w:p>
    <w:p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lang w:eastAsia="ko-KR"/>
        </w:rPr>
        <w:t>Company views on the maximum number (=N_max) of PDSCHs or PUSCHs that can be scheduled by a single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rsidR="00FA7FA4" w:rsidRDefault="00FA7FA4">
            <w:pPr>
              <w:jc w:val="both"/>
              <w:rPr>
                <w:iCs/>
                <w:lang w:val="en-US" w:eastAsia="ko-KR"/>
              </w:rPr>
            </w:pP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Conclusion #1</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proposed conclusion #1.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conclusion.</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 with the proposal conclusion #1</w:t>
            </w:r>
          </w:p>
        </w:tc>
      </w:tr>
      <w:tr w:rsidR="00FA7FA4">
        <w:tc>
          <w:tcPr>
            <w:tcW w:w="1651" w:type="dxa"/>
            <w:tcBorders>
              <w:top w:val="single" w:sz="4" w:space="0" w:color="auto"/>
              <w:left w:val="single" w:sz="4" w:space="0" w:color="auto"/>
              <w:bottom w:val="single" w:sz="4" w:space="0" w:color="auto"/>
              <w:right w:val="single" w:sz="4" w:space="0" w:color="auto"/>
            </w:tcBorders>
            <w:vAlign w:val="center"/>
          </w:tcPr>
          <w:p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conclusion. Okay with Lenovo’s update.</w:t>
            </w:r>
          </w:p>
        </w:tc>
      </w:tr>
      <w:tr w:rsidR="00FA7FA4">
        <w:tc>
          <w:tcPr>
            <w:tcW w:w="1651" w:type="dxa"/>
            <w:tcBorders>
              <w:top w:val="single" w:sz="4" w:space="0" w:color="auto"/>
              <w:left w:val="single" w:sz="4" w:space="0" w:color="auto"/>
              <w:bottom w:val="single" w:sz="4" w:space="0" w:color="auto"/>
              <w:right w:val="single" w:sz="4" w:space="0" w:color="auto"/>
            </w:tcBorders>
            <w:vAlign w:val="center"/>
          </w:tcPr>
          <w:p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w:t>
            </w:r>
          </w:p>
          <w:p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iCs/>
                <w:lang w:val="en-US" w:eastAsia="zh-CN"/>
              </w:rPr>
              <w:t>Support conclusion #1 and fine with Intel’s update.</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tc>
          <w:tcPr>
            <w:tcW w:w="1651"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proposal#0</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We support Proposal #0.</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support Proposal #0</w:t>
            </w:r>
          </w:p>
        </w:tc>
      </w:tr>
      <w:tr w:rsidR="00770D5F">
        <w:tc>
          <w:tcPr>
            <w:tcW w:w="1651"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bl>
    <w:p w:rsidR="00FA7FA4" w:rsidRDefault="00FA7FA4">
      <w:pPr>
        <w:ind w:firstLineChars="100" w:firstLine="210"/>
        <w:jc w:val="both"/>
        <w:rPr>
          <w:lang w:eastAsia="ko-KR"/>
        </w:rPr>
      </w:pPr>
    </w:p>
    <w:p w:rsidR="00FA7FA4" w:rsidRDefault="00FA7FA4">
      <w:pPr>
        <w:ind w:firstLineChars="100" w:firstLine="210"/>
        <w:jc w:val="both"/>
        <w:rPr>
          <w:lang w:val="en-US" w:eastAsia="ko-KR"/>
        </w:rPr>
      </w:pPr>
    </w:p>
    <w:p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18: Multi-PDSCH scheduling is applicable to 120 kHz SCS, as well as 480 and 960 kHz SCSs.</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1: Support multiple PDSCH scheduling for 120 kHz SCS.</w:t>
            </w:r>
          </w:p>
        </w:tc>
      </w:tr>
      <w:tr w:rsidR="00FA7FA4">
        <w:tc>
          <w:tcPr>
            <w:tcW w:w="1651" w:type="dxa"/>
            <w:shd w:val="clear" w:color="auto" w:fill="auto"/>
          </w:tcPr>
          <w:p w:rsidR="00FA7FA4" w:rsidRDefault="00E21C23">
            <w:pPr>
              <w:jc w:val="both"/>
              <w:rPr>
                <w:lang w:eastAsia="ko-KR"/>
              </w:rPr>
            </w:pPr>
            <w:r>
              <w:rPr>
                <w:lang w:eastAsia="ko-KR"/>
              </w:rPr>
              <w:t>[15] Nokia</w:t>
            </w:r>
          </w:p>
        </w:tc>
        <w:tc>
          <w:tcPr>
            <w:tcW w:w="7980" w:type="dxa"/>
            <w:shd w:val="clear" w:color="auto" w:fill="auto"/>
          </w:tcPr>
          <w:p w:rsidR="00FA7FA4" w:rsidRDefault="00E21C23">
            <w:pPr>
              <w:jc w:val="both"/>
              <w:rPr>
                <w:bCs/>
                <w:lang w:eastAsia="zh-CN"/>
              </w:rPr>
            </w:pPr>
            <w:r>
              <w:rPr>
                <w:bCs/>
                <w:lang w:eastAsia="zh-CN"/>
              </w:rPr>
              <w:t>Proposal 3: Support multi-PDSCH also for 120 kHz SCS</w:t>
            </w:r>
          </w:p>
          <w:p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#2: Apply scheduling multiple PDSCHs by single DL DCI to all SCSs including 480 and 960 kHz.</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rsidR="00FA7FA4" w:rsidRDefault="00E21C23">
            <w:pPr>
              <w:jc w:val="both"/>
              <w:rPr>
                <w:bCs/>
                <w:lang w:eastAsia="zh-CN"/>
              </w:rPr>
            </w:pPr>
            <w:r>
              <w:rPr>
                <w:bCs/>
                <w:lang w:eastAsia="zh-CN"/>
              </w:rPr>
              <w:t>Proposal 1: Maximum number of PDSCHs that can be scheduled with a single DCI is 8 for 120 kHz SCS.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[22] Apple</w:t>
            </w:r>
          </w:p>
        </w:tc>
        <w:tc>
          <w:tcPr>
            <w:tcW w:w="7980" w:type="dxa"/>
            <w:shd w:val="clear" w:color="auto" w:fill="auto"/>
          </w:tcPr>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Proposal 3: For multi-PDSCH/PUSCH scheduling,</w:t>
            </w:r>
          </w:p>
          <w:p w:rsidR="00FA7FA4" w:rsidRDefault="00E21C23">
            <w:pPr>
              <w:pStyle w:val="af6"/>
              <w:numPr>
                <w:ilvl w:val="0"/>
                <w:numId w:val="4"/>
              </w:numPr>
              <w:ind w:leftChars="0"/>
              <w:jc w:val="both"/>
              <w:rPr>
                <w:bCs/>
              </w:rPr>
            </w:pPr>
            <w:r>
              <w:rPr>
                <w:bCs/>
              </w:rPr>
              <w:t>Multi-PDSCH scheduling can apply to 120 kHz in addition to 480 kHz and 960 kHz SCS.</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rsidR="00FA7FA4" w:rsidRDefault="00FA7FA4">
      <w:pPr>
        <w:ind w:firstLineChars="100" w:firstLine="210"/>
        <w:jc w:val="both"/>
        <w:rPr>
          <w:lang w:eastAsia="ko-KR"/>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rsidR="00FA7FA4" w:rsidRDefault="00E21C23">
      <w:pPr>
        <w:numPr>
          <w:ilvl w:val="0"/>
          <w:numId w:val="6"/>
        </w:numPr>
        <w:rPr>
          <w:lang w:val="en-US" w:eastAsia="zh-CN"/>
        </w:rPr>
      </w:pPr>
      <w:r>
        <w:rPr>
          <w:lang w:val="en-US" w:eastAsia="zh-CN"/>
        </w:rPr>
        <w:t>The followings will not be considered in this WI.</w:t>
      </w:r>
    </w:p>
    <w:p w:rsidR="00FA7FA4" w:rsidRDefault="00E21C23">
      <w:pPr>
        <w:numPr>
          <w:ilvl w:val="1"/>
          <w:numId w:val="6"/>
        </w:numPr>
        <w:rPr>
          <w:lang w:val="en-US" w:eastAsia="zh-CN"/>
        </w:rPr>
      </w:pPr>
      <w:r>
        <w:rPr>
          <w:lang w:val="en-US" w:eastAsia="zh-CN"/>
        </w:rPr>
        <w:t>Single DCI to schedule both PDSCH(s) and PUSCH(s)</w:t>
      </w:r>
    </w:p>
    <w:p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FA7FA4" w:rsidRDefault="00E21C23">
      <w:pPr>
        <w:numPr>
          <w:ilvl w:val="1"/>
          <w:numId w:val="6"/>
        </w:numPr>
        <w:rPr>
          <w:lang w:val="en-US" w:eastAsia="zh-CN"/>
        </w:rPr>
      </w:pPr>
      <w:r>
        <w:rPr>
          <w:lang w:val="en-US" w:eastAsia="zh-CN"/>
        </w:rPr>
        <w:t>Single DCI to schedule N TBs (N&gt;1) where a TB can be repeated over multiple slots (or mini-slots)</w:t>
      </w:r>
    </w:p>
    <w:p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lang w:eastAsia="ko-KR"/>
        </w:rPr>
        <w:t>Company views on the applicability of 120 kHz SCS for multi-PDSCH scheduling</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rsidR="00FA7FA4" w:rsidRDefault="00FA7FA4">
      <w:pPr>
        <w:ind w:firstLineChars="100" w:firstLine="210"/>
        <w:jc w:val="both"/>
        <w:rPr>
          <w:lang w:eastAsia="ko-KR"/>
        </w:rPr>
      </w:pPr>
    </w:p>
    <w:p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proposal#1</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#1.</w:t>
            </w:r>
          </w:p>
          <w:p w:rsidR="00FA7FA4" w:rsidRDefault="00FA7FA4">
            <w:pPr>
              <w:jc w:val="both"/>
              <w:rPr>
                <w:iCs/>
                <w:lang w:val="en-US" w:eastAsia="ko-KR"/>
              </w:rPr>
            </w:pPr>
          </w:p>
          <w:p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#1</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bl>
    <w:p w:rsidR="00FA7FA4" w:rsidRDefault="00FA7FA4">
      <w:pPr>
        <w:ind w:firstLineChars="100" w:firstLine="210"/>
        <w:jc w:val="both"/>
        <w:rPr>
          <w:lang w:eastAsia="ko-KR"/>
        </w:rPr>
      </w:pPr>
    </w:p>
    <w:p w:rsidR="00FA7FA4" w:rsidRDefault="00E21C23">
      <w:pPr>
        <w:ind w:firstLineChars="100" w:firstLine="210"/>
        <w:rPr>
          <w:lang w:eastAsia="ko-KR"/>
        </w:rPr>
      </w:pPr>
      <w:r>
        <w:rPr>
          <w:lang w:val="en-US" w:eastAsia="ko-KR"/>
        </w:rPr>
        <w:t>On 8/17 GTW session, the following working assumption was made:</w:t>
      </w:r>
    </w:p>
    <w:p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rsidR="00FA7FA4" w:rsidRDefault="00FA7FA4">
      <w:pPr>
        <w:ind w:firstLineChars="100" w:firstLine="210"/>
        <w:jc w:val="both"/>
        <w:rPr>
          <w:lang w:val="en-US" w:eastAsia="ko-KR"/>
        </w:rPr>
      </w:pPr>
    </w:p>
    <w:p w:rsidR="00FA7FA4" w:rsidRDefault="00FA7FA4">
      <w:pPr>
        <w:ind w:firstLineChars="100" w:firstLine="210"/>
        <w:jc w:val="both"/>
        <w:rPr>
          <w:lang w:val="en-US" w:eastAsia="ko-KR"/>
        </w:rPr>
      </w:pPr>
    </w:p>
    <w:p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rsidR="00FA7FA4" w:rsidRDefault="00E21C23">
            <w:pPr>
              <w:jc w:val="both"/>
              <w:rPr>
                <w:bCs/>
                <w:lang w:eastAsia="zh-CN"/>
              </w:rPr>
            </w:pPr>
            <w:r>
              <w:rPr>
                <w:bCs/>
                <w:lang w:eastAsia="zh-CN"/>
              </w:rPr>
              <w:t>Proposal 7: The HARQ process ID can be still consecutive when one or more SLIVs value is invalid.</w:t>
            </w:r>
          </w:p>
          <w:p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tc>
          <w:tcPr>
            <w:tcW w:w="1651" w:type="dxa"/>
            <w:shd w:val="clear" w:color="auto" w:fill="auto"/>
          </w:tcPr>
          <w:p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tc>
          <w:tcPr>
            <w:tcW w:w="1651" w:type="dxa"/>
            <w:shd w:val="clear" w:color="auto" w:fill="auto"/>
          </w:tcPr>
          <w:p w:rsidR="00FA7FA4" w:rsidRDefault="00E21C23">
            <w:pPr>
              <w:jc w:val="both"/>
              <w:rPr>
                <w:lang w:eastAsia="ko-KR"/>
              </w:rPr>
            </w:pPr>
            <w:r>
              <w:rPr>
                <w:rFonts w:hint="eastAsia"/>
                <w:lang w:eastAsia="ko-KR"/>
              </w:rPr>
              <w:t>[12] CEWiT</w:t>
            </w:r>
          </w:p>
        </w:tc>
        <w:tc>
          <w:tcPr>
            <w:tcW w:w="7980" w:type="dxa"/>
            <w:shd w:val="clear" w:color="auto" w:fill="auto"/>
          </w:tcPr>
          <w:p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rsidR="00FA7FA4" w:rsidRDefault="00E21C23">
            <w:pPr>
              <w:pStyle w:val="af6"/>
              <w:numPr>
                <w:ilvl w:val="0"/>
                <w:numId w:val="4"/>
              </w:numPr>
              <w:ind w:leftChars="0"/>
              <w:jc w:val="both"/>
              <w:rPr>
                <w:bCs/>
              </w:rPr>
            </w:pPr>
            <w:r>
              <w:rPr>
                <w:bCs/>
              </w:rPr>
              <w:t>Alt 1. The HARQ process number will be incremented for all PDSCH including the PDSCHs scheduled in the slots where mismatch occurs.</w:t>
            </w:r>
          </w:p>
          <w:p w:rsidR="00FA7FA4" w:rsidRDefault="00E21C23">
            <w:pPr>
              <w:pStyle w:val="af6"/>
              <w:numPr>
                <w:ilvl w:val="0"/>
                <w:numId w:val="4"/>
              </w:numPr>
              <w:ind w:leftChars="0"/>
              <w:jc w:val="both"/>
              <w:rPr>
                <w:bCs/>
              </w:rPr>
            </w:pPr>
            <w:r>
              <w:rPr>
                <w:bCs/>
              </w:rPr>
              <w:t>Alt 2. The HARQ process number will be incremented by skipping the PDSCHs scheduled in the slots where mismatch occurs.</w:t>
            </w:r>
          </w:p>
          <w:p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tc>
          <w:tcPr>
            <w:tcW w:w="1651" w:type="dxa"/>
            <w:shd w:val="clear" w:color="auto" w:fill="auto"/>
          </w:tcPr>
          <w:p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tc>
          <w:tcPr>
            <w:tcW w:w="1651" w:type="dxa"/>
            <w:shd w:val="clear" w:color="auto" w:fill="auto"/>
          </w:tcPr>
          <w:p w:rsidR="00FA7FA4" w:rsidRDefault="00E21C23">
            <w:pPr>
              <w:jc w:val="both"/>
              <w:rPr>
                <w:lang w:eastAsia="ko-KR"/>
              </w:rPr>
            </w:pPr>
            <w:r>
              <w:rPr>
                <w:rFonts w:hint="eastAsia"/>
                <w:lang w:eastAsia="ko-KR"/>
              </w:rPr>
              <w:t>[18] LG Electronics</w:t>
            </w:r>
          </w:p>
        </w:tc>
        <w:tc>
          <w:tcPr>
            <w:tcW w:w="7980" w:type="dxa"/>
            <w:shd w:val="clear" w:color="auto" w:fill="auto"/>
          </w:tcPr>
          <w:p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w:t>
            </w:r>
            <w:r>
              <w:rPr>
                <w:bCs/>
                <w:i/>
                <w:lang w:eastAsia="zh-CN"/>
              </w:rPr>
              <w:lastRenderedPageBreak/>
              <w:t>ConfigurationDedicated</w:t>
            </w:r>
            <w:r>
              <w:rPr>
                <w:bCs/>
                <w:lang w:eastAsia="zh-CN"/>
              </w:rPr>
              <w:t>, the HARQ process number indicated by the DCI is incremented by one by excluding the PDSCH and NDI/RV fields corresponding to the PDSCH are absent in the DCI.</w:t>
            </w:r>
          </w:p>
          <w:p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[20] MediaTek</w:t>
            </w:r>
          </w:p>
        </w:tc>
        <w:tc>
          <w:tcPr>
            <w:tcW w:w="7980" w:type="dxa"/>
            <w:shd w:val="clear" w:color="auto" w:fill="auto"/>
          </w:tcPr>
          <w:p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rsidR="00FA7FA4" w:rsidRDefault="00FA7FA4">
      <w:pPr>
        <w:ind w:firstLineChars="100" w:firstLine="210"/>
        <w:jc w:val="both"/>
        <w:rPr>
          <w:lang w:eastAsia="ko-KR"/>
        </w:rPr>
      </w:pPr>
    </w:p>
    <w:p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whether/how to handle collision between PDSCHs (or PUSCHs) and semi-static UL (or DL) symbols</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support Proposal #2</w:t>
            </w:r>
          </w:p>
        </w:tc>
      </w:tr>
      <w:tr w:rsidR="00770D5F">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bl>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7: For Rel-16 NR-U multi-PUSCH scheduling DCI:</w:t>
            </w:r>
          </w:p>
          <w:p w:rsidR="00FA7FA4" w:rsidRDefault="00E21C23">
            <w:pPr>
              <w:pStyle w:val="af6"/>
              <w:numPr>
                <w:ilvl w:val="0"/>
                <w:numId w:val="4"/>
              </w:numPr>
              <w:ind w:leftChars="0"/>
              <w:jc w:val="both"/>
              <w:rPr>
                <w:bCs/>
              </w:rPr>
            </w:pPr>
            <w:r>
              <w:rPr>
                <w:bCs/>
              </w:rPr>
              <w:t>PUSCH TDRA:</w:t>
            </w:r>
          </w:p>
          <w:p w:rsidR="00FA7FA4" w:rsidRDefault="00E21C23">
            <w:pPr>
              <w:pStyle w:val="af6"/>
              <w:numPr>
                <w:ilvl w:val="1"/>
                <w:numId w:val="4"/>
              </w:numPr>
              <w:ind w:leftChars="0"/>
              <w:jc w:val="both"/>
              <w:rPr>
                <w:bCs/>
              </w:rPr>
            </w:pPr>
            <w:r>
              <w:rPr>
                <w:bCs/>
              </w:rPr>
              <w:t>Support separate k0, SLIV and mapping type to support non-continuous PUSCH transmissions.</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Proposal 5: Non-continuous time-domain allocation is indicated by invalid SLIV value in the configuration.</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[14] Futurewei</w:t>
            </w:r>
          </w:p>
        </w:tc>
        <w:tc>
          <w:tcPr>
            <w:tcW w:w="7980" w:type="dxa"/>
            <w:shd w:val="clear" w:color="auto" w:fill="auto"/>
          </w:tcPr>
          <w:p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rsidR="00FA7FA4" w:rsidRDefault="00E21C23">
            <w:pPr>
              <w:pStyle w:val="af6"/>
              <w:numPr>
                <w:ilvl w:val="0"/>
                <w:numId w:val="4"/>
              </w:numPr>
              <w:ind w:leftChars="0"/>
              <w:jc w:val="both"/>
              <w:rPr>
                <w:bCs/>
              </w:rPr>
            </w:pPr>
            <w:r>
              <w:rPr>
                <w:bCs/>
              </w:rPr>
              <w:t>Non-contiguous TDRA is indicated by means of slot-level gap. No support of sub-slot gaps.</w:t>
            </w:r>
          </w:p>
          <w:p w:rsidR="00FA7FA4" w:rsidRDefault="00E21C23">
            <w:pPr>
              <w:pStyle w:val="af6"/>
              <w:numPr>
                <w:ilvl w:val="0"/>
                <w:numId w:val="4"/>
              </w:numPr>
              <w:ind w:leftChars="0"/>
              <w:jc w:val="both"/>
              <w:rPr>
                <w:bCs/>
              </w:rPr>
            </w:pPr>
            <w:r>
              <w:rPr>
                <w:bCs/>
              </w:rPr>
              <w:t xml:space="preserve">Invalid slots are determined based on RateMatchPattern(s). </w:t>
            </w:r>
          </w:p>
          <w:p w:rsidR="00FA7FA4" w:rsidRDefault="00E21C23">
            <w:pPr>
              <w:pStyle w:val="af6"/>
              <w:numPr>
                <w:ilvl w:val="1"/>
                <w:numId w:val="4"/>
              </w:numPr>
              <w:ind w:leftChars="0"/>
              <w:jc w:val="both"/>
              <w:rPr>
                <w:bCs/>
              </w:rPr>
            </w:pPr>
            <w:r>
              <w:rPr>
                <w:bCs/>
              </w:rPr>
              <w:t>RateMatchPattern(s) can be defined also for UL.</w:t>
            </w:r>
          </w:p>
          <w:p w:rsidR="00FA7FA4" w:rsidRDefault="00E21C23">
            <w:pPr>
              <w:pStyle w:val="af6"/>
              <w:numPr>
                <w:ilvl w:val="0"/>
                <w:numId w:val="4"/>
              </w:numPr>
              <w:ind w:leftChars="0"/>
              <w:jc w:val="both"/>
              <w:rPr>
                <w:bCs/>
                <w:lang w:val="fr-FR"/>
              </w:rPr>
            </w:pPr>
            <w:r>
              <w:rPr>
                <w:bCs/>
                <w:lang w:val="fr-FR"/>
              </w:rPr>
              <w:t>Non-contiguous transmission covers contiguous HARQ processes.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18:  For configuring a TDRA table that supports multi-PDSCH/PUSCH grants with a single DCI, two options can be considered:</w:t>
            </w:r>
          </w:p>
          <w:p w:rsidR="00FA7FA4" w:rsidRDefault="00E21C23">
            <w:pPr>
              <w:pStyle w:val="af6"/>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rsidR="00FA7FA4" w:rsidRDefault="00E21C23">
            <w:pPr>
              <w:pStyle w:val="af6"/>
              <w:numPr>
                <w:ilvl w:val="1"/>
                <w:numId w:val="4"/>
              </w:numPr>
              <w:ind w:leftChars="0"/>
              <w:jc w:val="both"/>
              <w:rPr>
                <w:bCs/>
              </w:rPr>
            </w:pPr>
            <w:r>
              <w:rPr>
                <w:bCs/>
              </w:rPr>
              <w:t>For overlapping SLIVs: the second SLIV to be allocated in the next slot.</w:t>
            </w:r>
            <w:r>
              <w:rPr>
                <w:bCs/>
              </w:rPr>
              <w:tab/>
            </w:r>
          </w:p>
          <w:p w:rsidR="00FA7FA4" w:rsidRDefault="00E21C23">
            <w:pPr>
              <w:pStyle w:val="af6"/>
              <w:numPr>
                <w:ilvl w:val="1"/>
                <w:numId w:val="4"/>
              </w:numPr>
              <w:ind w:leftChars="0"/>
              <w:jc w:val="both"/>
              <w:rPr>
                <w:bCs/>
              </w:rPr>
            </w:pPr>
            <w:r>
              <w:rPr>
                <w:bCs/>
              </w:rPr>
              <w:t xml:space="preserve">Allow SLIV ‘0’ to indicate slot level gaps between the adjacent allocations. </w:t>
            </w:r>
          </w:p>
          <w:p w:rsidR="00FA7FA4" w:rsidRDefault="00E21C23">
            <w:pPr>
              <w:pStyle w:val="af6"/>
              <w:numPr>
                <w:ilvl w:val="0"/>
                <w:numId w:val="4"/>
              </w:numPr>
              <w:ind w:leftChars="0"/>
              <w:jc w:val="both"/>
              <w:rPr>
                <w:bCs/>
              </w:rPr>
            </w:pPr>
            <w:r>
              <w:rPr>
                <w:bCs/>
              </w:rPr>
              <w:t xml:space="preserve">Option 2: each row specifies explicitly the slot offset of each SLIV, </w:t>
            </w:r>
          </w:p>
          <w:p w:rsidR="00FA7FA4" w:rsidRDefault="00E21C23">
            <w:pPr>
              <w:pStyle w:val="af6"/>
              <w:numPr>
                <w:ilvl w:val="1"/>
                <w:numId w:val="4"/>
              </w:numPr>
              <w:ind w:leftChars="0"/>
              <w:jc w:val="both"/>
              <w:rPr>
                <w:bCs/>
              </w:rPr>
            </w:pPr>
            <w:r>
              <w:rPr>
                <w:bCs/>
              </w:rPr>
              <w:t>Option 2-1: multiple values of k0/k2 equal to the number of the SLIVs</w:t>
            </w:r>
          </w:p>
          <w:p w:rsidR="00FA7FA4" w:rsidRDefault="00E21C23">
            <w:pPr>
              <w:pStyle w:val="af6"/>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rsidR="00FA7FA4" w:rsidRDefault="00E21C23">
            <w:pPr>
              <w:pStyle w:val="af6"/>
              <w:numPr>
                <w:ilvl w:val="1"/>
                <w:numId w:val="4"/>
              </w:numPr>
              <w:ind w:leftChars="0"/>
              <w:jc w:val="both"/>
              <w:rPr>
                <w:bCs/>
              </w:rPr>
            </w:pPr>
            <w:r>
              <w:rPr>
                <w:bCs/>
              </w:rPr>
              <w:t>Note: Option 2-2 has less configuration overhead</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rsidR="00FA7FA4" w:rsidRDefault="00E21C23">
            <w:pPr>
              <w:pStyle w:val="af6"/>
              <w:numPr>
                <w:ilvl w:val="0"/>
                <w:numId w:val="4"/>
              </w:numPr>
              <w:ind w:leftChars="0"/>
              <w:jc w:val="both"/>
              <w:rPr>
                <w:bCs/>
              </w:rPr>
            </w:pPr>
            <w:r>
              <w:rPr>
                <w:bCs/>
              </w:rPr>
              <w:t>Option 1: {SLIV, mapping type, scheduling offset K0/K2} for each PDSCH/PUSCH in a row of TDRA table</w:t>
            </w:r>
          </w:p>
          <w:p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rsidR="00FA7FA4" w:rsidRDefault="00E21C23">
            <w:pPr>
              <w:pStyle w:val="af6"/>
              <w:numPr>
                <w:ilvl w:val="0"/>
                <w:numId w:val="4"/>
              </w:numPr>
              <w:ind w:leftChars="0"/>
              <w:jc w:val="both"/>
              <w:rPr>
                <w:bCs/>
              </w:rPr>
            </w:pPr>
            <w:r>
              <w:rPr>
                <w:bCs/>
              </w:rPr>
              <w:t>Option 1: {SLIV, mapping type, scheduling offset K0/K2} for each PDSCH/PUSCH in a row of TDRA table</w:t>
            </w:r>
          </w:p>
          <w:p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 xml:space="preserve">For multiple SLIVs in one TDRA row, separate K2 is configured for each SLIV. </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4: Support dynamic indication by DCI to determine the number of scheduled PDSCHs (or PUSCHs).</w:t>
            </w:r>
          </w:p>
          <w:p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tc>
          <w:tcPr>
            <w:tcW w:w="1651" w:type="dxa"/>
            <w:shd w:val="clear" w:color="auto" w:fill="auto"/>
          </w:tcPr>
          <w:p w:rsidR="00FA7FA4" w:rsidRDefault="00E21C23">
            <w:pPr>
              <w:jc w:val="both"/>
              <w:rPr>
                <w:lang w:eastAsia="ko-KR"/>
              </w:rPr>
            </w:pPr>
            <w:r>
              <w:rPr>
                <w:rFonts w:hint="eastAsia"/>
                <w:lang w:eastAsia="ko-KR"/>
              </w:rPr>
              <w:t>[26] ITRI</w:t>
            </w:r>
          </w:p>
        </w:tc>
        <w:tc>
          <w:tcPr>
            <w:tcW w:w="7980" w:type="dxa"/>
            <w:shd w:val="clear" w:color="auto" w:fill="auto"/>
          </w:tcPr>
          <w:p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rsidR="00FA7FA4" w:rsidRDefault="00E21C23">
            <w:pPr>
              <w:jc w:val="both"/>
              <w:rPr>
                <w:bCs/>
                <w:lang w:eastAsia="zh-CN"/>
              </w:rPr>
            </w:pPr>
            <w:r>
              <w:rPr>
                <w:bCs/>
                <w:lang w:eastAsia="zh-CN"/>
              </w:rPr>
              <w:t>Proposal 2: if a row of TDRA table comprise a slot offset K0 is supported, following concepts could be considered</w:t>
            </w:r>
          </w:p>
          <w:p w:rsidR="00FA7FA4" w:rsidRDefault="00E21C23">
            <w:pPr>
              <w:pStyle w:val="af6"/>
              <w:numPr>
                <w:ilvl w:val="0"/>
                <w:numId w:val="4"/>
              </w:numPr>
              <w:ind w:leftChars="0"/>
              <w:jc w:val="both"/>
              <w:rPr>
                <w:bCs/>
              </w:rPr>
            </w:pPr>
            <w:r>
              <w:rPr>
                <w:bCs/>
              </w:rPr>
              <w:t>The slot offset K0 is applied to the first scheduled PDSCH and incremented by 1 for subsequent PDSCHs.</w:t>
            </w:r>
          </w:p>
          <w:p w:rsidR="00FA7FA4" w:rsidRDefault="00E21C23">
            <w:pPr>
              <w:pStyle w:val="af6"/>
              <w:numPr>
                <w:ilvl w:val="0"/>
                <w:numId w:val="4"/>
              </w:numPr>
              <w:ind w:leftChars="0"/>
              <w:jc w:val="both"/>
              <w:rPr>
                <w:bCs/>
              </w:rPr>
            </w:pPr>
            <w:r>
              <w:rPr>
                <w:bCs/>
              </w:rPr>
              <w:t>UE does not perform a PDSCH reception associated with a SLIV, if the SLIV is an invalid SLIV</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rsidR="00FA7FA4" w:rsidRDefault="00FA7FA4">
      <w:pPr>
        <w:ind w:firstLineChars="100" w:firstLine="210"/>
        <w:jc w:val="both"/>
        <w:rPr>
          <w:lang w:eastAsia="ko-KR"/>
        </w:rPr>
      </w:pPr>
    </w:p>
    <w:p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TDRA enhancement to support discontinuous allocation for multi-PDSCH/PUSCH scheduling:</w:t>
      </w:r>
    </w:p>
    <w:p w:rsidR="00FA7FA4" w:rsidRDefault="00E21C23">
      <w:pPr>
        <w:pStyle w:val="af6"/>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Nokia</w:t>
      </w:r>
    </w:p>
    <w:p w:rsidR="00FA7FA4" w:rsidRDefault="00E21C23">
      <w:pPr>
        <w:pStyle w:val="af6"/>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Fine with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still think this conclusion will complicate the HARQ-ACK procedure.</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rsidR="00FA7FA4" w:rsidRDefault="00FA7FA4">
            <w:pPr>
              <w:jc w:val="both"/>
              <w:rPr>
                <w:iCs/>
                <w:lang w:val="en-US" w:eastAsia="ko-KR"/>
              </w:rPr>
            </w:pPr>
          </w:p>
          <w:p w:rsidR="00FA7FA4" w:rsidRDefault="00E21C23">
            <w:pPr>
              <w:jc w:val="both"/>
              <w:rPr>
                <w:iCs/>
                <w:lang w:val="en-US" w:eastAsia="ko-KR"/>
              </w:rPr>
            </w:pPr>
            <w:r>
              <w:rPr>
                <w:iCs/>
                <w:lang w:val="en-US" w:eastAsia="ko-KR"/>
              </w:rPr>
              <w:t>So our proposal is to add a sub-bullet:</w:t>
            </w:r>
          </w:p>
          <w:p w:rsidR="00FA7FA4" w:rsidRDefault="00E21C23">
            <w:pPr>
              <w:pStyle w:val="af6"/>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 1-a may provide the same flexibility with lower overhead.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We are fine with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Support the proposal#3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support Proposal #3</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tc>
          <w:tcPr>
            <w:tcW w:w="1650" w:type="dxa"/>
            <w:tcBorders>
              <w:top w:val="single" w:sz="4" w:space="0" w:color="auto"/>
              <w:left w:val="single" w:sz="4" w:space="0" w:color="auto"/>
              <w:bottom w:val="single" w:sz="4" w:space="0" w:color="auto"/>
              <w:right w:val="single" w:sz="4" w:space="0" w:color="auto"/>
            </w:tcBorders>
          </w:tcPr>
          <w:p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rsidR="00BA5278" w:rsidRDefault="00BA5278" w:rsidP="00770D5F">
            <w:pPr>
              <w:jc w:val="both"/>
              <w:rPr>
                <w:rFonts w:eastAsia="宋体"/>
                <w:iCs/>
                <w:lang w:val="en-US" w:eastAsia="zh-CN"/>
              </w:rPr>
            </w:pPr>
            <w:r>
              <w:rPr>
                <w:lang w:eastAsia="ko-KR"/>
              </w:rPr>
              <w:t>We are fine with Proposal #3.</w:t>
            </w:r>
          </w:p>
        </w:tc>
      </w:tr>
    </w:tbl>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tc>
          <w:tcPr>
            <w:tcW w:w="1651" w:type="dxa"/>
            <w:shd w:val="clear" w:color="auto" w:fill="auto"/>
          </w:tcPr>
          <w:p w:rsidR="00FA7FA4" w:rsidRDefault="00E21C23">
            <w:pPr>
              <w:jc w:val="both"/>
              <w:rPr>
                <w:lang w:eastAsia="ko-KR"/>
              </w:rPr>
            </w:pPr>
            <w:r>
              <w:rPr>
                <w:rFonts w:hint="eastAsia"/>
                <w:lang w:eastAsia="ko-KR"/>
              </w:rPr>
              <w:t>[12] CEWiT</w:t>
            </w:r>
          </w:p>
        </w:tc>
        <w:tc>
          <w:tcPr>
            <w:tcW w:w="7980" w:type="dxa"/>
            <w:shd w:val="clear" w:color="auto" w:fill="auto"/>
          </w:tcPr>
          <w:p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tc>
          <w:tcPr>
            <w:tcW w:w="1651" w:type="dxa"/>
            <w:shd w:val="clear" w:color="auto" w:fill="auto"/>
          </w:tcPr>
          <w:p w:rsidR="00FA7FA4" w:rsidRDefault="00E21C23">
            <w:pPr>
              <w:jc w:val="both"/>
              <w:rPr>
                <w:lang w:eastAsia="ko-KR"/>
              </w:rPr>
            </w:pPr>
            <w:r>
              <w:rPr>
                <w:rFonts w:hint="eastAsia"/>
                <w:lang w:eastAsia="ko-KR"/>
              </w:rPr>
              <w:t>[14] Futurewei</w:t>
            </w:r>
          </w:p>
        </w:tc>
        <w:tc>
          <w:tcPr>
            <w:tcW w:w="7980" w:type="dxa"/>
            <w:shd w:val="clear" w:color="auto" w:fill="auto"/>
          </w:tcPr>
          <w:p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rsidR="00FA7FA4" w:rsidRDefault="00E21C23">
            <w:pPr>
              <w:jc w:val="both"/>
              <w:rPr>
                <w:bCs/>
                <w:lang w:eastAsia="zh-CN"/>
              </w:rPr>
            </w:pPr>
            <w:r>
              <w:rPr>
                <w:bCs/>
                <w:lang w:eastAsia="zh-CN"/>
              </w:rPr>
              <w:t>Proposal 20: Define a maximum allowed span per single DCI as X slots, where X &gt;= 8.</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[20] MediaTek</w:t>
            </w:r>
          </w:p>
        </w:tc>
        <w:tc>
          <w:tcPr>
            <w:tcW w:w="7980" w:type="dxa"/>
            <w:shd w:val="clear" w:color="auto" w:fill="auto"/>
          </w:tcPr>
          <w:p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2: For TDRA in a DCI that can schedule multiple PDSCHs (or PUSCHs),</w:t>
            </w:r>
          </w:p>
          <w:p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rsidR="00FA7FA4" w:rsidRDefault="00FA7FA4">
      <w:pPr>
        <w:ind w:firstLineChars="100" w:firstLine="210"/>
        <w:jc w:val="both"/>
        <w:rPr>
          <w:lang w:eastAsia="ko-KR"/>
        </w:rPr>
      </w:pPr>
    </w:p>
    <w:p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the maximum gap between scheduled PDSCHs/PUSCHs</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moderator's assessment</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moderator’s note.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lastRenderedPageBreak/>
              <w:t>Intel</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Moderator’s note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10"/>
        <w:jc w:val="both"/>
        <w:rPr>
          <w:lang w:val="en-US" w:eastAsia="ko-KR"/>
        </w:rPr>
      </w:pPr>
    </w:p>
    <w:p w:rsidR="00FA7FA4" w:rsidRDefault="00FA7FA4">
      <w:pPr>
        <w:ind w:firstLineChars="100" w:firstLine="210"/>
        <w:jc w:val="both"/>
        <w:rPr>
          <w:lang w:eastAsia="ko-KR"/>
        </w:rPr>
      </w:pPr>
    </w:p>
    <w:p w:rsidR="00FA7FA4" w:rsidRDefault="00E21C23">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6:  For single TRP operation:</w:t>
            </w:r>
          </w:p>
          <w:p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rsidR="00FA7FA4" w:rsidRDefault="00E21C23">
            <w:pPr>
              <w:pStyle w:val="af6"/>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11: Support more than one PDSCH/PUSCH scheduled within a slot as legacy NR Rel-15/16.</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tc>
          <w:tcPr>
            <w:tcW w:w="1651" w:type="dxa"/>
            <w:shd w:val="clear" w:color="auto" w:fill="auto"/>
          </w:tcPr>
          <w:p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 xml:space="preserve">PUSCH TDRA: </w:t>
            </w:r>
          </w:p>
          <w:p w:rsidR="00FA7FA4" w:rsidRDefault="00E21C23">
            <w:pPr>
              <w:pStyle w:val="af6"/>
              <w:numPr>
                <w:ilvl w:val="1"/>
                <w:numId w:val="4"/>
              </w:numPr>
              <w:ind w:leftChars="0"/>
              <w:jc w:val="both"/>
              <w:rPr>
                <w:bCs/>
              </w:rPr>
            </w:pPr>
            <w:r>
              <w:rPr>
                <w:bCs/>
              </w:rPr>
              <w:t>Support single PUSCH per slot for 480/960KHz SCS, and multi-PUSCHs per slot for 120KHz SCS.</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 xml:space="preserve">Proposal 2: </w:t>
            </w:r>
          </w:p>
          <w:p w:rsidR="00FA7FA4" w:rsidRDefault="00E21C23">
            <w:pPr>
              <w:pStyle w:val="af6"/>
              <w:numPr>
                <w:ilvl w:val="0"/>
                <w:numId w:val="4"/>
              </w:numPr>
              <w:ind w:leftChars="0"/>
              <w:jc w:val="both"/>
              <w:rPr>
                <w:bCs/>
              </w:rPr>
            </w:pPr>
            <w:r>
              <w:rPr>
                <w:bCs/>
              </w:rPr>
              <w:t>In Rel-17 for NR 52.6-71GHz, do not support to schedule more than one PDSCH/PUSCHs in a slot by single DCI or separate DCIs for 480 kHz and 960 kHz.</w:t>
            </w:r>
          </w:p>
          <w:p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rsidR="00FA7FA4" w:rsidRDefault="00E21C23">
            <w:pPr>
              <w:jc w:val="both"/>
              <w:rPr>
                <w:bCs/>
                <w:lang w:eastAsia="zh-CN"/>
              </w:rPr>
            </w:pPr>
            <w:r>
              <w:rPr>
                <w:bCs/>
                <w:lang w:eastAsia="zh-CN"/>
              </w:rPr>
              <w:t>Proposal 9: Multi-TRP transmission is supported for multi-PDSCH scheduling for 120, 480, and 960 kHz SCS.</w:t>
            </w:r>
          </w:p>
          <w:p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tc>
          <w:tcPr>
            <w:tcW w:w="1651" w:type="dxa"/>
            <w:shd w:val="clear" w:color="auto" w:fill="auto"/>
          </w:tcPr>
          <w:p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rsidR="00FA7FA4" w:rsidRDefault="00E21C23">
            <w:pPr>
              <w:jc w:val="both"/>
              <w:rPr>
                <w:bCs/>
                <w:lang w:eastAsia="zh-CN"/>
              </w:rPr>
            </w:pPr>
            <w:r>
              <w:rPr>
                <w:bCs/>
                <w:lang w:eastAsia="zh-CN"/>
              </w:rPr>
              <w:t>Proposal #8: For NR FR2-2, support TDMed PDSCHs (or PUSCHs) in a slot, subject to UE capability.</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bCs/>
                <w:lang w:eastAsia="zh-CN"/>
              </w:rPr>
            </w:pPr>
            <w:r>
              <w:rPr>
                <w:bCs/>
                <w:lang w:eastAsia="zh-CN"/>
              </w:rPr>
              <w:t>Proposal 9: For multi-PDSCH scheduling, support at most one scheduled PDSCH within a slot</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rsidR="00FA7FA4" w:rsidRDefault="00E21C23">
            <w:pPr>
              <w:pStyle w:val="af6"/>
              <w:numPr>
                <w:ilvl w:val="0"/>
                <w:numId w:val="4"/>
              </w:numPr>
              <w:ind w:leftChars="0"/>
              <w:jc w:val="both"/>
              <w:rPr>
                <w:bCs/>
              </w:rPr>
            </w:pPr>
            <w:r>
              <w:rPr>
                <w:bCs/>
              </w:rPr>
              <w:t>More than one SLIVs per slot in a row in TDRA table for multi-PDSCH/PUSCH scheduling are supported.</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tc>
          <w:tcPr>
            <w:tcW w:w="1651" w:type="dxa"/>
            <w:shd w:val="clear" w:color="auto" w:fill="auto"/>
          </w:tcPr>
          <w:p w:rsidR="00FA7FA4" w:rsidRDefault="00E21C23">
            <w:pPr>
              <w:jc w:val="both"/>
              <w:rPr>
                <w:lang w:eastAsia="ko-KR"/>
              </w:rPr>
            </w:pPr>
            <w:r>
              <w:rPr>
                <w:rFonts w:hint="eastAsia"/>
                <w:lang w:eastAsia="ko-KR"/>
              </w:rPr>
              <w:t>[27] Convida</w:t>
            </w:r>
          </w:p>
        </w:tc>
        <w:tc>
          <w:tcPr>
            <w:tcW w:w="7980" w:type="dxa"/>
            <w:shd w:val="clear" w:color="auto" w:fill="auto"/>
          </w:tcPr>
          <w:p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lastRenderedPageBreak/>
        <w:t>Disallow TDMed PDSCHs/PUSCHs in a slot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Proposal #4.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okay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rsidR="00FA7FA4" w:rsidRDefault="00FA7FA4">
            <w:pPr>
              <w:jc w:val="both"/>
              <w:rPr>
                <w:iCs/>
                <w:lang w:val="en-US" w:eastAsia="ko-KR"/>
              </w:rPr>
            </w:pPr>
          </w:p>
          <w:p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We support the Proposal #4.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lang w:eastAsia="ko-KR"/>
              </w:rPr>
              <w:t>Prefer to allow TDMed PDSCHs/PUSCHs in a slot for SCS 480/960</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 FR2-2” is not deleted as suggested by Ericsson.</w:t>
            </w:r>
          </w:p>
          <w:p w:rsidR="00FA7FA4" w:rsidRDefault="00FA7FA4">
            <w:pPr>
              <w:jc w:val="both"/>
              <w:rPr>
                <w:lang w:eastAsia="ko-KR"/>
              </w:rPr>
            </w:pPr>
          </w:p>
          <w:p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Support the proposal#4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upport proposal #4. </w:t>
            </w:r>
          </w:p>
          <w:p w:rsidR="00FA7FA4" w:rsidRDefault="00E21C23">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e.g. multiple PDSCH reception within a </w:t>
            </w:r>
            <w:r>
              <w:rPr>
                <w:lang w:eastAsia="ko-KR"/>
              </w:rPr>
              <w:lastRenderedPageBreak/>
              <w:t>slot is allowed, but do not support multiple PDSCH receptions within a slot associated with the same PUCCH to reduce HARQ-ACK feedback complexity.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pPr>
              <w:jc w:val="both"/>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bl>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13: Legacy frequency domain scheduling in NR Rel-15/16 is reused for multi-PUSCH/PDSCH scheduling.</w:t>
            </w:r>
          </w:p>
        </w:tc>
      </w:tr>
      <w:tr w:rsidR="00FA7FA4">
        <w:tc>
          <w:tcPr>
            <w:tcW w:w="1651" w:type="dxa"/>
            <w:shd w:val="clear" w:color="auto" w:fill="auto"/>
          </w:tcPr>
          <w:p w:rsidR="00FA7FA4" w:rsidRDefault="00E21C23">
            <w:pPr>
              <w:jc w:val="both"/>
              <w:rPr>
                <w:lang w:eastAsia="ko-KR"/>
              </w:rPr>
            </w:pPr>
            <w:r>
              <w:rPr>
                <w:rFonts w:hint="eastAsia"/>
                <w:lang w:eastAsia="ko-KR"/>
              </w:rPr>
              <w:t>[4] Spreadtrum</w:t>
            </w:r>
          </w:p>
        </w:tc>
        <w:tc>
          <w:tcPr>
            <w:tcW w:w="7980" w:type="dxa"/>
            <w:shd w:val="clear" w:color="auto" w:fill="auto"/>
          </w:tcPr>
          <w:p w:rsidR="00FA7FA4" w:rsidRDefault="00E21C23">
            <w:pPr>
              <w:jc w:val="both"/>
              <w:rPr>
                <w:bCs/>
                <w:lang w:eastAsia="zh-CN"/>
              </w:rPr>
            </w:pPr>
            <w:r>
              <w:rPr>
                <w:bCs/>
                <w:lang w:eastAsia="zh-CN"/>
              </w:rPr>
              <w:t>Proposal 3: Apply same method rule compared to Rel-16 NR-U for FDRA.</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6: For other multi-PxSCH enhancements:</w:t>
            </w:r>
          </w:p>
          <w:p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 DCI fields enhancements: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rsidR="00FA7FA4" w:rsidRDefault="00E21C23">
            <w:pPr>
              <w:pStyle w:val="af6"/>
              <w:numPr>
                <w:ilvl w:val="0"/>
                <w:numId w:val="4"/>
              </w:numPr>
              <w:ind w:leftChars="0"/>
              <w:jc w:val="both"/>
              <w:rPr>
                <w:bCs/>
              </w:rPr>
            </w:pPr>
            <w:r>
              <w:rPr>
                <w:bCs/>
              </w:rPr>
              <w:t>Do not support enhancement on FDRA.</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6: No need to have the optimization of FDRA size.</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Support FDRA enhancement to reduce DCI overhead.</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eastAsia="zh-CN"/>
              </w:rPr>
            </w:pPr>
            <w:r>
              <w:rPr>
                <w:bCs/>
                <w:lang w:eastAsia="zh-CN"/>
              </w:rPr>
              <w:t>Observation 1: The current DCI 0-2/1-2 can be reused to allow frequency domain resource by multi-PRB granularity.</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FDRA enhancement</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We’re fine with Moderator’s proposal.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okay with deprioritizing this discussion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Agree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bCs/>
                <w:iCs/>
                <w:lang w:eastAsia="zh-CN"/>
              </w:rPr>
              <w:t>We are fine to deprioritize this issue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bCs/>
                <w:iCs/>
                <w:lang w:eastAsia="zh-CN"/>
              </w:rPr>
            </w:pPr>
            <w:r>
              <w:rPr>
                <w:iCs/>
                <w:lang w:val="en-US" w:eastAsia="ko-KR"/>
              </w:rPr>
              <w:t xml:space="preserve">Agree that the FDRA optimization can be deprioritized.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Moderator’s note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tc>
          <w:tcPr>
            <w:tcW w:w="1649"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bl>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tc>
          <w:tcPr>
            <w:tcW w:w="1651" w:type="dxa"/>
            <w:shd w:val="clear" w:color="auto" w:fill="auto"/>
          </w:tcPr>
          <w:p w:rsidR="00FA7FA4" w:rsidRDefault="00E21C23">
            <w:pPr>
              <w:jc w:val="both"/>
              <w:rPr>
                <w:lang w:eastAsia="ko-KR"/>
              </w:rPr>
            </w:pPr>
            <w:r>
              <w:rPr>
                <w:rFonts w:hint="eastAsia"/>
                <w:lang w:eastAsia="ko-KR"/>
              </w:rPr>
              <w:t>[4] Spreadtrum</w:t>
            </w:r>
          </w:p>
        </w:tc>
        <w:tc>
          <w:tcPr>
            <w:tcW w:w="7980" w:type="dxa"/>
            <w:shd w:val="clear" w:color="auto" w:fill="auto"/>
          </w:tcPr>
          <w:p w:rsidR="00FA7FA4" w:rsidRDefault="00E21C23">
            <w:pPr>
              <w:jc w:val="both"/>
              <w:rPr>
                <w:bCs/>
                <w:lang w:eastAsia="zh-CN"/>
              </w:rPr>
            </w:pPr>
            <w:r>
              <w:rPr>
                <w:bCs/>
                <w:lang w:eastAsia="zh-CN"/>
              </w:rPr>
              <w:t>Proposal 2: CBG (re)transmission should not be supported when more than one PDSCHs/PUSCHs are scheduled.</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rsidR="00FA7FA4" w:rsidRDefault="00E21C23">
            <w:pPr>
              <w:pStyle w:val="af6"/>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tc>
          <w:tcPr>
            <w:tcW w:w="1651" w:type="dxa"/>
            <w:shd w:val="clear" w:color="auto" w:fill="auto"/>
          </w:tcPr>
          <w:p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rsidR="00FA7FA4" w:rsidRDefault="00E21C23">
            <w:pPr>
              <w:jc w:val="both"/>
              <w:rPr>
                <w:bCs/>
                <w:lang w:eastAsia="zh-CN"/>
              </w:rPr>
            </w:pPr>
            <w:r>
              <w:rPr>
                <w:bCs/>
                <w:lang w:eastAsia="zh-CN"/>
              </w:rPr>
              <w:t>Proposal 1: CBG-based transmission should not be supported for multi-PUSCH scheduling for 480/960 kHz SCS.</w:t>
            </w:r>
          </w:p>
          <w:p w:rsidR="00FA7FA4" w:rsidRDefault="00E21C23">
            <w:pPr>
              <w:jc w:val="both"/>
              <w:rPr>
                <w:bCs/>
                <w:lang w:eastAsia="zh-CN"/>
              </w:rPr>
            </w:pPr>
            <w:r>
              <w:rPr>
                <w:bCs/>
                <w:lang w:eastAsia="zh-CN"/>
              </w:rPr>
              <w:t>Proposal 3: CBG-based transmission should not be supported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 CBG:</w:t>
            </w:r>
          </w:p>
          <w:p w:rsidR="00FA7FA4" w:rsidRDefault="00E21C23">
            <w:pPr>
              <w:pStyle w:val="af6"/>
              <w:numPr>
                <w:ilvl w:val="1"/>
                <w:numId w:val="4"/>
              </w:numPr>
              <w:ind w:leftChars="0"/>
              <w:jc w:val="both"/>
              <w:rPr>
                <w:bCs/>
              </w:rPr>
            </w:pPr>
            <w:r>
              <w:rPr>
                <w:bCs/>
              </w:rPr>
              <w:t>Not support CBG-based transmission for single and multi-PUSCH scheduling for 480/960 KHz.</w:t>
            </w:r>
          </w:p>
          <w:p w:rsidR="00FA7FA4" w:rsidRDefault="00E21C23">
            <w:pPr>
              <w:pStyle w:val="af6"/>
              <w:numPr>
                <w:ilvl w:val="1"/>
                <w:numId w:val="4"/>
              </w:numPr>
              <w:ind w:leftChars="0"/>
              <w:jc w:val="both"/>
              <w:rPr>
                <w:bCs/>
              </w:rPr>
            </w:pPr>
            <w:r>
              <w:rPr>
                <w:bCs/>
              </w:rPr>
              <w:t>Not support CBG-based transmission for multi-PUSCH scheduling for 120KHz, but applicable for single-PUSCH scheduling for 120KHz.</w:t>
            </w:r>
          </w:p>
          <w:p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rsidR="00FA7FA4" w:rsidRDefault="00E21C23">
            <w:pPr>
              <w:pStyle w:val="af6"/>
              <w:numPr>
                <w:ilvl w:val="0"/>
                <w:numId w:val="4"/>
              </w:numPr>
              <w:ind w:leftChars="0"/>
              <w:jc w:val="both"/>
              <w:rPr>
                <w:bCs/>
              </w:rPr>
            </w:pPr>
            <w:r>
              <w:rPr>
                <w:bCs/>
              </w:rPr>
              <w:t>CBG-based transmission is not applicable to single and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w:t>
            </w:r>
            <w:r>
              <w:rPr>
                <w:bCs/>
                <w:lang w:eastAsia="zh-CN"/>
              </w:rPr>
              <w:lastRenderedPageBreak/>
              <w:t>is scheduled, but are present when a single PDSCH is scheduled, analogous to Rel-16 behavior for multi-PUSCH.</w:t>
            </w:r>
          </w:p>
          <w:p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[14] Futurewei</w:t>
            </w:r>
          </w:p>
        </w:tc>
        <w:tc>
          <w:tcPr>
            <w:tcW w:w="7980" w:type="dxa"/>
            <w:shd w:val="clear" w:color="auto" w:fill="auto"/>
          </w:tcPr>
          <w:p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6: For other multi-PxSCH enhancements:</w:t>
            </w:r>
          </w:p>
          <w:p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 DCI fields enhancements:</w:t>
            </w:r>
          </w:p>
          <w:p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#5: Support CBG-based (re)transmission for 480/960 kHz SCS, subject to optional UE capability.</w:t>
            </w:r>
          </w:p>
          <w:p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rsidR="00FA7FA4" w:rsidRDefault="00FA7FA4">
      <w:pPr>
        <w:ind w:firstLineChars="100" w:firstLine="210"/>
        <w:jc w:val="both"/>
        <w:rPr>
          <w:lang w:eastAsia="ko-KR"/>
        </w:rPr>
      </w:pPr>
    </w:p>
    <w:p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CBGTI/CBGFI field in multi-PDSCH/PUSCH scheduling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Do not support CBGTI/CBGFI field configuration for multi-PDSCH/PUSCH scheduling DCI for 480/960 kHz</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proposal#5</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rsidR="00FA7FA4" w:rsidRDefault="00FA7FA4">
            <w:pPr>
              <w:jc w:val="both"/>
              <w:rPr>
                <w:iCs/>
                <w:lang w:val="en-US" w:eastAsia="ko-KR"/>
              </w:rPr>
            </w:pPr>
          </w:p>
          <w:p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also do not see a need for CBG operation for 480 kHz and 960 kHz.</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#5. CBG related fields are only present when a single PxSCH is scheduled.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auto"/>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rsidR="00FA7FA4" w:rsidRDefault="00E21C23">
            <w:pPr>
              <w:jc w:val="both"/>
              <w:rPr>
                <w:lang w:eastAsia="ko-KR"/>
              </w:rPr>
            </w:pPr>
            <w:r>
              <w:rPr>
                <w:lang w:eastAsia="ko-KR"/>
              </w:rPr>
              <w:t>We support the proposal#5</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We are fine with the proposal#5a</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OK with proposal #5a.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Fine with Proposal #5a.</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tc>
          <w:tcPr>
            <w:tcW w:w="1650" w:type="dxa"/>
            <w:tcBorders>
              <w:top w:val="single" w:sz="4" w:space="0" w:color="auto"/>
              <w:left w:val="single" w:sz="4" w:space="0" w:color="auto"/>
              <w:bottom w:val="single" w:sz="4" w:space="0" w:color="auto"/>
              <w:right w:val="single" w:sz="4" w:space="0" w:color="auto"/>
            </w:tcBorders>
          </w:tcPr>
          <w:p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rsidR="00404CD4" w:rsidRDefault="00404CD4" w:rsidP="00770D5F">
            <w:pPr>
              <w:jc w:val="both"/>
              <w:rPr>
                <w:rFonts w:eastAsia="宋体"/>
                <w:iCs/>
                <w:lang w:val="en-US" w:eastAsia="zh-CN"/>
              </w:rPr>
            </w:pPr>
            <w:r>
              <w:rPr>
                <w:lang w:eastAsia="ko-KR"/>
              </w:rPr>
              <w:t>We are fine with the proposal#5a</w:t>
            </w:r>
          </w:p>
        </w:tc>
      </w:tr>
    </w:tbl>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19: Two codewords should be supported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[4] Spreadtrum</w:t>
            </w:r>
          </w:p>
        </w:tc>
        <w:tc>
          <w:tcPr>
            <w:tcW w:w="7980" w:type="dxa"/>
            <w:shd w:val="clear" w:color="auto" w:fill="auto"/>
          </w:tcPr>
          <w:p w:rsidR="00FA7FA4" w:rsidRDefault="00E21C23">
            <w:pPr>
              <w:jc w:val="both"/>
              <w:rPr>
                <w:bCs/>
                <w:lang w:eastAsia="zh-CN"/>
              </w:rPr>
            </w:pPr>
            <w:r>
              <w:rPr>
                <w:bCs/>
                <w:lang w:eastAsia="zh-CN"/>
              </w:rPr>
              <w:t>Proposal 4: Support to indicate the MCS/NDI/RV for the 2nd TB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bCs/>
                <w:lang w:eastAsia="zh-CN"/>
              </w:rPr>
            </w:pPr>
            <w:r>
              <w:rPr>
                <w:bCs/>
                <w:lang w:eastAsia="zh-CN"/>
              </w:rPr>
              <w:t>Observation 1: Scheduling of 2nd TB for each PDSCH is not beneficial for NR above 52.6 GHz.</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rsidR="00FA7FA4" w:rsidRDefault="00E21C23">
            <w:pPr>
              <w:pStyle w:val="af6"/>
              <w:numPr>
                <w:ilvl w:val="0"/>
                <w:numId w:val="4"/>
              </w:numPr>
              <w:ind w:leftChars="0"/>
              <w:jc w:val="both"/>
              <w:rPr>
                <w:bCs/>
              </w:rPr>
            </w:pPr>
            <w:r>
              <w:rPr>
                <w:bCs/>
              </w:rPr>
              <w:t>- MCS/RV/NDI for 2nd TB is not applicable to multi-PDSCH scheduling (only support single TB case)</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5: Support two TBs with multi-slot PxSCH.</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4: Only one TB transmission is supported when more than one PDSCHs are scheduled.</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 DCI fields enhancements:</w:t>
            </w:r>
          </w:p>
          <w:p w:rsidR="00FA7FA4" w:rsidRDefault="00E21C23">
            <w:pPr>
              <w:pStyle w:val="af6"/>
              <w:numPr>
                <w:ilvl w:val="0"/>
                <w:numId w:val="4"/>
              </w:numPr>
              <w:ind w:leftChars="0"/>
              <w:jc w:val="both"/>
              <w:rPr>
                <w:bCs/>
              </w:rPr>
            </w:pPr>
            <w:r>
              <w:rPr>
                <w:bCs/>
              </w:rPr>
              <w:t xml:space="preserve">Second TB can be supported for each PDSCH </w:t>
            </w:r>
          </w:p>
          <w:p w:rsidR="00FA7FA4" w:rsidRDefault="00E21C23">
            <w:pPr>
              <w:pStyle w:val="af6"/>
              <w:numPr>
                <w:ilvl w:val="1"/>
                <w:numId w:val="4"/>
              </w:numPr>
              <w:ind w:leftChars="0"/>
              <w:jc w:val="both"/>
              <w:rPr>
                <w:bCs/>
              </w:rPr>
            </w:pPr>
            <w:r>
              <w:rPr>
                <w:bCs/>
              </w:rPr>
              <w:t>MCS for the 2nd TB: This appears only once in the DCI and applies commonly to the second TB of each PDSCH</w:t>
            </w:r>
          </w:p>
          <w:p w:rsidR="00FA7FA4" w:rsidRDefault="00E21C23">
            <w:pPr>
              <w:pStyle w:val="af6"/>
              <w:numPr>
                <w:ilvl w:val="1"/>
                <w:numId w:val="4"/>
              </w:numPr>
              <w:ind w:leftChars="0"/>
              <w:jc w:val="both"/>
              <w:rPr>
                <w:bCs/>
              </w:rPr>
            </w:pPr>
            <w:r>
              <w:rPr>
                <w:bCs/>
              </w:rPr>
              <w:t>NDI for the 2nd TB: This is signaled per PDSCH and applies to the second TB of each PDSCH</w:t>
            </w:r>
          </w:p>
          <w:p w:rsidR="00FA7FA4" w:rsidRDefault="00E21C23">
            <w:pPr>
              <w:pStyle w:val="af6"/>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rsidR="00FA7FA4" w:rsidRDefault="00E21C23">
            <w:pPr>
              <w:pStyle w:val="af6"/>
              <w:numPr>
                <w:ilvl w:val="0"/>
                <w:numId w:val="4"/>
              </w:numPr>
              <w:ind w:leftChars="0"/>
              <w:jc w:val="both"/>
              <w:rPr>
                <w:bCs/>
              </w:rPr>
            </w:pPr>
            <w:r>
              <w:rPr>
                <w:bCs/>
              </w:rPr>
              <w:t>Scheduling of 2nd TB is supported.</w:t>
            </w:r>
          </w:p>
          <w:p w:rsidR="00FA7FA4" w:rsidRDefault="00E21C23">
            <w:pPr>
              <w:pStyle w:val="af6"/>
              <w:numPr>
                <w:ilvl w:val="0"/>
                <w:numId w:val="4"/>
              </w:numPr>
              <w:ind w:leftChars="0"/>
              <w:jc w:val="both"/>
              <w:rPr>
                <w:bCs/>
              </w:rPr>
            </w:pPr>
            <w:r>
              <w:rPr>
                <w:bCs/>
              </w:rPr>
              <w:lastRenderedPageBreak/>
              <w:t>For 2nd TB, separate MCS, NDI and RV are signaled from 1st TB.</w:t>
            </w:r>
          </w:p>
          <w:p w:rsidR="00FA7FA4" w:rsidRDefault="00E21C23">
            <w:pPr>
              <w:pStyle w:val="af6"/>
              <w:numPr>
                <w:ilvl w:val="0"/>
                <w:numId w:val="4"/>
              </w:numPr>
              <w:ind w:leftChars="0"/>
              <w:jc w:val="both"/>
              <w:rPr>
                <w:bCs/>
              </w:rPr>
            </w:pPr>
            <w:r>
              <w:rPr>
                <w:bCs/>
              </w:rPr>
              <w:t>For 2nd TB, similar mechanisms for signaling of MCS, NDI and RV for 1st TB are reused.</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[22] Apple</w:t>
            </w:r>
          </w:p>
        </w:tc>
        <w:tc>
          <w:tcPr>
            <w:tcW w:w="7980" w:type="dxa"/>
            <w:shd w:val="clear" w:color="auto" w:fill="auto"/>
          </w:tcPr>
          <w:p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3: For a DCI that can schedule multiple PDSCHs,</w:t>
            </w:r>
          </w:p>
          <w:p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tc>
          <w:tcPr>
            <w:tcW w:w="1651" w:type="dxa"/>
            <w:shd w:val="clear" w:color="auto" w:fill="auto"/>
          </w:tcPr>
          <w:p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Not support two TBs in one PDSCH at least when multiple PDSCHs are scheduled by one DCI.</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2-TB transmission for multi-PDSCH scheduling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#6.</w:t>
            </w:r>
          </w:p>
          <w:p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rsidR="00FA7FA4" w:rsidRDefault="00E21C23">
            <w:pPr>
              <w:jc w:val="both"/>
              <w:rPr>
                <w:iCs/>
                <w:lang w:val="en-US" w:eastAsia="ko-KR"/>
              </w:rPr>
            </w:pPr>
            <w:r>
              <w:rPr>
                <w:iCs/>
                <w:lang w:val="en-US" w:eastAsia="ko-KR"/>
              </w:rPr>
              <w:t xml:space="preserve">We can consider separate UE capability for this if needed.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We are fine with the proposal#6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rsidR="00FA7FA4" w:rsidRDefault="00E21C23">
            <w:pPr>
              <w:jc w:val="both"/>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rsidR="00FA7FA4" w:rsidRDefault="00FA7FA4">
            <w:pPr>
              <w:jc w:val="both"/>
              <w:rPr>
                <w:iCs/>
                <w:lang w:val="en-US" w:eastAsia="ko-KR"/>
              </w:rPr>
            </w:pP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rsidR="00FA7FA4" w:rsidRDefault="00FA7FA4">
            <w:pPr>
              <w:jc w:val="both"/>
              <w:rPr>
                <w:rFonts w:eastAsia="宋体"/>
                <w:iCs/>
                <w:lang w:val="en-US" w:eastAsia="zh-CN"/>
              </w:rPr>
            </w:pPr>
          </w:p>
          <w:p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bl>
    <w:p w:rsidR="00FA7FA4" w:rsidRDefault="00FA7FA4">
      <w:pPr>
        <w:ind w:firstLineChars="100" w:firstLine="210"/>
        <w:jc w:val="both"/>
        <w:rPr>
          <w:b/>
          <w:lang w:eastAsia="ko-KR"/>
        </w:rPr>
      </w:pPr>
    </w:p>
    <w:p w:rsidR="00FA7FA4" w:rsidRDefault="00FA7FA4">
      <w:pPr>
        <w:ind w:firstLineChars="100" w:firstLine="210"/>
        <w:jc w:val="both"/>
        <w:rPr>
          <w:lang w:eastAsia="ko-KR"/>
        </w:rPr>
      </w:pPr>
    </w:p>
    <w:p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bCs/>
                <w:lang w:eastAsia="zh-CN"/>
              </w:rPr>
            </w:pPr>
            <w:r>
              <w:rPr>
                <w:bCs/>
                <w:lang w:eastAsia="zh-CN"/>
              </w:rPr>
              <w:t>Proposal 2: URLLC related fields should be supported for multi-PUSCH scheduling</w:t>
            </w:r>
          </w:p>
          <w:p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rsidR="00FA7FA4" w:rsidRDefault="00E21C23">
            <w:pPr>
              <w:jc w:val="both"/>
              <w:rPr>
                <w:bCs/>
                <w:lang w:eastAsia="zh-CN"/>
              </w:rPr>
            </w:pPr>
            <w:r>
              <w:rPr>
                <w:bCs/>
                <w:lang w:eastAsia="zh-CN"/>
              </w:rPr>
              <w:t>Proposal 4: Priority indicator should be supported for multi-PDSCH scheduling</w:t>
            </w:r>
          </w:p>
          <w:p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[15] Nokia</w:t>
            </w:r>
          </w:p>
        </w:tc>
        <w:tc>
          <w:tcPr>
            <w:tcW w:w="7980" w:type="dxa"/>
            <w:shd w:val="clear" w:color="auto" w:fill="auto"/>
          </w:tcPr>
          <w:p w:rsidR="00FA7FA4" w:rsidRDefault="00E21C23">
            <w:pPr>
              <w:jc w:val="both"/>
              <w:rPr>
                <w:bCs/>
                <w:lang w:eastAsia="zh-CN"/>
              </w:rPr>
            </w:pPr>
            <w:r>
              <w:rPr>
                <w:bCs/>
                <w:lang w:eastAsia="zh-CN"/>
              </w:rPr>
              <w:t>Proposal 6: For other multi-PxSCH enhancements: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#9: For the multi-PUSCH scheduling in Rel-17,</w:t>
            </w:r>
          </w:p>
          <w:p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rsidR="00FA7FA4" w:rsidRDefault="00E21C23">
            <w:pPr>
              <w:pStyle w:val="af6"/>
              <w:numPr>
                <w:ilvl w:val="1"/>
                <w:numId w:val="4"/>
              </w:numPr>
              <w:ind w:leftChars="0"/>
              <w:jc w:val="both"/>
              <w:rPr>
                <w:bCs/>
              </w:rPr>
            </w:pPr>
            <w:r>
              <w:rPr>
                <w:bCs/>
              </w:rPr>
              <w:t>Alt 1: Apply to all of scheduled PUSCHs.</w:t>
            </w:r>
          </w:p>
          <w:p w:rsidR="00FA7FA4" w:rsidRDefault="00E21C23">
            <w:pPr>
              <w:pStyle w:val="af6"/>
              <w:numPr>
                <w:ilvl w:val="1"/>
                <w:numId w:val="4"/>
              </w:numPr>
              <w:ind w:leftChars="0"/>
              <w:jc w:val="both"/>
              <w:rPr>
                <w:bCs/>
              </w:rPr>
            </w:pPr>
            <w:r>
              <w:rPr>
                <w:bCs/>
              </w:rPr>
              <w:t>Alt 2: Present if only a single PUSCH is scheduled, but absent otherwise.</w:t>
            </w:r>
          </w:p>
          <w:p w:rsidR="00FA7FA4" w:rsidRDefault="00E21C23">
            <w:pPr>
              <w:jc w:val="both"/>
              <w:rPr>
                <w:bCs/>
                <w:lang w:eastAsia="zh-CN"/>
              </w:rPr>
            </w:pPr>
            <w:r>
              <w:rPr>
                <w:bCs/>
                <w:lang w:eastAsia="zh-CN"/>
              </w:rPr>
              <w:t>Proposal #10: For multi-PDSCH scheduling with a single DCI,</w:t>
            </w:r>
          </w:p>
          <w:p w:rsidR="00FA7FA4" w:rsidRDefault="00E21C23">
            <w:pPr>
              <w:pStyle w:val="af6"/>
              <w:numPr>
                <w:ilvl w:val="0"/>
                <w:numId w:val="4"/>
              </w:numPr>
              <w:ind w:leftChars="0"/>
              <w:jc w:val="both"/>
              <w:rPr>
                <w:bCs/>
              </w:rPr>
            </w:pPr>
            <w:r>
              <w:rPr>
                <w:bCs/>
              </w:rPr>
              <w:t xml:space="preserve">Priority indicator: </w:t>
            </w:r>
          </w:p>
          <w:p w:rsidR="00FA7FA4" w:rsidRDefault="00E21C23">
            <w:pPr>
              <w:pStyle w:val="af6"/>
              <w:numPr>
                <w:ilvl w:val="1"/>
                <w:numId w:val="4"/>
              </w:numPr>
              <w:ind w:leftChars="0"/>
              <w:jc w:val="both"/>
              <w:rPr>
                <w:bCs/>
              </w:rPr>
            </w:pPr>
            <w:r>
              <w:rPr>
                <w:bCs/>
              </w:rPr>
              <w:t>Alt 1: Apply to all of scheduled PDSCHs.</w:t>
            </w:r>
          </w:p>
          <w:p w:rsidR="00FA7FA4" w:rsidRDefault="00E21C23">
            <w:pPr>
              <w:pStyle w:val="af6"/>
              <w:numPr>
                <w:ilvl w:val="1"/>
                <w:numId w:val="4"/>
              </w:numPr>
              <w:ind w:leftChars="0"/>
              <w:jc w:val="both"/>
              <w:rPr>
                <w:bCs/>
              </w:rPr>
            </w:pPr>
            <w:r>
              <w:rPr>
                <w:bCs/>
              </w:rPr>
              <w:t>Alt 2: Present if only a single PDSCH is scheduled, but absent otherwise.</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For URLLC related fields, one value of each related field is applied for all scheduled PUSCHs.</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enhancement for URLLC related field such as priority indicator and open-loop power control parameter set indication:</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okay with proposal#7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Support Proposal #7.</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bl>
    <w:p w:rsidR="00FA7FA4" w:rsidRDefault="00FA7FA4">
      <w:pPr>
        <w:ind w:firstLineChars="100" w:firstLine="210"/>
        <w:jc w:val="both"/>
        <w:rPr>
          <w:lang w:val="en-US" w:eastAsia="ko-KR"/>
        </w:rPr>
      </w:pPr>
    </w:p>
    <w:p w:rsidR="00FA7FA4" w:rsidRDefault="00FA7FA4">
      <w:pPr>
        <w:ind w:firstLineChars="100" w:firstLine="210"/>
        <w:jc w:val="both"/>
        <w:rPr>
          <w:lang w:eastAsia="ko-KR"/>
        </w:rPr>
      </w:pPr>
    </w:p>
    <w:p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Observation 6: Further enhancements of frequency hopping for multi-slot PUSCH scheduling are not essential.</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tc>
          <w:tcPr>
            <w:tcW w:w="1651" w:type="dxa"/>
            <w:shd w:val="clear" w:color="auto" w:fill="auto"/>
          </w:tcPr>
          <w:p w:rsidR="00FA7FA4" w:rsidRDefault="00E21C23">
            <w:pPr>
              <w:jc w:val="both"/>
              <w:rPr>
                <w:lang w:eastAsia="ko-KR"/>
              </w:rPr>
            </w:pPr>
            <w:r>
              <w:rPr>
                <w:rFonts w:hint="eastAsia"/>
                <w:lang w:eastAsia="ko-KR"/>
              </w:rPr>
              <w:t>[4] Spreadtrum</w:t>
            </w:r>
          </w:p>
        </w:tc>
        <w:tc>
          <w:tcPr>
            <w:tcW w:w="7980" w:type="dxa"/>
            <w:shd w:val="clear" w:color="auto" w:fill="auto"/>
          </w:tcPr>
          <w:p w:rsidR="00FA7FA4" w:rsidRDefault="00E21C23">
            <w:pPr>
              <w:jc w:val="both"/>
              <w:rPr>
                <w:bCs/>
                <w:lang w:eastAsia="zh-CN"/>
              </w:rPr>
            </w:pPr>
            <w:r>
              <w:rPr>
                <w:bCs/>
                <w:lang w:eastAsia="zh-CN"/>
              </w:rPr>
              <w:t>Proposal 1: Frequency hopping should be supported for scheduled PUSCH.</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bCs/>
                <w:lang w:eastAsia="zh-CN"/>
              </w:rPr>
            </w:pPr>
            <w:r>
              <w:rPr>
                <w:bCs/>
                <w:lang w:eastAsia="zh-CN"/>
              </w:rPr>
              <w:t>Proposal 16: When multiple PUSCHs are scheduled using the same DCI, support only intra-slot frequency hopping</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Frequency hopping: Support intra-PUSCH hopping</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3:</w:t>
            </w:r>
          </w:p>
          <w:p w:rsidR="00FA7FA4" w:rsidRDefault="00E21C23">
            <w:pPr>
              <w:pStyle w:val="af6"/>
              <w:numPr>
                <w:ilvl w:val="0"/>
                <w:numId w:val="4"/>
              </w:numPr>
              <w:ind w:leftChars="0"/>
              <w:jc w:val="both"/>
              <w:rPr>
                <w:bCs/>
              </w:rPr>
            </w:pPr>
            <w:r>
              <w:rPr>
                <w:bCs/>
              </w:rPr>
              <w:t>Further enhancement of frequency hopping is not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6: For other multi-PxSCH enhancements:</w:t>
            </w:r>
          </w:p>
          <w:p w:rsidR="00FA7FA4" w:rsidRDefault="00E21C23">
            <w:pPr>
              <w:pStyle w:val="af6"/>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rsidR="00FA7FA4" w:rsidRDefault="00E21C23">
            <w:pPr>
              <w:pStyle w:val="af6"/>
              <w:numPr>
                <w:ilvl w:val="1"/>
                <w:numId w:val="4"/>
              </w:numPr>
              <w:ind w:leftChars="0"/>
              <w:jc w:val="both"/>
              <w:rPr>
                <w:bCs/>
              </w:rPr>
            </w:pPr>
            <w:r>
              <w:rPr>
                <w:bCs/>
              </w:rPr>
              <w:t xml:space="preserve">No support for inter-slot frequency hopping. </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17: Consider the impact of RF retuning delay on the frequency hopping when operating over larger SCS</w:t>
            </w:r>
          </w:p>
          <w:p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rsidR="00FA7FA4" w:rsidRDefault="00E21C23">
            <w:pPr>
              <w:pStyle w:val="af6"/>
              <w:numPr>
                <w:ilvl w:val="0"/>
                <w:numId w:val="4"/>
              </w:numPr>
              <w:ind w:leftChars="0"/>
              <w:jc w:val="both"/>
              <w:rPr>
                <w:bCs/>
              </w:rPr>
            </w:pPr>
            <w:r>
              <w:rPr>
                <w:bCs/>
              </w:rPr>
              <w:t>Support intra-slot frequency hopping for scheduled PUSCHs.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Proposal 4: For multi-PUSCH scheduled by single DCI,</w:t>
            </w:r>
          </w:p>
          <w:p w:rsidR="00FA7FA4" w:rsidRDefault="00E21C23">
            <w:pPr>
              <w:pStyle w:val="af6"/>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this issue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moderator's assessment</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Frequency hopping discussions can be deprioritized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bCs/>
                <w:iCs/>
                <w:lang w:eastAsia="zh-CN"/>
              </w:rPr>
              <w:t>We are fine to deprioritize this issue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bCs/>
                <w:iCs/>
                <w:lang w:eastAsia="zh-CN"/>
              </w:rPr>
            </w:pPr>
            <w:r>
              <w:rPr>
                <w:rFonts w:eastAsia="宋体"/>
                <w:iCs/>
                <w:lang w:val="en-US" w:eastAsia="zh-CN"/>
              </w:rPr>
              <w:t>Support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this issue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iCs/>
                <w:lang w:val="en-US" w:eastAsia="ko-KR"/>
              </w:rPr>
              <w:t>Agree with moderator's assessment.</w:t>
            </w:r>
          </w:p>
        </w:tc>
      </w:tr>
    </w:tbl>
    <w:p w:rsidR="00FA7FA4" w:rsidRDefault="00FA7FA4">
      <w:pPr>
        <w:ind w:firstLineChars="100" w:firstLine="210"/>
        <w:jc w:val="both"/>
        <w:rPr>
          <w:lang w:eastAsia="ko-KR"/>
        </w:rPr>
      </w:pPr>
    </w:p>
    <w:p w:rsidR="00FA7FA4" w:rsidRDefault="00FA7FA4">
      <w:pPr>
        <w:ind w:firstLineChars="100" w:firstLine="210"/>
        <w:jc w:val="both"/>
        <w:rPr>
          <w:lang w:eastAsia="ko-KR"/>
        </w:rPr>
      </w:pPr>
    </w:p>
    <w:p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Hauwei</w:t>
            </w:r>
          </w:p>
        </w:tc>
        <w:tc>
          <w:tcPr>
            <w:tcW w:w="7980" w:type="dxa"/>
            <w:shd w:val="clear" w:color="auto" w:fill="auto"/>
          </w:tcPr>
          <w:p w:rsidR="00FA7FA4" w:rsidRDefault="00E21C23">
            <w:pPr>
              <w:jc w:val="both"/>
              <w:rPr>
                <w:bCs/>
                <w:lang w:eastAsia="zh-CN"/>
              </w:rPr>
            </w:pPr>
            <w:r>
              <w:rPr>
                <w:bCs/>
                <w:lang w:eastAsia="zh-CN"/>
              </w:rPr>
              <w:t>Observation 2: The interleaved VRB-to-PRB mapping for 120 kHz SCS can be reused for 480 kHz and 960 kHz SCS.</w:t>
            </w:r>
          </w:p>
          <w:p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 DCI fields enhancements: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#10: For multi-PDSCH scheduling with a single DCI,</w:t>
            </w:r>
          </w:p>
          <w:p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 xml:space="preserve">Proposal 7: For multi-PDSCH scheduling </w:t>
            </w:r>
          </w:p>
          <w:p w:rsidR="00FA7FA4" w:rsidRDefault="00E21C23">
            <w:pPr>
              <w:pStyle w:val="af6"/>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 xml:space="preserve">Proposal 12: For multi-PDSCH scheduling with a single DCI the following fields are signaled: </w:t>
            </w:r>
          </w:p>
          <w:p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VRB-to-PRB mapping, PRB bundling size indicator, rate matching indicator, and ZP CSI-RS trigger are applied to all slots of scheduled PDSCHs.</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For </w:t>
      </w:r>
      <w:r>
        <w:rPr>
          <w:lang w:eastAsia="ko-KR"/>
        </w:rPr>
        <w:t>rate matching indicator field</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rsidR="00FA7FA4" w:rsidRDefault="00E21C23">
            <w:pPr>
              <w:jc w:val="both"/>
              <w:rPr>
                <w:iCs/>
                <w:lang w:val="en-US" w:eastAsia="ko-KR"/>
              </w:rPr>
            </w:pPr>
            <w:r>
              <w:rPr>
                <w:iCs/>
                <w:lang w:val="en-US" w:eastAsia="ko-KR"/>
              </w:rPr>
              <w:t xml:space="preserve">Propose,  </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Fine with the proposal #8.</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bl>
    <w:p w:rsidR="00FA7FA4" w:rsidRDefault="00FA7FA4">
      <w:pPr>
        <w:ind w:firstLineChars="100" w:firstLine="210"/>
        <w:jc w:val="both"/>
        <w:rPr>
          <w:lang w:val="en-US" w:eastAsia="ko-KR"/>
        </w:rPr>
      </w:pPr>
    </w:p>
    <w:p w:rsidR="00FA7FA4" w:rsidRDefault="00FA7FA4">
      <w:pPr>
        <w:ind w:firstLineChars="100" w:firstLine="210"/>
        <w:jc w:val="both"/>
        <w:rPr>
          <w:lang w:eastAsia="ko-KR"/>
        </w:rPr>
      </w:pPr>
    </w:p>
    <w:p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 xml:space="preserve">Observation 5: Triggering scheme defined in Rel-15/16 can be reused directly for aperiodic ZP CSI-RS. </w:t>
            </w:r>
          </w:p>
          <w:p w:rsidR="00FA7FA4" w:rsidRDefault="00E21C23">
            <w:pPr>
              <w:jc w:val="both"/>
              <w:rPr>
                <w:bCs/>
                <w:lang w:eastAsia="zh-CN"/>
              </w:rPr>
            </w:pPr>
            <w:r>
              <w:rPr>
                <w:bCs/>
                <w:lang w:eastAsia="zh-CN"/>
              </w:rPr>
              <w:t>Proposal 12: Support periodic/semi-persistent ZP CSI-RS for 480 and 960 kHz SCS with periodicity up to 80 ms.</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Proposal 10: For scheduling multiple PDSCHs, out of order scheduling is not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[15] Nokia</w:t>
            </w:r>
          </w:p>
        </w:tc>
        <w:tc>
          <w:tcPr>
            <w:tcW w:w="7980" w:type="dxa"/>
            <w:shd w:val="clear" w:color="auto" w:fill="auto"/>
          </w:tcPr>
          <w:p w:rsidR="00FA7FA4" w:rsidRDefault="00E21C23">
            <w:pPr>
              <w:jc w:val="both"/>
              <w:rPr>
                <w:bCs/>
                <w:lang w:eastAsia="zh-CN"/>
              </w:rPr>
            </w:pPr>
            <w:r>
              <w:rPr>
                <w:bCs/>
                <w:lang w:eastAsia="zh-CN"/>
              </w:rPr>
              <w:t>Proposal 2: Consider dynamic indication of the number of repetitions also for PDSCH.</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8: Support to indicate more than one channel access types in a single DCI.</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lang w:eastAsia="ko-KR"/>
        </w:rPr>
        <w:t>The following issues are brought up by several companies</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rsidR="00FA7FA4" w:rsidRDefault="00FA7FA4">
            <w:pPr>
              <w:jc w:val="both"/>
              <w:rPr>
                <w:iCs/>
                <w:lang w:val="en-US" w:eastAsia="ko-KR"/>
              </w:rPr>
            </w:pPr>
          </w:p>
          <w:p w:rsidR="00FA7FA4" w:rsidRDefault="00E21C23">
            <w:pPr>
              <w:spacing w:line="259" w:lineRule="auto"/>
              <w:rPr>
                <w:lang w:eastAsia="zh-CN"/>
              </w:rPr>
            </w:pPr>
            <w:r>
              <w:rPr>
                <w:highlight w:val="green"/>
                <w:lang w:eastAsia="zh-CN"/>
              </w:rPr>
              <w:t>Agreement:</w:t>
            </w:r>
          </w:p>
          <w:p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rsidR="00FA7FA4" w:rsidRDefault="00E21C23">
            <w:pPr>
              <w:numPr>
                <w:ilvl w:val="0"/>
                <w:numId w:val="6"/>
              </w:numPr>
              <w:spacing w:line="259" w:lineRule="auto"/>
              <w:rPr>
                <w:lang w:val="en-US" w:eastAsia="zh-CN"/>
              </w:rPr>
            </w:pPr>
            <w:r>
              <w:rPr>
                <w:lang w:val="en-US" w:eastAsia="zh-CN"/>
              </w:rPr>
              <w:t>The followings will not be considered in this WI.</w:t>
            </w:r>
          </w:p>
          <w:p w:rsidR="00FA7FA4" w:rsidRDefault="00E21C23">
            <w:pPr>
              <w:numPr>
                <w:ilvl w:val="1"/>
                <w:numId w:val="6"/>
              </w:numPr>
              <w:spacing w:line="259" w:lineRule="auto"/>
              <w:rPr>
                <w:lang w:val="en-US" w:eastAsia="zh-CN"/>
              </w:rPr>
            </w:pPr>
            <w:r>
              <w:rPr>
                <w:lang w:val="en-US" w:eastAsia="zh-CN"/>
              </w:rPr>
              <w:t>Single DCI to schedule both PDSCH(s) and PUSCH(s)</w:t>
            </w:r>
          </w:p>
          <w:p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rsidR="00FA7FA4" w:rsidRDefault="00E21C23">
            <w:pPr>
              <w:numPr>
                <w:ilvl w:val="0"/>
                <w:numId w:val="6"/>
              </w:numPr>
              <w:spacing w:line="259" w:lineRule="auto"/>
              <w:rPr>
                <w:lang w:val="en-US" w:eastAsia="zh-CN"/>
              </w:rPr>
            </w:pPr>
            <w:r>
              <w:rPr>
                <w:lang w:val="en-US" w:eastAsia="zh-CN"/>
              </w:rPr>
              <w:lastRenderedPageBreak/>
              <w:t>Note: This does not imply that existing slot aggregation and/or repetition for PDSCH and PUSCH by single DCI is precluded for the serving cell.</w:t>
            </w:r>
          </w:p>
          <w:p w:rsidR="00FA7FA4" w:rsidRDefault="00FA7FA4">
            <w:pPr>
              <w:jc w:val="both"/>
              <w:rPr>
                <w:iCs/>
                <w:lang w:val="en-US" w:eastAsia="ko-KR"/>
              </w:rPr>
            </w:pPr>
          </w:p>
          <w:p w:rsidR="00FA7FA4" w:rsidRDefault="00FA7FA4">
            <w:pPr>
              <w:jc w:val="both"/>
              <w:rPr>
                <w:iCs/>
                <w:lang w:val="en-US" w:eastAsia="ko-KR"/>
              </w:rPr>
            </w:pP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10"/>
        <w:jc w:val="both"/>
        <w:rPr>
          <w:lang w:eastAsia="ko-KR"/>
        </w:rPr>
      </w:pPr>
    </w:p>
    <w:p w:rsidR="00FA7FA4" w:rsidRDefault="00FA7FA4">
      <w:pPr>
        <w:ind w:firstLineChars="100" w:firstLine="210"/>
        <w:jc w:val="both"/>
        <w:rPr>
          <w:lang w:val="en-US" w:eastAsia="ko-KR"/>
        </w:rPr>
      </w:pPr>
    </w:p>
    <w:p w:rsidR="00FA7FA4" w:rsidRDefault="00E21C23">
      <w:pPr>
        <w:pStyle w:val="1"/>
        <w:ind w:left="864" w:hanging="864"/>
        <w:jc w:val="both"/>
        <w:rPr>
          <w:lang w:eastAsia="ko-KR"/>
        </w:rPr>
      </w:pPr>
      <w:r>
        <w:rPr>
          <w:lang w:eastAsia="ko-KR"/>
        </w:rPr>
        <w:t>HARQ</w:t>
      </w:r>
    </w:p>
    <w:p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rsidR="00FA7FA4" w:rsidRDefault="00E21C23">
            <w:pPr>
              <w:pStyle w:val="af6"/>
              <w:numPr>
                <w:ilvl w:val="0"/>
                <w:numId w:val="4"/>
              </w:numPr>
              <w:ind w:leftChars="0"/>
              <w:jc w:val="both"/>
              <w:rPr>
                <w:bCs/>
              </w:rPr>
            </w:pPr>
            <w:r>
              <w:t>Support pruning based on TDD UL/DL configuration is performed for each PDSCH SLIV within each slot respectively.</w:t>
            </w:r>
          </w:p>
          <w:p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rsidR="00FA7FA4" w:rsidRDefault="00E21C23">
            <w:pPr>
              <w:pStyle w:val="af6"/>
              <w:numPr>
                <w:ilvl w:val="0"/>
                <w:numId w:val="4"/>
              </w:numPr>
              <w:ind w:leftChars="0"/>
              <w:jc w:val="both"/>
              <w:rPr>
                <w:bCs/>
              </w:rPr>
            </w:pPr>
            <w:r>
              <w:t>Support redundancy reduction with the consideration of validity of PDCCH MO.</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lang w:val="en-US" w:eastAsia="ko-KR"/>
              </w:rPr>
            </w:pPr>
            <w:r>
              <w:rPr>
                <w:lang w:val="en-US" w:eastAsia="ko-KR"/>
              </w:rPr>
              <w:t>Proposal 4: For Alt 1 of type-2 HARQ-ACK codebook determination:</w:t>
            </w:r>
          </w:p>
          <w:p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w:t>
            </w:r>
            <w:r>
              <w:rPr>
                <w:lang w:eastAsia="zh-CN"/>
              </w:rPr>
              <w:lastRenderedPageBreak/>
              <w:t>1 codebook construction procedure based on TDD configuration and UE capability on the number of PDSCH reception per slot</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[21] Intel</w:t>
            </w:r>
          </w:p>
        </w:tc>
        <w:tc>
          <w:tcPr>
            <w:tcW w:w="7980" w:type="dxa"/>
            <w:shd w:val="clear" w:color="auto" w:fill="auto"/>
          </w:tcPr>
          <w:p w:rsidR="00FA7FA4" w:rsidRDefault="00E21C23">
            <w:pPr>
              <w:jc w:val="both"/>
              <w:rPr>
                <w:lang w:eastAsia="zh-CN"/>
              </w:rPr>
            </w:pPr>
            <w:r>
              <w:rPr>
                <w:lang w:eastAsia="zh-CN"/>
              </w:rPr>
              <w:t>Proposal 8</w:t>
            </w:r>
          </w:p>
          <w:p w:rsidR="00FA7FA4" w:rsidRDefault="00E21C23">
            <w:pPr>
              <w:jc w:val="both"/>
              <w:rPr>
                <w:lang w:eastAsia="zh-CN"/>
              </w:rPr>
            </w:pPr>
            <w:r>
              <w:rPr>
                <w:lang w:eastAsia="zh-CN"/>
              </w:rPr>
              <w:t xml:space="preserve">For Type-1 HARQ-ACK codebook generation, </w:t>
            </w:r>
          </w:p>
          <w:p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lang w:eastAsia="ko-KR"/>
        </w:rPr>
        <w:t>Company views on HARQ-ACK codebook issue due to collision with semi-static UL symbols: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FA7FA4" w:rsidRDefault="00FA7FA4">
            <w:pPr>
              <w:jc w:val="both"/>
              <w:rPr>
                <w:iCs/>
                <w:lang w:val="en-US" w:eastAsia="ko-KR"/>
              </w:rPr>
            </w:pP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The handling of collision between PDSCH and UL symbols may depend on the codebook design, </w:t>
            </w:r>
          </w:p>
          <w:p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rsidR="00FA7FA4" w:rsidRDefault="00E21C23">
            <w:pPr>
              <w:pStyle w:val="af6"/>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lastRenderedPageBreak/>
              <w:t>For Type-2 codebook, since Alt1 is agreed, NACK padding should be performed for invalid PDSCHs.</w:t>
            </w:r>
          </w:p>
        </w:tc>
      </w:tr>
    </w:tbl>
    <w:p w:rsidR="00FA7FA4" w:rsidRDefault="00FA7FA4">
      <w:pPr>
        <w:ind w:firstLineChars="100" w:firstLine="210"/>
        <w:jc w:val="both"/>
        <w:rPr>
          <w:lang w:val="en-US" w:eastAsia="ko-KR"/>
        </w:rPr>
      </w:pPr>
    </w:p>
    <w:p w:rsidR="00FA7FA4" w:rsidRDefault="00FA7FA4">
      <w:pPr>
        <w:ind w:firstLineChars="100" w:firstLine="210"/>
        <w:jc w:val="both"/>
        <w:rPr>
          <w:lang w:val="en-US" w:eastAsia="ko-KR"/>
        </w:rPr>
      </w:pPr>
    </w:p>
    <w:p w:rsidR="00FA7FA4" w:rsidRDefault="00E21C23">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rsidR="00FA7FA4" w:rsidRDefault="00E21C23">
            <w:pPr>
              <w:jc w:val="both"/>
              <w:rPr>
                <w:lang w:eastAsia="zh-CN"/>
              </w:rPr>
            </w:pPr>
            <w:r>
              <w:rPr>
                <w:lang w:eastAsia="zh-CN"/>
              </w:rPr>
              <w:t>Proposal 25: Study Type-1 HARQ-ACK codebook in conjunction with time domain bunding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rsidR="00FA7FA4" w:rsidRDefault="00E21C23">
            <w:pPr>
              <w:pStyle w:val="af6"/>
              <w:numPr>
                <w:ilvl w:val="0"/>
                <w:numId w:val="4"/>
              </w:numPr>
              <w:ind w:leftChars="0"/>
              <w:jc w:val="both"/>
              <w:rPr>
                <w:bCs/>
              </w:rPr>
            </w:pPr>
            <w:r>
              <w:t>Support pruning based on TDD UL/DL configuration is performed for each PDSCH SLIV within each slot respectively.</w:t>
            </w:r>
          </w:p>
          <w:p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rsidR="00FA7FA4" w:rsidRDefault="00E21C23">
            <w:pPr>
              <w:pStyle w:val="af6"/>
              <w:numPr>
                <w:ilvl w:val="0"/>
                <w:numId w:val="4"/>
              </w:numPr>
              <w:ind w:leftChars="0"/>
              <w:jc w:val="both"/>
              <w:rPr>
                <w:bCs/>
              </w:rPr>
            </w:pPr>
            <w:r>
              <w:t>Support redundancy reduction with the consideration of validity of PDCCH MO.</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tc>
          <w:tcPr>
            <w:tcW w:w="1651" w:type="dxa"/>
            <w:shd w:val="clear" w:color="auto" w:fill="auto"/>
          </w:tcPr>
          <w:p w:rsidR="00FA7FA4" w:rsidRDefault="00E21C23">
            <w:pPr>
              <w:jc w:val="both"/>
              <w:rPr>
                <w:lang w:eastAsia="ko-KR"/>
              </w:rPr>
            </w:pPr>
            <w:r>
              <w:rPr>
                <w:rFonts w:hint="eastAsia"/>
                <w:lang w:eastAsia="ko-KR"/>
              </w:rPr>
              <w:t>[11] Fujitsu</w:t>
            </w:r>
          </w:p>
        </w:tc>
        <w:tc>
          <w:tcPr>
            <w:tcW w:w="7980" w:type="dxa"/>
            <w:shd w:val="clear" w:color="auto" w:fill="auto"/>
          </w:tcPr>
          <w:p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tc>
          <w:tcPr>
            <w:tcW w:w="1651" w:type="dxa"/>
            <w:shd w:val="clear" w:color="auto" w:fill="auto"/>
          </w:tcPr>
          <w:p w:rsidR="00FA7FA4" w:rsidRDefault="00E21C23">
            <w:pPr>
              <w:jc w:val="both"/>
              <w:rPr>
                <w:lang w:eastAsia="ko-KR"/>
              </w:rPr>
            </w:pPr>
            <w:r>
              <w:rPr>
                <w:rFonts w:hint="eastAsia"/>
                <w:lang w:eastAsia="ko-KR"/>
              </w:rPr>
              <w:t>[12] CEWiT</w:t>
            </w:r>
          </w:p>
        </w:tc>
        <w:tc>
          <w:tcPr>
            <w:tcW w:w="7980" w:type="dxa"/>
            <w:shd w:val="clear" w:color="auto" w:fill="auto"/>
          </w:tcPr>
          <w:p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[13] Ericsson</w:t>
            </w:r>
          </w:p>
        </w:tc>
        <w:tc>
          <w:tcPr>
            <w:tcW w:w="7980" w:type="dxa"/>
            <w:shd w:val="clear" w:color="auto" w:fill="auto"/>
          </w:tcPr>
          <w:p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tc>
          <w:tcPr>
            <w:tcW w:w="1651" w:type="dxa"/>
            <w:shd w:val="clear" w:color="auto" w:fill="auto"/>
          </w:tcPr>
          <w:p w:rsidR="00FA7FA4" w:rsidRDefault="00E21C23">
            <w:pPr>
              <w:jc w:val="both"/>
              <w:rPr>
                <w:lang w:eastAsia="ko-KR"/>
              </w:rPr>
            </w:pPr>
            <w:r>
              <w:rPr>
                <w:rFonts w:hint="eastAsia"/>
                <w:lang w:eastAsia="ko-KR"/>
              </w:rPr>
              <w:t>[14] Futurewei</w:t>
            </w:r>
          </w:p>
        </w:tc>
        <w:tc>
          <w:tcPr>
            <w:tcW w:w="7980" w:type="dxa"/>
            <w:shd w:val="clear" w:color="auto" w:fill="auto"/>
          </w:tcPr>
          <w:p w:rsidR="00FA7FA4" w:rsidRDefault="00E21C23">
            <w:pPr>
              <w:jc w:val="both"/>
              <w:rPr>
                <w:lang w:eastAsia="zh-CN"/>
              </w:rPr>
            </w:pPr>
            <w:r>
              <w:rPr>
                <w:lang w:eastAsia="zh-CN"/>
              </w:rPr>
              <w:t xml:space="preserve">Proposal 6. No further pruning of the set of SLIVs is necessary beyond the agreed procedure in RAN1#105-e.  </w:t>
            </w:r>
          </w:p>
          <w:p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lang w:val="en-US" w:eastAsia="zh-CN"/>
              </w:rPr>
            </w:pPr>
            <w:r>
              <w:rPr>
                <w:lang w:val="en-US" w:eastAsia="zh-CN"/>
              </w:rPr>
              <w:t>Proposal 5: The candidate DL slots for PDSCH reception are determined by the configured SLIVs.</w:t>
            </w:r>
          </w:p>
          <w:p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lang w:eastAsia="zh-CN"/>
              </w:rPr>
            </w:pPr>
            <w:r>
              <w:rPr>
                <w:lang w:eastAsia="zh-CN"/>
              </w:rPr>
              <w:t>Proposal 8</w:t>
            </w:r>
          </w:p>
          <w:p w:rsidR="00FA7FA4" w:rsidRDefault="00E21C23">
            <w:pPr>
              <w:jc w:val="both"/>
              <w:rPr>
                <w:lang w:eastAsia="zh-CN"/>
              </w:rPr>
            </w:pPr>
            <w:r>
              <w:rPr>
                <w:lang w:eastAsia="zh-CN"/>
              </w:rPr>
              <w:t xml:space="preserve">For Type-1 HARQ-ACK codebook generation, </w:t>
            </w:r>
          </w:p>
          <w:p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p w:rsidR="00FA7FA4" w:rsidRDefault="00E21C23">
            <w:pPr>
              <w:jc w:val="both"/>
              <w:rPr>
                <w:bCs/>
              </w:rPr>
            </w:pPr>
            <w:r>
              <w:rPr>
                <w:bCs/>
              </w:rPr>
              <w:t>Proposal 10</w:t>
            </w:r>
          </w:p>
          <w:p w:rsidR="00FA7FA4" w:rsidRDefault="00E21C23">
            <w:pPr>
              <w:pStyle w:val="af6"/>
              <w:numPr>
                <w:ilvl w:val="0"/>
                <w:numId w:val="4"/>
              </w:numPr>
              <w:ind w:leftChars="0"/>
              <w:jc w:val="both"/>
              <w:rPr>
                <w:bCs/>
              </w:rPr>
            </w:pPr>
            <w:r>
              <w:rPr>
                <w:bCs/>
              </w:rPr>
              <w:t xml:space="preserve">Time domain bundling can be supported in Type-2 HARQ-ACK codebook. </w:t>
            </w:r>
          </w:p>
          <w:p w:rsidR="00FA7FA4" w:rsidRDefault="00E21C23">
            <w:pPr>
              <w:pStyle w:val="af6"/>
              <w:numPr>
                <w:ilvl w:val="1"/>
                <w:numId w:val="4"/>
              </w:numPr>
              <w:ind w:leftChars="0"/>
              <w:jc w:val="both"/>
              <w:rPr>
                <w:bCs/>
              </w:rPr>
            </w:pPr>
            <w:r>
              <w:rPr>
                <w:bCs/>
              </w:rPr>
              <w:t>FFS how to determine the number of sub-codebooks</w:t>
            </w:r>
          </w:p>
          <w:p w:rsidR="00FA7FA4" w:rsidRDefault="00E21C23">
            <w:pPr>
              <w:pStyle w:val="af6"/>
              <w:numPr>
                <w:ilvl w:val="1"/>
                <w:numId w:val="4"/>
              </w:numPr>
              <w:ind w:leftChars="0"/>
              <w:jc w:val="both"/>
              <w:rPr>
                <w:bCs/>
              </w:rPr>
            </w:pPr>
            <w:r>
              <w:rPr>
                <w:bCs/>
              </w:rPr>
              <w:t>The same grouping of the two sub-codebooks by the number of bundled HARQ-ACK bits as the case that time bundling is not configured.</w:t>
            </w:r>
          </w:p>
          <w:p w:rsidR="00FA7FA4" w:rsidRDefault="00E21C23">
            <w:pPr>
              <w:pStyle w:val="af6"/>
              <w:numPr>
                <w:ilvl w:val="0"/>
                <w:numId w:val="4"/>
              </w:numPr>
              <w:ind w:leftChars="0"/>
              <w:jc w:val="both"/>
              <w:rPr>
                <w:bCs/>
              </w:rPr>
            </w:pPr>
            <w:r>
              <w:rPr>
                <w:bCs/>
              </w:rPr>
              <w:t xml:space="preserve">Time domain bundling can be supported in Type-1 HARQ-ACK codebook. </w:t>
            </w:r>
          </w:p>
          <w:p w:rsidR="00FA7FA4" w:rsidRDefault="00E21C23">
            <w:pPr>
              <w:pStyle w:val="af6"/>
              <w:numPr>
                <w:ilvl w:val="1"/>
                <w:numId w:val="4"/>
              </w:numPr>
              <w:ind w:leftChars="0"/>
              <w:jc w:val="both"/>
              <w:rPr>
                <w:bCs/>
              </w:rPr>
            </w:pPr>
            <w:r>
              <w:rPr>
                <w:bCs/>
              </w:rPr>
              <w:t>A bundled occasion corresponds to multiple HARQ-ACK bits that are associated with same multi-PDSCH DCI.</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[22] Apple</w:t>
            </w:r>
          </w:p>
        </w:tc>
        <w:tc>
          <w:tcPr>
            <w:tcW w:w="7980" w:type="dxa"/>
            <w:shd w:val="clear" w:color="auto" w:fill="auto"/>
          </w:tcPr>
          <w:p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lang w:eastAsia="zh-CN"/>
              </w:rPr>
            </w:pPr>
            <w:r>
              <w:rPr>
                <w:lang w:eastAsia="zh-CN"/>
              </w:rPr>
              <w:t>Proposal 5: K1 set is extended to obtain the extended DL slot set. The K1 extension is based on K0 configurations in each TDRA row.</w:t>
            </w:r>
          </w:p>
          <w:p w:rsidR="00FA7FA4" w:rsidRDefault="00E21C23">
            <w:pPr>
              <w:jc w:val="both"/>
              <w:rPr>
                <w:lang w:eastAsia="zh-CN"/>
              </w:rPr>
            </w:pPr>
            <w:r>
              <w:rPr>
                <w:lang w:eastAsia="zh-CN"/>
              </w:rPr>
              <w:t>Proposal 6: Set of SLIVs in each DL slot is determined as all unique SLIVs in the TDRA table.</w:t>
            </w:r>
          </w:p>
        </w:tc>
      </w:tr>
      <w:tr w:rsidR="00FA7FA4">
        <w:tc>
          <w:tcPr>
            <w:tcW w:w="1651" w:type="dxa"/>
            <w:shd w:val="clear" w:color="auto" w:fill="auto"/>
          </w:tcPr>
          <w:p w:rsidR="00FA7FA4" w:rsidRDefault="00E21C23">
            <w:pPr>
              <w:jc w:val="both"/>
              <w:rPr>
                <w:lang w:eastAsia="ko-KR"/>
              </w:rPr>
            </w:pPr>
            <w:r>
              <w:rPr>
                <w:rFonts w:hint="eastAsia"/>
                <w:lang w:eastAsia="ko-KR"/>
              </w:rPr>
              <w:t>[26] ITRI</w:t>
            </w:r>
          </w:p>
        </w:tc>
        <w:tc>
          <w:tcPr>
            <w:tcW w:w="7980" w:type="dxa"/>
            <w:shd w:val="clear" w:color="auto" w:fill="auto"/>
          </w:tcPr>
          <w:p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rsidR="00FA7FA4" w:rsidRDefault="00E21C23">
            <w:pPr>
              <w:jc w:val="both"/>
              <w:rPr>
                <w:lang w:eastAsia="zh-CN"/>
              </w:rPr>
            </w:pPr>
            <w:r>
              <w:rPr>
                <w:lang w:eastAsia="zh-CN"/>
              </w:rPr>
              <w:t>Proposal 3: Multiple slots jointly to determine a number of HARQ-ACK bits could be considered.</w:t>
            </w:r>
          </w:p>
        </w:tc>
      </w:tr>
      <w:tr w:rsidR="00FA7FA4">
        <w:tc>
          <w:tcPr>
            <w:tcW w:w="1651" w:type="dxa"/>
            <w:shd w:val="clear" w:color="auto" w:fill="auto"/>
          </w:tcPr>
          <w:p w:rsidR="00FA7FA4" w:rsidRDefault="00E21C23">
            <w:pPr>
              <w:jc w:val="both"/>
              <w:rPr>
                <w:lang w:eastAsia="ko-KR"/>
              </w:rPr>
            </w:pPr>
            <w:r>
              <w:rPr>
                <w:rFonts w:hint="eastAsia"/>
                <w:lang w:eastAsia="ko-KR"/>
              </w:rPr>
              <w:t>[27] Convida</w:t>
            </w:r>
          </w:p>
        </w:tc>
        <w:tc>
          <w:tcPr>
            <w:tcW w:w="7980" w:type="dxa"/>
            <w:shd w:val="clear" w:color="auto" w:fill="auto"/>
          </w:tcPr>
          <w:p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rsidR="00FA7FA4" w:rsidRDefault="00E21C23">
            <w:pPr>
              <w:jc w:val="both"/>
              <w:rPr>
                <w:lang w:eastAsia="zh-CN"/>
              </w:rPr>
            </w:pPr>
            <w:r>
              <w:rPr>
                <w:lang w:eastAsia="zh-CN"/>
              </w:rPr>
              <w:t>Proposal 2. To simplify type-1 codebook HARQ-ACK generation in Rel-17, receiving more than one PDSCH in a slot is not considered.</w:t>
            </w:r>
          </w:p>
        </w:tc>
      </w:tr>
    </w:tbl>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lang w:eastAsia="ko-KR"/>
        </w:rPr>
        <w:t>Company views on Type-1 HARQ-ACK codebook generation:</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rsidR="00FA7FA4" w:rsidRDefault="00FA7FA4">
      <w:pPr>
        <w:ind w:firstLineChars="100" w:firstLine="210"/>
        <w:jc w:val="both"/>
        <w:rPr>
          <w:lang w:val="en-US" w:eastAsia="ko-KR"/>
        </w:rPr>
      </w:pPr>
    </w:p>
    <w:p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bl>
    <w:p w:rsidR="00FA7FA4" w:rsidRDefault="00FA7FA4">
      <w:pPr>
        <w:ind w:firstLineChars="100" w:firstLine="210"/>
        <w:jc w:val="both"/>
        <w:rPr>
          <w:lang w:val="en-US" w:eastAsia="ko-KR"/>
        </w:rPr>
      </w:pPr>
    </w:p>
    <w:p w:rsidR="00FA7FA4" w:rsidRDefault="00FA7FA4">
      <w:pPr>
        <w:ind w:firstLineChars="100" w:firstLine="210"/>
        <w:jc w:val="both"/>
        <w:rPr>
          <w:lang w:val="en-US" w:eastAsia="ko-KR"/>
        </w:rPr>
      </w:pPr>
    </w:p>
    <w:p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 Huawei</w:t>
            </w:r>
          </w:p>
        </w:tc>
        <w:tc>
          <w:tcPr>
            <w:tcW w:w="7980" w:type="dxa"/>
            <w:shd w:val="clear" w:color="auto" w:fill="auto"/>
          </w:tcPr>
          <w:p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rsidR="00FA7FA4" w:rsidRDefault="00E21C23">
            <w:pPr>
              <w:jc w:val="both"/>
              <w:rPr>
                <w:lang w:eastAsia="ko-KR"/>
              </w:rPr>
            </w:pPr>
            <w:r>
              <w:rPr>
                <w:lang w:eastAsia="ko-KR"/>
              </w:rPr>
              <w:t>Proposal 20: If time domain bundling of HARQ-ACK is supported for multi-PDSCH scheduling, this feature could be configured per cell group.</w:t>
            </w:r>
          </w:p>
          <w:p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ko-KR"/>
              </w:rPr>
            </w:pPr>
            <w:r>
              <w:rPr>
                <w:lang w:eastAsia="ko-KR"/>
              </w:rPr>
              <w:t>Proposal 26: For Type-2 HARQ-ACK codebook for multi-PDSCH scheduling, support Alt 2, i.e. C-DAI/T-DAI is counted per PDSCH.</w:t>
            </w:r>
          </w:p>
          <w:p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rsidR="00FA7FA4" w:rsidRDefault="00E21C23">
            <w:pPr>
              <w:jc w:val="both"/>
              <w:rPr>
                <w:lang w:eastAsia="ko-KR"/>
              </w:rPr>
            </w:pPr>
            <w:r>
              <w:rPr>
                <w:lang w:eastAsia="ko-KR"/>
              </w:rPr>
              <w:t>Proposal 29: Study Type-2 HARQ-ACK codebook in conjunction with time domain bunding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[4] Spreadtrum</w:t>
            </w:r>
          </w:p>
        </w:tc>
        <w:tc>
          <w:tcPr>
            <w:tcW w:w="7980" w:type="dxa"/>
            <w:shd w:val="clear" w:color="auto" w:fill="auto"/>
          </w:tcPr>
          <w:p w:rsidR="00FA7FA4" w:rsidRDefault="00E21C23">
            <w:pPr>
              <w:jc w:val="both"/>
              <w:rPr>
                <w:lang w:eastAsia="ko-KR"/>
              </w:rPr>
            </w:pPr>
            <w:r>
              <w:rPr>
                <w:lang w:eastAsia="ko-KR"/>
              </w:rPr>
              <w:t>Proposal 5: Regarding the generation of type 2 codebook, C-DAI/T-DAI should be counted per PDSCH.</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lang w:eastAsia="ko-KR"/>
              </w:rPr>
            </w:pPr>
            <w:r>
              <w:rPr>
                <w:lang w:eastAsia="ko-KR"/>
              </w:rPr>
              <w:t>Proposal 6: C-DAI/T-DAI for multi-PDSCH scheduling should be counted per PDSCH.</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lang w:eastAsia="ko-KR"/>
              </w:rPr>
            </w:pPr>
            <w:r>
              <w:rPr>
                <w:lang w:eastAsia="ko-KR"/>
              </w:rPr>
              <w:t>Proposal 8: For NR operation between 52.6 GHz and 71 GHz, for dynamic (type-2) HARQ-ACK codebook, support C-DAI/T-DAI counting per DCI</w:t>
            </w:r>
          </w:p>
          <w:p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rsidR="00FA7FA4" w:rsidRDefault="00E21C23">
            <w:pPr>
              <w:pStyle w:val="af6"/>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rsidR="00FA7FA4" w:rsidRDefault="00E21C23">
            <w:pPr>
              <w:pStyle w:val="af6"/>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rsidR="00FA7FA4" w:rsidRDefault="00E21C23">
            <w:pPr>
              <w:pStyle w:val="af6"/>
              <w:numPr>
                <w:ilvl w:val="0"/>
                <w:numId w:val="4"/>
              </w:numPr>
              <w:ind w:leftChars="0"/>
              <w:jc w:val="both"/>
              <w:rPr>
                <w:bCs/>
              </w:rPr>
            </w:pPr>
            <w:r>
              <w:rPr>
                <w:bCs/>
              </w:rPr>
              <w:t>Alt a: gNB configures a number of HARQ-ACK bundling groups (N</w:t>
            </w:r>
            <w:r>
              <w:rPr>
                <w:bCs/>
                <w:vertAlign w:val="subscript"/>
              </w:rPr>
              <w:t>b</w:t>
            </w:r>
            <w:r>
              <w:rPr>
                <w:bCs/>
              </w:rPr>
              <w:t>) per DCI</w:t>
            </w:r>
          </w:p>
          <w:p w:rsidR="00FA7FA4" w:rsidRDefault="00E21C23">
            <w:pPr>
              <w:pStyle w:val="af6"/>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rsidR="00FA7FA4" w:rsidRDefault="00E21C23">
            <w:pPr>
              <w:pStyle w:val="af6"/>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rsidR="00FA7FA4" w:rsidRDefault="00E21C23">
            <w:pPr>
              <w:pStyle w:val="af6"/>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rsidR="00FA7FA4" w:rsidRDefault="00E21C23">
            <w:pPr>
              <w:pStyle w:val="af6"/>
              <w:numPr>
                <w:ilvl w:val="0"/>
                <w:numId w:val="4"/>
              </w:numPr>
              <w:ind w:leftChars="0"/>
              <w:jc w:val="both"/>
              <w:rPr>
                <w:bCs/>
              </w:rPr>
            </w:pPr>
            <w:r>
              <w:rPr>
                <w:bCs/>
              </w:rPr>
              <w:t>For Alt-2 (C-DAI/T-DAI is counted per PDSCH): The counting procedure for the PDSCHs scheduled by these DCIs is:</w:t>
            </w:r>
          </w:p>
          <w:p w:rsidR="00FA7FA4" w:rsidRDefault="00E21C23">
            <w:pPr>
              <w:pStyle w:val="af6"/>
              <w:numPr>
                <w:ilvl w:val="1"/>
                <w:numId w:val="4"/>
              </w:numPr>
              <w:ind w:leftChars="0"/>
              <w:jc w:val="both"/>
              <w:rPr>
                <w:bCs/>
              </w:rPr>
            </w:pPr>
            <w:r>
              <w:rPr>
                <w:bCs/>
              </w:rPr>
              <w:t xml:space="preserve">PDSCHs are separated into different sets by the scheduling DCI. </w:t>
            </w:r>
          </w:p>
          <w:p w:rsidR="00FA7FA4" w:rsidRDefault="00E21C23">
            <w:pPr>
              <w:pStyle w:val="af6"/>
              <w:numPr>
                <w:ilvl w:val="1"/>
                <w:numId w:val="4"/>
              </w:numPr>
              <w:ind w:leftChars="0"/>
              <w:jc w:val="both"/>
              <w:rPr>
                <w:bCs/>
              </w:rPr>
            </w:pPr>
            <w:r>
              <w:rPr>
                <w:bCs/>
              </w:rPr>
              <w:t xml:space="preserve">PDSCHs are counted separately for different sets. </w:t>
            </w:r>
          </w:p>
          <w:p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rsidR="00FA7FA4" w:rsidRDefault="00E21C23">
            <w:pPr>
              <w:jc w:val="both"/>
              <w:rPr>
                <w:bCs/>
              </w:rPr>
            </w:pPr>
            <w:r>
              <w:rPr>
                <w:bCs/>
              </w:rPr>
              <w:t xml:space="preserve">Proposal 14: For Type-2/enhanced type-2 HARQ-ACK codebook, Alt -1 (DAI is counted per DCI) should be supported: </w:t>
            </w:r>
          </w:p>
          <w:p w:rsidR="00FA7FA4" w:rsidRDefault="00E21C23">
            <w:pPr>
              <w:pStyle w:val="af6"/>
              <w:numPr>
                <w:ilvl w:val="0"/>
                <w:numId w:val="4"/>
              </w:numPr>
              <w:ind w:leftChars="0"/>
              <w:jc w:val="both"/>
              <w:rPr>
                <w:bCs/>
              </w:rPr>
            </w:pPr>
            <w:r>
              <w:rPr>
                <w:bCs/>
              </w:rPr>
              <w:lastRenderedPageBreak/>
              <w:t>1st sub-codebook for single PDSCH reception, and PDCCHs requiring HARQ-ACK feedback.</w:t>
            </w:r>
          </w:p>
          <w:p w:rsidR="00FA7FA4" w:rsidRDefault="00E21C23">
            <w:pPr>
              <w:pStyle w:val="af6"/>
              <w:numPr>
                <w:ilvl w:val="0"/>
                <w:numId w:val="4"/>
              </w:numPr>
              <w:ind w:leftChars="0"/>
              <w:jc w:val="both"/>
              <w:rPr>
                <w:bCs/>
              </w:rPr>
            </w:pPr>
            <w:r>
              <w:rPr>
                <w:bCs/>
              </w:rPr>
              <w:t>2nd sub-codebook for multi-PDSCHs reception and CBG-based reception.</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[9] CATT</w:t>
            </w:r>
          </w:p>
        </w:tc>
        <w:tc>
          <w:tcPr>
            <w:tcW w:w="7980" w:type="dxa"/>
            <w:shd w:val="clear" w:color="auto" w:fill="auto"/>
          </w:tcPr>
          <w:p w:rsidR="00FA7FA4" w:rsidRDefault="00E21C23">
            <w:pPr>
              <w:jc w:val="both"/>
              <w:rPr>
                <w:lang w:eastAsia="ko-KR"/>
              </w:rPr>
            </w:pPr>
            <w:r>
              <w:rPr>
                <w:lang w:eastAsia="ko-KR"/>
              </w:rPr>
              <w:t>Proposal 12: Simultaneous configuration for both CBG-based scheduling and multi-PDSCH scheduling shall be avoided.</w:t>
            </w:r>
          </w:p>
          <w:p w:rsidR="00FA7FA4" w:rsidRDefault="00E21C23">
            <w:pPr>
              <w:jc w:val="both"/>
              <w:rPr>
                <w:lang w:eastAsia="ko-KR"/>
              </w:rPr>
            </w:pPr>
            <w:r>
              <w:rPr>
                <w:lang w:eastAsia="ko-KR"/>
              </w:rPr>
              <w:t>Proposal 13:  The HARQ-ACK bits for 2 PDSCHs scheduled by one DCI is included in the second sub-codebook.</w:t>
            </w:r>
          </w:p>
          <w:p w:rsidR="00FA7FA4" w:rsidRDefault="00E21C23">
            <w:pPr>
              <w:jc w:val="both"/>
              <w:rPr>
                <w:lang w:eastAsia="ko-KR"/>
              </w:rPr>
            </w:pPr>
            <w:r>
              <w:rPr>
                <w:lang w:eastAsia="ko-KR"/>
              </w:rPr>
              <w:t xml:space="preserve">Proposal 14: Time bundling of HARQ-ACK feedback is low priority. </w:t>
            </w:r>
          </w:p>
          <w:p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lang w:eastAsia="ko-KR"/>
              </w:rPr>
            </w:pPr>
            <w:r>
              <w:rPr>
                <w:lang w:eastAsia="ko-KR"/>
              </w:rPr>
              <w:t>Proposal 5: Considering the specification impact, Alt 1 (C-DAI/T-DAI is counted per DCI) is preferred.</w:t>
            </w:r>
          </w:p>
        </w:tc>
      </w:tr>
      <w:tr w:rsidR="00FA7FA4">
        <w:tc>
          <w:tcPr>
            <w:tcW w:w="1651" w:type="dxa"/>
            <w:shd w:val="clear" w:color="auto" w:fill="auto"/>
          </w:tcPr>
          <w:p w:rsidR="00FA7FA4" w:rsidRDefault="00E21C23">
            <w:pPr>
              <w:jc w:val="both"/>
              <w:rPr>
                <w:lang w:eastAsia="ko-KR"/>
              </w:rPr>
            </w:pPr>
            <w:r>
              <w:rPr>
                <w:rFonts w:hint="eastAsia"/>
                <w:lang w:eastAsia="ko-KR"/>
              </w:rPr>
              <w:t>[11] Fujitsu</w:t>
            </w:r>
          </w:p>
        </w:tc>
        <w:tc>
          <w:tcPr>
            <w:tcW w:w="7980" w:type="dxa"/>
            <w:shd w:val="clear" w:color="auto" w:fill="auto"/>
          </w:tcPr>
          <w:p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rsidR="00FA7FA4" w:rsidRDefault="00E21C23">
            <w:pPr>
              <w:pStyle w:val="af6"/>
              <w:numPr>
                <w:ilvl w:val="0"/>
                <w:numId w:val="4"/>
              </w:numPr>
              <w:ind w:leftChars="0"/>
              <w:jc w:val="both"/>
              <w:rPr>
                <w:bCs/>
              </w:rPr>
            </w:pPr>
            <w:r>
              <w:rPr>
                <w:bCs/>
              </w:rPr>
              <w:t>The 1st sub-codebook includes HARQ-ACK bits for PDSCHs scheduled in a single-PDSCH and TB-based manner among all the CCs.</w:t>
            </w:r>
          </w:p>
          <w:p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rsidR="00FA7FA4" w:rsidRDefault="00E21C23">
            <w:pPr>
              <w:jc w:val="both"/>
              <w:rPr>
                <w:lang w:eastAsia="ko-KR"/>
              </w:rPr>
            </w:pPr>
            <w:r>
              <w:rPr>
                <w:lang w:eastAsia="ko-KR"/>
              </w:rPr>
              <w:t>Observation 14: The latest agreement on Alt-2 implies separate HARQ-ACK sub-codebook for single and multiple PDSCH scheduling.</w:t>
            </w:r>
          </w:p>
          <w:p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rsidR="00FA7FA4" w:rsidRDefault="00E21C23">
            <w:pPr>
              <w:jc w:val="both"/>
              <w:rPr>
                <w:lang w:eastAsia="ko-KR"/>
              </w:rPr>
            </w:pPr>
            <w:r>
              <w:rPr>
                <w:lang w:eastAsia="ko-KR"/>
              </w:rPr>
              <w:t>Observation 16: In terms of number of HARQ-ACK sub-codebook and PUCCH coverage aspect, both Alt-1 and Alt-2 are on an equal footing.</w:t>
            </w:r>
          </w:p>
          <w:p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tc>
          <w:tcPr>
            <w:tcW w:w="1651" w:type="dxa"/>
            <w:shd w:val="clear" w:color="auto" w:fill="auto"/>
          </w:tcPr>
          <w:p w:rsidR="00FA7FA4" w:rsidRDefault="00E21C23">
            <w:pPr>
              <w:jc w:val="both"/>
              <w:rPr>
                <w:lang w:eastAsia="ko-KR"/>
              </w:rPr>
            </w:pPr>
            <w:r>
              <w:rPr>
                <w:rFonts w:hint="eastAsia"/>
                <w:lang w:eastAsia="ko-KR"/>
              </w:rPr>
              <w:t>[14] Futurewei</w:t>
            </w:r>
          </w:p>
        </w:tc>
        <w:tc>
          <w:tcPr>
            <w:tcW w:w="7980" w:type="dxa"/>
            <w:shd w:val="clear" w:color="auto" w:fill="auto"/>
          </w:tcPr>
          <w:p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rsidR="00FA7FA4" w:rsidRDefault="00E21C23">
            <w:pPr>
              <w:jc w:val="both"/>
              <w:rPr>
                <w:lang w:eastAsia="ko-KR"/>
              </w:rPr>
            </w:pPr>
            <w:r>
              <w:rPr>
                <w:lang w:eastAsia="ko-KR"/>
              </w:rPr>
              <w:t xml:space="preserve">Observation7. For technical consideration on the short slot duration in comparison with the channel coherence time, the 3rd sub-codebook is at least not applicable for SCS 480kHz/960kHz. </w:t>
            </w:r>
            <w:r>
              <w:rPr>
                <w:lang w:eastAsia="ko-KR"/>
              </w:rPr>
              <w:lastRenderedPageBreak/>
              <w:t>For SCS 120kHz, if the final decision is that CBG is supported, one may have to face a consequential issue of HARQ-ACK codebook size growth for the CBG + multi-PDSCH option.</w:t>
            </w:r>
          </w:p>
          <w:p w:rsidR="00FA7FA4" w:rsidRDefault="00E21C23">
            <w:pPr>
              <w:jc w:val="both"/>
              <w:rPr>
                <w:lang w:eastAsia="ko-KR"/>
              </w:rPr>
            </w:pPr>
            <w:r>
              <w:rPr>
                <w:lang w:eastAsia="ko-KR"/>
              </w:rPr>
              <w:t xml:space="preserve">Proposal 13. The 3rd sub-codebook is not supported for the type-2 HARQ-ACK codebook. </w:t>
            </w:r>
          </w:p>
          <w:p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rsidR="00FA7FA4" w:rsidRDefault="00E21C23">
            <w:pPr>
              <w:jc w:val="both"/>
              <w:rPr>
                <w:lang w:eastAsia="ko-KR"/>
              </w:rPr>
            </w:pPr>
            <w:r>
              <w:rPr>
                <w:lang w:eastAsia="ko-KR"/>
              </w:rPr>
              <w:t>Observation 9. The codebook sizes need to be aligned for different SCSs if the maximally allowed PDSCHs in a multi-PDSCH are different.</w:t>
            </w:r>
          </w:p>
          <w:p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[15] Nokia</w:t>
            </w:r>
          </w:p>
        </w:tc>
        <w:tc>
          <w:tcPr>
            <w:tcW w:w="7980" w:type="dxa"/>
            <w:shd w:val="clear" w:color="auto" w:fill="auto"/>
          </w:tcPr>
          <w:p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lang w:val="en-US" w:eastAsia="ko-KR"/>
              </w:rPr>
            </w:pPr>
            <w:r>
              <w:rPr>
                <w:lang w:val="en-US" w:eastAsia="ko-KR"/>
              </w:rPr>
              <w:t>Proposal 4: For Alt 1 of type-2 HARQ-ACK codebook determination:</w:t>
            </w:r>
          </w:p>
          <w:p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lang w:val="en-US" w:eastAsia="ko-KR"/>
              </w:rPr>
            </w:pPr>
            <w:r>
              <w:rPr>
                <w:lang w:val="en-US" w:eastAsia="ko-KR"/>
              </w:rPr>
              <w:t>Proposal 7: If alt 1 is supported for Type-2 HARQ-ACK codebook construction,</w:t>
            </w:r>
          </w:p>
          <w:p w:rsidR="00FA7FA4" w:rsidRDefault="00E21C23">
            <w:pPr>
              <w:pStyle w:val="af6"/>
              <w:numPr>
                <w:ilvl w:val="0"/>
                <w:numId w:val="4"/>
              </w:numPr>
              <w:ind w:leftChars="0"/>
              <w:jc w:val="both"/>
              <w:rPr>
                <w:bCs/>
              </w:rPr>
            </w:pPr>
            <w:r>
              <w:rPr>
                <w:bCs/>
              </w:rPr>
              <w:t>The two sub-codebooks corresponding to schedules of one PDSCH and multi-PDSCH respectively.</w:t>
            </w:r>
          </w:p>
          <w:p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rsidR="00FA7FA4" w:rsidRDefault="00E21C23">
            <w:pPr>
              <w:pStyle w:val="af6"/>
              <w:numPr>
                <w:ilvl w:val="0"/>
                <w:numId w:val="4"/>
              </w:numPr>
              <w:ind w:leftChars="0"/>
              <w:jc w:val="both"/>
              <w:rPr>
                <w:bCs/>
              </w:rPr>
            </w:pPr>
            <w:r>
              <w:rPr>
                <w:lang w:val="en-US" w:eastAsia="ko-KR"/>
              </w:rPr>
              <w:t>Time-domain bundling can be considered to reduce the feedback overhead.</w:t>
            </w:r>
          </w:p>
          <w:p w:rsidR="00FA7FA4" w:rsidRDefault="00E21C23">
            <w:pPr>
              <w:jc w:val="both"/>
              <w:rPr>
                <w:bCs/>
              </w:rPr>
            </w:pPr>
            <w:r>
              <w:rPr>
                <w:bCs/>
              </w:rPr>
              <w:t>Proposal 8: If alt 2 is supported for Type-2 HARQ-ACK codebook construction, a single codebook should be considered.</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rsidR="00FA7FA4" w:rsidRDefault="00E21C23">
            <w:pPr>
              <w:pStyle w:val="af6"/>
              <w:numPr>
                <w:ilvl w:val="1"/>
                <w:numId w:val="4"/>
              </w:numPr>
              <w:ind w:leftChars="0"/>
              <w:jc w:val="both"/>
              <w:rPr>
                <w:bCs/>
              </w:rPr>
            </w:pPr>
            <w:r>
              <w:rPr>
                <w:lang w:eastAsia="ko-KR"/>
              </w:rPr>
              <w:t>Time-domain bundling patterns to be defined via RRC configuration and the active pattern can be changed by MAC-CE or PDCCH.</w:t>
            </w:r>
          </w:p>
          <w:p w:rsidR="00FA7FA4" w:rsidRDefault="00E21C23">
            <w:pPr>
              <w:jc w:val="both"/>
              <w:rPr>
                <w:lang w:eastAsia="ko-KR"/>
              </w:rPr>
            </w:pPr>
            <w:r>
              <w:rPr>
                <w:lang w:eastAsia="ko-KR"/>
              </w:rPr>
              <w:t xml:space="preserve">Proposal 15: </w:t>
            </w:r>
          </w:p>
          <w:p w:rsidR="00FA7FA4" w:rsidRDefault="00E21C23">
            <w:pPr>
              <w:pStyle w:val="af6"/>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rsidR="00FA7FA4" w:rsidRDefault="00E21C23">
            <w:pPr>
              <w:pStyle w:val="af6"/>
              <w:numPr>
                <w:ilvl w:val="0"/>
                <w:numId w:val="4"/>
              </w:numPr>
              <w:ind w:leftChars="0"/>
              <w:jc w:val="both"/>
              <w:rPr>
                <w:lang w:eastAsia="ko-KR"/>
              </w:rPr>
            </w:pPr>
            <w:r>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[19] LG Electronics</w:t>
            </w:r>
          </w:p>
        </w:tc>
        <w:tc>
          <w:tcPr>
            <w:tcW w:w="7980" w:type="dxa"/>
            <w:shd w:val="clear" w:color="auto" w:fill="auto"/>
          </w:tcPr>
          <w:p w:rsidR="00FA7FA4" w:rsidRDefault="00E21C23">
            <w:pPr>
              <w:jc w:val="both"/>
              <w:rPr>
                <w:lang w:eastAsia="ko-KR"/>
              </w:rPr>
            </w:pPr>
            <w:r>
              <w:rPr>
                <w:lang w:eastAsia="ko-KR"/>
              </w:rPr>
              <w:t>Proposal #13: For (enhanced) type-2 HARQ-ACK codebook,</w:t>
            </w:r>
          </w:p>
          <w:p w:rsidR="00FA7FA4" w:rsidRDefault="00E21C23">
            <w:pPr>
              <w:pStyle w:val="af6"/>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rsidR="00FA7FA4" w:rsidRDefault="00E21C23">
            <w:pPr>
              <w:pStyle w:val="af6"/>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rsidR="00FA7FA4" w:rsidRDefault="00E21C23">
            <w:pPr>
              <w:jc w:val="both"/>
              <w:rPr>
                <w:lang w:eastAsia="ko-KR"/>
              </w:rPr>
            </w:pPr>
            <w:r>
              <w:rPr>
                <w:lang w:eastAsia="ko-KR"/>
              </w:rPr>
              <w:t>Proposal #14: Consider the following methods if time bundling operation is introduced:</w:t>
            </w:r>
          </w:p>
          <w:p w:rsidR="00FA7FA4" w:rsidRDefault="00E21C23">
            <w:pPr>
              <w:pStyle w:val="af6"/>
              <w:numPr>
                <w:ilvl w:val="0"/>
                <w:numId w:val="4"/>
              </w:numPr>
              <w:ind w:leftChars="0"/>
              <w:jc w:val="both"/>
              <w:rPr>
                <w:lang w:eastAsia="ko-KR"/>
              </w:rPr>
            </w:pPr>
            <w:r>
              <w:rPr>
                <w:lang w:eastAsia="ko-KR"/>
              </w:rPr>
              <w:t>Method 1: Time domain HARQ-ACK bundling operation per M PDSCHs</w:t>
            </w:r>
          </w:p>
          <w:p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rsidR="00FA7FA4" w:rsidRDefault="00E21C23">
            <w:pPr>
              <w:numPr>
                <w:ilvl w:val="1"/>
                <w:numId w:val="10"/>
              </w:numPr>
              <w:jc w:val="both"/>
              <w:rPr>
                <w:lang w:val="en-US" w:eastAsia="ko-KR"/>
              </w:rPr>
            </w:pPr>
            <w:r>
              <w:rPr>
                <w:lang w:val="en-US" w:eastAsia="ko-KR"/>
              </w:rPr>
              <w:t>UE reports one HARQ-ACK bit for each PDSCH group</w:t>
            </w:r>
          </w:p>
          <w:p w:rsidR="00FA7FA4" w:rsidRDefault="00E21C23">
            <w:pPr>
              <w:numPr>
                <w:ilvl w:val="2"/>
                <w:numId w:val="10"/>
              </w:numPr>
              <w:jc w:val="both"/>
              <w:rPr>
                <w:lang w:val="en-US" w:eastAsia="ko-KR"/>
              </w:rPr>
            </w:pPr>
            <w:r>
              <w:rPr>
                <w:lang w:val="en-US" w:eastAsia="ko-KR"/>
              </w:rPr>
              <w:t>If all PDSCHs within a PDSCH group are decoded correctly, UE reports “ACK”</w:t>
            </w:r>
          </w:p>
          <w:p w:rsidR="00FA7FA4" w:rsidRDefault="00E21C23">
            <w:pPr>
              <w:numPr>
                <w:ilvl w:val="2"/>
                <w:numId w:val="10"/>
              </w:numPr>
              <w:jc w:val="both"/>
              <w:rPr>
                <w:lang w:val="en-US" w:eastAsia="ko-KR"/>
              </w:rPr>
            </w:pPr>
            <w:r>
              <w:rPr>
                <w:lang w:val="en-US" w:eastAsia="ko-KR"/>
              </w:rPr>
              <w:t>Else, UE reports “NACK”</w:t>
            </w:r>
          </w:p>
          <w:p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lang w:val="en-US" w:eastAsia="ko-KR"/>
              </w:rPr>
            </w:pPr>
            <w:r>
              <w:rPr>
                <w:lang w:val="en-US" w:eastAsia="ko-KR"/>
              </w:rPr>
              <w:t>Proposal 9</w:t>
            </w:r>
          </w:p>
          <w:p w:rsidR="00FA7FA4" w:rsidRDefault="00E21C23">
            <w:pPr>
              <w:jc w:val="both"/>
              <w:rPr>
                <w:bCs/>
              </w:rPr>
            </w:pPr>
            <w:r>
              <w:rPr>
                <w:bCs/>
              </w:rPr>
              <w:t>Type-2 HARQ-ACK codebook is generated with Alt 1 ‘C-DAI/T-DAI counted per DCI’</w:t>
            </w:r>
          </w:p>
          <w:p w:rsidR="00FA7FA4" w:rsidRDefault="00E21C23">
            <w:pPr>
              <w:pStyle w:val="af6"/>
              <w:numPr>
                <w:ilvl w:val="0"/>
                <w:numId w:val="4"/>
              </w:numPr>
              <w:ind w:leftChars="0"/>
              <w:jc w:val="both"/>
              <w:rPr>
                <w:bCs/>
              </w:rPr>
            </w:pPr>
            <w:r>
              <w:rPr>
                <w:bCs/>
              </w:rPr>
              <w:t>Two sub-codebooks are generated for a PUCCH cell group</w:t>
            </w:r>
          </w:p>
          <w:p w:rsidR="00FA7FA4" w:rsidRDefault="00E21C23">
            <w:pPr>
              <w:pStyle w:val="af6"/>
              <w:numPr>
                <w:ilvl w:val="1"/>
                <w:numId w:val="4"/>
              </w:numPr>
              <w:ind w:leftChars="0"/>
              <w:jc w:val="both"/>
              <w:rPr>
                <w:bCs/>
              </w:rPr>
            </w:pPr>
            <w:r>
              <w:rPr>
                <w:lang w:val="en-US" w:eastAsia="ko-KR"/>
              </w:rPr>
              <w:t>If time bundling is configured, a single HARQ-ACK codebook may be adopted.</w:t>
            </w:r>
          </w:p>
          <w:p w:rsidR="00FA7FA4" w:rsidRDefault="00E21C23">
            <w:pPr>
              <w:pStyle w:val="af6"/>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rsidR="00FA7FA4" w:rsidRDefault="00E21C23">
            <w:pPr>
              <w:pStyle w:val="af6"/>
              <w:numPr>
                <w:ilvl w:val="0"/>
                <w:numId w:val="4"/>
              </w:numPr>
              <w:ind w:leftChars="0"/>
              <w:jc w:val="both"/>
              <w:rPr>
                <w:bCs/>
              </w:rPr>
            </w:pPr>
            <w:r>
              <w:rPr>
                <w:lang w:val="en-US" w:eastAsia="ko-KR"/>
              </w:rPr>
              <w:t>Same number of HARQ-ACK bits is associated with each DCI in a sub-codebook</w:t>
            </w:r>
          </w:p>
          <w:p w:rsidR="00FA7FA4" w:rsidRDefault="00E21C23">
            <w:pPr>
              <w:pStyle w:val="af6"/>
              <w:numPr>
                <w:ilvl w:val="1"/>
                <w:numId w:val="4"/>
              </w:numPr>
              <w:ind w:leftChars="0"/>
              <w:jc w:val="both"/>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rsidR="00FA7FA4" w:rsidRDefault="00E21C23">
            <w:pPr>
              <w:pStyle w:val="af6"/>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rsidR="00FA7FA4" w:rsidRDefault="00E21C23">
            <w:pPr>
              <w:jc w:val="both"/>
              <w:rPr>
                <w:lang w:val="en-US" w:eastAsia="ko-KR"/>
              </w:rPr>
            </w:pPr>
            <w:r>
              <w:rPr>
                <w:lang w:val="en-US" w:eastAsia="ko-KR"/>
              </w:rPr>
              <w:t>Proposal 10</w:t>
            </w:r>
          </w:p>
          <w:p w:rsidR="00FA7FA4" w:rsidRDefault="00E21C23">
            <w:pPr>
              <w:pStyle w:val="af6"/>
              <w:numPr>
                <w:ilvl w:val="0"/>
                <w:numId w:val="4"/>
              </w:numPr>
              <w:ind w:leftChars="0"/>
              <w:jc w:val="both"/>
              <w:rPr>
                <w:bCs/>
              </w:rPr>
            </w:pPr>
            <w:r>
              <w:rPr>
                <w:bCs/>
              </w:rPr>
              <w:t xml:space="preserve">Time domain bundling can be supported in Type-2 HARQ-ACK codebook. </w:t>
            </w:r>
          </w:p>
          <w:p w:rsidR="00FA7FA4" w:rsidRDefault="00E21C23">
            <w:pPr>
              <w:pStyle w:val="af6"/>
              <w:numPr>
                <w:ilvl w:val="1"/>
                <w:numId w:val="4"/>
              </w:numPr>
              <w:ind w:leftChars="0"/>
              <w:jc w:val="both"/>
              <w:rPr>
                <w:bCs/>
              </w:rPr>
            </w:pPr>
            <w:r>
              <w:rPr>
                <w:lang w:val="en-US" w:eastAsia="ko-KR"/>
              </w:rPr>
              <w:t>FFS how to determine the number of sub-codebooks</w:t>
            </w:r>
          </w:p>
          <w:p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that time bundling is not configured.</w:t>
            </w:r>
          </w:p>
          <w:p w:rsidR="00FA7FA4" w:rsidRDefault="00E21C23">
            <w:pPr>
              <w:pStyle w:val="af6"/>
              <w:numPr>
                <w:ilvl w:val="0"/>
                <w:numId w:val="4"/>
              </w:numPr>
              <w:ind w:leftChars="0"/>
              <w:jc w:val="both"/>
              <w:rPr>
                <w:bCs/>
              </w:rPr>
            </w:pPr>
            <w:r>
              <w:rPr>
                <w:lang w:val="en-US" w:eastAsia="ko-KR"/>
              </w:rPr>
              <w:t xml:space="preserve">Time domain bundling can be supported in Type-1 HARQ-ACK codebook. </w:t>
            </w:r>
          </w:p>
          <w:p w:rsidR="00FA7FA4" w:rsidRDefault="00E21C23">
            <w:pPr>
              <w:pStyle w:val="af6"/>
              <w:numPr>
                <w:ilvl w:val="1"/>
                <w:numId w:val="4"/>
              </w:numPr>
              <w:ind w:leftChars="0"/>
              <w:jc w:val="both"/>
              <w:rPr>
                <w:bCs/>
              </w:rPr>
            </w:pPr>
            <w:r>
              <w:rPr>
                <w:lang w:val="en-US" w:eastAsia="ko-KR"/>
              </w:rPr>
              <w:t>A bundled occasion corresponds to multiple HARQ-ACK bits that are associated with same multi-PDSCH DCI.</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[22] Apple</w:t>
            </w:r>
          </w:p>
        </w:tc>
        <w:tc>
          <w:tcPr>
            <w:tcW w:w="7980" w:type="dxa"/>
            <w:shd w:val="clear" w:color="auto" w:fill="auto"/>
          </w:tcPr>
          <w:p w:rsidR="00FA7FA4" w:rsidRDefault="00E21C23">
            <w:pPr>
              <w:jc w:val="both"/>
              <w:rPr>
                <w:lang w:eastAsia="ko-KR"/>
              </w:rPr>
            </w:pPr>
            <w:r>
              <w:rPr>
                <w:lang w:eastAsia="ko-KR"/>
              </w:rPr>
              <w:t xml:space="preserve">Proposal 19: Reusing the existing C-DAI and T-DAI definition in Rel-15/6, i.e., counting per DCI. </w:t>
            </w:r>
          </w:p>
          <w:p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val="en-US" w:eastAsia="ko-KR"/>
              </w:rPr>
            </w:pPr>
            <w:r>
              <w:rPr>
                <w:bCs/>
                <w:lang w:val="en-US" w:eastAsia="ko-KR"/>
              </w:rPr>
              <w:t>Proposal 7: Support time domain HARQ-ACK bundling in case of Alt 1.</w:t>
            </w:r>
          </w:p>
          <w:p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rsidR="00FA7FA4" w:rsidRDefault="00E21C23">
            <w:pPr>
              <w:pStyle w:val="af6"/>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tc>
          <w:tcPr>
            <w:tcW w:w="1651" w:type="dxa"/>
            <w:shd w:val="clear" w:color="auto" w:fill="auto"/>
          </w:tcPr>
          <w:p w:rsidR="00FA7FA4" w:rsidRDefault="00E21C23">
            <w:pPr>
              <w:jc w:val="both"/>
              <w:rPr>
                <w:lang w:eastAsia="ko-KR"/>
              </w:rPr>
            </w:pPr>
            <w:r>
              <w:rPr>
                <w:rFonts w:hint="eastAsia"/>
                <w:lang w:eastAsia="ko-KR"/>
              </w:rPr>
              <w:t>[28] WILUS</w:t>
            </w:r>
          </w:p>
        </w:tc>
        <w:tc>
          <w:tcPr>
            <w:tcW w:w="7980" w:type="dxa"/>
            <w:shd w:val="clear" w:color="auto" w:fill="auto"/>
          </w:tcPr>
          <w:p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lang w:eastAsia="ko-KR"/>
        </w:rPr>
        <w:t>Company views on Type-2 HARQ-ACK codebook (CB) generation:</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Time domain bundling: Huawei</w:t>
      </w:r>
      <w:r>
        <w:rPr>
          <w:rFonts w:ascii="Times New Roman" w:eastAsia="Malgun Gothic" w:hAnsi="Times New Roman"/>
          <w:lang w:val="en-US" w:eastAsia="ko-KR"/>
        </w:rPr>
        <w:t>, vivo, Lenovo, Samsung, CATT (low priority), Ericsson, Futurewei, Nokia, Qualcomm, LG Electronics, Intel, Apple, NTT DOCOMO</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rsidR="00FA7FA4" w:rsidRDefault="00FA7FA4">
      <w:pPr>
        <w:ind w:firstLineChars="100" w:firstLine="210"/>
        <w:jc w:val="both"/>
        <w:rPr>
          <w:lang w:val="en-US"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t>For Alt 1 (C-DAI/T-DAI is counted per DCI)</w:t>
      </w:r>
    </w:p>
    <w:p w:rsidR="00FA7FA4" w:rsidRDefault="00E21C23">
      <w:pPr>
        <w:pStyle w:val="af6"/>
        <w:numPr>
          <w:ilvl w:val="1"/>
          <w:numId w:val="6"/>
        </w:numPr>
        <w:spacing w:after="160" w:line="252" w:lineRule="auto"/>
        <w:ind w:leftChars="0"/>
        <w:contextualSpacing/>
        <w:jc w:val="both"/>
        <w:rPr>
          <w:rFonts w:ascii="Times New Roman" w:hAnsi="Times New Roman"/>
        </w:rPr>
      </w:pPr>
      <w:r>
        <w:t>The number of sub-codebooks when CBG is configured</w:t>
      </w:r>
    </w:p>
    <w:p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rsidR="00FA7FA4" w:rsidRDefault="00E21C23">
      <w:pPr>
        <w:ind w:firstLineChars="100" w:firstLine="21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rsidR="00FA7FA4" w:rsidRDefault="00FA7FA4">
      <w:pPr>
        <w:ind w:firstLineChars="100" w:firstLine="210"/>
        <w:jc w:val="both"/>
        <w:rPr>
          <w:lang w:eastAsia="ko-KR"/>
        </w:rPr>
      </w:pPr>
    </w:p>
    <w:p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proposal#9</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#9</w:t>
            </w:r>
          </w:p>
          <w:p w:rsidR="00FA7FA4" w:rsidRDefault="00FA7FA4">
            <w:pPr>
              <w:jc w:val="both"/>
              <w:rPr>
                <w:iCs/>
                <w:lang w:val="en-US" w:eastAsia="ko-KR"/>
              </w:rPr>
            </w:pPr>
          </w:p>
          <w:p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 to adopt Alt 1, i.e., C-DAI/T-DAI counting per DCI</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rsidR="00FA7FA4" w:rsidRDefault="00FA7FA4">
            <w:pPr>
              <w:jc w:val="both"/>
              <w:rPr>
                <w:iCs/>
                <w:lang w:val="en-US" w:eastAsia="ko-KR"/>
              </w:rPr>
            </w:pPr>
          </w:p>
          <w:p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 xml:space="preserve">We are fine with proposal #9.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 xml:space="preserve">We support the FL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#9. </w:t>
            </w:r>
          </w:p>
        </w:tc>
      </w:tr>
    </w:tbl>
    <w:p w:rsidR="00FA7FA4" w:rsidRDefault="00FA7FA4">
      <w:pPr>
        <w:ind w:firstLineChars="100" w:firstLine="210"/>
        <w:jc w:val="both"/>
        <w:rPr>
          <w:lang w:eastAsia="ko-KR"/>
        </w:rPr>
      </w:pPr>
    </w:p>
    <w:p w:rsidR="00FA7FA4" w:rsidRDefault="00E21C23">
      <w:pPr>
        <w:ind w:firstLineChars="100" w:firstLine="210"/>
        <w:rPr>
          <w:lang w:eastAsia="ko-KR"/>
        </w:rPr>
      </w:pPr>
      <w:r>
        <w:rPr>
          <w:lang w:val="en-US" w:eastAsia="ko-KR"/>
        </w:rPr>
        <w:t>On 8/17 GTW session, the following agreement was made:</w:t>
      </w:r>
    </w:p>
    <w:p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rsidR="00FA7FA4" w:rsidRDefault="00FA7FA4">
      <w:pPr>
        <w:ind w:firstLineChars="100" w:firstLine="210"/>
        <w:jc w:val="both"/>
        <w:rPr>
          <w:lang w:eastAsia="ko-KR"/>
        </w:rPr>
      </w:pPr>
    </w:p>
    <w:p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rsidR="00FA7FA4" w:rsidRDefault="00E21C23">
      <w:pPr>
        <w:pStyle w:val="af6"/>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rsidR="00FA7FA4" w:rsidRDefault="00E21C23">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rsidR="00FA7FA4" w:rsidRDefault="00E21C23">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005CF0">
        <w:tc>
          <w:tcPr>
            <w:tcW w:w="1650" w:type="dxa"/>
            <w:tcBorders>
              <w:top w:val="single" w:sz="4" w:space="0" w:color="auto"/>
              <w:left w:val="single" w:sz="4" w:space="0" w:color="auto"/>
              <w:bottom w:val="single" w:sz="4" w:space="0" w:color="auto"/>
              <w:right w:val="single" w:sz="4" w:space="0" w:color="auto"/>
            </w:tcBorders>
          </w:tcPr>
          <w:p w:rsidR="00005CF0" w:rsidRDefault="00005CF0">
            <w:pPr>
              <w:jc w:val="both"/>
              <w:rPr>
                <w:rFonts w:eastAsia="宋体" w:hint="eastAsia"/>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rsidR="00005CF0" w:rsidRDefault="00005CF0" w:rsidP="00005CF0">
            <w:pPr>
              <w:jc w:val="both"/>
              <w:rPr>
                <w:rFonts w:eastAsia="宋体" w:hint="eastAsia"/>
                <w:iCs/>
                <w:lang w:val="en-US" w:eastAsia="zh-CN"/>
              </w:rPr>
            </w:pPr>
            <w:r>
              <w:rPr>
                <w:rFonts w:eastAsia="宋体" w:hint="eastAsia"/>
                <w:iCs/>
                <w:lang w:val="en-US" w:eastAsia="zh-CN"/>
              </w:rPr>
              <w:t>W</w:t>
            </w:r>
            <w:r>
              <w:rPr>
                <w:rFonts w:eastAsia="宋体"/>
                <w:iCs/>
                <w:lang w:val="en-US" w:eastAsia="zh-CN"/>
              </w:rPr>
              <w:t xml:space="preserve">e prefer </w:t>
            </w:r>
            <w:r>
              <w:t>O</w:t>
            </w:r>
            <w:r>
              <w:t>ption 2</w:t>
            </w:r>
            <w:r>
              <w:t xml:space="preserve">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bl>
    <w:p w:rsidR="00FA7FA4" w:rsidRDefault="00FA7FA4">
      <w:pPr>
        <w:ind w:firstLineChars="100" w:firstLine="210"/>
        <w:jc w:val="both"/>
        <w:rPr>
          <w:lang w:eastAsia="ko-KR"/>
        </w:rPr>
      </w:pPr>
    </w:p>
    <w:p w:rsidR="00FA7FA4" w:rsidRDefault="00FA7FA4">
      <w:pPr>
        <w:ind w:firstLineChars="100" w:firstLine="210"/>
        <w:jc w:val="both"/>
        <w:rPr>
          <w:lang w:val="en-US" w:eastAsia="ko-KR"/>
        </w:rPr>
      </w:pPr>
      <w:bookmarkStart w:id="5" w:name="_GoBack"/>
      <w:bookmarkEnd w:id="5"/>
    </w:p>
    <w:p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tc>
          <w:tcPr>
            <w:tcW w:w="1651" w:type="dxa"/>
            <w:shd w:val="clear" w:color="auto" w:fill="auto"/>
          </w:tcPr>
          <w:p w:rsidR="00FA7FA4" w:rsidRDefault="00E21C23">
            <w:pPr>
              <w:jc w:val="both"/>
              <w:rPr>
                <w:lang w:eastAsia="ko-KR"/>
              </w:rPr>
            </w:pPr>
            <w:r>
              <w:rPr>
                <w:rFonts w:hint="eastAsia"/>
                <w:lang w:eastAsia="ko-KR"/>
              </w:rPr>
              <w:t>[5] InterDigital</w:t>
            </w:r>
          </w:p>
        </w:tc>
        <w:tc>
          <w:tcPr>
            <w:tcW w:w="7980" w:type="dxa"/>
            <w:shd w:val="clear" w:color="auto" w:fill="auto"/>
          </w:tcPr>
          <w:p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[6] Sony</w:t>
            </w:r>
          </w:p>
        </w:tc>
        <w:tc>
          <w:tcPr>
            <w:tcW w:w="7980" w:type="dxa"/>
            <w:shd w:val="clear" w:color="auto" w:fill="auto"/>
          </w:tcPr>
          <w:p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rsidR="00FA7FA4" w:rsidRDefault="00E21C23">
            <w:pPr>
              <w:numPr>
                <w:ilvl w:val="0"/>
                <w:numId w:val="11"/>
              </w:numPr>
              <w:jc w:val="both"/>
              <w:rPr>
                <w:bCs/>
                <w:lang w:val="en-US" w:eastAsia="zh-CN"/>
              </w:rPr>
            </w:pPr>
            <w:r>
              <w:rPr>
                <w:bCs/>
                <w:lang w:val="en-US" w:eastAsia="zh-CN"/>
              </w:rPr>
              <w:t>Multiple HARQ feedback timing indication by one DCI</w:t>
            </w:r>
          </w:p>
          <w:p w:rsidR="00FA7FA4" w:rsidRDefault="00E21C23">
            <w:pPr>
              <w:numPr>
                <w:ilvl w:val="0"/>
                <w:numId w:val="11"/>
              </w:numPr>
              <w:jc w:val="both"/>
              <w:rPr>
                <w:bCs/>
                <w:lang w:val="en-US" w:eastAsia="zh-CN"/>
              </w:rPr>
            </w:pPr>
            <w:r>
              <w:rPr>
                <w:bCs/>
                <w:lang w:val="en-US" w:eastAsia="zh-CN"/>
              </w:rPr>
              <w:t>Multiple DCI in a slot</w:t>
            </w:r>
          </w:p>
          <w:p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rsidR="00FA7FA4" w:rsidRDefault="00E21C23">
            <w:pPr>
              <w:pStyle w:val="af6"/>
              <w:numPr>
                <w:ilvl w:val="0"/>
                <w:numId w:val="4"/>
              </w:numPr>
              <w:ind w:leftChars="0"/>
              <w:jc w:val="both"/>
              <w:rPr>
                <w:bCs/>
              </w:rPr>
            </w:pPr>
            <w:r>
              <w:rPr>
                <w:bCs/>
              </w:rPr>
              <w:t>How to separately allocate resource for two PUCCHs (e.g., K1, PRI, etc)</w:t>
            </w:r>
          </w:p>
          <w:p w:rsidR="00FA7FA4" w:rsidRDefault="00E21C23">
            <w:pPr>
              <w:pStyle w:val="af6"/>
              <w:numPr>
                <w:ilvl w:val="0"/>
                <w:numId w:val="4"/>
              </w:numPr>
              <w:ind w:leftChars="0"/>
              <w:jc w:val="both"/>
              <w:rPr>
                <w:bCs/>
              </w:rPr>
            </w:pPr>
            <w:r>
              <w:rPr>
                <w:bCs/>
              </w:rPr>
              <w:t>How to signal individual DAI values corresponding to two PUCCHs</w:t>
            </w:r>
          </w:p>
          <w:p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Proposal 9: Support transmitting HARQ-ACKs for multiple PDSCHs scheduled by one DCI on different PUCCHs.</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rsidR="00FA7FA4" w:rsidRDefault="00FA7FA4">
      <w:pPr>
        <w:ind w:firstLineChars="100" w:firstLine="21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rsidR="00FA7FA4" w:rsidRDefault="00E21C23">
      <w:pPr>
        <w:tabs>
          <w:tab w:val="left" w:pos="2861"/>
        </w:tabs>
        <w:ind w:firstLineChars="100" w:firstLine="210"/>
        <w:jc w:val="both"/>
        <w:rPr>
          <w:lang w:val="en-US" w:eastAsia="ko-KR"/>
        </w:rPr>
      </w:pPr>
      <w:r>
        <w:rPr>
          <w:lang w:val="en-US" w:eastAsia="ko-KR"/>
        </w:rPr>
        <w:t>Company views on whether or not HARQ-ACK information corresponding to different PDSCHs scheduled by the DCI can be carried by different PUCCH(s):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rsidR="00FA7FA4" w:rsidRDefault="00FA7FA4">
      <w:pPr>
        <w:tabs>
          <w:tab w:val="left" w:pos="2861"/>
        </w:tabs>
        <w:ind w:firstLineChars="100" w:firstLine="210"/>
        <w:jc w:val="both"/>
        <w:rPr>
          <w:lang w:val="en-US"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rsidR="00FA7FA4" w:rsidRDefault="00FA7FA4">
      <w:pPr>
        <w:tabs>
          <w:tab w:val="left" w:pos="2861"/>
        </w:tabs>
        <w:ind w:firstLineChars="100" w:firstLine="210"/>
        <w:jc w:val="both"/>
        <w:rPr>
          <w:lang w:eastAsia="ko-KR"/>
        </w:rPr>
      </w:pPr>
    </w:p>
    <w:p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rsidR="00FA7FA4" w:rsidRDefault="00E21C23">
            <w:pPr>
              <w:jc w:val="both"/>
              <w:rPr>
                <w:iCs/>
                <w:lang w:val="en-US" w:eastAsia="ko-KR"/>
              </w:rPr>
            </w:pPr>
            <w:r>
              <w:rPr>
                <w:iCs/>
                <w:lang w:val="en-US" w:eastAsia="ko-KR"/>
              </w:rPr>
              <w:t>Also, there are 5 opposing companies.</w:t>
            </w:r>
          </w:p>
          <w:p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the moderator's assessment to de-prioritize.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FA7FA4" w:rsidRDefault="002304CF">
            <w:pPr>
              <w:jc w:val="both"/>
              <w:rPr>
                <w:iCs/>
                <w:lang w:val="en-US" w:eastAsia="ko-KR"/>
              </w:rPr>
            </w:pPr>
            <w:r>
              <w:rPr>
                <w:iCs/>
                <w:lang w:val="en-US" w:eastAsia="ko-KR"/>
              </w:rPr>
              <w:t xml:space="preserve">We are okay with the moderator suggestion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moderator’s position</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to deprioritize it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rsidR="00FA7FA4" w:rsidRDefault="00FA7FA4">
            <w:pPr>
              <w:jc w:val="both"/>
              <w:rPr>
                <w:iCs/>
                <w:lang w:val="en-US" w:eastAsia="ko-KR"/>
              </w:rPr>
            </w:pPr>
          </w:p>
          <w:p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tc>
          <w:tcPr>
            <w:tcW w:w="1649" w:type="dxa"/>
            <w:tcBorders>
              <w:top w:val="single" w:sz="4" w:space="0" w:color="auto"/>
              <w:left w:val="single" w:sz="4" w:space="0" w:color="auto"/>
              <w:bottom w:val="single" w:sz="4" w:space="0" w:color="auto"/>
              <w:right w:val="single" w:sz="4" w:space="0" w:color="auto"/>
            </w:tcBorders>
          </w:tcPr>
          <w:p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bl>
    <w:p w:rsidR="00FA7FA4" w:rsidRDefault="00FA7FA4">
      <w:pPr>
        <w:ind w:firstLineChars="100" w:firstLine="210"/>
        <w:jc w:val="both"/>
        <w:rPr>
          <w:lang w:eastAsia="ko-KR"/>
        </w:rPr>
      </w:pPr>
    </w:p>
    <w:p w:rsidR="00FA7FA4" w:rsidRDefault="00FA7FA4">
      <w:pPr>
        <w:ind w:firstLineChars="100" w:firstLine="210"/>
        <w:jc w:val="both"/>
        <w:rPr>
          <w:lang w:val="en-US" w:eastAsia="ko-KR"/>
        </w:rPr>
      </w:pPr>
    </w:p>
    <w:p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tc>
          <w:tcPr>
            <w:tcW w:w="1652" w:type="dxa"/>
            <w:shd w:val="clear" w:color="auto" w:fill="auto"/>
          </w:tcPr>
          <w:p w:rsidR="00FA7FA4" w:rsidRDefault="00E21C23">
            <w:pPr>
              <w:jc w:val="both"/>
              <w:rPr>
                <w:lang w:eastAsia="ko-KR"/>
              </w:rPr>
            </w:pPr>
            <w:r>
              <w:rPr>
                <w:rFonts w:hint="eastAsia"/>
                <w:lang w:eastAsia="ko-KR"/>
              </w:rPr>
              <w:t>Company</w:t>
            </w:r>
          </w:p>
        </w:tc>
        <w:tc>
          <w:tcPr>
            <w:tcW w:w="7979"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2" w:type="dxa"/>
            <w:shd w:val="clear" w:color="auto" w:fill="auto"/>
          </w:tcPr>
          <w:p w:rsidR="00FA7FA4" w:rsidRDefault="00E21C23">
            <w:pPr>
              <w:jc w:val="both"/>
              <w:rPr>
                <w:lang w:eastAsia="ko-KR"/>
              </w:rPr>
            </w:pPr>
            <w:r>
              <w:rPr>
                <w:rFonts w:hint="eastAsia"/>
                <w:lang w:eastAsia="ko-KR"/>
              </w:rPr>
              <w:t>[3] vivo</w:t>
            </w:r>
          </w:p>
        </w:tc>
        <w:tc>
          <w:tcPr>
            <w:tcW w:w="7979" w:type="dxa"/>
            <w:shd w:val="clear" w:color="auto" w:fill="auto"/>
          </w:tcPr>
          <w:p w:rsidR="00FA7FA4" w:rsidRDefault="00E21C23">
            <w:pPr>
              <w:jc w:val="both"/>
              <w:rPr>
                <w:lang w:eastAsia="zh-CN"/>
              </w:rPr>
            </w:pPr>
            <w:r>
              <w:rPr>
                <w:lang w:eastAsia="zh-CN"/>
              </w:rPr>
              <w:t>Proposal 16: There is no need to increase the maximum number of HARQ processes due to multi-PDSCH/PUSCH scheduling.</w:t>
            </w:r>
          </w:p>
        </w:tc>
      </w:tr>
      <w:tr w:rsidR="00FA7FA4">
        <w:tc>
          <w:tcPr>
            <w:tcW w:w="1652" w:type="dxa"/>
            <w:shd w:val="clear" w:color="auto" w:fill="auto"/>
          </w:tcPr>
          <w:p w:rsidR="00FA7FA4" w:rsidRDefault="00E21C23">
            <w:pPr>
              <w:jc w:val="both"/>
              <w:rPr>
                <w:lang w:eastAsia="ko-KR"/>
              </w:rPr>
            </w:pPr>
            <w:r>
              <w:rPr>
                <w:rFonts w:hint="eastAsia"/>
                <w:lang w:eastAsia="ko-KR"/>
              </w:rPr>
              <w:t>[5] InterDigital</w:t>
            </w:r>
          </w:p>
        </w:tc>
        <w:tc>
          <w:tcPr>
            <w:tcW w:w="7979" w:type="dxa"/>
            <w:shd w:val="clear" w:color="auto" w:fill="auto"/>
          </w:tcPr>
          <w:p w:rsidR="00FA7FA4" w:rsidRDefault="00E21C23">
            <w:pPr>
              <w:jc w:val="both"/>
              <w:rPr>
                <w:lang w:eastAsia="zh-CN"/>
              </w:rPr>
            </w:pPr>
            <w:r>
              <w:rPr>
                <w:lang w:eastAsia="zh-CN"/>
              </w:rPr>
              <w:t>Proposal 5: The maximum number of HARQ processes does not change to support multi-PDSCH/PUSCH scheduling.</w:t>
            </w:r>
          </w:p>
        </w:tc>
      </w:tr>
      <w:tr w:rsidR="00FA7FA4">
        <w:tc>
          <w:tcPr>
            <w:tcW w:w="1652" w:type="dxa"/>
            <w:shd w:val="clear" w:color="auto" w:fill="auto"/>
          </w:tcPr>
          <w:p w:rsidR="00FA7FA4" w:rsidRDefault="00E21C23">
            <w:pPr>
              <w:jc w:val="both"/>
              <w:rPr>
                <w:lang w:eastAsia="ko-KR"/>
              </w:rPr>
            </w:pPr>
            <w:r>
              <w:rPr>
                <w:rFonts w:hint="eastAsia"/>
                <w:lang w:eastAsia="ko-KR"/>
              </w:rPr>
              <w:t>[6] Sony</w:t>
            </w:r>
          </w:p>
        </w:tc>
        <w:tc>
          <w:tcPr>
            <w:tcW w:w="7979" w:type="dxa"/>
            <w:shd w:val="clear" w:color="auto" w:fill="auto"/>
          </w:tcPr>
          <w:p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rsidR="00FA7FA4" w:rsidRDefault="00E21C23">
            <w:pPr>
              <w:numPr>
                <w:ilvl w:val="0"/>
                <w:numId w:val="12"/>
              </w:numPr>
              <w:jc w:val="both"/>
              <w:rPr>
                <w:bCs/>
                <w:lang w:val="en-US" w:eastAsia="zh-CN"/>
              </w:rPr>
            </w:pPr>
            <w:r>
              <w:rPr>
                <w:bCs/>
                <w:lang w:val="en-US" w:eastAsia="zh-CN"/>
              </w:rPr>
              <w:t>Multiple HARQ feedback timing indication by one DCI</w:t>
            </w:r>
          </w:p>
          <w:p w:rsidR="00FA7FA4" w:rsidRDefault="00E21C23">
            <w:pPr>
              <w:numPr>
                <w:ilvl w:val="0"/>
                <w:numId w:val="12"/>
              </w:numPr>
              <w:jc w:val="both"/>
              <w:rPr>
                <w:bCs/>
                <w:lang w:val="en-US" w:eastAsia="zh-CN"/>
              </w:rPr>
            </w:pPr>
            <w:r>
              <w:rPr>
                <w:bCs/>
                <w:lang w:val="en-US" w:eastAsia="zh-CN"/>
              </w:rPr>
              <w:t>Multiple DCI in a slot</w:t>
            </w:r>
          </w:p>
          <w:p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tc>
          <w:tcPr>
            <w:tcW w:w="1652" w:type="dxa"/>
            <w:shd w:val="clear" w:color="auto" w:fill="auto"/>
          </w:tcPr>
          <w:p w:rsidR="00FA7FA4" w:rsidRDefault="00E21C23">
            <w:pPr>
              <w:jc w:val="both"/>
              <w:rPr>
                <w:lang w:eastAsia="ko-KR"/>
              </w:rPr>
            </w:pPr>
            <w:r>
              <w:rPr>
                <w:rFonts w:hint="eastAsia"/>
                <w:lang w:eastAsia="ko-KR"/>
              </w:rPr>
              <w:t>[13] Ericsson</w:t>
            </w:r>
          </w:p>
        </w:tc>
        <w:tc>
          <w:tcPr>
            <w:tcW w:w="7979" w:type="dxa"/>
            <w:shd w:val="clear" w:color="auto" w:fill="auto"/>
          </w:tcPr>
          <w:p w:rsidR="00FA7FA4" w:rsidRDefault="00E21C23">
            <w:pPr>
              <w:jc w:val="both"/>
              <w:rPr>
                <w:bCs/>
                <w:snapToGrid w:val="0"/>
              </w:rPr>
            </w:pPr>
            <w:r>
              <w:rPr>
                <w:bCs/>
                <w:snapToGrid w:val="0"/>
              </w:rPr>
              <w:t>Proposal 4: Increase maximum number of DL and UL HARQ processes in Rel-17 from 16 to 32.</w:t>
            </w:r>
          </w:p>
        </w:tc>
      </w:tr>
      <w:tr w:rsidR="00FA7FA4">
        <w:tc>
          <w:tcPr>
            <w:tcW w:w="1652" w:type="dxa"/>
            <w:shd w:val="clear" w:color="auto" w:fill="auto"/>
          </w:tcPr>
          <w:p w:rsidR="00FA7FA4" w:rsidRDefault="00E21C23">
            <w:pPr>
              <w:jc w:val="both"/>
              <w:rPr>
                <w:lang w:eastAsia="ko-KR"/>
              </w:rPr>
            </w:pPr>
            <w:r>
              <w:rPr>
                <w:rFonts w:hint="eastAsia"/>
                <w:lang w:eastAsia="ko-KR"/>
              </w:rPr>
              <w:t>[15] Nokia</w:t>
            </w:r>
          </w:p>
        </w:tc>
        <w:tc>
          <w:tcPr>
            <w:tcW w:w="7979" w:type="dxa"/>
            <w:shd w:val="clear" w:color="auto" w:fill="auto"/>
          </w:tcPr>
          <w:p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tc>
          <w:tcPr>
            <w:tcW w:w="1652" w:type="dxa"/>
            <w:shd w:val="clear" w:color="auto" w:fill="auto"/>
          </w:tcPr>
          <w:p w:rsidR="00FA7FA4" w:rsidRDefault="00E21C23">
            <w:pPr>
              <w:jc w:val="both"/>
              <w:rPr>
                <w:lang w:eastAsia="ko-KR"/>
              </w:rPr>
            </w:pPr>
            <w:r>
              <w:rPr>
                <w:rFonts w:hint="eastAsia"/>
                <w:lang w:eastAsia="ko-KR"/>
              </w:rPr>
              <w:t>[18] Qualcomm</w:t>
            </w:r>
          </w:p>
        </w:tc>
        <w:tc>
          <w:tcPr>
            <w:tcW w:w="7979" w:type="dxa"/>
            <w:shd w:val="clear" w:color="auto" w:fill="auto"/>
          </w:tcPr>
          <w:p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tc>
          <w:tcPr>
            <w:tcW w:w="1652" w:type="dxa"/>
            <w:shd w:val="clear" w:color="auto" w:fill="auto"/>
          </w:tcPr>
          <w:p w:rsidR="00FA7FA4" w:rsidRDefault="00E21C23">
            <w:pPr>
              <w:jc w:val="both"/>
              <w:rPr>
                <w:lang w:eastAsia="ko-KR"/>
              </w:rPr>
            </w:pPr>
            <w:r>
              <w:rPr>
                <w:rFonts w:hint="eastAsia"/>
                <w:lang w:eastAsia="ko-KR"/>
              </w:rPr>
              <w:t>[25] Xiaomi</w:t>
            </w:r>
          </w:p>
        </w:tc>
        <w:tc>
          <w:tcPr>
            <w:tcW w:w="7979" w:type="dxa"/>
            <w:shd w:val="clear" w:color="auto" w:fill="auto"/>
          </w:tcPr>
          <w:p w:rsidR="00FA7FA4" w:rsidRDefault="00E21C23">
            <w:pPr>
              <w:jc w:val="both"/>
              <w:rPr>
                <w:bCs/>
                <w:snapToGrid w:val="0"/>
              </w:rPr>
            </w:pPr>
            <w:r>
              <w:rPr>
                <w:bCs/>
                <w:snapToGrid w:val="0"/>
              </w:rPr>
              <w:t>Proposal 3: Tx/Rx HARQ buffer capacity will need to be enhanced if HARQ process number increases for SCS 480/960 kHz.</w:t>
            </w:r>
          </w:p>
        </w:tc>
      </w:tr>
    </w:tbl>
    <w:p w:rsidR="00FA7FA4" w:rsidRDefault="00FA7FA4">
      <w:pPr>
        <w:ind w:firstLineChars="100" w:firstLine="210"/>
        <w:jc w:val="both"/>
        <w:rPr>
          <w:lang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rsidR="00FA7FA4" w:rsidRDefault="00E21C23">
      <w:pPr>
        <w:tabs>
          <w:tab w:val="left" w:pos="2861"/>
        </w:tabs>
        <w:ind w:firstLineChars="100" w:firstLine="210"/>
        <w:jc w:val="both"/>
        <w:rPr>
          <w:lang w:val="en-US" w:eastAsia="ko-KR"/>
        </w:rPr>
      </w:pPr>
      <w:r>
        <w:rPr>
          <w:lang w:val="en-US" w:eastAsia="ko-KR"/>
        </w:rPr>
        <w:t>Company views on increasing the number of HARQ processes: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6" w:author="Yi Wang" w:date="2021-08-17T17:05:00Z">
        <w:r>
          <w:rPr>
            <w:lang w:val="en-US"/>
          </w:rPr>
          <w:t>, Samsung</w:t>
        </w:r>
      </w:ins>
    </w:p>
    <w:p w:rsidR="00FA7FA4" w:rsidRDefault="00FA7FA4">
      <w:pPr>
        <w:ind w:firstLineChars="100" w:firstLine="210"/>
        <w:jc w:val="both"/>
        <w:rPr>
          <w:lang w:eastAsia="ko-KR"/>
        </w:rPr>
      </w:pPr>
    </w:p>
    <w:p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rsidR="00FA7FA4" w:rsidRDefault="00FA7FA4">
      <w:pPr>
        <w:ind w:firstLineChars="100" w:firstLine="210"/>
        <w:jc w:val="both"/>
        <w:rPr>
          <w:lang w:eastAsia="ko-KR"/>
        </w:rPr>
      </w:pPr>
    </w:p>
    <w:p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agree to deprioritize this discussion</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okay with the moderator suggestion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10"/>
        <w:jc w:val="both"/>
        <w:rPr>
          <w:lang w:eastAsia="ko-KR"/>
        </w:rPr>
      </w:pPr>
    </w:p>
    <w:p w:rsidR="00FA7FA4" w:rsidRDefault="00FA7FA4">
      <w:pPr>
        <w:ind w:firstLineChars="100" w:firstLine="210"/>
        <w:jc w:val="both"/>
        <w:rPr>
          <w:lang w:val="en-US" w:eastAsia="ko-KR"/>
        </w:rPr>
      </w:pPr>
    </w:p>
    <w:p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shd w:val="clear" w:color="auto" w:fill="auto"/>
          </w:tcPr>
          <w:p w:rsidR="00FA7FA4" w:rsidRDefault="00E21C23">
            <w:pPr>
              <w:jc w:val="both"/>
              <w:rPr>
                <w:lang w:eastAsia="ko-KR"/>
              </w:rPr>
            </w:pPr>
            <w:r>
              <w:rPr>
                <w:rFonts w:hint="eastAsia"/>
                <w:lang w:eastAsia="ko-KR"/>
              </w:rPr>
              <w:t>Company</w:t>
            </w:r>
          </w:p>
        </w:tc>
        <w:tc>
          <w:tcPr>
            <w:tcW w:w="7982"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49" w:type="dxa"/>
            <w:shd w:val="clear" w:color="auto" w:fill="auto"/>
          </w:tcPr>
          <w:p w:rsidR="00FA7FA4" w:rsidRDefault="00E21C23">
            <w:pPr>
              <w:jc w:val="both"/>
              <w:rPr>
                <w:lang w:eastAsia="ko-KR"/>
              </w:rPr>
            </w:pPr>
            <w:r>
              <w:rPr>
                <w:rFonts w:hint="eastAsia"/>
                <w:lang w:eastAsia="ko-KR"/>
              </w:rPr>
              <w:t>[20] MediaTek</w:t>
            </w:r>
          </w:p>
        </w:tc>
        <w:tc>
          <w:tcPr>
            <w:tcW w:w="7982" w:type="dxa"/>
            <w:shd w:val="clear" w:color="auto" w:fill="auto"/>
          </w:tcPr>
          <w:p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tc>
          <w:tcPr>
            <w:tcW w:w="1649" w:type="dxa"/>
            <w:shd w:val="clear" w:color="auto" w:fill="auto"/>
          </w:tcPr>
          <w:p w:rsidR="00FA7FA4" w:rsidRDefault="00E21C23">
            <w:pPr>
              <w:jc w:val="both"/>
              <w:rPr>
                <w:lang w:eastAsia="ko-KR"/>
              </w:rPr>
            </w:pPr>
            <w:r>
              <w:rPr>
                <w:rFonts w:hint="eastAsia"/>
                <w:lang w:eastAsia="ko-KR"/>
              </w:rPr>
              <w:t>[25] Apple</w:t>
            </w:r>
          </w:p>
        </w:tc>
        <w:tc>
          <w:tcPr>
            <w:tcW w:w="7982" w:type="dxa"/>
            <w:shd w:val="clear" w:color="auto" w:fill="auto"/>
          </w:tcPr>
          <w:p w:rsidR="00FA7FA4" w:rsidRDefault="00E21C23">
            <w:pPr>
              <w:jc w:val="both"/>
              <w:rPr>
                <w:lang w:val="en-US" w:eastAsia="zh-CN"/>
              </w:rPr>
            </w:pPr>
            <w:r>
              <w:rPr>
                <w:lang w:val="en-US" w:eastAsia="zh-CN"/>
              </w:rPr>
              <w:t xml:space="preserve">Proposal 25: In the case of BWP switching during multi-PxSCH transmission </w:t>
            </w:r>
          </w:p>
          <w:p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rsidR="00FA7FA4" w:rsidRDefault="00E21C23">
            <w:pPr>
              <w:pStyle w:val="af6"/>
              <w:numPr>
                <w:ilvl w:val="0"/>
                <w:numId w:val="4"/>
              </w:numPr>
              <w:ind w:leftChars="0"/>
              <w:jc w:val="both"/>
              <w:rPr>
                <w:lang w:val="en-US"/>
              </w:rPr>
            </w:pPr>
            <w:r>
              <w:rPr>
                <w:lang w:val="en-US"/>
              </w:rPr>
              <w:t>Option 2: The UE will only send HARQ-ACK bits for the effective K1 values after the BWP switch.</w:t>
            </w:r>
          </w:p>
        </w:tc>
      </w:tr>
    </w:tbl>
    <w:p w:rsidR="00FA7FA4" w:rsidRDefault="00FA7FA4">
      <w:pPr>
        <w:ind w:firstLineChars="100" w:firstLine="210"/>
        <w:jc w:val="both"/>
        <w:rPr>
          <w:lang w:eastAsia="ko-KR"/>
        </w:rPr>
      </w:pPr>
    </w:p>
    <w:p w:rsidR="00FA7FA4" w:rsidRDefault="00FA7FA4">
      <w:pPr>
        <w:ind w:firstLineChars="100" w:firstLine="210"/>
        <w:jc w:val="both"/>
        <w:rPr>
          <w:lang w:val="en-US" w:eastAsia="ko-KR"/>
        </w:rPr>
      </w:pPr>
    </w:p>
    <w:p w:rsidR="00FA7FA4" w:rsidRDefault="00E21C23">
      <w:pPr>
        <w:pStyle w:val="1"/>
        <w:jc w:val="both"/>
      </w:pPr>
      <w:r>
        <w:rPr>
          <w:lang w:eastAsia="ko-KR"/>
        </w:rPr>
        <w:t>Reference</w:t>
      </w:r>
    </w:p>
    <w:p w:rsidR="00FA7FA4" w:rsidRDefault="00E21C23">
      <w:pPr>
        <w:pStyle w:val="af6"/>
        <w:numPr>
          <w:ilvl w:val="0"/>
          <w:numId w:val="13"/>
        </w:numPr>
        <w:ind w:leftChars="0"/>
        <w:rPr>
          <w:iCs/>
        </w:rPr>
      </w:pPr>
      <w:r>
        <w:rPr>
          <w:iCs/>
        </w:rPr>
        <w:t>R1-2106446</w:t>
      </w:r>
      <w:r>
        <w:rPr>
          <w:iCs/>
        </w:rPr>
        <w:tab/>
        <w:t>PDSCH/PUSCH enhancements for 52-71GHz spectrum</w:t>
      </w:r>
      <w:r>
        <w:rPr>
          <w:iCs/>
        </w:rPr>
        <w:tab/>
        <w:t>Huawei, HiSilicon</w:t>
      </w:r>
    </w:p>
    <w:p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rsidR="00FA7FA4" w:rsidRDefault="00E21C23">
      <w:pPr>
        <w:pStyle w:val="af6"/>
        <w:numPr>
          <w:ilvl w:val="0"/>
          <w:numId w:val="13"/>
        </w:numPr>
        <w:ind w:leftChars="0"/>
        <w:rPr>
          <w:iCs/>
        </w:rPr>
      </w:pPr>
      <w:r>
        <w:rPr>
          <w:iCs/>
        </w:rPr>
        <w:t>R1-2106583</w:t>
      </w:r>
      <w:r>
        <w:rPr>
          <w:iCs/>
        </w:rPr>
        <w:tab/>
        <w:t>Discussions on PDSCH/PUSCH enhancements for NR operation from 52.6GHz to 71GHz</w:t>
      </w:r>
      <w:r>
        <w:rPr>
          <w:iCs/>
        </w:rPr>
        <w:tab/>
        <w:t>vivo</w:t>
      </w:r>
    </w:p>
    <w:p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t>Spreadtrum Communications</w:t>
      </w:r>
    </w:p>
    <w:p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t>InterDigital, Inc.</w:t>
      </w:r>
    </w:p>
    <w:p w:rsidR="00FA7FA4" w:rsidRDefault="00E21C23">
      <w:pPr>
        <w:pStyle w:val="af6"/>
        <w:numPr>
          <w:ilvl w:val="0"/>
          <w:numId w:val="13"/>
        </w:numPr>
        <w:ind w:leftChars="0"/>
        <w:rPr>
          <w:iCs/>
        </w:rPr>
      </w:pPr>
      <w:r>
        <w:rPr>
          <w:iCs/>
        </w:rPr>
        <w:t>R1-2106799</w:t>
      </w:r>
      <w:r>
        <w:rPr>
          <w:iCs/>
        </w:rPr>
        <w:tab/>
        <w:t>PDSCH/PUSCH enhancements for NR from 52.6 GHz to 71 GHz</w:t>
      </w:r>
      <w:r>
        <w:rPr>
          <w:iCs/>
        </w:rPr>
        <w:tab/>
        <w:t>Sony</w:t>
      </w:r>
    </w:p>
    <w:p w:rsidR="00FA7FA4" w:rsidRDefault="00E21C23">
      <w:pPr>
        <w:pStyle w:val="af6"/>
        <w:numPr>
          <w:ilvl w:val="0"/>
          <w:numId w:val="13"/>
        </w:numPr>
        <w:ind w:leftChars="0"/>
        <w:rPr>
          <w:iCs/>
        </w:rPr>
      </w:pPr>
      <w:r>
        <w:rPr>
          <w:iCs/>
        </w:rPr>
        <w:t>R1-2106835</w:t>
      </w:r>
      <w:r>
        <w:rPr>
          <w:iCs/>
        </w:rPr>
        <w:tab/>
        <w:t>PDSCH/PUSCH scheduling enhancements for NR from 52.6 GHz to 71GHz</w:t>
      </w:r>
      <w:r>
        <w:rPr>
          <w:iCs/>
        </w:rPr>
        <w:tab/>
        <w:t>Lenovo, Motorola Mobility</w:t>
      </w:r>
    </w:p>
    <w:p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rsidR="00FA7FA4" w:rsidRDefault="00E21C23">
      <w:pPr>
        <w:pStyle w:val="af6"/>
        <w:numPr>
          <w:ilvl w:val="0"/>
          <w:numId w:val="13"/>
        </w:numPr>
        <w:ind w:leftChars="0"/>
        <w:rPr>
          <w:iCs/>
        </w:rPr>
      </w:pPr>
      <w:r>
        <w:rPr>
          <w:iCs/>
        </w:rPr>
        <w:t>R1-2106960</w:t>
      </w:r>
      <w:r>
        <w:rPr>
          <w:iCs/>
        </w:rPr>
        <w:tab/>
        <w:t>PDSCH/PUSCH enhancements for up to 71GHz operation</w:t>
      </w:r>
      <w:r>
        <w:rPr>
          <w:iCs/>
        </w:rPr>
        <w:tab/>
        <w:t>CATT</w:t>
      </w:r>
    </w:p>
    <w:p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ZTE, Sanechips</w:t>
      </w:r>
    </w:p>
    <w:p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rsidR="00FA7FA4" w:rsidRDefault="00E21C23">
      <w:pPr>
        <w:pStyle w:val="af6"/>
        <w:numPr>
          <w:ilvl w:val="0"/>
          <w:numId w:val="13"/>
        </w:numPr>
        <w:ind w:leftChars="0"/>
        <w:rPr>
          <w:iCs/>
        </w:rPr>
      </w:pPr>
      <w:r>
        <w:rPr>
          <w:iCs/>
        </w:rPr>
        <w:t>R1-2107039</w:t>
      </w:r>
      <w:r>
        <w:rPr>
          <w:iCs/>
        </w:rPr>
        <w:tab/>
        <w:t>Enhancements of PDSCH/PUSCH Scheduling for 52.6 GHz to 71 GHz Band</w:t>
      </w:r>
      <w:r>
        <w:rPr>
          <w:iCs/>
        </w:rPr>
        <w:tab/>
        <w:t>CEWiT</w:t>
      </w:r>
    </w:p>
    <w:p w:rsidR="00FA7FA4" w:rsidRDefault="00E21C23">
      <w:pPr>
        <w:pStyle w:val="af6"/>
        <w:numPr>
          <w:ilvl w:val="0"/>
          <w:numId w:val="13"/>
        </w:numPr>
        <w:ind w:leftChars="0"/>
        <w:rPr>
          <w:iCs/>
        </w:rPr>
      </w:pPr>
      <w:r>
        <w:rPr>
          <w:iCs/>
        </w:rPr>
        <w:t>R1-2107054</w:t>
      </w:r>
      <w:r>
        <w:rPr>
          <w:iCs/>
        </w:rPr>
        <w:tab/>
        <w:t>PDSCH-PUSCH Enhancements</w:t>
      </w:r>
      <w:r>
        <w:rPr>
          <w:iCs/>
        </w:rPr>
        <w:tab/>
        <w:t>Ericsson</w:t>
      </w:r>
    </w:p>
    <w:p w:rsidR="00FA7FA4" w:rsidRDefault="00E21C23">
      <w:pPr>
        <w:pStyle w:val="af6"/>
        <w:numPr>
          <w:ilvl w:val="0"/>
          <w:numId w:val="13"/>
        </w:numPr>
        <w:ind w:leftChars="0"/>
        <w:rPr>
          <w:iCs/>
        </w:rPr>
      </w:pPr>
      <w:r>
        <w:rPr>
          <w:iCs/>
        </w:rPr>
        <w:lastRenderedPageBreak/>
        <w:t>R1-2107100</w:t>
      </w:r>
      <w:r>
        <w:rPr>
          <w:iCs/>
        </w:rPr>
        <w:tab/>
        <w:t>Enhancements of PDSCH/PUSCH and scheduling for 52.6GHz to 71GHz</w:t>
      </w:r>
      <w:r>
        <w:rPr>
          <w:iCs/>
        </w:rPr>
        <w:tab/>
        <w:t>FUTUREWEI</w:t>
      </w:r>
    </w:p>
    <w:p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rsidR="00FA7FA4" w:rsidRDefault="00E21C23">
      <w:pPr>
        <w:pStyle w:val="af6"/>
        <w:numPr>
          <w:ilvl w:val="0"/>
          <w:numId w:val="13"/>
        </w:numPr>
        <w:ind w:leftChars="0"/>
        <w:rPr>
          <w:iCs/>
        </w:rPr>
      </w:pPr>
      <w:r>
        <w:rPr>
          <w:iCs/>
        </w:rPr>
        <w:t>R1-2107154</w:t>
      </w:r>
      <w:r>
        <w:rPr>
          <w:iCs/>
        </w:rPr>
        <w:tab/>
        <w:t>Discussion on PDSCH enhancements supporting NR from 52.6GHz to 71 GHz</w:t>
      </w:r>
      <w:r>
        <w:rPr>
          <w:iCs/>
        </w:rPr>
        <w:tab/>
        <w:t>NEC</w:t>
      </w:r>
    </w:p>
    <w:p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rsidR="00FA7FA4" w:rsidRDefault="00E21C23">
      <w:pPr>
        <w:pStyle w:val="af6"/>
        <w:numPr>
          <w:ilvl w:val="0"/>
          <w:numId w:val="13"/>
        </w:numPr>
        <w:ind w:leftChars="0"/>
        <w:rPr>
          <w:iCs/>
        </w:rPr>
      </w:pPr>
      <w:r>
        <w:rPr>
          <w:iCs/>
        </w:rPr>
        <w:t>R1-2107334</w:t>
      </w:r>
      <w:r>
        <w:rPr>
          <w:iCs/>
        </w:rPr>
        <w:tab/>
        <w:t>PDSCH/PUSCH enhancements for NR in 52.6 to 71GHz band</w:t>
      </w:r>
      <w:r>
        <w:rPr>
          <w:iCs/>
        </w:rPr>
        <w:tab/>
        <w:t>Qualcomm Incorporated</w:t>
      </w:r>
    </w:p>
    <w:p w:rsidR="00FA7FA4" w:rsidRDefault="00E21C23">
      <w:pPr>
        <w:pStyle w:val="af6"/>
        <w:numPr>
          <w:ilvl w:val="0"/>
          <w:numId w:val="13"/>
        </w:numPr>
        <w:ind w:leftChars="0"/>
        <w:rPr>
          <w:iCs/>
        </w:rPr>
      </w:pPr>
      <w:r>
        <w:rPr>
          <w:iCs/>
        </w:rPr>
        <w:t>R1-2107439</w:t>
      </w:r>
      <w:r>
        <w:rPr>
          <w:iCs/>
        </w:rPr>
        <w:tab/>
        <w:t>PDSCH/PUSCH enhancements to support NR above 52.6 GHz</w:t>
      </w:r>
      <w:r>
        <w:rPr>
          <w:iCs/>
        </w:rPr>
        <w:tab/>
        <w:t>LG Electronics</w:t>
      </w:r>
    </w:p>
    <w:p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rsidR="00FA7FA4" w:rsidRDefault="00E21C23">
      <w:pPr>
        <w:pStyle w:val="af6"/>
        <w:numPr>
          <w:ilvl w:val="0"/>
          <w:numId w:val="13"/>
        </w:numPr>
        <w:ind w:leftChars="0"/>
        <w:rPr>
          <w:iCs/>
        </w:rPr>
      </w:pPr>
      <w:r>
        <w:rPr>
          <w:iCs/>
        </w:rPr>
        <w:t>R1-2107730</w:t>
      </w:r>
      <w:r>
        <w:rPr>
          <w:iCs/>
        </w:rPr>
        <w:tab/>
        <w:t>Discussion on PDSCH and PUSCH Enhancements for NR above 52.6 GHz</w:t>
      </w:r>
      <w:r>
        <w:rPr>
          <w:iCs/>
        </w:rPr>
        <w:tab/>
        <w:t>Apple</w:t>
      </w:r>
    </w:p>
    <w:p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rsidR="00FA7FA4" w:rsidRDefault="00E21C23">
      <w:pPr>
        <w:pStyle w:val="af6"/>
        <w:numPr>
          <w:ilvl w:val="0"/>
          <w:numId w:val="13"/>
        </w:numPr>
        <w:ind w:leftChars="0"/>
        <w:rPr>
          <w:iCs/>
        </w:rPr>
      </w:pPr>
      <w:r>
        <w:rPr>
          <w:iCs/>
        </w:rPr>
        <w:t>R1-2107915</w:t>
      </w:r>
      <w:r>
        <w:rPr>
          <w:iCs/>
        </w:rPr>
        <w:tab/>
        <w:t>PDSCH and PUSCH enhancements for NR 52.6-71GHz</w:t>
      </w:r>
      <w:r>
        <w:rPr>
          <w:iCs/>
        </w:rPr>
        <w:tab/>
        <w:t>Xiaomi</w:t>
      </w:r>
    </w:p>
    <w:p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rsidR="00FA7FA4" w:rsidRDefault="00E21C23">
      <w:pPr>
        <w:pStyle w:val="af6"/>
        <w:numPr>
          <w:ilvl w:val="0"/>
          <w:numId w:val="13"/>
        </w:numPr>
        <w:ind w:leftChars="0"/>
        <w:rPr>
          <w:iCs/>
        </w:rPr>
      </w:pPr>
      <w:r>
        <w:rPr>
          <w:iCs/>
        </w:rPr>
        <w:t>R1-2108017</w:t>
      </w:r>
      <w:r>
        <w:rPr>
          <w:iCs/>
        </w:rPr>
        <w:tab/>
        <w:t>NR PDSCH design consideration from 52.6 GHz to 71 GHz</w:t>
      </w:r>
      <w:r>
        <w:rPr>
          <w:iCs/>
        </w:rPr>
        <w:tab/>
        <w:t>Convida Wireless</w:t>
      </w:r>
    </w:p>
    <w:p w:rsidR="00FA7FA4" w:rsidRDefault="00E21C23">
      <w:pPr>
        <w:pStyle w:val="af6"/>
        <w:numPr>
          <w:ilvl w:val="0"/>
          <w:numId w:val="13"/>
        </w:numPr>
        <w:ind w:leftChars="0"/>
        <w:rPr>
          <w:iCs/>
        </w:rPr>
      </w:pPr>
      <w:r>
        <w:rPr>
          <w:iCs/>
        </w:rPr>
        <w:t>R1-2108150</w:t>
      </w:r>
      <w:r>
        <w:rPr>
          <w:iCs/>
        </w:rPr>
        <w:tab/>
        <w:t>Discussion on multi-PDSCH/PUSCH scheduling for NR from 52.6GHz to 71GHz</w:t>
      </w:r>
      <w:r>
        <w:rPr>
          <w:iCs/>
        </w:rPr>
        <w:tab/>
        <w:t>WILUS Inc.</w:t>
      </w:r>
    </w:p>
    <w:p w:rsidR="00FA7FA4" w:rsidRDefault="00FA7FA4">
      <w:pPr>
        <w:ind w:firstLineChars="100" w:firstLine="210"/>
        <w:jc w:val="both"/>
        <w:rPr>
          <w:lang w:eastAsia="ko-KR"/>
        </w:rPr>
      </w:pPr>
    </w:p>
    <w:p w:rsidR="00FA7FA4" w:rsidRDefault="00FA7FA4">
      <w:pPr>
        <w:ind w:firstLineChars="100" w:firstLine="210"/>
        <w:jc w:val="both"/>
        <w:rPr>
          <w:lang w:val="en-US" w:eastAsia="ko-KR"/>
        </w:rPr>
      </w:pPr>
    </w:p>
    <w:p w:rsidR="00FA7FA4" w:rsidRDefault="00E21C23">
      <w:pPr>
        <w:pStyle w:val="1"/>
        <w:numPr>
          <w:ilvl w:val="0"/>
          <w:numId w:val="0"/>
        </w:numPr>
        <w:ind w:left="864" w:hanging="864"/>
        <w:jc w:val="both"/>
      </w:pPr>
      <w:r>
        <w:rPr>
          <w:lang w:eastAsia="ko-KR"/>
        </w:rPr>
        <w:t>Appendix: Previous agreements</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FA7FA4" w:rsidRDefault="00E21C23">
      <w:pPr>
        <w:numPr>
          <w:ilvl w:val="1"/>
          <w:numId w:val="6"/>
        </w:numPr>
        <w:rPr>
          <w:lang w:val="en-US" w:eastAsia="zh-CN"/>
        </w:rPr>
      </w:pPr>
      <w:r>
        <w:rPr>
          <w:lang w:val="en-US" w:eastAsia="zh-CN"/>
        </w:rPr>
        <w:t>FFS: Whether multiple PDSCH scheduling applies to 120 kHz in addition to 480 and 960 kHz</w:t>
      </w:r>
    </w:p>
    <w:p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rsidR="00FA7FA4" w:rsidRDefault="00E21C23">
      <w:pPr>
        <w:numPr>
          <w:ilvl w:val="0"/>
          <w:numId w:val="6"/>
        </w:numPr>
        <w:rPr>
          <w:lang w:val="en-US" w:eastAsia="zh-CN"/>
        </w:rPr>
      </w:pPr>
      <w:r>
        <w:rPr>
          <w:lang w:val="en-US" w:eastAsia="zh-CN"/>
        </w:rPr>
        <w:t>The followings will not be considered in this WI.</w:t>
      </w:r>
    </w:p>
    <w:p w:rsidR="00FA7FA4" w:rsidRDefault="00E21C23">
      <w:pPr>
        <w:numPr>
          <w:ilvl w:val="1"/>
          <w:numId w:val="6"/>
        </w:numPr>
        <w:rPr>
          <w:lang w:val="en-US" w:eastAsia="zh-CN"/>
        </w:rPr>
      </w:pPr>
      <w:r>
        <w:rPr>
          <w:lang w:val="en-US" w:eastAsia="zh-CN"/>
        </w:rPr>
        <w:t>Single DCI to schedule both PDSCH(s) and PUSCH(s)</w:t>
      </w:r>
    </w:p>
    <w:p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FA7FA4" w:rsidRDefault="00E21C23">
      <w:pPr>
        <w:numPr>
          <w:ilvl w:val="1"/>
          <w:numId w:val="6"/>
        </w:numPr>
        <w:rPr>
          <w:lang w:val="en-US" w:eastAsia="zh-CN"/>
        </w:rPr>
      </w:pPr>
      <w:r>
        <w:rPr>
          <w:lang w:val="en-US" w:eastAsia="zh-CN"/>
        </w:rPr>
        <w:t>Single DCI to schedule N TBs (N&gt;1) where a TB can be repeated over multiple slots (or mini-slots)</w:t>
      </w:r>
    </w:p>
    <w:p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lastRenderedPageBreak/>
        <w:t>FFS: How to signal DAI values (e.g., increase of DAI bits for Alt 2 and Alt 3)</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rsidR="00FA7FA4" w:rsidRDefault="00FA7FA4">
      <w:pPr>
        <w:rPr>
          <w:highlight w:val="green"/>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rPr>
          <w:lang w:val="en-US" w:eastAsia="zh-CN"/>
        </w:rPr>
      </w:pPr>
      <w:r>
        <w:rPr>
          <w:lang w:val="en-US" w:eastAsia="zh-CN"/>
        </w:rPr>
        <w:t>The multi-PUSCH scheduling defined in Rel-16 NR-U is the baseline for multi-PUSCH scheduling in Rel-17.</w:t>
      </w:r>
    </w:p>
    <w:p w:rsidR="00FA7FA4" w:rsidRDefault="00E21C23">
      <w:pPr>
        <w:numPr>
          <w:ilvl w:val="0"/>
          <w:numId w:val="6"/>
        </w:numPr>
        <w:rPr>
          <w:lang w:val="en-US" w:eastAsia="zh-CN"/>
        </w:rPr>
      </w:pPr>
      <w:r>
        <w:rPr>
          <w:lang w:val="en-US" w:eastAsia="zh-CN"/>
        </w:rPr>
        <w:t xml:space="preserve">FFS: Applicability to multi-PDSCH scheduling. </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FA7FA4" w:rsidRDefault="00E21C23">
      <w:pPr>
        <w:numPr>
          <w:ilvl w:val="1"/>
          <w:numId w:val="6"/>
        </w:numPr>
        <w:rPr>
          <w:lang w:val="en-US" w:eastAsia="zh-CN"/>
        </w:rPr>
      </w:pPr>
      <w:r>
        <w:rPr>
          <w:lang w:eastAsia="zh-CN"/>
        </w:rPr>
        <w:t>FDRA: Whether/how to enhance FDRA e.g., by increasing RBG size or changing allocation granularity</w:t>
      </w:r>
    </w:p>
    <w:p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rsidR="00FA7FA4" w:rsidRDefault="00E21C23">
      <w:pPr>
        <w:numPr>
          <w:ilvl w:val="1"/>
          <w:numId w:val="6"/>
        </w:numPr>
        <w:rPr>
          <w:lang w:val="en-US" w:eastAsia="zh-CN"/>
        </w:rPr>
      </w:pPr>
      <w:r>
        <w:rPr>
          <w:lang w:val="en-US" w:eastAsia="zh-CN"/>
        </w:rPr>
        <w:t xml:space="preserve">Applicability to multi-PDSCH scheduling in Rel-17. </w:t>
      </w:r>
    </w:p>
    <w:p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rsidR="00FA7FA4" w:rsidRDefault="00FA7FA4">
      <w:pPr>
        <w:rPr>
          <w:lang w:eastAsia="zh-CN"/>
        </w:rPr>
      </w:pPr>
    </w:p>
    <w:p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rsidR="00FA7FA4" w:rsidRDefault="00FA7FA4">
      <w:pPr>
        <w:pStyle w:val="af6"/>
        <w:spacing w:line="256" w:lineRule="auto"/>
        <w:ind w:leftChars="0" w:left="0"/>
        <w:contextualSpacing/>
        <w:jc w:val="both"/>
        <w:rPr>
          <w:rFonts w:ascii="Times New Roman" w:eastAsia="Malgun Gothic" w:hAnsi="Times New Roman"/>
          <w:lang w:val="en-US" w:eastAsia="ko-KR"/>
        </w:rPr>
      </w:pPr>
    </w:p>
    <w:p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rsidR="00FA7FA4" w:rsidRDefault="00FA7FA4">
      <w:pPr>
        <w:pStyle w:val="af6"/>
        <w:spacing w:line="256" w:lineRule="auto"/>
        <w:ind w:leftChars="0" w:left="0"/>
        <w:contextualSpacing/>
        <w:jc w:val="both"/>
        <w:rPr>
          <w:rFonts w:ascii="Times New Roman" w:eastAsia="Malgun Gothic" w:hAnsi="Times New Roman"/>
          <w:lang w:val="en-US" w:eastAsia="ko-KR"/>
        </w:rPr>
      </w:pPr>
    </w:p>
    <w:p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rsidR="00FA7FA4" w:rsidRDefault="00FA7FA4">
      <w:pPr>
        <w:rPr>
          <w:u w:val="single"/>
          <w:lang w:eastAsia="zh-CN"/>
        </w:rPr>
      </w:pPr>
    </w:p>
    <w:p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rsidR="00FA7FA4" w:rsidRDefault="00E21C23">
      <w:pPr>
        <w:rPr>
          <w:lang w:eastAsia="zh-CN"/>
        </w:rPr>
      </w:pPr>
      <w:r>
        <w:rPr>
          <w:lang w:eastAsia="zh-CN"/>
        </w:rPr>
        <w:t>The following is observed for alternative 1 from prior agreement.</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rsidR="00FA7FA4" w:rsidRDefault="00FA7FA4">
      <w:pPr>
        <w:pStyle w:val="af6"/>
        <w:spacing w:line="256" w:lineRule="auto"/>
        <w:ind w:leftChars="0" w:left="0"/>
        <w:contextualSpacing/>
        <w:jc w:val="both"/>
        <w:rPr>
          <w:rFonts w:ascii="Times New Roman" w:eastAsia="Malgun Gothic" w:hAnsi="Times New Roman"/>
          <w:lang w:val="en-US"/>
        </w:rPr>
      </w:pPr>
    </w:p>
    <w:p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rsidR="00FA7FA4" w:rsidRDefault="00FA7FA4">
      <w:pPr>
        <w:pStyle w:val="af6"/>
        <w:spacing w:line="252" w:lineRule="auto"/>
        <w:ind w:leftChars="0" w:left="0"/>
        <w:contextualSpacing/>
        <w:jc w:val="both"/>
        <w:rPr>
          <w:rFonts w:ascii="Times New Roman" w:hAnsi="Times New Roman"/>
          <w:lang w:eastAsia="ko-KR"/>
        </w:rPr>
      </w:pPr>
    </w:p>
    <w:p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rsidR="00FA7FA4" w:rsidRDefault="00FA7FA4">
      <w:pPr>
        <w:rPr>
          <w:lang w:eastAsia="zh-CN"/>
        </w:rPr>
      </w:pPr>
    </w:p>
    <w:p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rsidR="00FA7FA4" w:rsidRDefault="00FA7FA4">
      <w:pPr>
        <w:rPr>
          <w:lang w:eastAsia="zh-CN"/>
        </w:rPr>
      </w:pPr>
    </w:p>
    <w:p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lastRenderedPageBreak/>
        <w:t xml:space="preserve">CSI-request: </w:t>
      </w:r>
      <w:r>
        <w:rPr>
          <w:rFonts w:eastAsia="Gulim" w:hint="eastAsia"/>
          <w:lang w:eastAsia="ko-KR"/>
        </w:rPr>
        <w:t>When the DCI schedules M PUSCHs, the PUSCH that carries the aperiodic CSI feedback is M-th scheduled PUSCH for M &lt;= 2, or (M-1)-th scheduled PUSCH for M &gt; 2.</w:t>
      </w:r>
    </w:p>
    <w:p w:rsidR="00FA7FA4" w:rsidRDefault="00FA7FA4">
      <w:pPr>
        <w:pStyle w:val="af6"/>
        <w:spacing w:line="252" w:lineRule="auto"/>
        <w:ind w:leftChars="0" w:left="0"/>
        <w:contextualSpacing/>
        <w:jc w:val="both"/>
        <w:rPr>
          <w:rFonts w:ascii="Times New Roman" w:eastAsia="Gulim" w:hAnsi="Times New Roman"/>
          <w:lang w:eastAsia="ko-KR"/>
        </w:rPr>
      </w:pPr>
    </w:p>
    <w:p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8"/>
    <w:p w:rsidR="00FA7FA4" w:rsidRDefault="00FA7FA4">
      <w:pPr>
        <w:pStyle w:val="af6"/>
        <w:spacing w:line="252" w:lineRule="auto"/>
        <w:ind w:leftChars="0" w:left="0"/>
        <w:contextualSpacing/>
        <w:jc w:val="both"/>
        <w:rPr>
          <w:rFonts w:ascii="Times New Roman" w:eastAsia="Gulim" w:hAnsi="Times New Roman"/>
          <w:szCs w:val="20"/>
          <w:lang w:val="en-US"/>
        </w:rPr>
      </w:pPr>
    </w:p>
    <w:p w:rsidR="00FA7FA4" w:rsidRDefault="00E21C23">
      <w:pPr>
        <w:pStyle w:val="af6"/>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rsidR="00FA7FA4" w:rsidRDefault="00FA7FA4">
      <w:pPr>
        <w:rPr>
          <w:lang w:eastAsia="zh-CN"/>
        </w:rPr>
      </w:pPr>
    </w:p>
    <w:p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rsidR="00FA7FA4" w:rsidRDefault="00FA7FA4">
      <w:pPr>
        <w:rPr>
          <w:lang w:eastAsia="zh-CN"/>
        </w:rPr>
      </w:pPr>
    </w:p>
    <w:p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rsidR="00FA7FA4" w:rsidRDefault="00FA7FA4">
      <w:pPr>
        <w:rPr>
          <w:lang w:eastAsia="zh-CN"/>
        </w:rPr>
      </w:pPr>
    </w:p>
    <w:p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lastRenderedPageBreak/>
        <w:t>Any DCI that is configured with TDRA table containing at least one row with multiple SLIVs and schedules multiple PDSCHs</w:t>
      </w:r>
      <w:r>
        <w:rPr>
          <w:rFonts w:eastAsia="Times New Roman"/>
          <w:lang w:eastAsia="zh-CN"/>
        </w:rPr>
        <w:t xml:space="preserve"> </w:t>
      </w:r>
    </w:p>
    <w:p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rsidR="00FA7FA4" w:rsidRDefault="00FA7FA4">
      <w:pPr>
        <w:rPr>
          <w:lang w:eastAsia="zh-CN"/>
        </w:rPr>
      </w:pPr>
    </w:p>
    <w:p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rsidR="00FA7FA4" w:rsidRDefault="00FA7FA4">
      <w:pPr>
        <w:ind w:firstLineChars="100" w:firstLine="210"/>
        <w:jc w:val="both"/>
        <w:rPr>
          <w:lang w:eastAsia="ko-KR"/>
        </w:rPr>
      </w:pPr>
    </w:p>
    <w:p w:rsidR="00FA7FA4" w:rsidRDefault="00FA7FA4">
      <w:pPr>
        <w:ind w:firstLineChars="100" w:firstLine="21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A1" w:rsidRDefault="006046A1" w:rsidP="00770D5F">
      <w:r>
        <w:separator/>
      </w:r>
    </w:p>
  </w:endnote>
  <w:endnote w:type="continuationSeparator" w:id="0">
    <w:p w:rsidR="006046A1" w:rsidRDefault="006046A1"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A1" w:rsidRDefault="006046A1" w:rsidP="00770D5F">
      <w:r>
        <w:separator/>
      </w:r>
    </w:p>
  </w:footnote>
  <w:footnote w:type="continuationSeparator" w:id="0">
    <w:p w:rsidR="006046A1" w:rsidRDefault="006046A1"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2025F8"/>
    <w:rsid w:val="00202E43"/>
    <w:rsid w:val="00203A47"/>
    <w:rsid w:val="00203D36"/>
    <w:rsid w:val="002061CC"/>
    <w:rsid w:val="0021570F"/>
    <w:rsid w:val="00226D3A"/>
    <w:rsid w:val="002304CF"/>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278"/>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8C6ED"/>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出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09DF8-EC11-4FC1-8146-728289B0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24790</Words>
  <Characters>141308</Characters>
  <Application>Microsoft Office Word</Application>
  <DocSecurity>0</DocSecurity>
  <Lines>1177</Lines>
  <Paragraphs>331</Paragraphs>
  <ScaleCrop>false</ScaleCrop>
  <Company/>
  <LinksUpToDate>false</LinksUpToDate>
  <CharactersWithSpaces>165767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徐 芳</cp:lastModifiedBy>
  <cp:revision>9</cp:revision>
  <dcterms:created xsi:type="dcterms:W3CDTF">2021-08-17T12:45:00Z</dcterms:created>
  <dcterms:modified xsi:type="dcterms:W3CDTF">2021-08-17T13:08:00Z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