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5EB350E4"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w:t>
      </w:r>
      <w:r w:rsidR="00FF3800">
        <w:rPr>
          <w:rFonts w:ascii="Arial" w:hAnsi="Arial"/>
          <w:sz w:val="24"/>
        </w:rPr>
        <w:t>2</w:t>
      </w:r>
      <w:r w:rsidR="006144D3" w:rsidRPr="006144D3">
        <w:rPr>
          <w:rFonts w:ascii="Arial" w:hAnsi="Arial"/>
          <w:sz w:val="24"/>
        </w:rPr>
        <w:t xml:space="preserve">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w.r.t. multi-PDSCH/PUSCH with a single DCI, HARQ, with </w:t>
      </w:r>
      <w:r>
        <w:rPr>
          <w:highlight w:val="cyan"/>
          <w:lang w:eastAsia="x-none"/>
        </w:rPr>
        <w:t>checkpoints for agreements on August 19, 24 and 27 – Seonwook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1"/>
        <w:ind w:left="864" w:hanging="864"/>
        <w:jc w:val="both"/>
        <w:rPr>
          <w:lang w:eastAsia="ko-KR"/>
        </w:rPr>
      </w:pPr>
      <w:r>
        <w:rPr>
          <w:lang w:eastAsia="ko-KR"/>
        </w:rPr>
        <w:t>Multi-PDSCH/PUSCH scheduling</w:t>
      </w:r>
    </w:p>
    <w:p w14:paraId="6433E058" w14:textId="77777777" w:rsidR="000E09C4" w:rsidRPr="00FD1FB4" w:rsidRDefault="008A291E" w:rsidP="000E09C4">
      <w:pPr>
        <w:pStyle w:val="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Proposal 9: The maximum number, i.e.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[5] InterDigital</w:t>
            </w:r>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Proposal 10: The maximum number of PDSCHs or PUSCHs scheduled by a single DCI is 8 for both 480 kHz and 960 kHz SCS. Subject to the maximum configurable value, gNB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Proposal 9: For SCS of 480 KHz,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Proposal 1: The maximum number of PxSCH that can scheduled with a single DCI in Rel-17 is 8 also for 480 kHz SCS. All UEs need to support at maximum 8 PxSCH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a4"/>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a4"/>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a4"/>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a4"/>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r w:rsidR="00F53E74">
        <w:rPr>
          <w:lang w:eastAsia="ko-KR"/>
        </w:rPr>
        <w:t>N_max</w:t>
      </w:r>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N_max</w:t>
      </w:r>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ivo, InterDigital, CATT, ZTE, Fujitsu, Ericsson, Nokia, OPPO, LG Electronics, NTT DOCOMO</w:t>
      </w:r>
    </w:p>
    <w:p w14:paraId="6D3303E4" w14:textId="77777777" w:rsidR="00504F9D" w:rsidRPr="00504F9D" w:rsidRDefault="00D06D1F"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r w:rsidR="00F53E74">
        <w:rPr>
          <w:lang w:eastAsia="ko-KR"/>
        </w:rPr>
        <w:t>N_max</w:t>
      </w:r>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to restrict </w:t>
      </w:r>
      <w:r w:rsidR="003E3DE1">
        <w:rPr>
          <w:lang w:eastAsia="ko-KR"/>
        </w:rPr>
        <w:t>N_max</w:t>
      </w:r>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to define UE capability on how many </w:t>
      </w:r>
      <w:r w:rsidR="00F53E74">
        <w:rPr>
          <w:lang w:eastAsia="ko-KR"/>
        </w:rPr>
        <w:t>N_max</w:t>
      </w:r>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a4"/>
              <w:numPr>
                <w:ilvl w:val="0"/>
                <w:numId w:val="2"/>
              </w:numPr>
              <w:spacing w:after="160" w:line="256" w:lineRule="auto"/>
              <w:ind w:leftChars="0"/>
              <w:contextualSpacing/>
              <w:jc w:val="both"/>
              <w:rPr>
                <w:rFonts w:ascii="Times New Roman" w:eastAsia="Malgun Gothic" w:hAnsi="Times New Roman"/>
                <w:strike/>
                <w:highlight w:val="yellow"/>
                <w:lang w:val="en-US"/>
              </w:rPr>
            </w:pPr>
            <w:r w:rsidRPr="007C2EB6">
              <w:rPr>
                <w:rFonts w:ascii="Times New Roman" w:eastAsia="Malgun Gothic" w:hAnsi="Times New Roman"/>
                <w:strike/>
                <w:highlight w:val="yellow"/>
                <w:lang w:val="en-US" w:eastAsia="ko-KR"/>
              </w:rPr>
              <w:t>Note:</w:t>
            </w:r>
            <w:r w:rsidRPr="007C2EB6">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r w:rsidR="001B6F5F" w14:paraId="291835A6" w14:textId="77777777" w:rsidTr="008D09B6">
        <w:tc>
          <w:tcPr>
            <w:tcW w:w="1651" w:type="dxa"/>
            <w:tcBorders>
              <w:top w:val="single" w:sz="4" w:space="0" w:color="auto"/>
              <w:left w:val="single" w:sz="4" w:space="0" w:color="auto"/>
              <w:bottom w:val="single" w:sz="4" w:space="0" w:color="auto"/>
              <w:right w:val="single" w:sz="4" w:space="0" w:color="auto"/>
            </w:tcBorders>
          </w:tcPr>
          <w:p w14:paraId="6FD83FEE" w14:textId="7E57060E" w:rsidR="001B6F5F" w:rsidRDefault="001B6F5F" w:rsidP="001B6F5F">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6197131" w14:textId="6B9053B9" w:rsidR="001B6F5F" w:rsidRDefault="001B6F5F" w:rsidP="001B6F5F">
            <w:pPr>
              <w:jc w:val="both"/>
              <w:rPr>
                <w:iCs/>
                <w:lang w:val="en-US" w:eastAsia="ko-KR"/>
              </w:rPr>
            </w:pPr>
            <w:r>
              <w:rPr>
                <w:iCs/>
                <w:lang w:val="en-US" w:eastAsia="ko-KR"/>
              </w:rPr>
              <w:t xml:space="preserve">Support proposed conclusion #1. </w:t>
            </w:r>
          </w:p>
        </w:tc>
      </w:tr>
      <w:tr w:rsidR="00DD11C3" w14:paraId="4488840F" w14:textId="77777777" w:rsidTr="008D09B6">
        <w:tc>
          <w:tcPr>
            <w:tcW w:w="1651" w:type="dxa"/>
            <w:tcBorders>
              <w:top w:val="single" w:sz="4" w:space="0" w:color="auto"/>
              <w:left w:val="single" w:sz="4" w:space="0" w:color="auto"/>
              <w:bottom w:val="single" w:sz="4" w:space="0" w:color="auto"/>
              <w:right w:val="single" w:sz="4" w:space="0" w:color="auto"/>
            </w:tcBorders>
          </w:tcPr>
          <w:p w14:paraId="6BFD1DCE" w14:textId="67E2E128" w:rsidR="00DD11C3" w:rsidRDefault="00DD11C3" w:rsidP="00DD11C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86D4F4F" w14:textId="05E4A3C3" w:rsidR="00DD11C3" w:rsidRDefault="00DD11C3" w:rsidP="00DD11C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AE2323" w14:paraId="712AA463" w14:textId="77777777" w:rsidTr="008D09B6">
        <w:tc>
          <w:tcPr>
            <w:tcW w:w="1651" w:type="dxa"/>
            <w:tcBorders>
              <w:top w:val="single" w:sz="4" w:space="0" w:color="auto"/>
              <w:left w:val="single" w:sz="4" w:space="0" w:color="auto"/>
              <w:bottom w:val="single" w:sz="4" w:space="0" w:color="auto"/>
              <w:right w:val="single" w:sz="4" w:space="0" w:color="auto"/>
            </w:tcBorders>
          </w:tcPr>
          <w:p w14:paraId="6DC6A454" w14:textId="517B782E" w:rsidR="00AE2323" w:rsidRDefault="00AE2323" w:rsidP="00AE23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89B1968" w14:textId="1EF1DE26" w:rsidR="00AE2323" w:rsidRDefault="00AE2323" w:rsidP="00AE2323">
            <w:pPr>
              <w:jc w:val="both"/>
              <w:rPr>
                <w:iCs/>
                <w:lang w:val="en-US" w:eastAsia="ko-KR"/>
              </w:rPr>
            </w:pPr>
            <w:r>
              <w:rPr>
                <w:iCs/>
                <w:lang w:val="en-US" w:eastAsia="ko-KR"/>
              </w:rPr>
              <w:t>Support the conclusion.</w:t>
            </w:r>
          </w:p>
        </w:tc>
      </w:tr>
      <w:tr w:rsidR="0012248B" w14:paraId="63286D27" w14:textId="77777777" w:rsidTr="0012248B">
        <w:tc>
          <w:tcPr>
            <w:tcW w:w="1651" w:type="dxa"/>
            <w:tcBorders>
              <w:top w:val="single" w:sz="4" w:space="0" w:color="auto"/>
              <w:left w:val="single" w:sz="4" w:space="0" w:color="auto"/>
              <w:bottom w:val="single" w:sz="4" w:space="0" w:color="auto"/>
              <w:right w:val="single" w:sz="4" w:space="0" w:color="auto"/>
            </w:tcBorders>
          </w:tcPr>
          <w:p w14:paraId="3AE1C5FC"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02752566" w14:textId="77777777" w:rsidR="0012248B" w:rsidRPr="00686244" w:rsidRDefault="0012248B" w:rsidP="003811DB">
            <w:pPr>
              <w:jc w:val="both"/>
              <w:rPr>
                <w:iCs/>
                <w:lang w:val="en-US" w:eastAsia="ko-KR"/>
              </w:rPr>
            </w:pPr>
            <w:r>
              <w:rPr>
                <w:rFonts w:hint="eastAsia"/>
                <w:iCs/>
                <w:lang w:val="en-US" w:eastAsia="ko-KR"/>
              </w:rPr>
              <w:t>Ok with the proposal conclusion #1</w:t>
            </w:r>
          </w:p>
        </w:tc>
      </w:tr>
      <w:tr w:rsidR="00BA5A17" w14:paraId="3E35B428"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271BA9E7" w14:textId="30181B04" w:rsidR="00BA5A17" w:rsidRDefault="00BA5A17" w:rsidP="0057648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6B51DA6F" w14:textId="27D13508" w:rsidR="00BA5A17" w:rsidRDefault="00BA5A17" w:rsidP="00BA5A17">
            <w:pPr>
              <w:jc w:val="both"/>
              <w:rPr>
                <w:iCs/>
                <w:lang w:val="en-US" w:eastAsia="ko-KR"/>
              </w:rPr>
            </w:pPr>
            <w:r>
              <w:rPr>
                <w:iCs/>
                <w:lang w:val="en-US" w:eastAsia="ko-KR"/>
              </w:rPr>
              <w:t>We are fine with the conclusion. Okay with Lenovo’s update.</w:t>
            </w:r>
          </w:p>
        </w:tc>
      </w:tr>
      <w:tr w:rsidR="00576483" w14:paraId="5AE89C8C"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15C8143A" w14:textId="37E99436" w:rsidR="00576483" w:rsidRDefault="00576483" w:rsidP="0057648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E7BD8D" w14:textId="77777777" w:rsidR="00576483" w:rsidRDefault="00576483" w:rsidP="00576483">
            <w:pPr>
              <w:jc w:val="both"/>
              <w:rPr>
                <w:iCs/>
                <w:lang w:val="en-US" w:eastAsia="ko-KR"/>
              </w:rPr>
            </w:pPr>
            <w:r>
              <w:rPr>
                <w:iCs/>
                <w:lang w:val="en-US" w:eastAsia="ko-KR"/>
              </w:rPr>
              <w:t>We are fine with the proposal.</w:t>
            </w:r>
          </w:p>
          <w:p w14:paraId="37BCA3E7" w14:textId="535F8D35" w:rsidR="00576483" w:rsidRDefault="00576483" w:rsidP="00576483">
            <w:pPr>
              <w:jc w:val="both"/>
              <w:rPr>
                <w:iCs/>
                <w:lang w:val="en-US" w:eastAsia="ko-KR"/>
              </w:rPr>
            </w:pPr>
            <w:r>
              <w:rPr>
                <w:iCs/>
                <w:lang w:val="en-US" w:eastAsia="ko-KR"/>
              </w:rPr>
              <w:t>It may be good to add that “</w:t>
            </w:r>
            <w:r w:rsidRPr="00556D11">
              <w:rPr>
                <w:iCs/>
                <w:lang w:val="en-US" w:eastAsia="ko-KR"/>
              </w:rPr>
              <w:t>The maximum number of PDSCHs</w:t>
            </w:r>
            <w:r>
              <w:rPr>
                <w:iCs/>
                <w:lang w:val="en-US" w:eastAsia="ko-KR"/>
              </w:rPr>
              <w:t>/PUSCHs</w:t>
            </w:r>
            <w:r w:rsidRPr="00556D11">
              <w:rPr>
                <w:iCs/>
                <w:lang w:val="en-US" w:eastAsia="ko-KR"/>
              </w:rPr>
              <w:t xml:space="preserve"> that can be scheduled with a single DCI in Rel-17 is 8 for SCS of </w:t>
            </w:r>
            <w:r>
              <w:rPr>
                <w:iCs/>
                <w:lang w:val="en-US" w:eastAsia="ko-KR"/>
              </w:rPr>
              <w:t xml:space="preserve">120, </w:t>
            </w:r>
            <w:r w:rsidRPr="00556D11">
              <w:rPr>
                <w:iCs/>
                <w:lang w:val="en-US" w:eastAsia="ko-KR"/>
              </w:rPr>
              <w:t>480 and 960 kHz.</w:t>
            </w:r>
            <w:r>
              <w:rPr>
                <w:iCs/>
                <w:lang w:val="en-US" w:eastAsia="ko-KR"/>
              </w:rPr>
              <w:t xml:space="preserve">” to avoid confusion as “no further restriction” may interpret no future restriction to the maximum number.  </w:t>
            </w:r>
          </w:p>
        </w:tc>
      </w:tr>
      <w:tr w:rsidR="00C01AC8" w14:paraId="4424CC46" w14:textId="77777777" w:rsidTr="00FF3800">
        <w:tc>
          <w:tcPr>
            <w:tcW w:w="1651" w:type="dxa"/>
            <w:tcBorders>
              <w:top w:val="single" w:sz="4" w:space="0" w:color="auto"/>
              <w:left w:val="single" w:sz="4" w:space="0" w:color="auto"/>
              <w:bottom w:val="single" w:sz="4" w:space="0" w:color="auto"/>
              <w:right w:val="single" w:sz="4" w:space="0" w:color="auto"/>
            </w:tcBorders>
          </w:tcPr>
          <w:p w14:paraId="6E9140FA" w14:textId="1465B13F" w:rsidR="00C01AC8" w:rsidRPr="00C01AC8" w:rsidRDefault="00C01AC8" w:rsidP="00C01AC8">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576A856" w14:textId="6024E248" w:rsidR="00C01AC8" w:rsidRDefault="00C01AC8" w:rsidP="00C01AC8">
            <w:pPr>
              <w:jc w:val="both"/>
              <w:rPr>
                <w:iCs/>
                <w:lang w:val="en-US" w:eastAsia="ko-KR"/>
              </w:rPr>
            </w:pPr>
            <w:r>
              <w:rPr>
                <w:rFonts w:eastAsia="宋体"/>
                <w:iCs/>
                <w:lang w:val="en-US" w:eastAsia="zh-CN"/>
              </w:rPr>
              <w:t>Support conclusion #1 and fine with Intel’s update.</w:t>
            </w:r>
          </w:p>
        </w:tc>
      </w:tr>
      <w:tr w:rsidR="005C41CD" w14:paraId="0238DE13" w14:textId="77777777" w:rsidTr="00FF3800">
        <w:tc>
          <w:tcPr>
            <w:tcW w:w="1651" w:type="dxa"/>
            <w:tcBorders>
              <w:top w:val="single" w:sz="4" w:space="0" w:color="auto"/>
              <w:left w:val="single" w:sz="4" w:space="0" w:color="auto"/>
              <w:bottom w:val="single" w:sz="4" w:space="0" w:color="auto"/>
              <w:right w:val="single" w:sz="4" w:space="0" w:color="auto"/>
            </w:tcBorders>
          </w:tcPr>
          <w:p w14:paraId="732D6847" w14:textId="085B0E9D" w:rsidR="005C41CD" w:rsidRDefault="005C41CD" w:rsidP="005C41CD">
            <w:pPr>
              <w:rPr>
                <w:rFonts w:eastAsia="宋体"/>
                <w:lang w:eastAsia="zh-CN"/>
              </w:rPr>
            </w:pPr>
            <w:r w:rsidRPr="00C27326">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0067164" w14:textId="284C4B31" w:rsidR="005C41CD" w:rsidRDefault="005C41CD" w:rsidP="005C41CD">
            <w:pPr>
              <w:jc w:val="both"/>
              <w:rPr>
                <w:rFonts w:eastAsia="宋体"/>
                <w:iCs/>
                <w:lang w:val="en-US" w:eastAsia="zh-CN"/>
              </w:rPr>
            </w:pPr>
            <w:r w:rsidRPr="00C27326">
              <w:rPr>
                <w:iCs/>
                <w:lang w:val="en-US" w:eastAsia="ko-KR"/>
              </w:rPr>
              <w:t xml:space="preserve">For SCS 480kHz, fine with </w:t>
            </w:r>
            <w:r w:rsidRPr="00C27326">
              <w:t xml:space="preserve">no further restrictions on the maximum number of </w:t>
            </w:r>
            <w:r w:rsidRPr="00C27326">
              <w:rPr>
                <w:iCs/>
                <w:lang w:val="en-US" w:eastAsia="ko-KR"/>
              </w:rPr>
              <w:t xml:space="preserve">PxSCHs that can be scheduled with a single DCI.  </w:t>
            </w:r>
          </w:p>
        </w:tc>
      </w:tr>
      <w:tr w:rsidR="005C41CD" w14:paraId="34B093D3" w14:textId="77777777" w:rsidTr="00FF3800">
        <w:tc>
          <w:tcPr>
            <w:tcW w:w="1651" w:type="dxa"/>
            <w:tcBorders>
              <w:top w:val="single" w:sz="4" w:space="0" w:color="auto"/>
              <w:left w:val="single" w:sz="4" w:space="0" w:color="auto"/>
              <w:bottom w:val="single" w:sz="4" w:space="0" w:color="auto"/>
              <w:right w:val="single" w:sz="4" w:space="0" w:color="auto"/>
            </w:tcBorders>
            <w:shd w:val="clear" w:color="auto" w:fill="FFC000"/>
          </w:tcPr>
          <w:p w14:paraId="267947CF" w14:textId="7523C929" w:rsidR="005C41CD" w:rsidRPr="00FF3800" w:rsidRDefault="005C41CD" w:rsidP="005C41C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15C4A9BE" w14:textId="78E91CFB" w:rsidR="005C41CD" w:rsidRPr="00FF3800" w:rsidRDefault="005C41CD" w:rsidP="005C41CD">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400A3FC" w14:textId="77777777" w:rsidR="000D6AB2" w:rsidRDefault="000D6AB2" w:rsidP="000D6AB2">
      <w:pPr>
        <w:ind w:firstLineChars="100" w:firstLine="200"/>
        <w:jc w:val="both"/>
        <w:rPr>
          <w:lang w:eastAsia="ko-KR"/>
        </w:rPr>
      </w:pPr>
    </w:p>
    <w:p w14:paraId="77CAA4AD" w14:textId="010D8B96" w:rsidR="00FF3800" w:rsidRPr="00CD1E8F" w:rsidRDefault="00FF3800" w:rsidP="00FF3800">
      <w:pPr>
        <w:pStyle w:val="3"/>
        <w:numPr>
          <w:ilvl w:val="0"/>
          <w:numId w:val="0"/>
        </w:numPr>
        <w:ind w:left="720" w:hanging="720"/>
        <w:jc w:val="both"/>
        <w:rPr>
          <w:u w:val="single"/>
          <w:lang w:eastAsia="ko-KR"/>
        </w:rPr>
      </w:pPr>
      <w:r>
        <w:rPr>
          <w:highlight w:val="cyan"/>
          <w:u w:val="single"/>
          <w:lang w:eastAsia="ko-KR"/>
        </w:rPr>
        <w:t xml:space="preserve">Proposal </w:t>
      </w:r>
      <w:r w:rsidRPr="00A37842">
        <w:rPr>
          <w:rFonts w:hint="eastAsia"/>
          <w:highlight w:val="cyan"/>
          <w:u w:val="single"/>
          <w:lang w:eastAsia="ko-KR"/>
        </w:rPr>
        <w:t>#</w:t>
      </w:r>
      <w:r>
        <w:rPr>
          <w:highlight w:val="cyan"/>
          <w:u w:val="single"/>
          <w:lang w:eastAsia="ko-KR"/>
        </w:rPr>
        <w:t>0</w:t>
      </w:r>
      <w:r w:rsidRPr="00A37842">
        <w:rPr>
          <w:highlight w:val="cyan"/>
          <w:u w:val="single"/>
          <w:lang w:eastAsia="ko-KR"/>
        </w:rPr>
        <w:t xml:space="preserve"> (</w:t>
      </w:r>
      <w:r>
        <w:rPr>
          <w:highlight w:val="cyan"/>
          <w:u w:val="single"/>
          <w:lang w:eastAsia="ko-KR"/>
        </w:rPr>
        <w:t>Max. # of scheduled PDSCHs/PUSCHs</w:t>
      </w:r>
      <w:r w:rsidRPr="00A37842">
        <w:rPr>
          <w:highlight w:val="cyan"/>
          <w:u w:val="single"/>
          <w:lang w:eastAsia="ko-KR"/>
        </w:rPr>
        <w:t>):</w:t>
      </w:r>
    </w:p>
    <w:p w14:paraId="341C701E" w14:textId="0DC90D88" w:rsidR="00FF3800" w:rsidRDefault="00FF3800" w:rsidP="00FF3800">
      <w:pPr>
        <w:pStyle w:val="a4"/>
        <w:numPr>
          <w:ilvl w:val="0"/>
          <w:numId w:val="2"/>
        </w:numPr>
        <w:spacing w:after="160" w:line="256" w:lineRule="auto"/>
        <w:ind w:leftChars="0"/>
        <w:contextualSpacing/>
        <w:jc w:val="both"/>
        <w:rPr>
          <w:rFonts w:ascii="Times New Roman" w:eastAsia="Malgun Gothic" w:hAnsi="Times New Roman"/>
          <w:lang w:val="en-US"/>
        </w:rPr>
      </w:pPr>
      <w:r w:rsidRPr="00556D11">
        <w:rPr>
          <w:iCs/>
          <w:lang w:val="en-US" w:eastAsia="ko-KR"/>
        </w:rPr>
        <w:t>The maximum number of PDSCHs</w:t>
      </w:r>
      <w:r>
        <w:rPr>
          <w:iCs/>
          <w:lang w:val="en-US" w:eastAsia="ko-KR"/>
        </w:rPr>
        <w:t>/PUSCHs</w:t>
      </w:r>
      <w:r w:rsidRPr="00556D11">
        <w:rPr>
          <w:iCs/>
          <w:lang w:val="en-US" w:eastAsia="ko-KR"/>
        </w:rPr>
        <w:t xml:space="preserve"> that can be scheduled with a single DCI in Rel-17 is 8 for SCS of </w:t>
      </w:r>
      <w:r>
        <w:rPr>
          <w:iCs/>
          <w:lang w:val="en-US" w:eastAsia="ko-KR"/>
        </w:rPr>
        <w:t xml:space="preserve">120, </w:t>
      </w:r>
      <w:r w:rsidRPr="00556D11">
        <w:rPr>
          <w:iCs/>
          <w:lang w:val="en-US" w:eastAsia="ko-KR"/>
        </w:rPr>
        <w:t>480 and 960 kHz.</w:t>
      </w:r>
    </w:p>
    <w:p w14:paraId="7B08DDA9" w14:textId="05E0761F" w:rsidR="00FF3800" w:rsidRPr="0057096E" w:rsidRDefault="00FF3800" w:rsidP="00FF3800">
      <w:pPr>
        <w:pStyle w:val="a4"/>
        <w:numPr>
          <w:ilvl w:val="0"/>
          <w:numId w:val="2"/>
        </w:numPr>
        <w:spacing w:after="160" w:line="256" w:lineRule="auto"/>
        <w:ind w:leftChars="0"/>
        <w:contextualSpacing/>
        <w:jc w:val="both"/>
        <w:rPr>
          <w:rFonts w:ascii="Times New Roman" w:eastAsia="Malgun Gothic" w:hAnsi="Times New Roman"/>
          <w:lang w:val="en-US"/>
        </w:rPr>
      </w:pPr>
      <w:r w:rsidRPr="00FF3800">
        <w:rPr>
          <w:rFonts w:ascii="Times New Roman" w:eastAsia="Malgun Gothic" w:hAnsi="Times New Roman"/>
          <w:lang w:val="en-US" w:eastAsia="ko-KR"/>
        </w:rPr>
        <w:t>FFS: Whether UE capability is introduced for restricting the maximum number of PDSCHs or PUSCHs that can be scheduled with a single DCI</w:t>
      </w:r>
    </w:p>
    <w:p w14:paraId="038A9D8C" w14:textId="77777777" w:rsidR="00FF3800" w:rsidRPr="00FF3800" w:rsidRDefault="00FF3800" w:rsidP="000D6AB2">
      <w:pPr>
        <w:ind w:firstLineChars="100" w:firstLine="200"/>
        <w:jc w:val="both"/>
        <w:rPr>
          <w:lang w:val="en-US" w:eastAsia="ko-KR"/>
        </w:rPr>
      </w:pPr>
    </w:p>
    <w:p w14:paraId="37136E5C" w14:textId="39C636B1" w:rsidR="00FF3800" w:rsidRPr="000640D9" w:rsidRDefault="00FF3800" w:rsidP="00FF3800">
      <w:pPr>
        <w:ind w:firstLineChars="100" w:firstLine="200"/>
        <w:jc w:val="both"/>
        <w:rPr>
          <w:lang w:val="en-US" w:eastAsia="ko-KR"/>
        </w:rPr>
      </w:pPr>
      <w:r w:rsidRPr="000640D9">
        <w:rPr>
          <w:rFonts w:hint="eastAsia"/>
          <w:lang w:val="en-US" w:eastAsia="ko-KR"/>
        </w:rPr>
        <w:t xml:space="preserve">Companies are encouraged to provide views on </w:t>
      </w:r>
      <w:r>
        <w:rPr>
          <w:lang w:val="en-US" w:eastAsia="ko-KR"/>
        </w:rPr>
        <w:t xml:space="preserve">proposed </w:t>
      </w:r>
      <w:r w:rsidRPr="000640D9">
        <w:rPr>
          <w:rFonts w:hint="eastAsia"/>
          <w:lang w:val="en-US" w:eastAsia="ko-KR"/>
        </w:rPr>
        <w:t>#</w:t>
      </w:r>
      <w:r>
        <w:rPr>
          <w:lang w:val="en-US" w:eastAsia="ko-KR"/>
        </w:rPr>
        <w:t>0</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3800" w14:paraId="3801F8FA" w14:textId="77777777" w:rsidTr="00FF3800">
        <w:tc>
          <w:tcPr>
            <w:tcW w:w="1651" w:type="dxa"/>
            <w:tcBorders>
              <w:top w:val="single" w:sz="4" w:space="0" w:color="auto"/>
              <w:left w:val="single" w:sz="4" w:space="0" w:color="auto"/>
              <w:bottom w:val="single" w:sz="4" w:space="0" w:color="auto"/>
              <w:right w:val="single" w:sz="4" w:space="0" w:color="auto"/>
            </w:tcBorders>
            <w:hideMark/>
          </w:tcPr>
          <w:p w14:paraId="7F7D9849" w14:textId="77777777" w:rsidR="00FF3800" w:rsidRDefault="00FF3800" w:rsidP="00FF3800">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04812B2" w14:textId="77777777" w:rsidR="00FF3800" w:rsidRDefault="00FF3800" w:rsidP="00FF3800">
            <w:pPr>
              <w:jc w:val="both"/>
              <w:rPr>
                <w:lang w:eastAsia="ko-KR"/>
              </w:rPr>
            </w:pPr>
            <w:r>
              <w:rPr>
                <w:lang w:eastAsia="ko-KR"/>
              </w:rPr>
              <w:t>Views</w:t>
            </w:r>
          </w:p>
        </w:tc>
      </w:tr>
      <w:tr w:rsidR="00FF3800" w14:paraId="6D793D22" w14:textId="77777777" w:rsidTr="00FF3800">
        <w:tc>
          <w:tcPr>
            <w:tcW w:w="1651" w:type="dxa"/>
            <w:tcBorders>
              <w:top w:val="single" w:sz="4" w:space="0" w:color="auto"/>
              <w:left w:val="single" w:sz="4" w:space="0" w:color="auto"/>
              <w:bottom w:val="single" w:sz="4" w:space="0" w:color="auto"/>
              <w:right w:val="single" w:sz="4" w:space="0" w:color="auto"/>
            </w:tcBorders>
          </w:tcPr>
          <w:p w14:paraId="3EB95F25" w14:textId="356FFACE" w:rsidR="00FF3800" w:rsidRDefault="00735DE8" w:rsidP="00FF3800">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3900C458" w14:textId="1A2195FB" w:rsidR="00FF3800" w:rsidRPr="00686244" w:rsidRDefault="00735DE8" w:rsidP="00FF3800">
            <w:pPr>
              <w:jc w:val="both"/>
              <w:rPr>
                <w:iCs/>
                <w:lang w:val="en-US" w:eastAsia="ko-KR"/>
              </w:rPr>
            </w:pPr>
            <w:r>
              <w:rPr>
                <w:iCs/>
                <w:lang w:val="en-US" w:eastAsia="ko-KR"/>
              </w:rPr>
              <w:t>We support the proposal#0</w:t>
            </w:r>
          </w:p>
        </w:tc>
      </w:tr>
      <w:tr w:rsidR="00FF3800" w14:paraId="417EE778" w14:textId="77777777" w:rsidTr="00FF3800">
        <w:tc>
          <w:tcPr>
            <w:tcW w:w="1651" w:type="dxa"/>
            <w:tcBorders>
              <w:top w:val="single" w:sz="4" w:space="0" w:color="auto"/>
              <w:left w:val="single" w:sz="4" w:space="0" w:color="auto"/>
              <w:bottom w:val="single" w:sz="4" w:space="0" w:color="auto"/>
              <w:right w:val="single" w:sz="4" w:space="0" w:color="auto"/>
            </w:tcBorders>
          </w:tcPr>
          <w:p w14:paraId="724E4EFB" w14:textId="5943012D" w:rsidR="00FF3800" w:rsidRPr="00005F26" w:rsidRDefault="00005F26" w:rsidP="00FF3800">
            <w:pPr>
              <w:jc w:val="both"/>
              <w:rPr>
                <w:rFonts w:eastAsia="宋体" w:hint="eastAsia"/>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138F795" w14:textId="6C3550FC" w:rsidR="00FF3800" w:rsidRPr="00005F26" w:rsidRDefault="00005F26" w:rsidP="00FF3800">
            <w:pPr>
              <w:jc w:val="both"/>
              <w:rPr>
                <w:rFonts w:eastAsia="宋体" w:hint="eastAsia"/>
                <w:iCs/>
                <w:lang w:val="en-US" w:eastAsia="zh-CN"/>
              </w:rPr>
            </w:pPr>
            <w:r>
              <w:rPr>
                <w:rFonts w:eastAsia="宋体" w:hint="eastAsia"/>
                <w:iCs/>
                <w:lang w:val="en-US" w:eastAsia="zh-CN"/>
              </w:rPr>
              <w:t>S</w:t>
            </w:r>
            <w:r>
              <w:rPr>
                <w:rFonts w:eastAsia="宋体"/>
                <w:iCs/>
                <w:lang w:val="en-US" w:eastAsia="zh-CN"/>
              </w:rPr>
              <w:t>upport the proposal.</w:t>
            </w:r>
          </w:p>
        </w:tc>
      </w:tr>
    </w:tbl>
    <w:p w14:paraId="579FFF18" w14:textId="77777777" w:rsidR="000D6AB2" w:rsidRPr="00FF3800" w:rsidRDefault="000D6AB2" w:rsidP="000D6AB2">
      <w:pPr>
        <w:ind w:firstLineChars="100" w:firstLine="200"/>
        <w:jc w:val="both"/>
        <w:rPr>
          <w:lang w:eastAsia="ko-KR"/>
        </w:rPr>
      </w:pPr>
    </w:p>
    <w:p w14:paraId="58224DE7" w14:textId="77777777" w:rsidR="00FF3800" w:rsidRDefault="00FF3800" w:rsidP="000D6AB2">
      <w:pPr>
        <w:ind w:firstLineChars="100" w:firstLine="200"/>
        <w:jc w:val="both"/>
        <w:rPr>
          <w:lang w:val="en-US" w:eastAsia="ko-KR"/>
        </w:rPr>
      </w:pPr>
    </w:p>
    <w:p w14:paraId="300A21FF" w14:textId="77777777" w:rsidR="000D6AB2" w:rsidRPr="00FD1FB4" w:rsidRDefault="000D6AB2" w:rsidP="000D6AB2">
      <w:pPr>
        <w:pStyle w:val="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a4"/>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FF3800" w:rsidRDefault="00EF4D43" w:rsidP="00FF3800">
      <w:pPr>
        <w:spacing w:after="160" w:line="259" w:lineRule="auto"/>
        <w:jc w:val="both"/>
        <w:rPr>
          <w:rFonts w:ascii="Arial" w:hAnsi="Arial"/>
          <w:b/>
          <w:bCs/>
          <w:szCs w:val="26"/>
          <w:u w:val="single"/>
          <w:lang w:eastAsia="ko-KR"/>
        </w:rPr>
      </w:pPr>
      <w:r w:rsidRPr="00FF3800">
        <w:rPr>
          <w:rFonts w:ascii="Arial" w:hAnsi="Arial"/>
          <w:b/>
          <w:bCs/>
          <w:szCs w:val="26"/>
          <w:u w:val="single"/>
          <w:lang w:eastAsia="ko-KR"/>
        </w:rPr>
        <w:t xml:space="preserve">[HIGH] </w:t>
      </w:r>
      <w:r w:rsidR="000D6AB2" w:rsidRPr="00FF3800">
        <w:rPr>
          <w:rFonts w:ascii="Arial" w:hAnsi="Arial" w:hint="eastAsia"/>
          <w:b/>
          <w:bCs/>
          <w:szCs w:val="26"/>
          <w:u w:val="single"/>
          <w:lang w:eastAsia="ko-KR"/>
        </w:rPr>
        <w:t>Proposal #</w:t>
      </w:r>
      <w:r w:rsidR="000D6AB2" w:rsidRPr="00FF3800">
        <w:rPr>
          <w:rFonts w:ascii="Arial" w:hAnsi="Arial"/>
          <w:b/>
          <w:bCs/>
          <w:szCs w:val="26"/>
          <w:u w:val="single"/>
          <w:lang w:eastAsia="ko-KR"/>
        </w:rPr>
        <w:t>1 (</w:t>
      </w:r>
      <w:r w:rsidRPr="00FF3800">
        <w:rPr>
          <w:rFonts w:ascii="Arial" w:hAnsi="Arial"/>
          <w:b/>
          <w:bCs/>
          <w:szCs w:val="26"/>
          <w:u w:val="single"/>
          <w:lang w:eastAsia="ko-KR"/>
        </w:rPr>
        <w:t>Support of 120 kHz for multi-PDSCH scheduling</w:t>
      </w:r>
      <w:r w:rsidR="000D6AB2" w:rsidRPr="00FF3800">
        <w:rPr>
          <w:rFonts w:ascii="Arial" w:hAnsi="Arial"/>
          <w:b/>
          <w:bCs/>
          <w:szCs w:val="26"/>
          <w:u w:val="single"/>
          <w:lang w:eastAsia="ko-KR"/>
        </w:rPr>
        <w:t>):</w:t>
      </w:r>
    </w:p>
    <w:p w14:paraId="6BBA198A" w14:textId="77777777" w:rsidR="000D6AB2" w:rsidRPr="0057096E" w:rsidRDefault="00EF4D43" w:rsidP="00EF4D43">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r w:rsidR="001B6F5F" w14:paraId="0A2714D2" w14:textId="77777777" w:rsidTr="00864EEF">
        <w:tc>
          <w:tcPr>
            <w:tcW w:w="1650" w:type="dxa"/>
            <w:tcBorders>
              <w:top w:val="single" w:sz="4" w:space="0" w:color="auto"/>
              <w:left w:val="single" w:sz="4" w:space="0" w:color="auto"/>
              <w:bottom w:val="single" w:sz="4" w:space="0" w:color="auto"/>
              <w:right w:val="single" w:sz="4" w:space="0" w:color="auto"/>
            </w:tcBorders>
          </w:tcPr>
          <w:p w14:paraId="0FB16AAB" w14:textId="685ADBA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55C9AF" w14:textId="00A88330" w:rsidR="001B6F5F" w:rsidRDefault="001B6F5F" w:rsidP="001B6F5F">
            <w:pPr>
              <w:jc w:val="both"/>
              <w:rPr>
                <w:iCs/>
                <w:lang w:val="en-US" w:eastAsia="ko-KR"/>
              </w:rPr>
            </w:pPr>
            <w:r>
              <w:rPr>
                <w:iCs/>
                <w:lang w:val="en-US" w:eastAsia="ko-KR"/>
              </w:rPr>
              <w:t>Support Proposal #1</w:t>
            </w:r>
          </w:p>
        </w:tc>
      </w:tr>
      <w:tr w:rsidR="00DD11C3" w14:paraId="459A0757" w14:textId="77777777" w:rsidTr="00864EEF">
        <w:tc>
          <w:tcPr>
            <w:tcW w:w="1650" w:type="dxa"/>
            <w:tcBorders>
              <w:top w:val="single" w:sz="4" w:space="0" w:color="auto"/>
              <w:left w:val="single" w:sz="4" w:space="0" w:color="auto"/>
              <w:bottom w:val="single" w:sz="4" w:space="0" w:color="auto"/>
              <w:right w:val="single" w:sz="4" w:space="0" w:color="auto"/>
            </w:tcBorders>
          </w:tcPr>
          <w:p w14:paraId="120A7070" w14:textId="56D98D5A"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588365B" w14:textId="7310A064" w:rsidR="00DD11C3" w:rsidRDefault="00DD11C3" w:rsidP="00DD11C3">
            <w:pPr>
              <w:jc w:val="both"/>
              <w:rPr>
                <w:iCs/>
                <w:lang w:val="en-US" w:eastAsia="ko-KR"/>
              </w:rPr>
            </w:pPr>
            <w:r>
              <w:rPr>
                <w:iCs/>
                <w:lang w:val="en-US" w:eastAsia="ko-KR"/>
              </w:rPr>
              <w:t xml:space="preserve">We support the proposal </w:t>
            </w:r>
          </w:p>
        </w:tc>
      </w:tr>
      <w:tr w:rsidR="00AE2323" w14:paraId="77E15748" w14:textId="77777777" w:rsidTr="00864EEF">
        <w:tc>
          <w:tcPr>
            <w:tcW w:w="1650" w:type="dxa"/>
            <w:tcBorders>
              <w:top w:val="single" w:sz="4" w:space="0" w:color="auto"/>
              <w:left w:val="single" w:sz="4" w:space="0" w:color="auto"/>
              <w:bottom w:val="single" w:sz="4" w:space="0" w:color="auto"/>
              <w:right w:val="single" w:sz="4" w:space="0" w:color="auto"/>
            </w:tcBorders>
          </w:tcPr>
          <w:p w14:paraId="7F24A210" w14:textId="122C6355" w:rsidR="00AE2323" w:rsidRDefault="00AE2323" w:rsidP="00AE23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B6A4B8E" w14:textId="4BEB700C" w:rsidR="00AE2323" w:rsidRDefault="00AE2323" w:rsidP="00AE2323">
            <w:pPr>
              <w:jc w:val="both"/>
              <w:rPr>
                <w:iCs/>
                <w:lang w:val="en-US" w:eastAsia="ko-KR"/>
              </w:rPr>
            </w:pPr>
            <w:r>
              <w:rPr>
                <w:iCs/>
                <w:lang w:val="en-US" w:eastAsia="ko-KR"/>
              </w:rPr>
              <w:t>Support.</w:t>
            </w:r>
          </w:p>
        </w:tc>
      </w:tr>
      <w:tr w:rsidR="0012248B" w14:paraId="06E99FE9" w14:textId="77777777" w:rsidTr="0012248B">
        <w:tc>
          <w:tcPr>
            <w:tcW w:w="1650" w:type="dxa"/>
            <w:tcBorders>
              <w:top w:val="single" w:sz="4" w:space="0" w:color="auto"/>
              <w:left w:val="single" w:sz="4" w:space="0" w:color="auto"/>
              <w:bottom w:val="single" w:sz="4" w:space="0" w:color="auto"/>
              <w:right w:val="single" w:sz="4" w:space="0" w:color="auto"/>
            </w:tcBorders>
          </w:tcPr>
          <w:p w14:paraId="2AB43A52"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F2E1BB4" w14:textId="77777777" w:rsidR="0012248B" w:rsidRPr="00686244" w:rsidRDefault="0012248B" w:rsidP="003811DB">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BA5A17" w14:paraId="41F75DAB" w14:textId="77777777" w:rsidTr="0012248B">
        <w:tc>
          <w:tcPr>
            <w:tcW w:w="1650" w:type="dxa"/>
            <w:tcBorders>
              <w:top w:val="single" w:sz="4" w:space="0" w:color="auto"/>
              <w:left w:val="single" w:sz="4" w:space="0" w:color="auto"/>
              <w:bottom w:val="single" w:sz="4" w:space="0" w:color="auto"/>
              <w:right w:val="single" w:sz="4" w:space="0" w:color="auto"/>
            </w:tcBorders>
          </w:tcPr>
          <w:p w14:paraId="50C60719" w14:textId="7E437AA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0B3B86" w14:textId="7DC68E78" w:rsidR="00BA5A17" w:rsidRDefault="00BA5A17" w:rsidP="00BA5A17">
            <w:pPr>
              <w:jc w:val="both"/>
              <w:rPr>
                <w:iCs/>
                <w:lang w:val="en-US" w:eastAsia="ko-KR"/>
              </w:rPr>
            </w:pPr>
            <w:r>
              <w:rPr>
                <w:iCs/>
                <w:lang w:val="en-US" w:eastAsia="ko-KR"/>
              </w:rPr>
              <w:t>Support the proposal</w:t>
            </w:r>
          </w:p>
        </w:tc>
      </w:tr>
      <w:tr w:rsidR="004238D8" w14:paraId="1925A9A9" w14:textId="77777777" w:rsidTr="0012248B">
        <w:tc>
          <w:tcPr>
            <w:tcW w:w="1650" w:type="dxa"/>
            <w:tcBorders>
              <w:top w:val="single" w:sz="4" w:space="0" w:color="auto"/>
              <w:left w:val="single" w:sz="4" w:space="0" w:color="auto"/>
              <w:bottom w:val="single" w:sz="4" w:space="0" w:color="auto"/>
              <w:right w:val="single" w:sz="4" w:space="0" w:color="auto"/>
            </w:tcBorders>
          </w:tcPr>
          <w:p w14:paraId="4349E701" w14:textId="56C96F7D" w:rsidR="004238D8" w:rsidRDefault="004238D8" w:rsidP="004238D8">
            <w:pPr>
              <w:jc w:val="both"/>
              <w:rPr>
                <w:lang w:eastAsia="ko-KR"/>
              </w:rPr>
            </w:pPr>
            <w:r w:rsidRPr="00307C83">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52FE30A" w14:textId="08C6E40F" w:rsidR="004238D8" w:rsidRDefault="004238D8" w:rsidP="004238D8">
            <w:pPr>
              <w:jc w:val="both"/>
              <w:rPr>
                <w:iCs/>
                <w:lang w:val="en-US" w:eastAsia="ko-KR"/>
              </w:rPr>
            </w:pPr>
            <w:r w:rsidRPr="00307C83">
              <w:rPr>
                <w:iCs/>
                <w:lang w:val="en-US" w:eastAsia="ko-KR"/>
              </w:rPr>
              <w:t>Multi-PUSCH scheduling can be supported for 120/480/960 KHz. Also, legacy scheduling (e.g., single PDSCH/PUCCH) can be supported for 120 KHz.</w:t>
            </w:r>
          </w:p>
        </w:tc>
      </w:tr>
      <w:tr w:rsidR="00576483" w14:paraId="01968769" w14:textId="77777777" w:rsidTr="0012248B">
        <w:tc>
          <w:tcPr>
            <w:tcW w:w="1650" w:type="dxa"/>
            <w:tcBorders>
              <w:top w:val="single" w:sz="4" w:space="0" w:color="auto"/>
              <w:left w:val="single" w:sz="4" w:space="0" w:color="auto"/>
              <w:bottom w:val="single" w:sz="4" w:space="0" w:color="auto"/>
              <w:right w:val="single" w:sz="4" w:space="0" w:color="auto"/>
            </w:tcBorders>
          </w:tcPr>
          <w:p w14:paraId="6F124663" w14:textId="018EDEA2" w:rsidR="00576483" w:rsidRPr="00307C83" w:rsidRDefault="00576483" w:rsidP="0057648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B233AE1" w14:textId="60FFA98B" w:rsidR="00576483" w:rsidRPr="00307C83" w:rsidRDefault="00576483" w:rsidP="00576483">
            <w:pPr>
              <w:jc w:val="both"/>
              <w:rPr>
                <w:iCs/>
                <w:lang w:val="en-US" w:eastAsia="ko-KR"/>
              </w:rPr>
            </w:pPr>
            <w:r>
              <w:rPr>
                <w:iCs/>
                <w:lang w:val="en-US" w:eastAsia="ko-KR"/>
              </w:rPr>
              <w:t xml:space="preserve">We are fine with the proposal. </w:t>
            </w:r>
          </w:p>
        </w:tc>
      </w:tr>
      <w:tr w:rsidR="00C01AC8" w14:paraId="5772B320" w14:textId="77777777" w:rsidTr="0012248B">
        <w:tc>
          <w:tcPr>
            <w:tcW w:w="1650" w:type="dxa"/>
            <w:tcBorders>
              <w:top w:val="single" w:sz="4" w:space="0" w:color="auto"/>
              <w:left w:val="single" w:sz="4" w:space="0" w:color="auto"/>
              <w:bottom w:val="single" w:sz="4" w:space="0" w:color="auto"/>
              <w:right w:val="single" w:sz="4" w:space="0" w:color="auto"/>
            </w:tcBorders>
          </w:tcPr>
          <w:p w14:paraId="33ACEF57" w14:textId="4E792243"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669BC6" w14:textId="18244407" w:rsidR="00C01AC8" w:rsidRDefault="00C01AC8" w:rsidP="00C01AC8">
            <w:pPr>
              <w:jc w:val="both"/>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7823C9" w14:paraId="2EEF2AEB" w14:textId="77777777" w:rsidTr="0012248B">
        <w:tc>
          <w:tcPr>
            <w:tcW w:w="1650" w:type="dxa"/>
            <w:tcBorders>
              <w:top w:val="single" w:sz="4" w:space="0" w:color="auto"/>
              <w:left w:val="single" w:sz="4" w:space="0" w:color="auto"/>
              <w:bottom w:val="single" w:sz="4" w:space="0" w:color="auto"/>
              <w:right w:val="single" w:sz="4" w:space="0" w:color="auto"/>
            </w:tcBorders>
          </w:tcPr>
          <w:p w14:paraId="58C8C477" w14:textId="284E3E3B" w:rsidR="007823C9" w:rsidRPr="007823C9" w:rsidRDefault="007823C9" w:rsidP="00C01AC8">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925EC83" w14:textId="5D956877" w:rsidR="007823C9" w:rsidRPr="007823C9" w:rsidRDefault="007823C9" w:rsidP="00C01AC8">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5C41CD" w14:paraId="6E87D17F" w14:textId="77777777" w:rsidTr="0012248B">
        <w:tc>
          <w:tcPr>
            <w:tcW w:w="1650" w:type="dxa"/>
            <w:tcBorders>
              <w:top w:val="single" w:sz="4" w:space="0" w:color="auto"/>
              <w:left w:val="single" w:sz="4" w:space="0" w:color="auto"/>
              <w:bottom w:val="single" w:sz="4" w:space="0" w:color="auto"/>
              <w:right w:val="single" w:sz="4" w:space="0" w:color="auto"/>
            </w:tcBorders>
          </w:tcPr>
          <w:p w14:paraId="31059D0F" w14:textId="5FA613B3" w:rsidR="005C41CD" w:rsidRDefault="005C41CD" w:rsidP="005C41CD">
            <w:pPr>
              <w:jc w:val="both"/>
              <w:rPr>
                <w:rFonts w:eastAsia="PMingLiU"/>
                <w:lang w:eastAsia="zh-TW"/>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14E9F56" w14:textId="77777777" w:rsidR="005C41CD" w:rsidRPr="00C27326" w:rsidRDefault="005C41CD" w:rsidP="005C41CD">
            <w:pPr>
              <w:jc w:val="both"/>
              <w:rPr>
                <w:iCs/>
                <w:lang w:val="en-US" w:eastAsia="ko-KR"/>
              </w:rPr>
            </w:pPr>
            <w:r w:rsidRPr="00C27326">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3F670717" w14:textId="40434989" w:rsidR="005C41CD" w:rsidRDefault="005C41CD" w:rsidP="005C41CD">
            <w:pPr>
              <w:jc w:val="both"/>
              <w:rPr>
                <w:rFonts w:eastAsia="PMingLiU"/>
                <w:iCs/>
                <w:lang w:val="en-US" w:eastAsia="zh-TW"/>
              </w:rPr>
            </w:pPr>
            <w:r w:rsidRPr="00C27326">
              <w:t xml:space="preserve">In principle, multiple PDSCH can be scheduled if gNB decided that the channel is stationary i.e. based on some statistics and measurement. </w:t>
            </w:r>
          </w:p>
        </w:tc>
      </w:tr>
    </w:tbl>
    <w:p w14:paraId="1FB5A31B" w14:textId="77777777" w:rsidR="000D6AB2" w:rsidRDefault="000D6AB2" w:rsidP="000D6AB2">
      <w:pPr>
        <w:ind w:firstLineChars="100" w:firstLine="200"/>
        <w:jc w:val="both"/>
        <w:rPr>
          <w:lang w:eastAsia="ko-KR"/>
        </w:rPr>
      </w:pPr>
    </w:p>
    <w:p w14:paraId="049A1F8C" w14:textId="7E131561" w:rsidR="00FF3800" w:rsidRDefault="00FF3800" w:rsidP="00FF3800">
      <w:pPr>
        <w:ind w:firstLineChars="100" w:firstLine="200"/>
        <w:rPr>
          <w:lang w:eastAsia="ko-KR"/>
        </w:rPr>
      </w:pPr>
      <w:r>
        <w:rPr>
          <w:lang w:val="en-US" w:eastAsia="ko-KR"/>
        </w:rPr>
        <w:t>On 8/17 GTW session, the following working assumption was made:</w:t>
      </w:r>
    </w:p>
    <w:p w14:paraId="27B8F336" w14:textId="45192339" w:rsidR="00FF3800" w:rsidRPr="00FF3800" w:rsidRDefault="00FF3800" w:rsidP="00FF3800">
      <w:pPr>
        <w:pStyle w:val="3"/>
        <w:numPr>
          <w:ilvl w:val="0"/>
          <w:numId w:val="0"/>
        </w:numPr>
        <w:ind w:left="720" w:hanging="720"/>
        <w:rPr>
          <w:highlight w:val="darkYellow"/>
          <w:u w:val="single"/>
          <w:lang w:eastAsia="ko-KR"/>
        </w:rPr>
      </w:pPr>
      <w:r w:rsidRPr="00FF3800">
        <w:rPr>
          <w:highlight w:val="darkYellow"/>
          <w:u w:val="single"/>
          <w:lang w:eastAsia="ko-KR"/>
        </w:rPr>
        <w:t>Working assumption:</w:t>
      </w:r>
    </w:p>
    <w:p w14:paraId="654F6905" w14:textId="77777777" w:rsidR="00FF3800" w:rsidRDefault="00FF3800" w:rsidP="00FF3800">
      <w:pPr>
        <w:pStyle w:val="a4"/>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 xml:space="preserve"> at least in FR2-2.</w:t>
      </w:r>
    </w:p>
    <w:p w14:paraId="327CDB94" w14:textId="77777777" w:rsidR="00FF3800" w:rsidRPr="0057096E" w:rsidRDefault="00FF3800" w:rsidP="00FF3800">
      <w:pPr>
        <w:pStyle w:val="a4"/>
        <w:numPr>
          <w:ilvl w:val="0"/>
          <w:numId w:val="43"/>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088365C" w14:textId="77777777" w:rsidR="00FF3800" w:rsidRPr="00FF3800" w:rsidRDefault="00FF3800" w:rsidP="000D6AB2">
      <w:pPr>
        <w:ind w:firstLineChars="100" w:firstLine="200"/>
        <w:jc w:val="both"/>
        <w:rPr>
          <w:lang w:val="en-US"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[5] InterDigital</w:t>
            </w:r>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a4"/>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r w:rsidRPr="00050C2B">
              <w:rPr>
                <w:rFonts w:hint="eastAsia"/>
                <w:bCs/>
                <w:lang w:eastAsia="x-none"/>
              </w:rPr>
              <w:t>e.g.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[12] CEWiT</w:t>
            </w:r>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a4"/>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a4"/>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t>Proposal 9. If a PDSCH/PUSCH in the multi-PDSCH/PUSCH collides with a UL/DL symbol, the HARQ processing number of the colliding slot is canceled,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r w:rsidRPr="00050C2B">
              <w:rPr>
                <w:bCs/>
                <w:i/>
                <w:lang w:eastAsia="x-none"/>
              </w:rPr>
              <w:t>tdd-UL-DL-ConfigurationCommon</w:t>
            </w:r>
            <w:r w:rsidRPr="00050C2B">
              <w:rPr>
                <w:bCs/>
                <w:lang w:eastAsia="x-none"/>
              </w:rPr>
              <w:t xml:space="preserve"> or </w:t>
            </w:r>
            <w:r w:rsidRPr="00050C2B">
              <w:rPr>
                <w:bCs/>
                <w:i/>
                <w:lang w:eastAsia="x-none"/>
              </w:rPr>
              <w:t>tdd-UL-DL-ConfigurationDedicated</w:t>
            </w:r>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t xml:space="preserve">Proposal #4: If a PUSCH among multiple PUSCHs that are scheduled by a single DCI is collided with downlink symbol(s) indicated by </w:t>
            </w:r>
            <w:r w:rsidRPr="00050C2B">
              <w:rPr>
                <w:bCs/>
                <w:i/>
                <w:lang w:eastAsia="x-none"/>
              </w:rPr>
              <w:t>tdd-UL-DL-ConfigurationCommon</w:t>
            </w:r>
            <w:r w:rsidRPr="00050C2B">
              <w:rPr>
                <w:bCs/>
                <w:lang w:eastAsia="x-none"/>
              </w:rPr>
              <w:t xml:space="preserve"> or </w:t>
            </w:r>
            <w:r w:rsidRPr="00050C2B">
              <w:rPr>
                <w:bCs/>
                <w:i/>
                <w:lang w:eastAsia="x-none"/>
              </w:rPr>
              <w:t>tdd-UL-DL-ConfigurationDedicated</w:t>
            </w:r>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Proposal 10: To improve gNB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a4"/>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a4"/>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a4"/>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a4"/>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a4"/>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62A3F3A" w14:textId="77777777" w:rsidR="00CB4E49" w:rsidRPr="00CB4E49" w:rsidRDefault="00CB4E49" w:rsidP="00CB4E49">
      <w:pPr>
        <w:pStyle w:val="a4"/>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E2A49EF"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7634432" w14:textId="77777777" w:rsidR="00CB4E49" w:rsidRPr="00CB4E49" w:rsidRDefault="00CB4E49" w:rsidP="00CB4E49">
      <w:pPr>
        <w:pStyle w:val="a4"/>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w:t>
      </w:r>
      <w:r w:rsidR="00D72F21">
        <w:rPr>
          <w:rFonts w:ascii="Times New Roman" w:eastAsia="Malgun Gothic" w:hAnsi="Times New Roman"/>
          <w:lang w:val="en-US" w:eastAsia="ko-KR"/>
        </w:rPr>
        <w:t>, Fujitsu, Ericsson, Futurewei, LG Electronics, NTT DOCOMO</w:t>
      </w:r>
    </w:p>
    <w:p w14:paraId="64F0B1A3" w14:textId="77777777" w:rsidR="00CB4E49" w:rsidRDefault="00CB4E4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216605E1" w14:textId="77777777" w:rsidR="00D72F21" w:rsidRPr="00CB4E49" w:rsidRDefault="00D72F21" w:rsidP="00D72F21">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61FC4F47" w14:textId="15D8CAE9" w:rsidR="000D6AB2" w:rsidRPr="00885405" w:rsidRDefault="00D72F21"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r w:rsidR="001B6F5F" w14:paraId="3E8EA6E1" w14:textId="77777777" w:rsidTr="00864EEF">
        <w:tc>
          <w:tcPr>
            <w:tcW w:w="1650" w:type="dxa"/>
            <w:tcBorders>
              <w:top w:val="single" w:sz="4" w:space="0" w:color="auto"/>
              <w:left w:val="single" w:sz="4" w:space="0" w:color="auto"/>
              <w:bottom w:val="single" w:sz="4" w:space="0" w:color="auto"/>
              <w:right w:val="single" w:sz="4" w:space="0" w:color="auto"/>
            </w:tcBorders>
          </w:tcPr>
          <w:p w14:paraId="733FB10E" w14:textId="1801B2D5"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D786384" w14:textId="14365273" w:rsidR="001B6F5F" w:rsidRDefault="001B6F5F" w:rsidP="001B6F5F">
            <w:pPr>
              <w:jc w:val="both"/>
              <w:rPr>
                <w:iCs/>
                <w:lang w:val="en-US" w:eastAsia="ko-KR"/>
              </w:rPr>
            </w:pPr>
            <w:r>
              <w:rPr>
                <w:iCs/>
                <w:lang w:val="en-US" w:eastAsia="ko-KR"/>
              </w:rPr>
              <w:t>Support Proposal #2</w:t>
            </w:r>
          </w:p>
        </w:tc>
      </w:tr>
      <w:tr w:rsidR="00DD11C3" w14:paraId="0A6490FE" w14:textId="77777777" w:rsidTr="00864EEF">
        <w:tc>
          <w:tcPr>
            <w:tcW w:w="1650" w:type="dxa"/>
            <w:tcBorders>
              <w:top w:val="single" w:sz="4" w:space="0" w:color="auto"/>
              <w:left w:val="single" w:sz="4" w:space="0" w:color="auto"/>
              <w:bottom w:val="single" w:sz="4" w:space="0" w:color="auto"/>
              <w:right w:val="single" w:sz="4" w:space="0" w:color="auto"/>
            </w:tcBorders>
          </w:tcPr>
          <w:p w14:paraId="25A36EC5" w14:textId="7B835534"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DD5077" w14:textId="7868B202" w:rsidR="00DD11C3" w:rsidRDefault="00DD11C3" w:rsidP="00DD11C3">
            <w:pPr>
              <w:jc w:val="both"/>
              <w:rPr>
                <w:iCs/>
                <w:lang w:val="en-US" w:eastAsia="ko-KR"/>
              </w:rPr>
            </w:pPr>
            <w:r>
              <w:rPr>
                <w:iCs/>
                <w:lang w:val="en-US" w:eastAsia="ko-KR"/>
              </w:rPr>
              <w:t xml:space="preserve">We support the proposal </w:t>
            </w:r>
          </w:p>
        </w:tc>
      </w:tr>
      <w:tr w:rsidR="00AE2323" w14:paraId="672CC46F" w14:textId="77777777" w:rsidTr="00864EEF">
        <w:tc>
          <w:tcPr>
            <w:tcW w:w="1650" w:type="dxa"/>
            <w:tcBorders>
              <w:top w:val="single" w:sz="4" w:space="0" w:color="auto"/>
              <w:left w:val="single" w:sz="4" w:space="0" w:color="auto"/>
              <w:bottom w:val="single" w:sz="4" w:space="0" w:color="auto"/>
              <w:right w:val="single" w:sz="4" w:space="0" w:color="auto"/>
            </w:tcBorders>
          </w:tcPr>
          <w:p w14:paraId="4C51BE2E" w14:textId="36A7BEF7"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F9C5F8" w14:textId="6624E86A" w:rsidR="00AE2323" w:rsidRDefault="00AE2323" w:rsidP="00DD11C3">
            <w:pPr>
              <w:jc w:val="both"/>
              <w:rPr>
                <w:iCs/>
                <w:lang w:val="en-US" w:eastAsia="ko-KR"/>
              </w:rPr>
            </w:pPr>
            <w:r>
              <w:rPr>
                <w:iCs/>
                <w:lang w:val="en-US" w:eastAsia="ko-KR"/>
              </w:rPr>
              <w:t>Support Proposal #2</w:t>
            </w:r>
          </w:p>
        </w:tc>
      </w:tr>
      <w:tr w:rsidR="0012248B" w14:paraId="11978B39" w14:textId="77777777" w:rsidTr="0012248B">
        <w:tc>
          <w:tcPr>
            <w:tcW w:w="1650" w:type="dxa"/>
            <w:tcBorders>
              <w:top w:val="single" w:sz="4" w:space="0" w:color="auto"/>
              <w:left w:val="single" w:sz="4" w:space="0" w:color="auto"/>
              <w:bottom w:val="single" w:sz="4" w:space="0" w:color="auto"/>
              <w:right w:val="single" w:sz="4" w:space="0" w:color="auto"/>
            </w:tcBorders>
          </w:tcPr>
          <w:p w14:paraId="64BD696D"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825F86" w14:textId="77777777" w:rsidR="0012248B" w:rsidRPr="00686244" w:rsidRDefault="0012248B" w:rsidP="003811DB">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BA5A17" w14:paraId="5D621070" w14:textId="77777777" w:rsidTr="0012248B">
        <w:tc>
          <w:tcPr>
            <w:tcW w:w="1650" w:type="dxa"/>
            <w:tcBorders>
              <w:top w:val="single" w:sz="4" w:space="0" w:color="auto"/>
              <w:left w:val="single" w:sz="4" w:space="0" w:color="auto"/>
              <w:bottom w:val="single" w:sz="4" w:space="0" w:color="auto"/>
              <w:right w:val="single" w:sz="4" w:space="0" w:color="auto"/>
            </w:tcBorders>
          </w:tcPr>
          <w:p w14:paraId="564AFF8C" w14:textId="133052F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63A808B" w14:textId="6DA5C7FB" w:rsidR="00BA5A17" w:rsidRDefault="00BA5A17" w:rsidP="00BA5A17">
            <w:pPr>
              <w:jc w:val="both"/>
              <w:rPr>
                <w:iCs/>
                <w:lang w:val="en-US" w:eastAsia="ko-KR"/>
              </w:rPr>
            </w:pPr>
            <w:r>
              <w:rPr>
                <w:iCs/>
                <w:lang w:val="en-US" w:eastAsia="ko-KR"/>
              </w:rPr>
              <w:t>We are fine with the proposal. However, agree with Huawei that missing a DCI may be problematic.</w:t>
            </w:r>
          </w:p>
        </w:tc>
      </w:tr>
      <w:tr w:rsidR="00576483" w14:paraId="2DFD7F4B" w14:textId="77777777" w:rsidTr="0012248B">
        <w:tc>
          <w:tcPr>
            <w:tcW w:w="1650" w:type="dxa"/>
            <w:tcBorders>
              <w:top w:val="single" w:sz="4" w:space="0" w:color="auto"/>
              <w:left w:val="single" w:sz="4" w:space="0" w:color="auto"/>
              <w:bottom w:val="single" w:sz="4" w:space="0" w:color="auto"/>
              <w:right w:val="single" w:sz="4" w:space="0" w:color="auto"/>
            </w:tcBorders>
          </w:tcPr>
          <w:p w14:paraId="2508529A" w14:textId="6CE13722"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B5599E3" w14:textId="170D13C8" w:rsidR="00576483" w:rsidRDefault="00576483" w:rsidP="00576483">
            <w:pPr>
              <w:jc w:val="both"/>
              <w:rPr>
                <w:iCs/>
                <w:lang w:val="en-US" w:eastAsia="ko-KR"/>
              </w:rPr>
            </w:pPr>
            <w:r>
              <w:rPr>
                <w:iCs/>
                <w:lang w:val="en-US" w:eastAsia="ko-KR"/>
              </w:rPr>
              <w:t>We are fine with the proposal</w:t>
            </w:r>
          </w:p>
        </w:tc>
      </w:tr>
      <w:tr w:rsidR="00C01AC8" w14:paraId="06FAD409" w14:textId="77777777" w:rsidTr="00FF3800">
        <w:tc>
          <w:tcPr>
            <w:tcW w:w="1650" w:type="dxa"/>
            <w:tcBorders>
              <w:top w:val="single" w:sz="4" w:space="0" w:color="auto"/>
              <w:left w:val="single" w:sz="4" w:space="0" w:color="auto"/>
              <w:bottom w:val="single" w:sz="4" w:space="0" w:color="auto"/>
              <w:right w:val="single" w:sz="4" w:space="0" w:color="auto"/>
            </w:tcBorders>
          </w:tcPr>
          <w:p w14:paraId="5E78C996" w14:textId="4A9DE415"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ADA6252" w14:textId="2643CB27" w:rsidR="00C01AC8" w:rsidRDefault="00C01AC8" w:rsidP="00C01AC8">
            <w:pPr>
              <w:jc w:val="both"/>
              <w:rPr>
                <w:iCs/>
                <w:lang w:val="en-US" w:eastAsia="ko-KR"/>
              </w:rPr>
            </w:pPr>
            <w:r>
              <w:rPr>
                <w:rFonts w:eastAsia="宋体" w:hint="eastAsia"/>
                <w:iCs/>
                <w:lang w:val="en-US" w:eastAsia="zh-CN"/>
              </w:rPr>
              <w:t>S</w:t>
            </w:r>
            <w:r>
              <w:rPr>
                <w:rFonts w:eastAsia="宋体"/>
                <w:iCs/>
                <w:lang w:val="en-US" w:eastAsia="zh-CN"/>
              </w:rPr>
              <w:t>upport Proposal #2</w:t>
            </w:r>
          </w:p>
        </w:tc>
      </w:tr>
      <w:tr w:rsidR="005C41CD" w14:paraId="00D4D35F" w14:textId="77777777" w:rsidTr="00FF3800">
        <w:tc>
          <w:tcPr>
            <w:tcW w:w="1650" w:type="dxa"/>
            <w:tcBorders>
              <w:top w:val="single" w:sz="4" w:space="0" w:color="auto"/>
              <w:left w:val="single" w:sz="4" w:space="0" w:color="auto"/>
              <w:bottom w:val="single" w:sz="4" w:space="0" w:color="auto"/>
              <w:right w:val="single" w:sz="4" w:space="0" w:color="auto"/>
            </w:tcBorders>
          </w:tcPr>
          <w:p w14:paraId="55138B63" w14:textId="4F3EC463" w:rsidR="005C41CD" w:rsidRDefault="005C41CD" w:rsidP="005C41CD">
            <w:pPr>
              <w:jc w:val="both"/>
              <w:rPr>
                <w:rFonts w:eastAsia="宋体"/>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9D739E4" w14:textId="3600E527" w:rsidR="005C41CD" w:rsidRDefault="005C41CD" w:rsidP="005C41CD">
            <w:pPr>
              <w:jc w:val="both"/>
              <w:rPr>
                <w:rFonts w:eastAsia="宋体"/>
                <w:iCs/>
                <w:lang w:val="en-US" w:eastAsia="zh-CN"/>
              </w:rPr>
            </w:pPr>
            <w:r w:rsidRPr="00C27326">
              <w:rPr>
                <w:iCs/>
                <w:lang w:val="en-US" w:eastAsia="ko-KR"/>
              </w:rPr>
              <w:t xml:space="preserve">Support Proposal #2. </w:t>
            </w:r>
            <w:r w:rsidRPr="00C27326">
              <w:rPr>
                <w:rFonts w:eastAsia="Gulim"/>
                <w:lang w:eastAsia="ko-KR"/>
              </w:rPr>
              <w:t xml:space="preserve">HARQ process number increment is skipped for the PDSCH/PUSCH and applied only for valid PDSCH(s)/PUSCH(s). </w:t>
            </w:r>
          </w:p>
        </w:tc>
      </w:tr>
      <w:tr w:rsidR="005C41CD" w14:paraId="39406EF6" w14:textId="77777777" w:rsidTr="00FF3800">
        <w:tc>
          <w:tcPr>
            <w:tcW w:w="1650" w:type="dxa"/>
            <w:tcBorders>
              <w:top w:val="single" w:sz="4" w:space="0" w:color="auto"/>
              <w:left w:val="single" w:sz="4" w:space="0" w:color="auto"/>
              <w:bottom w:val="single" w:sz="4" w:space="0" w:color="auto"/>
              <w:right w:val="single" w:sz="4" w:space="0" w:color="auto"/>
            </w:tcBorders>
            <w:shd w:val="clear" w:color="auto" w:fill="FFC000"/>
          </w:tcPr>
          <w:p w14:paraId="1A89E1C4" w14:textId="77ED9CF2" w:rsidR="005C41CD" w:rsidRPr="00FF3800"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6A6D4DA" w14:textId="33E0423E" w:rsidR="005C41CD" w:rsidRPr="00FF3800" w:rsidRDefault="005C41CD" w:rsidP="005C41CD">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5C41CD" w14:paraId="55694C9C" w14:textId="77777777" w:rsidTr="00FF3800">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DFE56B" w14:textId="2C5FE251" w:rsidR="005C41CD" w:rsidRDefault="008A4D2C" w:rsidP="005C41CD">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47130C9" w14:textId="74FE7328" w:rsidR="005C41CD" w:rsidRDefault="008A4D2C" w:rsidP="005C41CD">
            <w:pPr>
              <w:jc w:val="both"/>
              <w:rPr>
                <w:rFonts w:eastAsiaTheme="minorEastAsia"/>
                <w:iCs/>
                <w:lang w:val="en-US" w:eastAsia="ko-KR"/>
              </w:rPr>
            </w:pPr>
            <w:r>
              <w:rPr>
                <w:rFonts w:eastAsiaTheme="minorEastAsia"/>
                <w:iCs/>
                <w:lang w:val="en-US" w:eastAsia="ko-KR"/>
              </w:rPr>
              <w:t>We support the proposal#2</w:t>
            </w:r>
          </w:p>
        </w:tc>
      </w:tr>
      <w:tr w:rsidR="002A1364" w14:paraId="505B8E29" w14:textId="77777777" w:rsidTr="00FF3800">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840AB9" w14:textId="3AEE2459" w:rsidR="002A1364" w:rsidRDefault="002A1364" w:rsidP="002A1364">
            <w:pPr>
              <w:jc w:val="both"/>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69C2C48" w14:textId="5CF53363" w:rsidR="002A1364" w:rsidRDefault="002A1364" w:rsidP="002A1364">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bl>
    <w:p w14:paraId="750A7576" w14:textId="77777777" w:rsidR="000D6AB2" w:rsidRPr="0012248B" w:rsidRDefault="000D6AB2" w:rsidP="000D6AB2">
      <w:pPr>
        <w:ind w:firstLineChars="100" w:firstLine="200"/>
        <w:jc w:val="both"/>
        <w:rPr>
          <w:lang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a4"/>
              <w:numPr>
                <w:ilvl w:val="0"/>
                <w:numId w:val="38"/>
              </w:numPr>
              <w:ind w:leftChars="0"/>
              <w:jc w:val="both"/>
              <w:rPr>
                <w:bCs/>
              </w:rPr>
            </w:pPr>
            <w:r w:rsidRPr="00613F8F">
              <w:rPr>
                <w:bCs/>
              </w:rPr>
              <w:t>PUSCH TDRA:</w:t>
            </w:r>
          </w:p>
          <w:p w14:paraId="537E0716" w14:textId="77777777" w:rsidR="00613F8F" w:rsidRPr="00613F8F" w:rsidRDefault="00613F8F" w:rsidP="00613F8F">
            <w:pPr>
              <w:pStyle w:val="a4"/>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rsidRPr="004238D8"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r w:rsidRPr="00613F8F">
              <w:rPr>
                <w:bCs/>
                <w:i/>
                <w:lang w:eastAsia="x-none"/>
              </w:rPr>
              <w:t>PUSCHTimeDomainAllocationListForMultiPxSCH</w:t>
            </w:r>
            <w:r w:rsidRPr="00613F8F">
              <w:rPr>
                <w:bCs/>
                <w:lang w:eastAsia="x-none"/>
              </w:rPr>
              <w:t xml:space="preserve"> indicates only contiguous slots.</w:t>
            </w:r>
          </w:p>
          <w:p w14:paraId="0A41023A" w14:textId="77777777" w:rsidR="00613F8F" w:rsidRDefault="00613F8F" w:rsidP="00613F8F">
            <w:pPr>
              <w:pStyle w:val="a4"/>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a4"/>
              <w:numPr>
                <w:ilvl w:val="0"/>
                <w:numId w:val="38"/>
              </w:numPr>
              <w:ind w:leftChars="0"/>
              <w:jc w:val="both"/>
              <w:rPr>
                <w:bCs/>
              </w:rPr>
            </w:pPr>
            <w:r w:rsidRPr="00613F8F">
              <w:rPr>
                <w:bCs/>
              </w:rPr>
              <w:t xml:space="preserve">Invalid slots are determined based on RateMatchPattern(s). </w:t>
            </w:r>
          </w:p>
          <w:p w14:paraId="27F8F5E5" w14:textId="77777777" w:rsidR="00613F8F" w:rsidRDefault="00613F8F" w:rsidP="00613F8F">
            <w:pPr>
              <w:pStyle w:val="a4"/>
              <w:numPr>
                <w:ilvl w:val="1"/>
                <w:numId w:val="38"/>
              </w:numPr>
              <w:ind w:leftChars="0"/>
              <w:jc w:val="both"/>
              <w:rPr>
                <w:bCs/>
              </w:rPr>
            </w:pPr>
            <w:r w:rsidRPr="00613F8F">
              <w:rPr>
                <w:bCs/>
              </w:rPr>
              <w:t>RateMatchPattern(s) can be defined also for UL.</w:t>
            </w:r>
          </w:p>
          <w:p w14:paraId="14FE23A4" w14:textId="77777777" w:rsidR="00613F8F" w:rsidRPr="0012248B" w:rsidRDefault="00613F8F" w:rsidP="00613F8F">
            <w:pPr>
              <w:pStyle w:val="a4"/>
              <w:numPr>
                <w:ilvl w:val="0"/>
                <w:numId w:val="38"/>
              </w:numPr>
              <w:ind w:leftChars="0"/>
              <w:jc w:val="both"/>
              <w:rPr>
                <w:bCs/>
                <w:lang w:val="fr-FR"/>
              </w:rPr>
            </w:pPr>
            <w:r w:rsidRPr="0012248B">
              <w:rPr>
                <w:bCs/>
                <w:lang w:val="fr-FR"/>
              </w:rPr>
              <w:t>Non-contiguous transmission covers contiguous HARQ processes.</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a4"/>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a4"/>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a4"/>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a4"/>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a4"/>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a4"/>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a4"/>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Proposal #7: In order to support non-continuous resource allocation in time-domain, the following options can be considered for TDRA enhancements and Option 1a is preferred.</w:t>
            </w:r>
          </w:p>
          <w:p w14:paraId="72AB5BE4" w14:textId="77777777" w:rsidR="000B4B0A" w:rsidRPr="000B4B0A" w:rsidRDefault="000B4B0A" w:rsidP="000B4B0A">
            <w:pPr>
              <w:pStyle w:val="a4"/>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a4"/>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Proposal 13: In order to support non-continuous resource allocation in time-domain, the following options can be considered for TDRA enhancements:</w:t>
            </w:r>
          </w:p>
          <w:p w14:paraId="1F4A5864" w14:textId="77777777" w:rsidR="000B4B0A" w:rsidRDefault="000B4B0A" w:rsidP="000B4B0A">
            <w:pPr>
              <w:pStyle w:val="a4"/>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a4"/>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a4"/>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a4"/>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a4"/>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a4"/>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gNB,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a4"/>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a4"/>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a4"/>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6617D98B"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Huawei, vivo, Samsung, ZTE, Ericsson, Futurewei, Qualcomm, LG Electronics, Intel, Apple, NTT DOCOMO</w:t>
      </w:r>
      <w:r w:rsidR="003811DB">
        <w:rPr>
          <w:lang w:eastAsia="ko-KR"/>
        </w:rPr>
        <w:t>, ITRI</w:t>
      </w:r>
    </w:p>
    <w:p w14:paraId="16E19712"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14:paraId="7FEEEF01"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TDRA enh.</w:t>
      </w:r>
      <w:r w:rsidR="000D6AB2" w:rsidRPr="00A37842">
        <w:rPr>
          <w:highlight w:val="cyan"/>
          <w:u w:val="single"/>
          <w:lang w:eastAsia="ko-KR"/>
        </w:rPr>
        <w:t>):</w:t>
      </w:r>
    </w:p>
    <w:p w14:paraId="5C126C1A" w14:textId="77777777" w:rsidR="000D6AB2" w:rsidRDefault="00E56ADD"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r w:rsidR="001B6F5F" w14:paraId="111368BE" w14:textId="77777777" w:rsidTr="00864EEF">
        <w:tc>
          <w:tcPr>
            <w:tcW w:w="1650" w:type="dxa"/>
            <w:tcBorders>
              <w:top w:val="single" w:sz="4" w:space="0" w:color="auto"/>
              <w:left w:val="single" w:sz="4" w:space="0" w:color="auto"/>
              <w:bottom w:val="single" w:sz="4" w:space="0" w:color="auto"/>
              <w:right w:val="single" w:sz="4" w:space="0" w:color="auto"/>
            </w:tcBorders>
          </w:tcPr>
          <w:p w14:paraId="3FBA60C7" w14:textId="305D4B9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C1F8A8E" w14:textId="0628A79C" w:rsidR="001B6F5F" w:rsidRDefault="001B6F5F" w:rsidP="001B6F5F">
            <w:pPr>
              <w:jc w:val="both"/>
              <w:rPr>
                <w:iCs/>
                <w:lang w:val="en-US" w:eastAsia="ko-KR"/>
              </w:rPr>
            </w:pPr>
            <w:r>
              <w:rPr>
                <w:iCs/>
                <w:lang w:val="en-US" w:eastAsia="ko-KR"/>
              </w:rPr>
              <w:t>Fine with Proposal #3</w:t>
            </w:r>
          </w:p>
        </w:tc>
      </w:tr>
      <w:tr w:rsidR="00DD11C3" w14:paraId="2D118BC6" w14:textId="77777777" w:rsidTr="00864EEF">
        <w:tc>
          <w:tcPr>
            <w:tcW w:w="1650" w:type="dxa"/>
            <w:tcBorders>
              <w:top w:val="single" w:sz="4" w:space="0" w:color="auto"/>
              <w:left w:val="single" w:sz="4" w:space="0" w:color="auto"/>
              <w:bottom w:val="single" w:sz="4" w:space="0" w:color="auto"/>
              <w:right w:val="single" w:sz="4" w:space="0" w:color="auto"/>
            </w:tcBorders>
          </w:tcPr>
          <w:p w14:paraId="4F8FCBBD" w14:textId="52559933" w:rsidR="00DD11C3" w:rsidRDefault="00DD11C3" w:rsidP="00DD11C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87F6BD" w14:textId="38E32D98" w:rsidR="00DD11C3" w:rsidRDefault="00DD11C3" w:rsidP="00DD11C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AE2323" w14:paraId="5AC6630C" w14:textId="77777777" w:rsidTr="00864EEF">
        <w:tc>
          <w:tcPr>
            <w:tcW w:w="1650" w:type="dxa"/>
            <w:tcBorders>
              <w:top w:val="single" w:sz="4" w:space="0" w:color="auto"/>
              <w:left w:val="single" w:sz="4" w:space="0" w:color="auto"/>
              <w:bottom w:val="single" w:sz="4" w:space="0" w:color="auto"/>
              <w:right w:val="single" w:sz="4" w:space="0" w:color="auto"/>
            </w:tcBorders>
          </w:tcPr>
          <w:p w14:paraId="3E8B4095" w14:textId="4ADF01FC"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F39783B" w14:textId="1784A3E3" w:rsidR="00AE2323" w:rsidRDefault="00AE2323" w:rsidP="00DD11C3">
            <w:pPr>
              <w:jc w:val="both"/>
              <w:rPr>
                <w:iCs/>
                <w:lang w:val="en-US" w:eastAsia="ko-KR"/>
              </w:rPr>
            </w:pPr>
            <w:r>
              <w:rPr>
                <w:iCs/>
                <w:lang w:val="en-US" w:eastAsia="ko-KR"/>
              </w:rPr>
              <w:t xml:space="preserve">We still think this conclusion will complicate the </w:t>
            </w:r>
            <w:r w:rsidRPr="00AE2323">
              <w:rPr>
                <w:iCs/>
                <w:lang w:val="en-US" w:eastAsia="ko-KR"/>
              </w:rPr>
              <w:t>HARQ-ACK procedure</w:t>
            </w:r>
            <w:r>
              <w:rPr>
                <w:iCs/>
                <w:lang w:val="en-US" w:eastAsia="ko-KR"/>
              </w:rPr>
              <w:t>.</w:t>
            </w:r>
          </w:p>
        </w:tc>
      </w:tr>
      <w:tr w:rsidR="0012248B" w14:paraId="29A7EFDE" w14:textId="77777777" w:rsidTr="0012248B">
        <w:tc>
          <w:tcPr>
            <w:tcW w:w="1650" w:type="dxa"/>
            <w:tcBorders>
              <w:top w:val="single" w:sz="4" w:space="0" w:color="auto"/>
              <w:left w:val="single" w:sz="4" w:space="0" w:color="auto"/>
              <w:bottom w:val="single" w:sz="4" w:space="0" w:color="auto"/>
              <w:right w:val="single" w:sz="4" w:space="0" w:color="auto"/>
            </w:tcBorders>
          </w:tcPr>
          <w:p w14:paraId="5DB4A3F2"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6026CA7" w14:textId="77777777" w:rsidR="0012248B" w:rsidRDefault="0012248B" w:rsidP="003811DB">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60F3887" w14:textId="77777777" w:rsidR="0012248B" w:rsidRDefault="0012248B" w:rsidP="003811DB">
            <w:pPr>
              <w:jc w:val="both"/>
              <w:rPr>
                <w:iCs/>
                <w:lang w:val="en-US" w:eastAsia="ko-KR"/>
              </w:rPr>
            </w:pPr>
          </w:p>
          <w:p w14:paraId="20F8889C" w14:textId="77777777" w:rsidR="0012248B" w:rsidRDefault="0012248B" w:rsidP="003811DB">
            <w:pPr>
              <w:jc w:val="both"/>
              <w:rPr>
                <w:iCs/>
                <w:lang w:val="en-US" w:eastAsia="ko-KR"/>
              </w:rPr>
            </w:pPr>
            <w:r>
              <w:rPr>
                <w:iCs/>
                <w:lang w:val="en-US" w:eastAsia="ko-KR"/>
              </w:rPr>
              <w:t>So our proposal is to add a sub-bullet:</w:t>
            </w:r>
          </w:p>
          <w:p w14:paraId="799D7BEB" w14:textId="77777777" w:rsidR="0012248B" w:rsidRPr="0030378B" w:rsidRDefault="0012248B" w:rsidP="003811DB">
            <w:pPr>
              <w:pStyle w:val="a4"/>
              <w:numPr>
                <w:ilvl w:val="0"/>
                <w:numId w:val="41"/>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BA5A17" w14:paraId="6FC43D02" w14:textId="77777777" w:rsidTr="0012248B">
        <w:tc>
          <w:tcPr>
            <w:tcW w:w="1650" w:type="dxa"/>
            <w:tcBorders>
              <w:top w:val="single" w:sz="4" w:space="0" w:color="auto"/>
              <w:left w:val="single" w:sz="4" w:space="0" w:color="auto"/>
              <w:bottom w:val="single" w:sz="4" w:space="0" w:color="auto"/>
              <w:right w:val="single" w:sz="4" w:space="0" w:color="auto"/>
            </w:tcBorders>
          </w:tcPr>
          <w:p w14:paraId="3CE3F362" w14:textId="5579850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FFCC953" w14:textId="78857282" w:rsidR="00BA5A17" w:rsidRDefault="00BA5A17" w:rsidP="00BA5A17">
            <w:pPr>
              <w:jc w:val="both"/>
              <w:rPr>
                <w:iCs/>
                <w:lang w:val="en-US" w:eastAsia="ko-KR"/>
              </w:rPr>
            </w:pPr>
            <w:r>
              <w:rPr>
                <w:iCs/>
                <w:lang w:val="en-US" w:eastAsia="ko-KR"/>
              </w:rPr>
              <w:t>We are fine with the proposal. 1-a may provide the same flexibility with lower overhead.</w:t>
            </w:r>
          </w:p>
        </w:tc>
      </w:tr>
      <w:tr w:rsidR="004238D8" w14:paraId="35C7C3E2" w14:textId="77777777" w:rsidTr="0012248B">
        <w:tc>
          <w:tcPr>
            <w:tcW w:w="1650" w:type="dxa"/>
            <w:tcBorders>
              <w:top w:val="single" w:sz="4" w:space="0" w:color="auto"/>
              <w:left w:val="single" w:sz="4" w:space="0" w:color="auto"/>
              <w:bottom w:val="single" w:sz="4" w:space="0" w:color="auto"/>
              <w:right w:val="single" w:sz="4" w:space="0" w:color="auto"/>
            </w:tcBorders>
          </w:tcPr>
          <w:p w14:paraId="1AFBDA32" w14:textId="447BBA26"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AEE5F38" w14:textId="59A11B8B" w:rsidR="004238D8" w:rsidRDefault="004238D8" w:rsidP="004238D8">
            <w:pPr>
              <w:jc w:val="both"/>
              <w:rPr>
                <w:iCs/>
                <w:lang w:val="en-US" w:eastAsia="ko-KR"/>
              </w:rPr>
            </w:pPr>
            <w:r w:rsidRPr="00307C83">
              <w:rPr>
                <w:lang w:eastAsia="ko-KR"/>
              </w:rPr>
              <w:t>We are fine with Proposal #3.</w:t>
            </w:r>
          </w:p>
        </w:tc>
      </w:tr>
      <w:tr w:rsidR="00576483" w14:paraId="652DE257" w14:textId="77777777" w:rsidTr="0012248B">
        <w:tc>
          <w:tcPr>
            <w:tcW w:w="1650" w:type="dxa"/>
            <w:tcBorders>
              <w:top w:val="single" w:sz="4" w:space="0" w:color="auto"/>
              <w:left w:val="single" w:sz="4" w:space="0" w:color="auto"/>
              <w:bottom w:val="single" w:sz="4" w:space="0" w:color="auto"/>
              <w:right w:val="single" w:sz="4" w:space="0" w:color="auto"/>
            </w:tcBorders>
          </w:tcPr>
          <w:p w14:paraId="30A5CFDF" w14:textId="1F751007"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2471C8" w14:textId="68F49184" w:rsidR="00576483" w:rsidRPr="00307C83" w:rsidRDefault="00576483" w:rsidP="00576483">
            <w:pPr>
              <w:jc w:val="both"/>
              <w:rPr>
                <w:lang w:eastAsia="ko-KR"/>
              </w:rPr>
            </w:pPr>
            <w:r>
              <w:rPr>
                <w:iCs/>
                <w:lang w:val="en-US" w:eastAsia="ko-KR"/>
              </w:rPr>
              <w:t xml:space="preserve">We are fine with the proposal. </w:t>
            </w:r>
          </w:p>
        </w:tc>
      </w:tr>
      <w:tr w:rsidR="00C01AC8" w14:paraId="7EA62D7F" w14:textId="77777777" w:rsidTr="0012248B">
        <w:tc>
          <w:tcPr>
            <w:tcW w:w="1650" w:type="dxa"/>
            <w:tcBorders>
              <w:top w:val="single" w:sz="4" w:space="0" w:color="auto"/>
              <w:left w:val="single" w:sz="4" w:space="0" w:color="auto"/>
              <w:bottom w:val="single" w:sz="4" w:space="0" w:color="auto"/>
              <w:right w:val="single" w:sz="4" w:space="0" w:color="auto"/>
            </w:tcBorders>
          </w:tcPr>
          <w:p w14:paraId="53F693C9" w14:textId="7B22840D"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5905F56" w14:textId="7630E2BA"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#3</w:t>
            </w:r>
          </w:p>
        </w:tc>
      </w:tr>
      <w:tr w:rsidR="003811DB" w14:paraId="250AB4DA" w14:textId="77777777" w:rsidTr="0073569E">
        <w:tc>
          <w:tcPr>
            <w:tcW w:w="1650" w:type="dxa"/>
            <w:tcBorders>
              <w:top w:val="single" w:sz="4" w:space="0" w:color="auto"/>
              <w:left w:val="single" w:sz="4" w:space="0" w:color="auto"/>
              <w:bottom w:val="single" w:sz="4" w:space="0" w:color="auto"/>
              <w:right w:val="single" w:sz="4" w:space="0" w:color="auto"/>
            </w:tcBorders>
          </w:tcPr>
          <w:p w14:paraId="28C9C4B6" w14:textId="26C8CD9D" w:rsidR="003811DB" w:rsidRPr="003811DB" w:rsidRDefault="003811DB" w:rsidP="00C01AC8">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F8C50F5" w14:textId="0084BF47" w:rsidR="003811DB" w:rsidRDefault="003811DB" w:rsidP="00C01AC8">
            <w:pPr>
              <w:jc w:val="both"/>
              <w:rPr>
                <w:rFonts w:eastAsia="宋体"/>
                <w:iCs/>
                <w:lang w:val="en-US" w:eastAsia="zh-CN"/>
              </w:rPr>
            </w:pPr>
            <w:r>
              <w:rPr>
                <w:iCs/>
                <w:lang w:val="en-US" w:eastAsia="ko-KR"/>
              </w:rPr>
              <w:t>Support the proposal#3</w:t>
            </w:r>
          </w:p>
        </w:tc>
      </w:tr>
      <w:tr w:rsidR="005C41CD" w14:paraId="1B9E40D2" w14:textId="77777777" w:rsidTr="0073569E">
        <w:tc>
          <w:tcPr>
            <w:tcW w:w="1650" w:type="dxa"/>
            <w:tcBorders>
              <w:top w:val="single" w:sz="4" w:space="0" w:color="auto"/>
              <w:left w:val="single" w:sz="4" w:space="0" w:color="auto"/>
              <w:bottom w:val="single" w:sz="4" w:space="0" w:color="auto"/>
              <w:right w:val="single" w:sz="4" w:space="0" w:color="auto"/>
            </w:tcBorders>
          </w:tcPr>
          <w:p w14:paraId="3A6997EC" w14:textId="4FACA513" w:rsidR="005C41CD" w:rsidRDefault="005C41CD" w:rsidP="005C41CD">
            <w:pPr>
              <w:jc w:val="both"/>
              <w:rPr>
                <w:rFonts w:eastAsia="PMingLiU"/>
                <w:lang w:eastAsia="zh-TW"/>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FF60156" w14:textId="2D45B43A" w:rsidR="005C41CD" w:rsidRDefault="005C41CD" w:rsidP="005C41CD">
            <w:pPr>
              <w:jc w:val="both"/>
              <w:rPr>
                <w:iCs/>
                <w:lang w:val="en-US" w:eastAsia="ko-KR"/>
              </w:rPr>
            </w:pPr>
            <w:r w:rsidRPr="00C27326">
              <w:rPr>
                <w:iCs/>
                <w:lang w:val="en-US" w:eastAsia="ko-KR"/>
              </w:rPr>
              <w:t xml:space="preserve">Support Proposal #3. </w:t>
            </w:r>
            <w:r w:rsidRPr="00C27326">
              <w:rPr>
                <w:rFonts w:eastAsia="Gulim"/>
                <w:lang w:eastAsia="ko-KR"/>
              </w:rPr>
              <w:t xml:space="preserve">A separate K0/K2 is configured with SLIV and mapping type for each PxSCH in the row of TDRA table.  </w:t>
            </w:r>
          </w:p>
        </w:tc>
      </w:tr>
      <w:tr w:rsidR="005C41CD" w14:paraId="62E4C08F" w14:textId="77777777" w:rsidTr="0073569E">
        <w:tc>
          <w:tcPr>
            <w:tcW w:w="1650" w:type="dxa"/>
            <w:tcBorders>
              <w:top w:val="single" w:sz="4" w:space="0" w:color="auto"/>
              <w:left w:val="single" w:sz="4" w:space="0" w:color="auto"/>
              <w:bottom w:val="single" w:sz="4" w:space="0" w:color="auto"/>
              <w:right w:val="single" w:sz="4" w:space="0" w:color="auto"/>
            </w:tcBorders>
            <w:shd w:val="clear" w:color="auto" w:fill="FFC000"/>
          </w:tcPr>
          <w:p w14:paraId="1784E7A2" w14:textId="7CBC0C0E" w:rsidR="005C41CD" w:rsidRPr="0073569E"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B6E10E" w14:textId="4B6DEDF9" w:rsidR="005C41CD" w:rsidRDefault="005C41CD" w:rsidP="005C41CD">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5C41CD" w14:paraId="158BF176" w14:textId="77777777" w:rsidTr="0012248B">
        <w:tc>
          <w:tcPr>
            <w:tcW w:w="1650" w:type="dxa"/>
            <w:tcBorders>
              <w:top w:val="single" w:sz="4" w:space="0" w:color="auto"/>
              <w:left w:val="single" w:sz="4" w:space="0" w:color="auto"/>
              <w:bottom w:val="single" w:sz="4" w:space="0" w:color="auto"/>
              <w:right w:val="single" w:sz="4" w:space="0" w:color="auto"/>
            </w:tcBorders>
          </w:tcPr>
          <w:p w14:paraId="1C41F75D" w14:textId="3DA58D80" w:rsidR="005C41CD" w:rsidRDefault="007C6F4C" w:rsidP="005C41CD">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F5E1FDB" w14:textId="16B32679" w:rsidR="008201A3" w:rsidRPr="008201A3" w:rsidRDefault="008201A3" w:rsidP="008201A3">
            <w:pPr>
              <w:jc w:val="both"/>
              <w:rPr>
                <w:rFonts w:eastAsia="PMingLiU"/>
                <w:lang w:eastAsia="zh-TW"/>
              </w:rPr>
            </w:pPr>
            <w:r>
              <w:rPr>
                <w:rFonts w:eastAsia="PMingLiU"/>
                <w:lang w:eastAsia="zh-TW"/>
              </w:rPr>
              <w:t>I</w:t>
            </w:r>
            <w:r w:rsidRPr="008201A3">
              <w:rPr>
                <w:rFonts w:eastAsia="PMingLiU"/>
                <w:lang w:eastAsia="zh-TW"/>
              </w:rPr>
              <w:t>f the maximum gap between scheduled PDSCHs/PUSCHs is applied to reduce the complexity of UE, we are ok with the proposal.</w:t>
            </w:r>
          </w:p>
          <w:p w14:paraId="29BB67DA" w14:textId="26265AD2" w:rsidR="005C41CD" w:rsidRPr="00A43BBA" w:rsidRDefault="00A95E76" w:rsidP="005C41CD">
            <w:pPr>
              <w:jc w:val="both"/>
              <w:rPr>
                <w:rFonts w:eastAsia="PMingLiU"/>
                <w:lang w:eastAsia="zh-TW"/>
              </w:rPr>
            </w:pPr>
            <w:r>
              <w:rPr>
                <w:rFonts w:eastAsia="PMingLiU"/>
                <w:lang w:eastAsia="zh-TW"/>
              </w:rPr>
              <w:t xml:space="preserve">Separately, </w:t>
            </w:r>
            <w:r w:rsidR="00C215C2">
              <w:rPr>
                <w:rFonts w:eastAsia="PMingLiU"/>
                <w:lang w:eastAsia="zh-TW"/>
              </w:rPr>
              <w:t xml:space="preserve">we think </w:t>
            </w:r>
            <w:r w:rsidR="00BB1BB1">
              <w:rPr>
                <w:rFonts w:eastAsia="PMingLiU"/>
                <w:lang w:eastAsia="zh-TW"/>
              </w:rPr>
              <w:t>that</w:t>
            </w:r>
            <w:r>
              <w:rPr>
                <w:rFonts w:eastAsia="PMingLiU"/>
                <w:lang w:eastAsia="zh-TW"/>
              </w:rPr>
              <w:t xml:space="preserve"> </w:t>
            </w:r>
            <w:r w:rsidR="008201A3" w:rsidRPr="008201A3">
              <w:rPr>
                <w:rFonts w:eastAsia="PMingLiU"/>
                <w:lang w:eastAsia="zh-TW"/>
              </w:rPr>
              <w:t>"the maximum gap between scheduled PDSCHs/PUSCHs"</w:t>
            </w:r>
            <w:r w:rsidR="00B12B80">
              <w:rPr>
                <w:rFonts w:eastAsia="PMingLiU"/>
                <w:lang w:eastAsia="zh-TW"/>
              </w:rPr>
              <w:t xml:space="preserve"> in the </w:t>
            </w:r>
            <w:r w:rsidR="00DF0E4C">
              <w:rPr>
                <w:rFonts w:eastAsia="PMingLiU"/>
                <w:lang w:eastAsia="zh-TW"/>
              </w:rPr>
              <w:t>next proposal</w:t>
            </w:r>
            <w:r w:rsidR="00BB1BB1">
              <w:rPr>
                <w:rFonts w:eastAsia="PMingLiU"/>
                <w:lang w:eastAsia="zh-TW"/>
              </w:rPr>
              <w:t>/Section</w:t>
            </w:r>
            <w:r w:rsidR="00C215C2">
              <w:rPr>
                <w:rFonts w:eastAsia="PMingLiU"/>
                <w:lang w:eastAsia="zh-TW"/>
              </w:rPr>
              <w:t xml:space="preserve"> </w:t>
            </w:r>
            <w:r w:rsidR="00C215C2" w:rsidRPr="008201A3">
              <w:rPr>
                <w:rFonts w:eastAsia="PMingLiU"/>
                <w:lang w:eastAsia="zh-TW"/>
              </w:rPr>
              <w:t>should be discussed first</w:t>
            </w:r>
            <w:r w:rsidR="00DF0E4C">
              <w:rPr>
                <w:rFonts w:eastAsia="PMingLiU"/>
                <w:lang w:eastAsia="zh-TW"/>
              </w:rPr>
              <w:t>, i.e.,</w:t>
            </w:r>
            <w:r w:rsidR="00C215C2" w:rsidRPr="008201A3">
              <w:rPr>
                <w:rFonts w:eastAsia="PMingLiU"/>
                <w:lang w:eastAsia="zh-TW"/>
              </w:rPr>
              <w:t xml:space="preserve"> before</w:t>
            </w:r>
            <w:r w:rsidR="00A43BBA">
              <w:rPr>
                <w:rFonts w:eastAsia="PMingLiU"/>
                <w:lang w:eastAsia="zh-TW"/>
              </w:rPr>
              <w:t xml:space="preserve"> going to discuss</w:t>
            </w:r>
            <w:r w:rsidR="00C215C2" w:rsidRPr="008201A3">
              <w:rPr>
                <w:rFonts w:eastAsia="PMingLiU"/>
                <w:lang w:eastAsia="zh-TW"/>
              </w:rPr>
              <w:t xml:space="preserve"> </w:t>
            </w:r>
            <w:r w:rsidR="00DF0E4C">
              <w:rPr>
                <w:rFonts w:eastAsia="PMingLiU"/>
                <w:lang w:eastAsia="zh-TW"/>
              </w:rPr>
              <w:t>the p</w:t>
            </w:r>
            <w:r w:rsidR="00C215C2" w:rsidRPr="008201A3">
              <w:rPr>
                <w:rFonts w:eastAsia="PMingLiU"/>
                <w:lang w:eastAsia="zh-TW"/>
              </w:rPr>
              <w:t>roposal #3</w:t>
            </w:r>
            <w:r w:rsidR="008201A3" w:rsidRPr="008201A3">
              <w:rPr>
                <w:rFonts w:eastAsia="PMingLiU"/>
                <w:lang w:eastAsia="zh-TW"/>
              </w:rPr>
              <w:t>.</w:t>
            </w:r>
          </w:p>
        </w:tc>
      </w:tr>
      <w:tr w:rsidR="00EB6E23" w14:paraId="46126D75" w14:textId="77777777" w:rsidTr="0012248B">
        <w:tc>
          <w:tcPr>
            <w:tcW w:w="1650" w:type="dxa"/>
            <w:tcBorders>
              <w:top w:val="single" w:sz="4" w:space="0" w:color="auto"/>
              <w:left w:val="single" w:sz="4" w:space="0" w:color="auto"/>
              <w:bottom w:val="single" w:sz="4" w:space="0" w:color="auto"/>
              <w:right w:val="single" w:sz="4" w:space="0" w:color="auto"/>
            </w:tcBorders>
          </w:tcPr>
          <w:p w14:paraId="5986B75F" w14:textId="40AFD0F1" w:rsidR="00EB6E23" w:rsidRDefault="00EB6E23" w:rsidP="00EB6E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035ABF4" w14:textId="33EF8B5D" w:rsidR="00EB6E23" w:rsidRDefault="00EB6E23" w:rsidP="00EB6E23">
            <w:pPr>
              <w:jc w:val="both"/>
              <w:rPr>
                <w:rFonts w:eastAsia="PMingLiU"/>
                <w:lang w:eastAsia="zh-TW"/>
              </w:rPr>
            </w:pPr>
            <w:r>
              <w:rPr>
                <w:rFonts w:eastAsia="宋体" w:hint="eastAsia"/>
                <w:iCs/>
                <w:lang w:val="en-US" w:eastAsia="zh-CN"/>
              </w:rPr>
              <w:t>S</w:t>
            </w:r>
            <w:r>
              <w:rPr>
                <w:rFonts w:eastAsia="宋体"/>
                <w:iCs/>
                <w:lang w:val="en-US" w:eastAsia="zh-CN"/>
              </w:rPr>
              <w:t>upport the proposal.</w:t>
            </w:r>
          </w:p>
        </w:tc>
      </w:tr>
    </w:tbl>
    <w:p w14:paraId="30F82C26" w14:textId="77777777" w:rsidR="000D6AB2" w:rsidRPr="0012248B" w:rsidRDefault="000D6AB2" w:rsidP="000D6AB2">
      <w:pPr>
        <w:ind w:firstLineChars="100" w:firstLine="200"/>
        <w:jc w:val="both"/>
        <w:rPr>
          <w:lang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[5] InterDigital</w:t>
            </w:r>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a4"/>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[12] CEWiT</w:t>
            </w:r>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Proposal 3: Support the investigation on maximum K0/K2 value, HARQ latency and number of HARQ process IDs in order to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PxSCH and the last scheduled PxSCH. </w:t>
            </w:r>
          </w:p>
          <w:p w14:paraId="16B05759" w14:textId="77777777" w:rsidR="000B4B0A" w:rsidRPr="000B4B0A" w:rsidRDefault="000B4B0A" w:rsidP="000B4B0A">
            <w:pPr>
              <w:jc w:val="both"/>
              <w:rPr>
                <w:bCs/>
                <w:lang w:eastAsia="x-none"/>
              </w:rPr>
            </w:pPr>
            <w:r w:rsidRPr="000B4B0A">
              <w:rPr>
                <w:bCs/>
                <w:lang w:eastAsia="x-none"/>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613B393" w14:textId="77777777" w:rsidR="000B4B0A" w:rsidRPr="000B4B0A" w:rsidRDefault="000B4B0A" w:rsidP="000B4B0A">
            <w:pPr>
              <w:jc w:val="both"/>
              <w:rPr>
                <w:bCs/>
                <w:lang w:eastAsia="x-none"/>
              </w:rPr>
            </w:pPr>
            <w:r w:rsidRPr="000B4B0A">
              <w:rPr>
                <w:bCs/>
                <w:lang w:eastAsia="x-none"/>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Proposal 15: The maximum gap between any two consecutive PxSCH transmission should factor in the parameters for multi-slot PDCCH monitoring (e.g.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Proposal 16: The maximum gap between the first and last PxSCH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Proposal 5: Suggest to define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a4"/>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3BD5129" w14:textId="099722D2" w:rsidR="000D6AB2" w:rsidRPr="00504F9D" w:rsidRDefault="00305756" w:rsidP="0030575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37B23D9A" w14:textId="49C8D47F" w:rsidR="000D6AB2" w:rsidRPr="00305756" w:rsidRDefault="00305756" w:rsidP="000936D2">
      <w:pPr>
        <w:pStyle w:val="a4"/>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Futurewei,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r w:rsidR="001B6F5F" w14:paraId="762DED89" w14:textId="77777777" w:rsidTr="00864EEF">
        <w:tc>
          <w:tcPr>
            <w:tcW w:w="1649" w:type="dxa"/>
            <w:tcBorders>
              <w:top w:val="single" w:sz="4" w:space="0" w:color="auto"/>
              <w:left w:val="single" w:sz="4" w:space="0" w:color="auto"/>
              <w:bottom w:val="single" w:sz="4" w:space="0" w:color="auto"/>
              <w:right w:val="single" w:sz="4" w:space="0" w:color="auto"/>
            </w:tcBorders>
          </w:tcPr>
          <w:p w14:paraId="08AD6E4D" w14:textId="08846FF2"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06D24EB" w14:textId="5BC73DF3" w:rsidR="001B6F5F" w:rsidRDefault="001B6F5F" w:rsidP="001B6F5F">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DD11C3" w14:paraId="13A1C812" w14:textId="77777777" w:rsidTr="00864EEF">
        <w:tc>
          <w:tcPr>
            <w:tcW w:w="1649" w:type="dxa"/>
            <w:tcBorders>
              <w:top w:val="single" w:sz="4" w:space="0" w:color="auto"/>
              <w:left w:val="single" w:sz="4" w:space="0" w:color="auto"/>
              <w:bottom w:val="single" w:sz="4" w:space="0" w:color="auto"/>
              <w:right w:val="single" w:sz="4" w:space="0" w:color="auto"/>
            </w:tcBorders>
          </w:tcPr>
          <w:p w14:paraId="7A9A0892" w14:textId="2E27521F"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47B2C4" w14:textId="358632FF" w:rsidR="00DD11C3" w:rsidRDefault="00DD11C3" w:rsidP="00DD11C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BA5A17" w14:paraId="06471BD2" w14:textId="77777777" w:rsidTr="00864EEF">
        <w:tc>
          <w:tcPr>
            <w:tcW w:w="1649" w:type="dxa"/>
            <w:tcBorders>
              <w:top w:val="single" w:sz="4" w:space="0" w:color="auto"/>
              <w:left w:val="single" w:sz="4" w:space="0" w:color="auto"/>
              <w:bottom w:val="single" w:sz="4" w:space="0" w:color="auto"/>
              <w:right w:val="single" w:sz="4" w:space="0" w:color="auto"/>
            </w:tcBorders>
          </w:tcPr>
          <w:p w14:paraId="004AD6CB" w14:textId="24C7CCC8"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21EE514" w14:textId="2007D7CB" w:rsidR="00BA5A17" w:rsidRDefault="00BA5A17" w:rsidP="00BA5A17">
            <w:pPr>
              <w:jc w:val="both"/>
              <w:rPr>
                <w:iCs/>
                <w:lang w:val="en-US" w:eastAsia="ko-KR"/>
              </w:rPr>
            </w:pPr>
            <w:r>
              <w:rPr>
                <w:iCs/>
                <w:lang w:val="en-US" w:eastAsia="ko-KR"/>
              </w:rPr>
              <w:t>We are fine with the moderator’s position. Note that as we mention in our contribution, to a</w:t>
            </w:r>
            <w:r w:rsidRPr="00F65B32">
              <w:rPr>
                <w:iCs/>
                <w:lang w:eastAsia="ko-KR"/>
              </w:rPr>
              <w:t>account for the use of a single MCS in the DCI</w:t>
            </w:r>
            <w:r>
              <w:rPr>
                <w:iCs/>
                <w:lang w:eastAsia="ko-KR"/>
              </w:rPr>
              <w:t>,</w:t>
            </w:r>
            <w:r w:rsidRPr="00F65B32">
              <w:rPr>
                <w:iCs/>
                <w:lang w:eastAsia="ko-KR"/>
              </w:rPr>
              <w:t xml:space="preserve"> a modification to the CQI feedback may be needed to enable CSR-RS configuration and CQI feedback suitable for multi-PDSCH transmission with a single DCI</w:t>
            </w:r>
            <w:r>
              <w:rPr>
                <w:iCs/>
                <w:lang w:eastAsia="ko-KR"/>
              </w:rPr>
              <w:t xml:space="preserve"> in the case there is no limit in the gap between the 1</w:t>
            </w:r>
            <w:r w:rsidRPr="00F65B32">
              <w:rPr>
                <w:iCs/>
                <w:vertAlign w:val="superscript"/>
                <w:lang w:eastAsia="ko-KR"/>
              </w:rPr>
              <w:t>st</w:t>
            </w:r>
            <w:r>
              <w:rPr>
                <w:iCs/>
                <w:lang w:eastAsia="ko-KR"/>
              </w:rPr>
              <w:t xml:space="preserve"> and last PDSCH.</w:t>
            </w:r>
          </w:p>
        </w:tc>
      </w:tr>
      <w:tr w:rsidR="004238D8" w14:paraId="6E306901" w14:textId="77777777" w:rsidTr="00864EEF">
        <w:tc>
          <w:tcPr>
            <w:tcW w:w="1649" w:type="dxa"/>
            <w:tcBorders>
              <w:top w:val="single" w:sz="4" w:space="0" w:color="auto"/>
              <w:left w:val="single" w:sz="4" w:space="0" w:color="auto"/>
              <w:bottom w:val="single" w:sz="4" w:space="0" w:color="auto"/>
              <w:right w:val="single" w:sz="4" w:space="0" w:color="auto"/>
            </w:tcBorders>
          </w:tcPr>
          <w:p w14:paraId="76169D17" w14:textId="46B0F30F" w:rsidR="004238D8" w:rsidRDefault="004238D8" w:rsidP="004238D8">
            <w:pPr>
              <w:jc w:val="both"/>
              <w:rPr>
                <w:lang w:eastAsia="ko-KR"/>
              </w:rPr>
            </w:pPr>
            <w:r w:rsidRPr="00307C83">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C957EDA" w14:textId="0D696C94" w:rsidR="004238D8" w:rsidRDefault="004238D8" w:rsidP="004238D8">
            <w:pPr>
              <w:jc w:val="both"/>
              <w:rPr>
                <w:iCs/>
                <w:lang w:val="en-US" w:eastAsia="ko-KR"/>
              </w:rPr>
            </w:pPr>
            <w:r w:rsidRPr="00307C83">
              <w:rPr>
                <w:iCs/>
                <w:lang w:val="en-US" w:eastAsia="ko-KR"/>
              </w:rPr>
              <w:t>We are fine with moderator’s note.</w:t>
            </w:r>
          </w:p>
        </w:tc>
      </w:tr>
      <w:tr w:rsidR="00576483" w14:paraId="2F750284" w14:textId="77777777" w:rsidTr="00864EEF">
        <w:tc>
          <w:tcPr>
            <w:tcW w:w="1649" w:type="dxa"/>
            <w:tcBorders>
              <w:top w:val="single" w:sz="4" w:space="0" w:color="auto"/>
              <w:left w:val="single" w:sz="4" w:space="0" w:color="auto"/>
              <w:bottom w:val="single" w:sz="4" w:space="0" w:color="auto"/>
              <w:right w:val="single" w:sz="4" w:space="0" w:color="auto"/>
            </w:tcBorders>
          </w:tcPr>
          <w:p w14:paraId="1B2B0B5B" w14:textId="4DCD8F33" w:rsidR="00576483" w:rsidRPr="00307C83" w:rsidRDefault="00576483" w:rsidP="0057648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D5F6365" w14:textId="61FB6F6B" w:rsidR="00576483" w:rsidRPr="00307C83" w:rsidRDefault="00576483" w:rsidP="00576483">
            <w:pPr>
              <w:jc w:val="both"/>
              <w:rPr>
                <w:iCs/>
                <w:lang w:val="en-US" w:eastAsia="ko-KR"/>
              </w:rPr>
            </w:pPr>
            <w:r>
              <w:rPr>
                <w:iCs/>
                <w:lang w:val="en-US" w:eastAsia="ko-KR"/>
              </w:rPr>
              <w:t xml:space="preserve">We are fine to </w:t>
            </w:r>
            <w:r>
              <w:rPr>
                <w:bCs/>
                <w:iCs/>
                <w:lang w:eastAsia="x-none"/>
              </w:rPr>
              <w:t>deprioritize this issue in this meeting</w:t>
            </w:r>
          </w:p>
        </w:tc>
      </w:tr>
      <w:tr w:rsidR="005C41CD" w14:paraId="1F843130" w14:textId="77777777" w:rsidTr="00864EEF">
        <w:tc>
          <w:tcPr>
            <w:tcW w:w="1649" w:type="dxa"/>
            <w:tcBorders>
              <w:top w:val="single" w:sz="4" w:space="0" w:color="auto"/>
              <w:left w:val="single" w:sz="4" w:space="0" w:color="auto"/>
              <w:bottom w:val="single" w:sz="4" w:space="0" w:color="auto"/>
              <w:right w:val="single" w:sz="4" w:space="0" w:color="auto"/>
            </w:tcBorders>
          </w:tcPr>
          <w:p w14:paraId="5CAC98D0" w14:textId="62C0FB43" w:rsidR="005C41CD" w:rsidRDefault="005C41CD" w:rsidP="005C41CD">
            <w:pPr>
              <w:jc w:val="both"/>
              <w:rPr>
                <w:lang w:eastAsia="ko-KR"/>
              </w:rPr>
            </w:pPr>
            <w:r w:rsidRPr="00C27326">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46F5E5E" w14:textId="20743606" w:rsidR="005C41CD" w:rsidRDefault="005C41CD" w:rsidP="005C41CD">
            <w:pPr>
              <w:jc w:val="both"/>
              <w:rPr>
                <w:iCs/>
                <w:lang w:val="en-US" w:eastAsia="ko-KR"/>
              </w:rPr>
            </w:pPr>
            <w:r w:rsidRPr="00C27326">
              <w:rPr>
                <w:iCs/>
                <w:lang w:val="en-US" w:eastAsia="ko-KR"/>
              </w:rPr>
              <w:t xml:space="preserve">Agree that the maximum gap between PxSCH can be deprioritize in this meeting. Note that coordination with AI 8.2.4 for recommending the values for gap is suggested.  </w:t>
            </w:r>
          </w:p>
        </w:tc>
      </w:tr>
      <w:tr w:rsidR="00045EF5" w14:paraId="0526F9D8" w14:textId="77777777" w:rsidTr="00864EEF">
        <w:tc>
          <w:tcPr>
            <w:tcW w:w="1649" w:type="dxa"/>
            <w:tcBorders>
              <w:top w:val="single" w:sz="4" w:space="0" w:color="auto"/>
              <w:left w:val="single" w:sz="4" w:space="0" w:color="auto"/>
              <w:bottom w:val="single" w:sz="4" w:space="0" w:color="auto"/>
              <w:right w:val="single" w:sz="4" w:space="0" w:color="auto"/>
            </w:tcBorders>
          </w:tcPr>
          <w:p w14:paraId="5BFE89AA" w14:textId="4539AA46" w:rsidR="00045EF5" w:rsidRPr="00C27326" w:rsidRDefault="00045EF5" w:rsidP="005C41CD">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EF41719" w14:textId="50461406" w:rsidR="00045EF5" w:rsidRPr="00C27326" w:rsidRDefault="00045EF5" w:rsidP="005C41CD">
            <w:pPr>
              <w:jc w:val="both"/>
              <w:rPr>
                <w:iCs/>
                <w:lang w:val="en-US" w:eastAsia="ko-KR"/>
              </w:rPr>
            </w:pPr>
            <w:r>
              <w:rPr>
                <w:iCs/>
                <w:lang w:val="en-US" w:eastAsia="ko-KR"/>
              </w:rPr>
              <w:t>We are fine with Moderator’s note</w:t>
            </w: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2"/>
        <w:jc w:val="both"/>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a4"/>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a4"/>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t>[5] InterDigital</w:t>
            </w:r>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a4"/>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a4"/>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a4"/>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a4"/>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Proposal #8: For NR FR2-2, support TDMed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a4"/>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[27] Convida</w:t>
            </w:r>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r w:rsidR="00203D36">
        <w:rPr>
          <w:u w:val="single"/>
          <w:lang w:eastAsia="ko-KR"/>
        </w:rPr>
        <w:t>whether or not to allow TDMed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r w:rsidR="00203D36" w:rsidRPr="00203D36">
        <w:rPr>
          <w:lang w:eastAsia="ko-KR"/>
        </w:rPr>
        <w:t>whether or not to allow TDMed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r w:rsidRPr="00203D36">
        <w:rPr>
          <w:lang w:eastAsia="ko-KR"/>
        </w:rPr>
        <w:t>TDMed PDSCHs/PUSCHs in a slot</w:t>
      </w:r>
    </w:p>
    <w:p w14:paraId="052640D0" w14:textId="1CC458D7"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 xml:space="preserve">Huawei (for 480/960 kHz), InterDigital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CATT (for multi-PDSCH/PUSCH scheduling), ZTE, Ericsson, OPPO (480/960 kHz), Qualcomm, MediaTek (for multi-PDSCH scheduling), Apple, Convida</w:t>
      </w:r>
    </w:p>
    <w:p w14:paraId="2791246F" w14:textId="36391C5E" w:rsidR="000D6AB2" w:rsidRPr="00504F9D" w:rsidRDefault="005F26DC"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r w:rsidRPr="00203D36">
        <w:rPr>
          <w:lang w:eastAsia="ko-KR"/>
        </w:rPr>
        <w:t>TDMed PDSCHs/PUSCHs in a slot</w:t>
      </w:r>
    </w:p>
    <w:p w14:paraId="062F8AFF" w14:textId="7FAAC5F4"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r w:rsidR="003811DB">
        <w:rPr>
          <w:rFonts w:ascii="Times New Roman" w:eastAsia="Malgun Gothic" w:hAnsi="Times New Roman"/>
          <w:lang w:eastAsia="ko-KR"/>
        </w:rPr>
        <w:t>, ITRI</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r>
        <w:rPr>
          <w:highlight w:val="cyan"/>
          <w:u w:val="single"/>
          <w:lang w:eastAsia="ko-KR"/>
        </w:rPr>
        <w:t>TDMed PDSCHs/PUSCHs in a slot</w:t>
      </w:r>
      <w:r w:rsidR="000D6AB2" w:rsidRPr="00A37842">
        <w:rPr>
          <w:highlight w:val="cyan"/>
          <w:u w:val="single"/>
          <w:lang w:eastAsia="ko-KR"/>
        </w:rPr>
        <w:t>):</w:t>
      </w:r>
    </w:p>
    <w:p w14:paraId="5094C331" w14:textId="62AB00D0" w:rsidR="001167EA" w:rsidRDefault="001167EA"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sidDel="0073569E">
          <w:rPr>
            <w:rFonts w:ascii="Times New Roman" w:eastAsia="Malgun Gothic" w:hAnsi="Times New Roman"/>
            <w:lang w:val="en-US" w:eastAsia="ko-KR"/>
          </w:rPr>
          <w:delText xml:space="preserve"> in FR2-2</w:delText>
        </w:r>
      </w:del>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1B6F5F" w14:paraId="642AF679" w14:textId="77777777" w:rsidTr="00864EEF">
        <w:tc>
          <w:tcPr>
            <w:tcW w:w="1650" w:type="dxa"/>
            <w:tcBorders>
              <w:top w:val="single" w:sz="4" w:space="0" w:color="auto"/>
              <w:left w:val="single" w:sz="4" w:space="0" w:color="auto"/>
              <w:bottom w:val="single" w:sz="4" w:space="0" w:color="auto"/>
              <w:right w:val="single" w:sz="4" w:space="0" w:color="auto"/>
            </w:tcBorders>
          </w:tcPr>
          <w:p w14:paraId="71ACA2C7" w14:textId="67242CA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6ED999E" w14:textId="71D10C5A" w:rsidR="001B6F5F" w:rsidRDefault="001B6F5F" w:rsidP="001B6F5F">
            <w:pPr>
              <w:jc w:val="both"/>
              <w:rPr>
                <w:iCs/>
                <w:lang w:val="en-US" w:eastAsia="ko-KR"/>
              </w:rPr>
            </w:pPr>
            <w:r>
              <w:rPr>
                <w:iCs/>
                <w:lang w:val="en-US" w:eastAsia="ko-KR"/>
              </w:rPr>
              <w:t xml:space="preserve">Support Proposal #4. </w:t>
            </w:r>
          </w:p>
        </w:tc>
      </w:tr>
      <w:tr w:rsidR="00DD11C3" w14:paraId="409D70B6" w14:textId="77777777" w:rsidTr="00864EEF">
        <w:tc>
          <w:tcPr>
            <w:tcW w:w="1650" w:type="dxa"/>
            <w:tcBorders>
              <w:top w:val="single" w:sz="4" w:space="0" w:color="auto"/>
              <w:left w:val="single" w:sz="4" w:space="0" w:color="auto"/>
              <w:bottom w:val="single" w:sz="4" w:space="0" w:color="auto"/>
              <w:right w:val="single" w:sz="4" w:space="0" w:color="auto"/>
            </w:tcBorders>
          </w:tcPr>
          <w:p w14:paraId="6547570D" w14:textId="359BE303"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CE38CCC" w14:textId="3860BADD" w:rsidR="00DD11C3" w:rsidRDefault="00DD11C3" w:rsidP="00DD11C3">
            <w:pPr>
              <w:jc w:val="both"/>
              <w:rPr>
                <w:iCs/>
                <w:lang w:val="en-US" w:eastAsia="ko-KR"/>
              </w:rPr>
            </w:pPr>
            <w:r>
              <w:rPr>
                <w:iCs/>
                <w:lang w:val="en-US" w:eastAsia="ko-KR"/>
              </w:rPr>
              <w:t xml:space="preserve">We are okay with the proposal </w:t>
            </w:r>
          </w:p>
        </w:tc>
      </w:tr>
      <w:tr w:rsidR="00AE2323" w14:paraId="1109348E" w14:textId="77777777" w:rsidTr="00864EEF">
        <w:tc>
          <w:tcPr>
            <w:tcW w:w="1650" w:type="dxa"/>
            <w:tcBorders>
              <w:top w:val="single" w:sz="4" w:space="0" w:color="auto"/>
              <w:left w:val="single" w:sz="4" w:space="0" w:color="auto"/>
              <w:bottom w:val="single" w:sz="4" w:space="0" w:color="auto"/>
              <w:right w:val="single" w:sz="4" w:space="0" w:color="auto"/>
            </w:tcBorders>
          </w:tcPr>
          <w:p w14:paraId="3416D067" w14:textId="5701E17E"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A45C0FA" w14:textId="05E67D41" w:rsidR="00AE2323" w:rsidRDefault="00AE2323" w:rsidP="00DD11C3">
            <w:pPr>
              <w:jc w:val="both"/>
              <w:rPr>
                <w:iCs/>
                <w:lang w:val="en-US" w:eastAsia="ko-KR"/>
              </w:rPr>
            </w:pPr>
            <w:r>
              <w:rPr>
                <w:iCs/>
                <w:lang w:val="en-US" w:eastAsia="ko-KR"/>
              </w:rPr>
              <w:t>Support the proposal.</w:t>
            </w:r>
          </w:p>
        </w:tc>
      </w:tr>
      <w:tr w:rsidR="0012248B" w14:paraId="5DA7B941" w14:textId="77777777" w:rsidTr="0012248B">
        <w:tc>
          <w:tcPr>
            <w:tcW w:w="1650" w:type="dxa"/>
            <w:tcBorders>
              <w:top w:val="single" w:sz="4" w:space="0" w:color="auto"/>
              <w:left w:val="single" w:sz="4" w:space="0" w:color="auto"/>
              <w:bottom w:val="single" w:sz="4" w:space="0" w:color="auto"/>
              <w:right w:val="single" w:sz="4" w:space="0" w:color="auto"/>
            </w:tcBorders>
          </w:tcPr>
          <w:p w14:paraId="7D6252A8"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009F716" w14:textId="77777777" w:rsidR="0012248B" w:rsidRDefault="0012248B" w:rsidP="003811DB">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958CACD" w14:textId="77777777" w:rsidR="0012248B" w:rsidRDefault="0012248B" w:rsidP="003811DB">
            <w:pPr>
              <w:jc w:val="both"/>
              <w:rPr>
                <w:iCs/>
                <w:lang w:val="en-US" w:eastAsia="ko-KR"/>
              </w:rPr>
            </w:pPr>
          </w:p>
          <w:p w14:paraId="3E690313" w14:textId="77777777" w:rsidR="0012248B" w:rsidRPr="00686244" w:rsidRDefault="0012248B" w:rsidP="003811DB">
            <w:pPr>
              <w:jc w:val="both"/>
              <w:rPr>
                <w:iCs/>
                <w:lang w:val="en-US" w:eastAsia="ko-KR"/>
              </w:rPr>
            </w:pPr>
            <w:r>
              <w:rPr>
                <w:iCs/>
                <w:lang w:val="en-US" w:eastAsia="ko-KR"/>
              </w:rPr>
              <w:t>We think we could also agree for 120 kHz SCS at least for a single DCI scheduling multiple PDSCHs/PUSCHs</w:t>
            </w:r>
          </w:p>
        </w:tc>
      </w:tr>
      <w:tr w:rsidR="00BA5A17" w14:paraId="7E4F13CE" w14:textId="77777777" w:rsidTr="0012248B">
        <w:tc>
          <w:tcPr>
            <w:tcW w:w="1650" w:type="dxa"/>
            <w:tcBorders>
              <w:top w:val="single" w:sz="4" w:space="0" w:color="auto"/>
              <w:left w:val="single" w:sz="4" w:space="0" w:color="auto"/>
              <w:bottom w:val="single" w:sz="4" w:space="0" w:color="auto"/>
              <w:right w:val="single" w:sz="4" w:space="0" w:color="auto"/>
            </w:tcBorders>
          </w:tcPr>
          <w:p w14:paraId="2C224320" w14:textId="4C53BF31"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75FBF1" w14:textId="43DA9072" w:rsidR="00BA5A17" w:rsidRDefault="00BA5A17" w:rsidP="00BA5A17">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4238D8" w14:paraId="6E84367F" w14:textId="77777777" w:rsidTr="0012248B">
        <w:tc>
          <w:tcPr>
            <w:tcW w:w="1650" w:type="dxa"/>
            <w:tcBorders>
              <w:top w:val="single" w:sz="4" w:space="0" w:color="auto"/>
              <w:left w:val="single" w:sz="4" w:space="0" w:color="auto"/>
              <w:bottom w:val="single" w:sz="4" w:space="0" w:color="auto"/>
              <w:right w:val="single" w:sz="4" w:space="0" w:color="auto"/>
            </w:tcBorders>
          </w:tcPr>
          <w:p w14:paraId="755FC721" w14:textId="1DDF9192"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667285C" w14:textId="24E0633C" w:rsidR="004238D8" w:rsidRDefault="004238D8" w:rsidP="004238D8">
            <w:pPr>
              <w:jc w:val="both"/>
              <w:rPr>
                <w:iCs/>
                <w:lang w:val="en-US" w:eastAsia="ko-KR"/>
              </w:rPr>
            </w:pPr>
            <w:r w:rsidRPr="00307C83">
              <w:rPr>
                <w:lang w:eastAsia="ko-KR"/>
              </w:rPr>
              <w:t>We support the Proposal #4.</w:t>
            </w:r>
          </w:p>
        </w:tc>
      </w:tr>
      <w:tr w:rsidR="00576483" w14:paraId="666FFAE2" w14:textId="77777777" w:rsidTr="0012248B">
        <w:tc>
          <w:tcPr>
            <w:tcW w:w="1650" w:type="dxa"/>
            <w:tcBorders>
              <w:top w:val="single" w:sz="4" w:space="0" w:color="auto"/>
              <w:left w:val="single" w:sz="4" w:space="0" w:color="auto"/>
              <w:bottom w:val="single" w:sz="4" w:space="0" w:color="auto"/>
              <w:right w:val="single" w:sz="4" w:space="0" w:color="auto"/>
            </w:tcBorders>
          </w:tcPr>
          <w:p w14:paraId="0FB09790" w14:textId="2E5E823C"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4B31D19" w14:textId="7AB707D1" w:rsidR="00576483" w:rsidRPr="00307C83" w:rsidRDefault="00576483" w:rsidP="0057648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C01AC8" w14:paraId="53FE9585" w14:textId="77777777" w:rsidTr="0012248B">
        <w:tc>
          <w:tcPr>
            <w:tcW w:w="1650" w:type="dxa"/>
            <w:tcBorders>
              <w:top w:val="single" w:sz="4" w:space="0" w:color="auto"/>
              <w:left w:val="single" w:sz="4" w:space="0" w:color="auto"/>
              <w:bottom w:val="single" w:sz="4" w:space="0" w:color="auto"/>
              <w:right w:val="single" w:sz="4" w:space="0" w:color="auto"/>
            </w:tcBorders>
          </w:tcPr>
          <w:p w14:paraId="687B3D6D" w14:textId="3E6A0DA1" w:rsidR="00C01AC8" w:rsidRDefault="00C01AC8" w:rsidP="00C01AC8">
            <w:pPr>
              <w:jc w:val="both"/>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5AF06925" w14:textId="0599A073"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#4.</w:t>
            </w:r>
          </w:p>
        </w:tc>
      </w:tr>
      <w:tr w:rsidR="007823C9" w14:paraId="6B44C98D" w14:textId="77777777" w:rsidTr="0073569E">
        <w:tc>
          <w:tcPr>
            <w:tcW w:w="1650" w:type="dxa"/>
            <w:tcBorders>
              <w:top w:val="single" w:sz="4" w:space="0" w:color="auto"/>
              <w:left w:val="single" w:sz="4" w:space="0" w:color="auto"/>
              <w:bottom w:val="single" w:sz="4" w:space="0" w:color="auto"/>
              <w:right w:val="single" w:sz="4" w:space="0" w:color="auto"/>
            </w:tcBorders>
          </w:tcPr>
          <w:p w14:paraId="29541797" w14:textId="48F51245" w:rsidR="007823C9" w:rsidRPr="007823C9" w:rsidRDefault="007823C9" w:rsidP="00C01AC8">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A19CFC7" w14:textId="4D8722AA" w:rsidR="007823C9" w:rsidRDefault="007823C9" w:rsidP="00C01AC8">
            <w:pPr>
              <w:jc w:val="both"/>
              <w:rPr>
                <w:rFonts w:eastAsia="宋体"/>
                <w:iCs/>
                <w:lang w:val="en-US" w:eastAsia="zh-CN"/>
              </w:rPr>
            </w:pPr>
            <w:r>
              <w:rPr>
                <w:lang w:eastAsia="ko-KR"/>
              </w:rPr>
              <w:t>Prefer to allow TDMed PDSCHs/PUSCHs in a slot for SCS 480/960</w:t>
            </w:r>
          </w:p>
        </w:tc>
      </w:tr>
      <w:tr w:rsidR="005C41CD" w14:paraId="07E76B35" w14:textId="77777777" w:rsidTr="0073569E">
        <w:tc>
          <w:tcPr>
            <w:tcW w:w="1650" w:type="dxa"/>
            <w:tcBorders>
              <w:top w:val="single" w:sz="4" w:space="0" w:color="auto"/>
              <w:left w:val="single" w:sz="4" w:space="0" w:color="auto"/>
              <w:bottom w:val="single" w:sz="4" w:space="0" w:color="auto"/>
              <w:right w:val="single" w:sz="4" w:space="0" w:color="auto"/>
            </w:tcBorders>
          </w:tcPr>
          <w:p w14:paraId="21DA0B6D" w14:textId="3BCE0AE8" w:rsidR="005C41CD" w:rsidRDefault="005C41CD" w:rsidP="005C41CD">
            <w:pPr>
              <w:jc w:val="both"/>
              <w:rPr>
                <w:rFonts w:eastAsia="PMingLiU"/>
                <w:lang w:eastAsia="zh-TW"/>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4F50C58" w14:textId="6A853494" w:rsidR="005C41CD" w:rsidRDefault="005C41CD" w:rsidP="005C41CD">
            <w:pPr>
              <w:jc w:val="both"/>
              <w:rPr>
                <w:lang w:eastAsia="ko-KR"/>
              </w:rPr>
            </w:pPr>
            <w:r w:rsidRPr="00C27326">
              <w:rPr>
                <w:iCs/>
                <w:lang w:val="en-US" w:eastAsia="ko-KR"/>
              </w:rPr>
              <w:t>Support</w:t>
            </w:r>
            <w:r w:rsidRPr="00C27326">
              <w:rPr>
                <w:rFonts w:hint="eastAsia"/>
                <w:lang w:val="en-US" w:eastAsia="ko-KR"/>
              </w:rPr>
              <w:t xml:space="preserve"> Proposal #</w:t>
            </w:r>
            <w:r w:rsidRPr="00C27326">
              <w:rPr>
                <w:lang w:val="en-US" w:eastAsia="ko-KR"/>
              </w:rPr>
              <w:t xml:space="preserve">4. A UE is not expected to be scheduled with more than one PDSCH in a slot at least for 480/960kHz SCS. </w:t>
            </w:r>
          </w:p>
        </w:tc>
      </w:tr>
      <w:tr w:rsidR="005C41CD" w14:paraId="19DC0519" w14:textId="77777777" w:rsidTr="0073569E">
        <w:tc>
          <w:tcPr>
            <w:tcW w:w="1650" w:type="dxa"/>
            <w:tcBorders>
              <w:top w:val="single" w:sz="4" w:space="0" w:color="auto"/>
              <w:left w:val="single" w:sz="4" w:space="0" w:color="auto"/>
              <w:bottom w:val="single" w:sz="4" w:space="0" w:color="auto"/>
              <w:right w:val="single" w:sz="4" w:space="0" w:color="auto"/>
            </w:tcBorders>
            <w:shd w:val="clear" w:color="auto" w:fill="FFC000"/>
          </w:tcPr>
          <w:p w14:paraId="12B58B26" w14:textId="06400FCE" w:rsidR="005C41CD" w:rsidRPr="0073569E"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8EEC596" w14:textId="77777777" w:rsidR="005C41CD" w:rsidRDefault="005C41CD" w:rsidP="005C41CD">
            <w:pPr>
              <w:jc w:val="both"/>
              <w:rPr>
                <w:lang w:eastAsia="ko-KR"/>
              </w:rPr>
            </w:pPr>
            <w:r>
              <w:rPr>
                <w:lang w:eastAsia="ko-KR"/>
              </w:rPr>
              <w:t>“in FR2-2” is not deleted as suggested by Ericsson.</w:t>
            </w:r>
          </w:p>
          <w:p w14:paraId="05B38038" w14:textId="77777777" w:rsidR="005C41CD" w:rsidRDefault="005C41CD" w:rsidP="005C41CD">
            <w:pPr>
              <w:jc w:val="both"/>
              <w:rPr>
                <w:lang w:eastAsia="ko-KR"/>
              </w:rPr>
            </w:pPr>
          </w:p>
          <w:p w14:paraId="59A7EA80" w14:textId="1E79D169" w:rsidR="005C41CD" w:rsidRDefault="005C41CD" w:rsidP="005C41CD">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5C41CD" w14:paraId="37D5202C" w14:textId="77777777" w:rsidTr="0012248B">
        <w:tc>
          <w:tcPr>
            <w:tcW w:w="1650" w:type="dxa"/>
            <w:tcBorders>
              <w:top w:val="single" w:sz="4" w:space="0" w:color="auto"/>
              <w:left w:val="single" w:sz="4" w:space="0" w:color="auto"/>
              <w:bottom w:val="single" w:sz="4" w:space="0" w:color="auto"/>
              <w:right w:val="single" w:sz="4" w:space="0" w:color="auto"/>
            </w:tcBorders>
          </w:tcPr>
          <w:p w14:paraId="7264791A" w14:textId="1A724724" w:rsidR="005C41CD" w:rsidRDefault="009E7DD8" w:rsidP="005C41CD">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386DCE6" w14:textId="29395EE2" w:rsidR="005C41CD" w:rsidRDefault="009E7DD8" w:rsidP="005C41CD">
            <w:pPr>
              <w:jc w:val="both"/>
              <w:rPr>
                <w:lang w:eastAsia="ko-KR"/>
              </w:rPr>
            </w:pPr>
            <w:r>
              <w:rPr>
                <w:iCs/>
                <w:lang w:val="en-US" w:eastAsia="ko-KR"/>
              </w:rPr>
              <w:t>Support the proposal#4</w:t>
            </w:r>
          </w:p>
        </w:tc>
      </w:tr>
      <w:tr w:rsidR="00003159" w14:paraId="765C5B26" w14:textId="77777777" w:rsidTr="0012248B">
        <w:tc>
          <w:tcPr>
            <w:tcW w:w="1650" w:type="dxa"/>
            <w:tcBorders>
              <w:top w:val="single" w:sz="4" w:space="0" w:color="auto"/>
              <w:left w:val="single" w:sz="4" w:space="0" w:color="auto"/>
              <w:bottom w:val="single" w:sz="4" w:space="0" w:color="auto"/>
              <w:right w:val="single" w:sz="4" w:space="0" w:color="auto"/>
            </w:tcBorders>
          </w:tcPr>
          <w:p w14:paraId="0C56E56D" w14:textId="6B848D72" w:rsidR="00003159" w:rsidRDefault="00003159" w:rsidP="00003159">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AC3AE5" w14:textId="57333643" w:rsidR="00003159" w:rsidRDefault="00003159" w:rsidP="00003159">
            <w:pPr>
              <w:jc w:val="both"/>
              <w:rPr>
                <w:iCs/>
                <w:lang w:val="en-US" w:eastAsia="ko-KR"/>
              </w:rPr>
            </w:pPr>
            <w:r>
              <w:rPr>
                <w:rFonts w:eastAsia="宋体" w:hint="eastAsia"/>
                <w:iCs/>
                <w:lang w:val="en-US" w:eastAsia="zh-CN"/>
              </w:rPr>
              <w:t>We</w:t>
            </w:r>
            <w:r>
              <w:rPr>
                <w:rFonts w:eastAsia="宋体"/>
                <w:iCs/>
                <w:lang w:val="en-US" w:eastAsia="zh-CN"/>
              </w:rPr>
              <w:t xml:space="preserve"> can accept the proposal.</w:t>
            </w:r>
          </w:p>
        </w:tc>
      </w:tr>
    </w:tbl>
    <w:p w14:paraId="5DD8AD79" w14:textId="77777777" w:rsidR="000D6AB2" w:rsidRPr="0012248B" w:rsidRDefault="000D6AB2" w:rsidP="000D6AB2">
      <w:pPr>
        <w:ind w:firstLineChars="100" w:firstLine="200"/>
        <w:jc w:val="both"/>
        <w:rPr>
          <w:lang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[4] Spreadtrum</w:t>
            </w:r>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[5] InterDigital</w:t>
            </w:r>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multi-PxSCH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multi-PxSCH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a4"/>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a4"/>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a4"/>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a4"/>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a4"/>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1A0203C3" w14:textId="6378AD55" w:rsidR="000D6AB2" w:rsidRPr="00504F9D" w:rsidRDefault="00575306"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to enhance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1B6F5F">
        <w:tc>
          <w:tcPr>
            <w:tcW w:w="1649"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1B6F5F">
        <w:tc>
          <w:tcPr>
            <w:tcW w:w="1649"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1B6F5F" w14:paraId="0051A281" w14:textId="77777777" w:rsidTr="001B6F5F">
        <w:tc>
          <w:tcPr>
            <w:tcW w:w="1649" w:type="dxa"/>
            <w:tcBorders>
              <w:top w:val="single" w:sz="4" w:space="0" w:color="auto"/>
              <w:left w:val="single" w:sz="4" w:space="0" w:color="auto"/>
              <w:bottom w:val="single" w:sz="4" w:space="0" w:color="auto"/>
              <w:right w:val="single" w:sz="4" w:space="0" w:color="auto"/>
            </w:tcBorders>
          </w:tcPr>
          <w:p w14:paraId="0A23D97F" w14:textId="0314B197"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1C5B9436" w14:textId="4BEDAD2B" w:rsidR="001B6F5F" w:rsidRPr="00686244" w:rsidRDefault="001B6F5F" w:rsidP="001B6F5F">
            <w:pPr>
              <w:jc w:val="both"/>
              <w:rPr>
                <w:iCs/>
                <w:lang w:val="en-US" w:eastAsia="ko-KR"/>
              </w:rPr>
            </w:pPr>
            <w:r>
              <w:rPr>
                <w:iCs/>
                <w:lang w:val="en-US" w:eastAsia="ko-KR"/>
              </w:rPr>
              <w:t xml:space="preserve">We’re fine with Moderator’s proposal. </w:t>
            </w:r>
          </w:p>
        </w:tc>
      </w:tr>
      <w:tr w:rsidR="00DD11C3" w14:paraId="7F1A6076" w14:textId="77777777" w:rsidTr="001B6F5F">
        <w:tc>
          <w:tcPr>
            <w:tcW w:w="1649" w:type="dxa"/>
            <w:tcBorders>
              <w:top w:val="single" w:sz="4" w:space="0" w:color="auto"/>
              <w:left w:val="single" w:sz="4" w:space="0" w:color="auto"/>
              <w:bottom w:val="single" w:sz="4" w:space="0" w:color="auto"/>
              <w:right w:val="single" w:sz="4" w:space="0" w:color="auto"/>
            </w:tcBorders>
          </w:tcPr>
          <w:p w14:paraId="62E69D04" w14:textId="14B0D9A9"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4229E29" w14:textId="5F9AE828" w:rsidR="00DD11C3" w:rsidRPr="00686244" w:rsidRDefault="00DD11C3" w:rsidP="00DD11C3">
            <w:pPr>
              <w:jc w:val="both"/>
              <w:rPr>
                <w:iCs/>
                <w:lang w:val="en-US" w:eastAsia="ko-KR"/>
              </w:rPr>
            </w:pPr>
            <w:r>
              <w:rPr>
                <w:iCs/>
                <w:lang w:val="en-US" w:eastAsia="ko-KR"/>
              </w:rPr>
              <w:t xml:space="preserve">We are okay with deprioritizing this discussion </w:t>
            </w:r>
          </w:p>
        </w:tc>
      </w:tr>
      <w:tr w:rsidR="0012248B" w14:paraId="1700F9D3" w14:textId="77777777" w:rsidTr="0012248B">
        <w:tc>
          <w:tcPr>
            <w:tcW w:w="1649" w:type="dxa"/>
            <w:tcBorders>
              <w:top w:val="single" w:sz="4" w:space="0" w:color="auto"/>
              <w:left w:val="single" w:sz="4" w:space="0" w:color="auto"/>
              <w:bottom w:val="single" w:sz="4" w:space="0" w:color="auto"/>
              <w:right w:val="single" w:sz="4" w:space="0" w:color="auto"/>
            </w:tcBorders>
          </w:tcPr>
          <w:p w14:paraId="4D025FA3"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6F1BC27C" w14:textId="77777777" w:rsidR="0012248B" w:rsidRPr="00686244" w:rsidRDefault="0012248B" w:rsidP="003811DB">
            <w:pPr>
              <w:jc w:val="both"/>
              <w:rPr>
                <w:iCs/>
                <w:lang w:val="en-US" w:eastAsia="ko-KR"/>
              </w:rPr>
            </w:pPr>
            <w:r>
              <w:rPr>
                <w:rFonts w:hint="eastAsia"/>
                <w:iCs/>
                <w:lang w:val="en-US" w:eastAsia="ko-KR"/>
              </w:rPr>
              <w:t>Agree</w:t>
            </w:r>
          </w:p>
        </w:tc>
      </w:tr>
      <w:tr w:rsidR="00BA5A17" w14:paraId="22118E22" w14:textId="77777777" w:rsidTr="0012248B">
        <w:tc>
          <w:tcPr>
            <w:tcW w:w="1649" w:type="dxa"/>
            <w:tcBorders>
              <w:top w:val="single" w:sz="4" w:space="0" w:color="auto"/>
              <w:left w:val="single" w:sz="4" w:space="0" w:color="auto"/>
              <w:bottom w:val="single" w:sz="4" w:space="0" w:color="auto"/>
              <w:right w:val="single" w:sz="4" w:space="0" w:color="auto"/>
            </w:tcBorders>
          </w:tcPr>
          <w:p w14:paraId="094F272B" w14:textId="7D064113"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C9E5AE3" w14:textId="69E5923B" w:rsidR="00BA5A17" w:rsidRDefault="00BA5A17" w:rsidP="00BA5A17">
            <w:pPr>
              <w:jc w:val="both"/>
              <w:rPr>
                <w:iCs/>
                <w:lang w:val="en-US" w:eastAsia="ko-KR"/>
              </w:rPr>
            </w:pPr>
            <w:r>
              <w:rPr>
                <w:iCs/>
                <w:lang w:val="en-US" w:eastAsia="ko-KR"/>
              </w:rPr>
              <w:t>We can de-prioritize for this meeting but enhancing the FDRA is important as it could help in a reduction in the DCI overhead.</w:t>
            </w:r>
          </w:p>
        </w:tc>
      </w:tr>
      <w:tr w:rsidR="00576483" w14:paraId="3B9418F8" w14:textId="77777777" w:rsidTr="0012248B">
        <w:tc>
          <w:tcPr>
            <w:tcW w:w="1649" w:type="dxa"/>
            <w:tcBorders>
              <w:top w:val="single" w:sz="4" w:space="0" w:color="auto"/>
              <w:left w:val="single" w:sz="4" w:space="0" w:color="auto"/>
              <w:bottom w:val="single" w:sz="4" w:space="0" w:color="auto"/>
              <w:right w:val="single" w:sz="4" w:space="0" w:color="auto"/>
            </w:tcBorders>
          </w:tcPr>
          <w:p w14:paraId="04D783A8" w14:textId="44E41F6C"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E26D9D" w14:textId="7E96591C" w:rsidR="00576483" w:rsidRDefault="00576483" w:rsidP="00576483">
            <w:pPr>
              <w:jc w:val="both"/>
              <w:rPr>
                <w:iCs/>
                <w:lang w:val="en-US" w:eastAsia="ko-KR"/>
              </w:rPr>
            </w:pPr>
            <w:r>
              <w:rPr>
                <w:bCs/>
                <w:iCs/>
                <w:lang w:eastAsia="x-none"/>
              </w:rPr>
              <w:t>We are fine to deprioritize this issue in this meeting</w:t>
            </w:r>
          </w:p>
        </w:tc>
      </w:tr>
      <w:tr w:rsidR="005C41CD" w14:paraId="0D69906A" w14:textId="77777777" w:rsidTr="0012248B">
        <w:tc>
          <w:tcPr>
            <w:tcW w:w="1649" w:type="dxa"/>
            <w:tcBorders>
              <w:top w:val="single" w:sz="4" w:space="0" w:color="auto"/>
              <w:left w:val="single" w:sz="4" w:space="0" w:color="auto"/>
              <w:bottom w:val="single" w:sz="4" w:space="0" w:color="auto"/>
              <w:right w:val="single" w:sz="4" w:space="0" w:color="auto"/>
            </w:tcBorders>
          </w:tcPr>
          <w:p w14:paraId="1B529B33" w14:textId="541D3D96" w:rsidR="005C41CD" w:rsidRDefault="005C41CD" w:rsidP="005C41CD">
            <w:pPr>
              <w:jc w:val="both"/>
              <w:rPr>
                <w:lang w:eastAsia="ko-KR"/>
              </w:rPr>
            </w:pPr>
            <w:r w:rsidRPr="00C27326">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B18B1CB" w14:textId="00D0747E" w:rsidR="005C41CD" w:rsidRDefault="005C41CD" w:rsidP="005C41CD">
            <w:pPr>
              <w:jc w:val="both"/>
              <w:rPr>
                <w:bCs/>
                <w:iCs/>
                <w:lang w:eastAsia="x-none"/>
              </w:rPr>
            </w:pPr>
            <w:r w:rsidRPr="00C27326">
              <w:rPr>
                <w:iCs/>
                <w:lang w:val="en-US" w:eastAsia="ko-KR"/>
              </w:rPr>
              <w:t xml:space="preserve">Agree that the FDRA optimization can be deprioritized. </w:t>
            </w:r>
          </w:p>
        </w:tc>
      </w:tr>
      <w:tr w:rsidR="006E3EF2" w14:paraId="3408406B" w14:textId="77777777" w:rsidTr="0012248B">
        <w:tc>
          <w:tcPr>
            <w:tcW w:w="1649" w:type="dxa"/>
            <w:tcBorders>
              <w:top w:val="single" w:sz="4" w:space="0" w:color="auto"/>
              <w:left w:val="single" w:sz="4" w:space="0" w:color="auto"/>
              <w:bottom w:val="single" w:sz="4" w:space="0" w:color="auto"/>
              <w:right w:val="single" w:sz="4" w:space="0" w:color="auto"/>
            </w:tcBorders>
          </w:tcPr>
          <w:p w14:paraId="5F04683F" w14:textId="6EE36D89" w:rsidR="006E3EF2" w:rsidRPr="00C27326" w:rsidRDefault="006E3EF2" w:rsidP="005C41CD">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7200FBA" w14:textId="3B9C0749" w:rsidR="006E3EF2" w:rsidRPr="00C27326" w:rsidRDefault="006E3EF2" w:rsidP="005C41CD">
            <w:pPr>
              <w:jc w:val="both"/>
              <w:rPr>
                <w:iCs/>
                <w:lang w:val="en-US" w:eastAsia="ko-KR"/>
              </w:rPr>
            </w:pPr>
            <w:r>
              <w:rPr>
                <w:iCs/>
                <w:lang w:val="en-US" w:eastAsia="ko-KR"/>
              </w:rPr>
              <w:t>We are fine with Moderator’s note</w:t>
            </w: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[4] Spreadtrum</w:t>
            </w:r>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[5] InterDigital</w:t>
            </w:r>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Proposal 14: For 480/960 kHz SCS, apply the same behavior of 120 kHz SCS for CBGTI field configuration in the DCI that can schedule multiple PUSCHs.</w:t>
            </w:r>
          </w:p>
          <w:p w14:paraId="2DBEA74B" w14:textId="77777777" w:rsidR="001C5624" w:rsidRPr="001C5624" w:rsidRDefault="001C5624" w:rsidP="001C5624">
            <w:pPr>
              <w:pStyle w:val="a4"/>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Proposal 15: The same behavior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a4"/>
              <w:numPr>
                <w:ilvl w:val="0"/>
                <w:numId w:val="38"/>
              </w:numPr>
              <w:ind w:leftChars="0"/>
              <w:jc w:val="both"/>
              <w:rPr>
                <w:bCs/>
              </w:rPr>
            </w:pPr>
            <w:r>
              <w:rPr>
                <w:bCs/>
              </w:rPr>
              <w:t>- CBG:</w:t>
            </w:r>
          </w:p>
          <w:p w14:paraId="7022D324" w14:textId="77777777" w:rsidR="001C5624" w:rsidRDefault="001C5624" w:rsidP="001C5624">
            <w:pPr>
              <w:pStyle w:val="a4"/>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a4"/>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a4"/>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multi-PxSCH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Proposal 1: For 480 kHz and 960 kHz SCS, the same behavior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a4"/>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Proposal #6: For multi-PDSCH (or multi-PUSCH) scheduling DCI, if CBG-based (re)transmission is configured, CBGTI field is not present when more than one PDSCHs (or PUSCHs) are scheduled, but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behavior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Huawei, vivo, Spreadtrum, InterDigital, Lenovo, NEC, OPPO, Qualcomm, LG Electronics, MediaTek, Intel, Panasonic</w:t>
      </w:r>
    </w:p>
    <w:p w14:paraId="19497EC9" w14:textId="52656AA8" w:rsidR="000D6AB2" w:rsidRPr="00504F9D" w:rsidRDefault="00083D8F"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Sony, Samsung, Ericsson (but OK for 120 kHz multi-PDSCH scheduling DCI), Futurewei,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r w:rsidR="00CC1025">
        <w:rPr>
          <w:lang w:eastAsia="ko-KR"/>
        </w:rPr>
        <w:t xml:space="preserve">to apply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1B6F5F" w14:paraId="2B2D232A" w14:textId="77777777" w:rsidTr="00864EEF">
        <w:tc>
          <w:tcPr>
            <w:tcW w:w="1650" w:type="dxa"/>
            <w:tcBorders>
              <w:top w:val="single" w:sz="4" w:space="0" w:color="auto"/>
              <w:left w:val="single" w:sz="4" w:space="0" w:color="auto"/>
              <w:bottom w:val="single" w:sz="4" w:space="0" w:color="auto"/>
              <w:right w:val="single" w:sz="4" w:space="0" w:color="auto"/>
            </w:tcBorders>
          </w:tcPr>
          <w:p w14:paraId="1B5260F3" w14:textId="1CB7A46C"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25DFFDA" w14:textId="4C2B7716" w:rsidR="001B6F5F" w:rsidRDefault="001B6F5F" w:rsidP="001B6F5F">
            <w:pPr>
              <w:jc w:val="both"/>
              <w:rPr>
                <w:iCs/>
                <w:lang w:val="en-US" w:eastAsia="ko-KR"/>
              </w:rPr>
            </w:pPr>
            <w:r>
              <w:rPr>
                <w:iCs/>
                <w:lang w:val="en-US" w:eastAsia="ko-KR"/>
              </w:rPr>
              <w:t>In order to achieve progress, we’re ready to compromise. Based on that, we’re fine with Proposal #5.</w:t>
            </w:r>
          </w:p>
        </w:tc>
      </w:tr>
      <w:tr w:rsidR="00DD11C3" w14:paraId="0B462330" w14:textId="77777777" w:rsidTr="00864EEF">
        <w:tc>
          <w:tcPr>
            <w:tcW w:w="1650" w:type="dxa"/>
            <w:tcBorders>
              <w:top w:val="single" w:sz="4" w:space="0" w:color="auto"/>
              <w:left w:val="single" w:sz="4" w:space="0" w:color="auto"/>
              <w:bottom w:val="single" w:sz="4" w:space="0" w:color="auto"/>
              <w:right w:val="single" w:sz="4" w:space="0" w:color="auto"/>
            </w:tcBorders>
          </w:tcPr>
          <w:p w14:paraId="79AA2035" w14:textId="6C8F6E36"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EA28146" w14:textId="711257F9" w:rsidR="00DD11C3" w:rsidRDefault="00DD11C3" w:rsidP="00DD11C3">
            <w:pPr>
              <w:jc w:val="both"/>
              <w:rPr>
                <w:iCs/>
                <w:lang w:val="en-US" w:eastAsia="ko-KR"/>
              </w:rPr>
            </w:pPr>
            <w:r>
              <w:rPr>
                <w:iCs/>
                <w:lang w:val="en-US" w:eastAsia="ko-KR"/>
              </w:rPr>
              <w:t xml:space="preserve">We support the proposal  </w:t>
            </w:r>
          </w:p>
        </w:tc>
      </w:tr>
      <w:tr w:rsidR="0012248B" w14:paraId="7ACEDC0A" w14:textId="77777777" w:rsidTr="0012248B">
        <w:tc>
          <w:tcPr>
            <w:tcW w:w="1650" w:type="dxa"/>
            <w:tcBorders>
              <w:top w:val="single" w:sz="4" w:space="0" w:color="auto"/>
              <w:left w:val="single" w:sz="4" w:space="0" w:color="auto"/>
              <w:bottom w:val="single" w:sz="4" w:space="0" w:color="auto"/>
              <w:right w:val="single" w:sz="4" w:space="0" w:color="auto"/>
            </w:tcBorders>
          </w:tcPr>
          <w:p w14:paraId="78F0369D"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26C2B88" w14:textId="77777777" w:rsidR="0012248B" w:rsidRPr="00686244" w:rsidRDefault="0012248B" w:rsidP="003811DB">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BA5A17" w14:paraId="14C0529C" w14:textId="77777777" w:rsidTr="0012248B">
        <w:tc>
          <w:tcPr>
            <w:tcW w:w="1650" w:type="dxa"/>
            <w:tcBorders>
              <w:top w:val="single" w:sz="4" w:space="0" w:color="auto"/>
              <w:left w:val="single" w:sz="4" w:space="0" w:color="auto"/>
              <w:bottom w:val="single" w:sz="4" w:space="0" w:color="auto"/>
              <w:right w:val="single" w:sz="4" w:space="0" w:color="auto"/>
            </w:tcBorders>
          </w:tcPr>
          <w:p w14:paraId="057D4264" w14:textId="19EE3FF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16898F2" w14:textId="23BE934F" w:rsidR="00BA5A17" w:rsidRDefault="00BA5A17" w:rsidP="00BA5A17">
            <w:pPr>
              <w:jc w:val="both"/>
              <w:rPr>
                <w:iCs/>
                <w:lang w:val="en-US" w:eastAsia="ko-KR"/>
              </w:rPr>
            </w:pPr>
            <w:r>
              <w:rPr>
                <w:iCs/>
                <w:lang w:val="en-US" w:eastAsia="ko-KR"/>
              </w:rPr>
              <w:t>We also do not see a need for CBG operation for 480 kHz and 960 kHz.</w:t>
            </w:r>
          </w:p>
        </w:tc>
      </w:tr>
      <w:tr w:rsidR="00576483" w14:paraId="28287C6B" w14:textId="77777777" w:rsidTr="0012248B">
        <w:tc>
          <w:tcPr>
            <w:tcW w:w="1650" w:type="dxa"/>
            <w:tcBorders>
              <w:top w:val="single" w:sz="4" w:space="0" w:color="auto"/>
              <w:left w:val="single" w:sz="4" w:space="0" w:color="auto"/>
              <w:bottom w:val="single" w:sz="4" w:space="0" w:color="auto"/>
              <w:right w:val="single" w:sz="4" w:space="0" w:color="auto"/>
            </w:tcBorders>
          </w:tcPr>
          <w:p w14:paraId="36E5D096" w14:textId="56C845CE"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97FD559" w14:textId="5C2ACA93" w:rsidR="00576483" w:rsidRDefault="00576483" w:rsidP="00576483">
            <w:pPr>
              <w:jc w:val="both"/>
              <w:rPr>
                <w:iCs/>
                <w:lang w:val="en-US" w:eastAsia="ko-KR"/>
              </w:rPr>
            </w:pPr>
            <w:r>
              <w:rPr>
                <w:iCs/>
                <w:lang w:val="en-US" w:eastAsia="ko-KR"/>
              </w:rPr>
              <w:t xml:space="preserve">We are fine with the proposal. </w:t>
            </w:r>
          </w:p>
        </w:tc>
      </w:tr>
      <w:tr w:rsidR="00C01AC8" w14:paraId="46448D52" w14:textId="77777777" w:rsidTr="00606F39">
        <w:tc>
          <w:tcPr>
            <w:tcW w:w="1650" w:type="dxa"/>
            <w:tcBorders>
              <w:top w:val="single" w:sz="4" w:space="0" w:color="auto"/>
              <w:left w:val="single" w:sz="4" w:space="0" w:color="auto"/>
              <w:bottom w:val="single" w:sz="4" w:space="0" w:color="auto"/>
              <w:right w:val="single" w:sz="4" w:space="0" w:color="auto"/>
            </w:tcBorders>
          </w:tcPr>
          <w:p w14:paraId="7F184DE9" w14:textId="5C5F5BA7"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271E3FF" w14:textId="514BEF35"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#5</w:t>
            </w:r>
          </w:p>
        </w:tc>
      </w:tr>
      <w:tr w:rsidR="005C41CD" w14:paraId="1160EBD3" w14:textId="77777777" w:rsidTr="00606F39">
        <w:tc>
          <w:tcPr>
            <w:tcW w:w="1650" w:type="dxa"/>
            <w:tcBorders>
              <w:top w:val="single" w:sz="4" w:space="0" w:color="auto"/>
              <w:left w:val="single" w:sz="4" w:space="0" w:color="auto"/>
              <w:bottom w:val="single" w:sz="4" w:space="0" w:color="auto"/>
              <w:right w:val="single" w:sz="4" w:space="0" w:color="auto"/>
            </w:tcBorders>
          </w:tcPr>
          <w:p w14:paraId="682CBB3D" w14:textId="281DF850" w:rsidR="005C41CD" w:rsidRDefault="005C41CD" w:rsidP="005C41CD">
            <w:pPr>
              <w:jc w:val="both"/>
              <w:rPr>
                <w:rFonts w:eastAsia="宋体"/>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8116B" w14:textId="20CBE709" w:rsidR="005C41CD" w:rsidRDefault="005C41CD" w:rsidP="005C41CD">
            <w:pPr>
              <w:jc w:val="both"/>
              <w:rPr>
                <w:rFonts w:eastAsia="宋体"/>
                <w:iCs/>
                <w:lang w:val="en-US" w:eastAsia="zh-CN"/>
              </w:rPr>
            </w:pPr>
            <w:r w:rsidRPr="00C27326">
              <w:rPr>
                <w:iCs/>
                <w:lang w:val="en-US" w:eastAsia="ko-KR"/>
              </w:rPr>
              <w:t xml:space="preserve">Support Proposal #5. CBG related fields are only present when a single PxSCH is scheduled. </w:t>
            </w:r>
          </w:p>
        </w:tc>
      </w:tr>
      <w:tr w:rsidR="005C41CD" w14:paraId="7F9ED397" w14:textId="77777777" w:rsidTr="00606F39">
        <w:tc>
          <w:tcPr>
            <w:tcW w:w="1650" w:type="dxa"/>
            <w:tcBorders>
              <w:top w:val="single" w:sz="4" w:space="0" w:color="auto"/>
              <w:left w:val="single" w:sz="4" w:space="0" w:color="auto"/>
              <w:bottom w:val="single" w:sz="4" w:space="0" w:color="auto"/>
              <w:right w:val="single" w:sz="4" w:space="0" w:color="auto"/>
            </w:tcBorders>
            <w:shd w:val="clear" w:color="auto" w:fill="FFC000"/>
          </w:tcPr>
          <w:p w14:paraId="60A6CCAE" w14:textId="0B2853C0" w:rsidR="005C41CD" w:rsidRPr="0073569E"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072838" w14:textId="35105AA2" w:rsidR="005C41CD" w:rsidRPr="0073569E" w:rsidRDefault="005C41CD" w:rsidP="005C41CD">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5F1D3B" w14:paraId="189679B5" w14:textId="77777777" w:rsidTr="007F4331">
        <w:tc>
          <w:tcPr>
            <w:tcW w:w="1650" w:type="dxa"/>
            <w:tcBorders>
              <w:top w:val="single" w:sz="4" w:space="0" w:color="auto"/>
              <w:left w:val="single" w:sz="4" w:space="0" w:color="auto"/>
              <w:bottom w:val="single" w:sz="4" w:space="0" w:color="auto"/>
              <w:right w:val="single" w:sz="4" w:space="0" w:color="auto"/>
            </w:tcBorders>
            <w:shd w:val="clear" w:color="auto" w:fill="auto"/>
          </w:tcPr>
          <w:p w14:paraId="0375ECC5" w14:textId="06FAF697" w:rsidR="005F1D3B" w:rsidRPr="007F4331" w:rsidRDefault="005F1D3B" w:rsidP="005F1D3B">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E08F471" w14:textId="64D2C0F1" w:rsidR="005F1D3B" w:rsidRPr="007F4331" w:rsidRDefault="005F1D3B" w:rsidP="005F1D3B">
            <w:pPr>
              <w:jc w:val="both"/>
              <w:rPr>
                <w:lang w:eastAsia="ko-KR"/>
              </w:rPr>
            </w:pPr>
            <w:r w:rsidRPr="007F4331">
              <w:rPr>
                <w:lang w:eastAsia="ko-KR"/>
              </w:rPr>
              <w:t>We support the proposal#5</w:t>
            </w:r>
          </w:p>
        </w:tc>
      </w:tr>
    </w:tbl>
    <w:p w14:paraId="08C3156D" w14:textId="77777777" w:rsidR="000D6AB2" w:rsidRPr="0012248B" w:rsidRDefault="000D6AB2" w:rsidP="000D6AB2">
      <w:pPr>
        <w:ind w:firstLineChars="100" w:firstLine="200"/>
        <w:jc w:val="both"/>
        <w:rPr>
          <w:lang w:eastAsia="ko-KR"/>
        </w:rPr>
      </w:pPr>
    </w:p>
    <w:p w14:paraId="14D1D228" w14:textId="68EAF0FE" w:rsidR="00606F39" w:rsidRPr="00CD1E8F" w:rsidRDefault="00606F39" w:rsidP="00606F39">
      <w:pPr>
        <w:pStyle w:val="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Pr="00A37842">
        <w:rPr>
          <w:rFonts w:hint="eastAsia"/>
          <w:highlight w:val="cyan"/>
          <w:u w:val="single"/>
          <w:lang w:eastAsia="ko-KR"/>
        </w:rPr>
        <w:t>Proposal #</w:t>
      </w:r>
      <w:r>
        <w:rPr>
          <w:highlight w:val="cyan"/>
          <w:u w:val="single"/>
          <w:lang w:eastAsia="ko-KR"/>
        </w:rPr>
        <w:t>5a</w:t>
      </w:r>
      <w:r w:rsidRPr="00A37842">
        <w:rPr>
          <w:highlight w:val="cyan"/>
          <w:u w:val="single"/>
          <w:lang w:eastAsia="ko-KR"/>
        </w:rPr>
        <w:t xml:space="preserve"> (</w:t>
      </w:r>
      <w:r>
        <w:rPr>
          <w:highlight w:val="cyan"/>
          <w:u w:val="single"/>
          <w:lang w:eastAsia="ko-KR"/>
        </w:rPr>
        <w:t>CBGTI/CBGFI</w:t>
      </w:r>
      <w:r w:rsidRPr="00A37842">
        <w:rPr>
          <w:highlight w:val="cyan"/>
          <w:u w:val="single"/>
          <w:lang w:eastAsia="ko-KR"/>
        </w:rPr>
        <w:t>):</w:t>
      </w:r>
    </w:p>
    <w:p w14:paraId="2CB5C546" w14:textId="77777777" w:rsidR="00606F39" w:rsidRPr="00606F39" w:rsidRDefault="00606F39" w:rsidP="00606F39">
      <w:pPr>
        <w:numPr>
          <w:ilvl w:val="0"/>
          <w:numId w:val="37"/>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65E25A24" w14:textId="545DC739" w:rsidR="00606F39" w:rsidRPr="00606F39" w:rsidRDefault="00606F39" w:rsidP="00606F39">
      <w:pPr>
        <w:numPr>
          <w:ilvl w:val="1"/>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3D817B4A" w14:textId="7595A61D" w:rsidR="00606F39" w:rsidRPr="00606F39" w:rsidRDefault="00606F39" w:rsidP="00606F39">
      <w:pPr>
        <w:numPr>
          <w:ilvl w:val="2"/>
          <w:numId w:val="37"/>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077F676" w14:textId="204A8D69" w:rsidR="00606F39" w:rsidRDefault="00606F39" w:rsidP="00606F39">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2536F3F8" w14:textId="650B4E05" w:rsidR="00606F39" w:rsidRPr="00CC1025" w:rsidRDefault="00606F39" w:rsidP="00606F39">
      <w:pPr>
        <w:numPr>
          <w:ilvl w:val="1"/>
          <w:numId w:val="37"/>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5F6F9906" w14:textId="77777777" w:rsidR="00606F39" w:rsidRPr="00CC1025" w:rsidRDefault="00606F39" w:rsidP="00606F39">
      <w:pPr>
        <w:ind w:firstLineChars="100" w:firstLine="200"/>
        <w:jc w:val="both"/>
        <w:rPr>
          <w:lang w:eastAsia="ko-KR"/>
        </w:rPr>
      </w:pPr>
    </w:p>
    <w:p w14:paraId="574E63DA" w14:textId="182C24E8" w:rsidR="00606F39" w:rsidRPr="000640D9" w:rsidRDefault="00606F39" w:rsidP="00606F39">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5a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06F39" w14:paraId="1945D4EC" w14:textId="77777777" w:rsidTr="00A30D68">
        <w:tc>
          <w:tcPr>
            <w:tcW w:w="1650" w:type="dxa"/>
            <w:tcBorders>
              <w:top w:val="single" w:sz="4" w:space="0" w:color="auto"/>
              <w:left w:val="single" w:sz="4" w:space="0" w:color="auto"/>
              <w:bottom w:val="single" w:sz="4" w:space="0" w:color="auto"/>
              <w:right w:val="single" w:sz="4" w:space="0" w:color="auto"/>
            </w:tcBorders>
            <w:hideMark/>
          </w:tcPr>
          <w:p w14:paraId="755998E1" w14:textId="77777777" w:rsidR="00606F39" w:rsidRDefault="00606F39" w:rsidP="00A30D68">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94AE528" w14:textId="77777777" w:rsidR="00606F39" w:rsidRDefault="00606F39" w:rsidP="00A30D68">
            <w:pPr>
              <w:jc w:val="both"/>
              <w:rPr>
                <w:lang w:eastAsia="ko-KR"/>
              </w:rPr>
            </w:pPr>
            <w:r>
              <w:rPr>
                <w:lang w:eastAsia="ko-KR"/>
              </w:rPr>
              <w:t>Views</w:t>
            </w:r>
          </w:p>
        </w:tc>
      </w:tr>
      <w:tr w:rsidR="001D27CF" w14:paraId="347F5485" w14:textId="77777777" w:rsidTr="00A30D68">
        <w:tc>
          <w:tcPr>
            <w:tcW w:w="1650" w:type="dxa"/>
            <w:tcBorders>
              <w:top w:val="single" w:sz="4" w:space="0" w:color="auto"/>
              <w:left w:val="single" w:sz="4" w:space="0" w:color="auto"/>
              <w:bottom w:val="single" w:sz="4" w:space="0" w:color="auto"/>
              <w:right w:val="single" w:sz="4" w:space="0" w:color="auto"/>
            </w:tcBorders>
          </w:tcPr>
          <w:p w14:paraId="27062DB7" w14:textId="1DD0FA6E" w:rsidR="001D27CF" w:rsidRDefault="001D27CF" w:rsidP="001D27CF">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148000" w14:textId="6B1B94E4" w:rsidR="001D27CF" w:rsidRPr="00686244" w:rsidRDefault="001D27CF" w:rsidP="001D27CF">
            <w:pPr>
              <w:jc w:val="both"/>
              <w:rPr>
                <w:iCs/>
                <w:lang w:val="en-US" w:eastAsia="ko-KR"/>
              </w:rPr>
            </w:pPr>
            <w:r w:rsidRPr="007F4331">
              <w:rPr>
                <w:lang w:eastAsia="ko-KR"/>
              </w:rPr>
              <w:t xml:space="preserve">We </w:t>
            </w:r>
            <w:r w:rsidR="00EF7C1F">
              <w:rPr>
                <w:lang w:eastAsia="ko-KR"/>
              </w:rPr>
              <w:t xml:space="preserve">are fine with </w:t>
            </w:r>
            <w:r w:rsidRPr="007F4331">
              <w:rPr>
                <w:lang w:eastAsia="ko-KR"/>
              </w:rPr>
              <w:t>the proposal#5</w:t>
            </w:r>
            <w:r>
              <w:rPr>
                <w:lang w:eastAsia="ko-KR"/>
              </w:rPr>
              <w:t>a</w:t>
            </w:r>
          </w:p>
        </w:tc>
      </w:tr>
      <w:tr w:rsidR="001D27CF" w14:paraId="100176B2" w14:textId="77777777" w:rsidTr="00A30D68">
        <w:tc>
          <w:tcPr>
            <w:tcW w:w="1650" w:type="dxa"/>
            <w:tcBorders>
              <w:top w:val="single" w:sz="4" w:space="0" w:color="auto"/>
              <w:left w:val="single" w:sz="4" w:space="0" w:color="auto"/>
              <w:bottom w:val="single" w:sz="4" w:space="0" w:color="auto"/>
              <w:right w:val="single" w:sz="4" w:space="0" w:color="auto"/>
            </w:tcBorders>
          </w:tcPr>
          <w:p w14:paraId="13DA47F6" w14:textId="44D93F94" w:rsidR="001D27CF" w:rsidRPr="00024815" w:rsidRDefault="00024815" w:rsidP="001D27CF">
            <w:pPr>
              <w:jc w:val="both"/>
              <w:rPr>
                <w:rFonts w:eastAsia="宋体" w:hint="eastAsia"/>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1366D07" w14:textId="67728E65" w:rsidR="001D27CF" w:rsidRPr="00024815" w:rsidRDefault="00024815" w:rsidP="001D27CF">
            <w:pPr>
              <w:jc w:val="both"/>
              <w:rPr>
                <w:rFonts w:eastAsia="宋体" w:hint="eastAsia"/>
                <w:iCs/>
                <w:lang w:val="en-US" w:eastAsia="zh-CN"/>
              </w:rPr>
            </w:pPr>
            <w:r>
              <w:rPr>
                <w:rFonts w:eastAsia="宋体" w:hint="eastAsia"/>
                <w:iCs/>
                <w:lang w:val="en-US" w:eastAsia="zh-CN"/>
              </w:rPr>
              <w:t>S</w:t>
            </w:r>
            <w:r>
              <w:rPr>
                <w:rFonts w:eastAsia="宋体"/>
                <w:iCs/>
                <w:lang w:val="en-US" w:eastAsia="zh-CN"/>
              </w:rPr>
              <w:t>upport the proposal.</w:t>
            </w:r>
          </w:p>
        </w:tc>
      </w:tr>
    </w:tbl>
    <w:p w14:paraId="3F19B3BD" w14:textId="77777777" w:rsidR="000D6AB2" w:rsidRPr="00606F39" w:rsidRDefault="000D6AB2" w:rsidP="000D6AB2">
      <w:pPr>
        <w:ind w:firstLineChars="100" w:firstLine="200"/>
        <w:jc w:val="both"/>
        <w:rPr>
          <w:lang w:eastAsia="ko-KR"/>
        </w:rPr>
      </w:pPr>
    </w:p>
    <w:p w14:paraId="6DC0B44D" w14:textId="77777777" w:rsidR="00606F39" w:rsidRDefault="00606F39" w:rsidP="000D6AB2">
      <w:pPr>
        <w:ind w:firstLineChars="100" w:firstLine="200"/>
        <w:jc w:val="both"/>
        <w:rPr>
          <w:lang w:eastAsia="ko-KR"/>
        </w:rPr>
      </w:pPr>
    </w:p>
    <w:p w14:paraId="58113BE4" w14:textId="77777777" w:rsidR="000D6AB2" w:rsidRPr="00FD1FB4" w:rsidRDefault="000D6AB2" w:rsidP="000D6AB2">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[4] Spreadtrum</w:t>
            </w:r>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[5] InterDigital</w:t>
            </w:r>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a4"/>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Proposal 5: Support two TBs with multi-slot PxSCH.</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a4"/>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a4"/>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a4"/>
              <w:numPr>
                <w:ilvl w:val="1"/>
                <w:numId w:val="38"/>
              </w:numPr>
              <w:ind w:leftChars="0"/>
              <w:jc w:val="both"/>
              <w:rPr>
                <w:bCs/>
              </w:rPr>
            </w:pPr>
            <w:r w:rsidRPr="009637C8">
              <w:rPr>
                <w:bCs/>
              </w:rPr>
              <w:t>NDI for the 2nd TB: This is signaled per PDSCH and applies to the second TB of each PDSCH</w:t>
            </w:r>
          </w:p>
          <w:p w14:paraId="051FCD97" w14:textId="77777777" w:rsidR="009637C8" w:rsidRPr="009637C8" w:rsidRDefault="009637C8" w:rsidP="009637C8">
            <w:pPr>
              <w:pStyle w:val="a4"/>
              <w:numPr>
                <w:ilvl w:val="1"/>
                <w:numId w:val="38"/>
              </w:numPr>
              <w:ind w:leftChars="0"/>
              <w:jc w:val="both"/>
              <w:rPr>
                <w:bCs/>
              </w:rPr>
            </w:pPr>
            <w:r w:rsidRPr="009637C8">
              <w:rPr>
                <w:bCs/>
              </w:rPr>
              <w:t>RV for the 2nd TB: This is signaled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a4"/>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a4"/>
              <w:numPr>
                <w:ilvl w:val="0"/>
                <w:numId w:val="38"/>
              </w:numPr>
              <w:ind w:leftChars="0"/>
              <w:jc w:val="both"/>
              <w:rPr>
                <w:bCs/>
              </w:rPr>
            </w:pPr>
            <w:r w:rsidRPr="009637C8">
              <w:rPr>
                <w:bCs/>
              </w:rPr>
              <w:t>For 2nd TB, separate MCS, NDI and RV are signaled from 1st TB.</w:t>
            </w:r>
          </w:p>
          <w:p w14:paraId="64690033" w14:textId="77777777" w:rsidR="009637C8" w:rsidRPr="009637C8" w:rsidRDefault="009637C8" w:rsidP="009637C8">
            <w:pPr>
              <w:pStyle w:val="a4"/>
              <w:numPr>
                <w:ilvl w:val="0"/>
                <w:numId w:val="38"/>
              </w:numPr>
              <w:ind w:leftChars="0"/>
              <w:jc w:val="both"/>
              <w:rPr>
                <w:bCs/>
              </w:rPr>
            </w:pPr>
            <w:r w:rsidRPr="009637C8">
              <w:rPr>
                <w:bCs/>
              </w:rPr>
              <w:t>For 2nd TB, similar mechanisms for signaling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Proposal 10: For multi-PDSCH transmission support transmission of a second codeword and its associated signaling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a4"/>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a4"/>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Huawei, vivo, Spreadtrum, Ericsson, Nokia, Qualcomm, Intel, Apple</w:t>
      </w:r>
    </w:p>
    <w:p w14:paraId="0B3BEAF3" w14:textId="72A12B25" w:rsidR="00052071" w:rsidRPr="00504F9D"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B4E8C0D" w14:textId="7F5216A6" w:rsidR="000D6AB2" w:rsidRPr="00117B77"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3"/>
        <w:numPr>
          <w:ilvl w:val="0"/>
          <w:numId w:val="0"/>
        </w:numPr>
        <w:ind w:left="720" w:hanging="720"/>
        <w:jc w:val="both"/>
        <w:rPr>
          <w:u w:val="single"/>
          <w:lang w:eastAsia="ko-KR"/>
        </w:rPr>
      </w:pPr>
      <w:r w:rsidRPr="00052071">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maxNrofCodeWordsScheduledByDCI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a4"/>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r w:rsidR="001B6F5F" w14:paraId="6949E446" w14:textId="77777777" w:rsidTr="00864EEF">
        <w:tc>
          <w:tcPr>
            <w:tcW w:w="1650" w:type="dxa"/>
            <w:tcBorders>
              <w:top w:val="single" w:sz="4" w:space="0" w:color="auto"/>
              <w:left w:val="single" w:sz="4" w:space="0" w:color="auto"/>
              <w:bottom w:val="single" w:sz="4" w:space="0" w:color="auto"/>
              <w:right w:val="single" w:sz="4" w:space="0" w:color="auto"/>
            </w:tcBorders>
          </w:tcPr>
          <w:p w14:paraId="5154492D" w14:textId="50BC118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6B178A" w14:textId="0321665C" w:rsidR="001B6F5F" w:rsidRDefault="001B6F5F" w:rsidP="001B6F5F">
            <w:pPr>
              <w:jc w:val="both"/>
              <w:rPr>
                <w:iCs/>
                <w:lang w:val="en-US" w:eastAsia="ko-KR"/>
              </w:rPr>
            </w:pPr>
            <w:r>
              <w:rPr>
                <w:iCs/>
                <w:lang w:val="en-US" w:eastAsia="ko-KR"/>
              </w:rPr>
              <w:t>Support Proposal #6.</w:t>
            </w:r>
          </w:p>
          <w:p w14:paraId="29883444" w14:textId="2ABA1958" w:rsidR="001B6F5F" w:rsidRDefault="001B6F5F" w:rsidP="001B6F5F">
            <w:pPr>
              <w:jc w:val="both"/>
              <w:rPr>
                <w:iCs/>
                <w:lang w:val="en-US" w:eastAsia="ko-KR"/>
              </w:rPr>
            </w:pPr>
            <w:r>
              <w:rPr>
                <w:iCs/>
                <w:lang w:val="en-US" w:eastAsia="ko-KR"/>
              </w:rPr>
              <w:t xml:space="preserve">We don’t need to specify any new restriction. This can be handled by UE capability and NW configuration. </w:t>
            </w:r>
          </w:p>
        </w:tc>
      </w:tr>
      <w:tr w:rsidR="00DD11C3" w14:paraId="019F1A7D" w14:textId="77777777" w:rsidTr="003811DB">
        <w:tc>
          <w:tcPr>
            <w:tcW w:w="1650" w:type="dxa"/>
            <w:tcBorders>
              <w:top w:val="single" w:sz="4" w:space="0" w:color="auto"/>
              <w:left w:val="single" w:sz="4" w:space="0" w:color="auto"/>
              <w:bottom w:val="single" w:sz="4" w:space="0" w:color="auto"/>
              <w:right w:val="single" w:sz="4" w:space="0" w:color="auto"/>
            </w:tcBorders>
          </w:tcPr>
          <w:p w14:paraId="5004530A" w14:textId="77777777" w:rsidR="00DD11C3" w:rsidRDefault="00DD11C3" w:rsidP="003811DB">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0F27C80" w14:textId="77777777" w:rsidR="00DD11C3" w:rsidRDefault="00DD11C3" w:rsidP="003811DB">
            <w:pPr>
              <w:jc w:val="both"/>
              <w:rPr>
                <w:iCs/>
                <w:lang w:val="en-US" w:eastAsia="ko-KR"/>
              </w:rPr>
            </w:pPr>
            <w:r>
              <w:rPr>
                <w:iCs/>
                <w:lang w:val="en-US" w:eastAsia="ko-KR"/>
              </w:rPr>
              <w:t xml:space="preserve">We support the proposal  </w:t>
            </w:r>
          </w:p>
        </w:tc>
      </w:tr>
      <w:tr w:rsidR="0012248B" w14:paraId="6C9A4AC9" w14:textId="77777777" w:rsidTr="003811DB">
        <w:tc>
          <w:tcPr>
            <w:tcW w:w="1650" w:type="dxa"/>
            <w:tcBorders>
              <w:top w:val="single" w:sz="4" w:space="0" w:color="auto"/>
              <w:left w:val="single" w:sz="4" w:space="0" w:color="auto"/>
              <w:bottom w:val="single" w:sz="4" w:space="0" w:color="auto"/>
              <w:right w:val="single" w:sz="4" w:space="0" w:color="auto"/>
            </w:tcBorders>
          </w:tcPr>
          <w:p w14:paraId="6807B9A3" w14:textId="77777777" w:rsidR="0012248B" w:rsidRPr="001134E1" w:rsidRDefault="0012248B" w:rsidP="003811DB">
            <w:pPr>
              <w:jc w:val="both"/>
              <w:rPr>
                <w:lang w:eastAsia="ko-KR"/>
              </w:rPr>
            </w:pPr>
            <w:r w:rsidRPr="001134E1">
              <w:rPr>
                <w:rFonts w:hint="eastAsia"/>
                <w:lang w:eastAsia="ko-KR"/>
              </w:rPr>
              <w:t xml:space="preserve">Huawei, </w:t>
            </w:r>
            <w:r w:rsidRPr="001134E1">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B699588" w14:textId="77777777" w:rsidR="0012248B" w:rsidRPr="001134E1" w:rsidRDefault="0012248B" w:rsidP="003811DB">
            <w:pPr>
              <w:jc w:val="both"/>
              <w:rPr>
                <w:iCs/>
                <w:lang w:val="en-US" w:eastAsia="ko-KR"/>
              </w:rPr>
            </w:pPr>
            <w:r w:rsidRPr="001134E1">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1134E1">
              <w:rPr>
                <w:iCs/>
                <w:lang w:val="en-US" w:eastAsia="ko-KR"/>
              </w:rPr>
              <w:t xml:space="preserve"> in the scheduled slots</w:t>
            </w:r>
            <w:r w:rsidRPr="001134E1">
              <w:rPr>
                <w:rFonts w:hint="eastAsia"/>
                <w:iCs/>
                <w:lang w:val="en-US" w:eastAsia="ko-KR"/>
              </w:rPr>
              <w:t xml:space="preserve">. </w:t>
            </w:r>
            <w:r w:rsidRPr="001134E1">
              <w:rPr>
                <w:iCs/>
                <w:lang w:val="en-US" w:eastAsia="ko-KR"/>
              </w:rPr>
              <w:t>So why wouldn’t the rank also be the same? In this sense, we don’t understand the reason for limiting the support of 2 TBs only when a si</w:t>
            </w:r>
            <w:r>
              <w:rPr>
                <w:iCs/>
                <w:lang w:val="en-US" w:eastAsia="ko-KR"/>
              </w:rPr>
              <w:t xml:space="preserve">ngle PDSCH is scheduled. If the reason is related to DCI overhead, we think the benefit is limited since </w:t>
            </w:r>
            <w:r w:rsidRPr="0075415A">
              <w:rPr>
                <w:iCs/>
                <w:lang w:val="en-US" w:eastAsia="ko-KR"/>
              </w:rPr>
              <w:t>NDI and RV fields anyway need to be reserved for the maximum number of scheduled PDSCHs</w:t>
            </w:r>
            <w:r>
              <w:rPr>
                <w:iCs/>
                <w:lang w:val="en-US" w:eastAsia="ko-KR"/>
              </w:rPr>
              <w:t xml:space="preserve"> with a single TB</w:t>
            </w:r>
            <w:r w:rsidRPr="0075415A">
              <w:rPr>
                <w:iCs/>
                <w:lang w:val="en-US" w:eastAsia="ko-KR"/>
              </w:rPr>
              <w:t>, so th</w:t>
            </w:r>
            <w:r>
              <w:rPr>
                <w:iCs/>
                <w:lang w:val="en-US" w:eastAsia="ko-KR"/>
              </w:rPr>
              <w:t>at</w:t>
            </w:r>
            <w:r w:rsidRPr="0075415A">
              <w:rPr>
                <w:iCs/>
                <w:lang w:val="en-US" w:eastAsia="ko-KR"/>
              </w:rPr>
              <w:t xml:space="preserve"> overhead will be there even if a single PDSCH is scheduled with 2 TBs.</w:t>
            </w:r>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BA5A17" w14:paraId="1477B917" w14:textId="77777777" w:rsidTr="00864EEF">
        <w:tc>
          <w:tcPr>
            <w:tcW w:w="1650" w:type="dxa"/>
            <w:tcBorders>
              <w:top w:val="single" w:sz="4" w:space="0" w:color="auto"/>
              <w:left w:val="single" w:sz="4" w:space="0" w:color="auto"/>
              <w:bottom w:val="single" w:sz="4" w:space="0" w:color="auto"/>
              <w:right w:val="single" w:sz="4" w:space="0" w:color="auto"/>
            </w:tcBorders>
          </w:tcPr>
          <w:p w14:paraId="5B32DC14" w14:textId="3DAC37C0" w:rsidR="00BA5A17" w:rsidRPr="0012248B"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1BEF6" w14:textId="59DC604F" w:rsidR="00BA5A17" w:rsidRDefault="00BA5A17" w:rsidP="00BA5A17">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576483" w14:paraId="5967B345" w14:textId="77777777" w:rsidTr="00864EEF">
        <w:tc>
          <w:tcPr>
            <w:tcW w:w="1650" w:type="dxa"/>
            <w:tcBorders>
              <w:top w:val="single" w:sz="4" w:space="0" w:color="auto"/>
              <w:left w:val="single" w:sz="4" w:space="0" w:color="auto"/>
              <w:bottom w:val="single" w:sz="4" w:space="0" w:color="auto"/>
              <w:right w:val="single" w:sz="4" w:space="0" w:color="auto"/>
            </w:tcBorders>
          </w:tcPr>
          <w:p w14:paraId="7C095A72" w14:textId="48D9E25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9CD9240" w14:textId="77777777" w:rsidR="00576483" w:rsidRDefault="00576483" w:rsidP="00576483">
            <w:pPr>
              <w:jc w:val="both"/>
              <w:rPr>
                <w:iCs/>
                <w:lang w:val="en-US" w:eastAsia="ko-KR"/>
              </w:rPr>
            </w:pPr>
            <w:r>
              <w:rPr>
                <w:iCs/>
                <w:lang w:val="en-US" w:eastAsia="ko-KR"/>
              </w:rPr>
              <w:t>We do not support this proposal. We think we should allow 2</w:t>
            </w:r>
            <w:r w:rsidRPr="009D3E8B">
              <w:rPr>
                <w:iCs/>
                <w:vertAlign w:val="superscript"/>
                <w:lang w:val="en-US" w:eastAsia="ko-KR"/>
              </w:rPr>
              <w:t>nd</w:t>
            </w:r>
            <w:r>
              <w:rPr>
                <w:iCs/>
                <w:lang w:val="en-US" w:eastAsia="ko-KR"/>
              </w:rPr>
              <w:t xml:space="preserve"> TB in case of more than one PDSCHs scheduled by a single DCI </w:t>
            </w:r>
            <w:r w:rsidRPr="00FB2D04">
              <w:rPr>
                <w:iCs/>
                <w:lang w:val="en-US" w:eastAsia="ko-KR"/>
              </w:rPr>
              <w:t>in order to achieve higher data rate, which would be a critical factor to differentiate this band compared to NR operating in FR1 or FR2. This is also preferrable when comparing 5G technology with other competing solutions for this frequency band.</w:t>
            </w:r>
          </w:p>
          <w:p w14:paraId="0DDFAFCB" w14:textId="0E708F40" w:rsidR="00576483" w:rsidRDefault="00576483" w:rsidP="00576483">
            <w:pPr>
              <w:jc w:val="both"/>
              <w:rPr>
                <w:iCs/>
                <w:lang w:val="en-US" w:eastAsia="ko-KR"/>
              </w:rPr>
            </w:pPr>
            <w:r>
              <w:rPr>
                <w:iCs/>
                <w:lang w:val="en-US" w:eastAsia="ko-KR"/>
              </w:rPr>
              <w:t xml:space="preserve">We can consider separate UE capability for this if needed. </w:t>
            </w:r>
          </w:p>
        </w:tc>
      </w:tr>
      <w:tr w:rsidR="00C01AC8" w14:paraId="450E4540" w14:textId="77777777" w:rsidTr="00606F39">
        <w:tc>
          <w:tcPr>
            <w:tcW w:w="1650" w:type="dxa"/>
            <w:tcBorders>
              <w:top w:val="single" w:sz="4" w:space="0" w:color="auto"/>
              <w:left w:val="single" w:sz="4" w:space="0" w:color="auto"/>
              <w:bottom w:val="single" w:sz="4" w:space="0" w:color="auto"/>
              <w:right w:val="single" w:sz="4" w:space="0" w:color="auto"/>
            </w:tcBorders>
          </w:tcPr>
          <w:p w14:paraId="5AD53D60" w14:textId="5977D929"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A07DFE" w14:textId="65D2D980"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#6</w:t>
            </w:r>
          </w:p>
        </w:tc>
      </w:tr>
      <w:tr w:rsidR="005C41CD" w14:paraId="7291458C" w14:textId="77777777" w:rsidTr="00606F39">
        <w:tc>
          <w:tcPr>
            <w:tcW w:w="1650" w:type="dxa"/>
            <w:tcBorders>
              <w:top w:val="single" w:sz="4" w:space="0" w:color="auto"/>
              <w:left w:val="single" w:sz="4" w:space="0" w:color="auto"/>
              <w:bottom w:val="single" w:sz="4" w:space="0" w:color="auto"/>
              <w:right w:val="single" w:sz="4" w:space="0" w:color="auto"/>
            </w:tcBorders>
          </w:tcPr>
          <w:p w14:paraId="2276226E" w14:textId="1ED1F94D" w:rsidR="005C41CD" w:rsidRDefault="005C41CD" w:rsidP="005C41CD">
            <w:pPr>
              <w:jc w:val="both"/>
              <w:rPr>
                <w:rFonts w:eastAsia="宋体"/>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13AAEE" w14:textId="7855D417" w:rsidR="005C41CD" w:rsidRDefault="005C41CD" w:rsidP="005C41CD">
            <w:pPr>
              <w:jc w:val="both"/>
              <w:rPr>
                <w:rFonts w:eastAsia="宋体"/>
                <w:iCs/>
                <w:lang w:val="en-US" w:eastAsia="zh-CN"/>
              </w:rPr>
            </w:pPr>
            <w:r w:rsidRPr="00C27326">
              <w:rPr>
                <w:iCs/>
                <w:lang w:val="en-US" w:eastAsia="ko-KR"/>
              </w:rPr>
              <w:t>Support this proposal and FFS whether MCS/NDI/RV fields for 2</w:t>
            </w:r>
            <w:r w:rsidRPr="00C27326">
              <w:rPr>
                <w:iCs/>
                <w:vertAlign w:val="superscript"/>
                <w:lang w:val="en-US" w:eastAsia="ko-KR"/>
              </w:rPr>
              <w:t>nd</w:t>
            </w:r>
            <w:r w:rsidRPr="00C27326">
              <w:rPr>
                <w:iCs/>
                <w:lang w:val="en-US" w:eastAsia="ko-KR"/>
              </w:rPr>
              <w:t xml:space="preserve"> TB are present when more than one PDSCH is scheduled. Our view is that &gt;4 layers is a rare case for FR2-2. </w:t>
            </w:r>
          </w:p>
        </w:tc>
      </w:tr>
      <w:tr w:rsidR="005C41CD" w14:paraId="69B77A59" w14:textId="77777777" w:rsidTr="00606F39">
        <w:tc>
          <w:tcPr>
            <w:tcW w:w="1650" w:type="dxa"/>
            <w:tcBorders>
              <w:top w:val="single" w:sz="4" w:space="0" w:color="auto"/>
              <w:left w:val="single" w:sz="4" w:space="0" w:color="auto"/>
              <w:bottom w:val="single" w:sz="4" w:space="0" w:color="auto"/>
              <w:right w:val="single" w:sz="4" w:space="0" w:color="auto"/>
            </w:tcBorders>
            <w:shd w:val="clear" w:color="auto" w:fill="FFC000"/>
          </w:tcPr>
          <w:p w14:paraId="642EAE05" w14:textId="3EDDA922" w:rsidR="005C41CD" w:rsidRPr="00606F39"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DD6EFB9" w14:textId="6F3068E9" w:rsidR="005C41CD" w:rsidRPr="00606F39" w:rsidRDefault="005C41CD" w:rsidP="005C41CD">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5C41CD" w14:paraId="58ECAC75" w14:textId="77777777" w:rsidTr="00864EEF">
        <w:tc>
          <w:tcPr>
            <w:tcW w:w="1650" w:type="dxa"/>
            <w:tcBorders>
              <w:top w:val="single" w:sz="4" w:space="0" w:color="auto"/>
              <w:left w:val="single" w:sz="4" w:space="0" w:color="auto"/>
              <w:bottom w:val="single" w:sz="4" w:space="0" w:color="auto"/>
              <w:right w:val="single" w:sz="4" w:space="0" w:color="auto"/>
            </w:tcBorders>
          </w:tcPr>
          <w:p w14:paraId="5D16F429" w14:textId="321A448F" w:rsidR="005C41CD" w:rsidRDefault="001B1713" w:rsidP="005C41CD">
            <w:pPr>
              <w:jc w:val="both"/>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4A1A967" w14:textId="6360A69E" w:rsidR="005C41CD" w:rsidRDefault="001B1713" w:rsidP="005C41CD">
            <w:pPr>
              <w:jc w:val="both"/>
              <w:rPr>
                <w:rFonts w:eastAsia="宋体"/>
                <w:iCs/>
                <w:lang w:val="en-US" w:eastAsia="zh-CN"/>
              </w:rPr>
            </w:pPr>
            <w:r>
              <w:rPr>
                <w:iCs/>
                <w:lang w:val="en-US" w:eastAsia="ko-KR"/>
              </w:rPr>
              <w:t>We are fine with the proposal#6</w:t>
            </w:r>
          </w:p>
        </w:tc>
      </w:tr>
      <w:tr w:rsidR="001E4FB6" w14:paraId="0A4F85ED" w14:textId="77777777" w:rsidTr="00864EEF">
        <w:tc>
          <w:tcPr>
            <w:tcW w:w="1650" w:type="dxa"/>
            <w:tcBorders>
              <w:top w:val="single" w:sz="4" w:space="0" w:color="auto"/>
              <w:left w:val="single" w:sz="4" w:space="0" w:color="auto"/>
              <w:bottom w:val="single" w:sz="4" w:space="0" w:color="auto"/>
              <w:right w:val="single" w:sz="4" w:space="0" w:color="auto"/>
            </w:tcBorders>
          </w:tcPr>
          <w:p w14:paraId="07FCF5AE" w14:textId="1660C294" w:rsidR="001E4FB6" w:rsidRDefault="001E4FB6" w:rsidP="001E4FB6">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6402C9" w14:textId="2A5C8C59" w:rsidR="003C7501" w:rsidRPr="0041108F" w:rsidRDefault="001E4FB6" w:rsidP="008C21C9">
            <w:pPr>
              <w:jc w:val="both"/>
              <w:rPr>
                <w:rFonts w:eastAsia="宋体"/>
                <w:iCs/>
                <w:lang w:val="en-US" w:eastAsia="zh-CN"/>
              </w:rPr>
            </w:pPr>
            <w:r>
              <w:rPr>
                <w:rFonts w:eastAsia="宋体"/>
                <w:iCs/>
                <w:lang w:val="en-US" w:eastAsia="zh-CN"/>
              </w:rPr>
              <w:t>Although w</w:t>
            </w:r>
            <w:r>
              <w:rPr>
                <w:rFonts w:eastAsia="宋体"/>
                <w:iCs/>
                <w:lang w:val="en-US" w:eastAsia="zh-CN"/>
              </w:rPr>
              <w:t>e don’t prefer to support 2-TB</w:t>
            </w:r>
            <w:r>
              <w:rPr>
                <w:rFonts w:eastAsia="宋体"/>
                <w:iCs/>
                <w:lang w:val="en-US" w:eastAsia="zh-CN"/>
              </w:rPr>
              <w:t xml:space="preserve"> at least</w:t>
            </w:r>
            <w:r>
              <w:rPr>
                <w:rFonts w:eastAsia="宋体"/>
                <w:iCs/>
                <w:lang w:val="en-US" w:eastAsia="zh-CN"/>
              </w:rPr>
              <w:t xml:space="preserve"> for multiple PDSCHs scheduled case</w:t>
            </w:r>
            <w:r w:rsidR="009E2933">
              <w:rPr>
                <w:rFonts w:eastAsia="宋体"/>
                <w:iCs/>
                <w:lang w:val="en-US" w:eastAsia="zh-CN"/>
              </w:rPr>
              <w:t xml:space="preserve">, </w:t>
            </w:r>
            <w:r>
              <w:rPr>
                <w:rFonts w:eastAsia="宋体"/>
                <w:iCs/>
                <w:lang w:val="en-US" w:eastAsia="zh-CN"/>
              </w:rPr>
              <w:t>we can compromise to accept the</w:t>
            </w:r>
            <w:r w:rsidR="009E2933">
              <w:rPr>
                <w:rFonts w:eastAsia="宋体"/>
                <w:iCs/>
                <w:lang w:val="en-US" w:eastAsia="zh-CN"/>
              </w:rPr>
              <w:t xml:space="preserve"> principle of the</w:t>
            </w:r>
            <w:r>
              <w:rPr>
                <w:rFonts w:eastAsia="宋体"/>
                <w:iCs/>
                <w:lang w:val="en-US" w:eastAsia="zh-CN"/>
              </w:rPr>
              <w:t xml:space="preserve"> proposal for sake of progress</w:t>
            </w:r>
            <w:r w:rsidR="008D1C91">
              <w:rPr>
                <w:rFonts w:eastAsia="宋体"/>
                <w:iCs/>
                <w:lang w:val="en-US" w:eastAsia="zh-CN"/>
              </w:rPr>
              <w:t>, with additional limitation that “</w:t>
            </w:r>
            <w:r w:rsidR="009E2933">
              <w:rPr>
                <w:rFonts w:eastAsia="宋体"/>
                <w:iCs/>
                <w:lang w:val="en-US" w:eastAsia="zh-CN"/>
              </w:rPr>
              <w:t>2-TB for single PDSCH scheduling case</w:t>
            </w:r>
            <w:r w:rsidR="008D1C91">
              <w:rPr>
                <w:rFonts w:eastAsia="宋体"/>
                <w:iCs/>
                <w:lang w:val="en-US" w:eastAsia="zh-CN"/>
              </w:rPr>
              <w:t>”</w:t>
            </w:r>
            <w:r w:rsidR="009E2933">
              <w:rPr>
                <w:rFonts w:eastAsia="宋体"/>
                <w:iCs/>
                <w:lang w:val="en-US" w:eastAsia="zh-CN"/>
              </w:rPr>
              <w:t xml:space="preserve"> and </w:t>
            </w:r>
            <w:r w:rsidR="008D1C91">
              <w:rPr>
                <w:rFonts w:eastAsia="宋体"/>
                <w:iCs/>
                <w:lang w:val="en-US" w:eastAsia="zh-CN"/>
              </w:rPr>
              <w:t xml:space="preserve">“2-TB for </w:t>
            </w:r>
            <w:r w:rsidR="009E2933">
              <w:rPr>
                <w:rFonts w:eastAsia="宋体"/>
                <w:iCs/>
                <w:lang w:val="en-US" w:eastAsia="zh-CN"/>
              </w:rPr>
              <w:t>multiple PDSCH scheduling case</w:t>
            </w:r>
            <w:r w:rsidR="008D1C91">
              <w:rPr>
                <w:rFonts w:eastAsia="宋体"/>
                <w:iCs/>
                <w:lang w:val="en-US" w:eastAsia="zh-CN"/>
              </w:rPr>
              <w:t>” a</w:t>
            </w:r>
            <w:r w:rsidR="008D1C91" w:rsidRPr="0041108F">
              <w:rPr>
                <w:rFonts w:eastAsia="宋体"/>
                <w:iCs/>
                <w:lang w:val="en-US" w:eastAsia="zh-CN"/>
              </w:rPr>
              <w:t xml:space="preserve">re enabled </w:t>
            </w:r>
            <w:r w:rsidR="009E2933" w:rsidRPr="0041108F">
              <w:rPr>
                <w:rFonts w:eastAsia="宋体"/>
                <w:iCs/>
                <w:lang w:val="en-US" w:eastAsia="zh-CN"/>
              </w:rPr>
              <w:t>separately</w:t>
            </w:r>
            <w:r w:rsidR="003C7501" w:rsidRPr="0041108F">
              <w:rPr>
                <w:rFonts w:eastAsia="宋体"/>
                <w:iCs/>
                <w:lang w:val="en-US" w:eastAsia="zh-CN"/>
              </w:rPr>
              <w:t xml:space="preserve"> to address the DCI payload concern. </w:t>
            </w:r>
          </w:p>
          <w:p w14:paraId="65CCCF00" w14:textId="57B1A06B" w:rsidR="001E4FB6" w:rsidRDefault="001E4FB6" w:rsidP="008C21C9">
            <w:pPr>
              <w:jc w:val="both"/>
              <w:rPr>
                <w:rFonts w:eastAsia="宋体"/>
                <w:iCs/>
                <w:lang w:val="en-US" w:eastAsia="zh-CN"/>
              </w:rPr>
            </w:pPr>
            <w:r w:rsidRPr="0041108F">
              <w:rPr>
                <w:rFonts w:eastAsia="宋体"/>
                <w:iCs/>
                <w:lang w:val="en-US" w:eastAsia="zh-CN"/>
              </w:rPr>
              <w:t xml:space="preserve">For example, </w:t>
            </w:r>
            <w:r w:rsidRPr="0041108F">
              <w:rPr>
                <w:rFonts w:ascii="Times New Roman" w:eastAsia="Malgun Gothic" w:hAnsi="Times New Roman"/>
                <w:i/>
                <w:iCs/>
                <w:lang w:eastAsia="ko-KR"/>
              </w:rPr>
              <w:t xml:space="preserve">maxNrofCodeWordsScheduledByDCI </w:t>
            </w:r>
            <w:r w:rsidRPr="0041108F">
              <w:rPr>
                <w:rFonts w:eastAsia="宋体"/>
                <w:iCs/>
                <w:lang w:val="en-US" w:eastAsia="zh-CN"/>
              </w:rPr>
              <w:t xml:space="preserve">indicates for single PDSCH scheduling case, and </w:t>
            </w:r>
            <w:r w:rsidRPr="0041108F">
              <w:rPr>
                <w:rFonts w:ascii="Times New Roman" w:eastAsia="Malgun Gothic" w:hAnsi="Times New Roman"/>
                <w:i/>
                <w:iCs/>
                <w:lang w:eastAsia="ko-KR"/>
              </w:rPr>
              <w:t>maxNrofCodeWordsMultiPdschScheduledByDCI</w:t>
            </w:r>
            <w:r w:rsidRPr="00A45D21">
              <w:rPr>
                <w:rFonts w:ascii="Times New Roman" w:eastAsia="Malgun Gothic" w:hAnsi="Times New Roman"/>
                <w:i/>
                <w:iCs/>
                <w:lang w:eastAsia="ko-KR"/>
              </w:rPr>
              <w:t xml:space="preserve"> </w:t>
            </w:r>
            <w:r>
              <w:rPr>
                <w:rFonts w:eastAsia="宋体"/>
                <w:iCs/>
                <w:lang w:val="en-US" w:eastAsia="zh-CN"/>
              </w:rPr>
              <w:t>indicates for multiple PDSCH scheduling case. Therefore, we propose to modify the proposal as:</w:t>
            </w:r>
          </w:p>
          <w:p w14:paraId="7D2E22B7" w14:textId="77777777" w:rsidR="001E4FB6" w:rsidRDefault="001E4FB6" w:rsidP="001E4FB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sidRPr="0041108F">
              <w:rPr>
                <w:rFonts w:ascii="Times New Roman" w:eastAsia="Malgun Gothic" w:hAnsi="Times New Roman"/>
                <w:strike/>
                <w:highlight w:val="yellow"/>
                <w:lang w:val="en-US" w:eastAsia="ko-KR"/>
              </w:rPr>
              <w:t xml:space="preserve">and if </w:t>
            </w:r>
            <w:r w:rsidRPr="0041108F">
              <w:rPr>
                <w:rFonts w:ascii="Times New Roman" w:eastAsia="Malgun Gothic" w:hAnsi="Times New Roman"/>
                <w:iCs/>
                <w:strike/>
                <w:highlight w:val="yellow"/>
                <w:lang w:eastAsia="ko-KR"/>
              </w:rPr>
              <w:t>the higher layer parameter</w:t>
            </w:r>
            <w:r w:rsidRPr="0041108F">
              <w:rPr>
                <w:rFonts w:ascii="Times New Roman" w:eastAsia="Malgun Gothic" w:hAnsi="Times New Roman"/>
                <w:i/>
                <w:iCs/>
                <w:strike/>
                <w:highlight w:val="yellow"/>
                <w:lang w:eastAsia="ko-KR"/>
              </w:rPr>
              <w:t xml:space="preserve"> maxNrofCodeWordsScheduledByDCI </w:t>
            </w:r>
            <w:r w:rsidRPr="0041108F">
              <w:rPr>
                <w:rFonts w:ascii="Times New Roman" w:eastAsia="Malgun Gothic" w:hAnsi="Times New Roman"/>
                <w:iCs/>
                <w:strike/>
                <w:highlight w:val="yellow"/>
                <w:lang w:eastAsia="ko-KR"/>
              </w:rPr>
              <w:t>indicates that two codeword transmission is enabled</w:t>
            </w:r>
            <w:r w:rsidRPr="0041108F">
              <w:rPr>
                <w:rFonts w:ascii="Times New Roman" w:eastAsia="Malgun Gothic" w:hAnsi="Times New Roman"/>
                <w:strike/>
                <w:highlight w:val="yellow"/>
                <w:lang w:val="en-US" w:eastAsia="ko-KR"/>
              </w:rPr>
              <w:t>,</w:t>
            </w:r>
          </w:p>
          <w:p w14:paraId="6DF6C003" w14:textId="77777777" w:rsidR="001E4FB6" w:rsidRDefault="001E4FB6" w:rsidP="001E4FB6">
            <w:pPr>
              <w:pStyle w:val="a4"/>
              <w:numPr>
                <w:ilvl w:val="1"/>
                <w:numId w:val="2"/>
              </w:numPr>
              <w:spacing w:after="160" w:line="256" w:lineRule="auto"/>
              <w:ind w:leftChars="0"/>
              <w:contextualSpacing/>
              <w:jc w:val="both"/>
              <w:rPr>
                <w:rFonts w:ascii="Times New Roman" w:eastAsia="Malgun Gothic" w:hAnsi="Times New Roman"/>
                <w:lang w:val="en-US"/>
              </w:rPr>
            </w:pPr>
            <w:r w:rsidRPr="0041108F">
              <w:rPr>
                <w:rFonts w:ascii="Times New Roman" w:eastAsia="Malgun Gothic" w:hAnsi="Times New Roman"/>
                <w:highlight w:val="yellow"/>
                <w:lang w:val="en-US" w:eastAsia="ko-KR"/>
              </w:rPr>
              <w:t xml:space="preserve">if </w:t>
            </w:r>
            <w:r w:rsidRPr="0041108F">
              <w:rPr>
                <w:rFonts w:ascii="Times New Roman" w:eastAsia="Malgun Gothic" w:hAnsi="Times New Roman"/>
                <w:iCs/>
                <w:highlight w:val="yellow"/>
                <w:lang w:eastAsia="ko-KR"/>
              </w:rPr>
              <w:t>the higher layer parameter</w:t>
            </w:r>
            <w:r w:rsidRPr="0041108F">
              <w:rPr>
                <w:rFonts w:ascii="Times New Roman" w:eastAsia="Malgun Gothic" w:hAnsi="Times New Roman"/>
                <w:i/>
                <w:iCs/>
                <w:highlight w:val="yellow"/>
                <w:lang w:eastAsia="ko-KR"/>
              </w:rPr>
              <w:t xml:space="preserve"> maxNrofCodeWordsScheduledByDCI </w:t>
            </w:r>
            <w:r w:rsidRPr="0041108F">
              <w:rPr>
                <w:rFonts w:ascii="Times New Roman" w:eastAsia="Malgun Gothic" w:hAnsi="Times New Roman"/>
                <w:iCs/>
                <w:highlight w:val="yellow"/>
                <w:lang w:eastAsia="ko-KR"/>
              </w:rPr>
              <w:t>indicates that two codeword transmission is enabled</w:t>
            </w:r>
            <w:r w:rsidRPr="0041108F">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2E3124E8" w14:textId="77777777" w:rsidR="001E4FB6" w:rsidRDefault="001E4FB6" w:rsidP="001E4FB6">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sidRPr="0041108F">
              <w:rPr>
                <w:rFonts w:ascii="Times New Roman" w:eastAsia="Malgun Gothic" w:hAnsi="Times New Roman"/>
                <w:strike/>
                <w:highlight w:val="yellow"/>
                <w:lang w:val="en-US" w:eastAsia="ko-KR"/>
              </w:rPr>
              <w:t xml:space="preserve">those fields are </w:t>
            </w:r>
            <w:r w:rsidRPr="0041108F">
              <w:rPr>
                <w:rFonts w:ascii="Times New Roman" w:eastAsia="Malgun Gothic" w:hAnsi="Times New Roman"/>
                <w:highlight w:val="yellow"/>
                <w:lang w:val="en-US" w:eastAsia="ko-KR"/>
              </w:rPr>
              <w:t>MCS/NDI/RV fields for the 2</w:t>
            </w:r>
            <w:r w:rsidRPr="0041108F">
              <w:rPr>
                <w:rFonts w:ascii="Times New Roman" w:eastAsia="Malgun Gothic" w:hAnsi="Times New Roman"/>
                <w:highlight w:val="yellow"/>
                <w:vertAlign w:val="superscript"/>
                <w:lang w:val="en-US" w:eastAsia="ko-KR"/>
              </w:rPr>
              <w:t>nd</w:t>
            </w:r>
            <w:r w:rsidRPr="0041108F">
              <w:rPr>
                <w:rFonts w:ascii="Times New Roman" w:eastAsia="Malgun Gothic" w:hAnsi="Times New Roman"/>
                <w:highlight w:val="yellow"/>
                <w:lang w:val="en-US" w:eastAsia="ko-KR"/>
              </w:rPr>
              <w:t xml:space="preserve"> TB can be present </w:t>
            </w:r>
            <w:r w:rsidRPr="0041108F">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sidRPr="0041108F">
              <w:rPr>
                <w:rFonts w:ascii="Times New Roman" w:eastAsia="Malgun Gothic" w:hAnsi="Times New Roman"/>
                <w:highlight w:val="yellow"/>
                <w:lang w:val="en-US" w:eastAsia="ko-KR"/>
              </w:rPr>
              <w:t xml:space="preserve">s </w:t>
            </w:r>
            <w:r w:rsidRPr="0041108F">
              <w:rPr>
                <w:rFonts w:ascii="Times New Roman" w:eastAsia="Malgun Gothic" w:hAnsi="Times New Roman"/>
                <w:strike/>
                <w:highlight w:val="yellow"/>
                <w:lang w:val="en-US" w:eastAsia="ko-KR"/>
              </w:rPr>
              <w:t>is</w:t>
            </w:r>
            <w:r w:rsidRPr="0041108F">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2E61AED3" w14:textId="77777777" w:rsidR="001E4FB6" w:rsidRPr="0041108F" w:rsidRDefault="001E4FB6" w:rsidP="001E4FB6">
            <w:pPr>
              <w:pStyle w:val="a4"/>
              <w:numPr>
                <w:ilvl w:val="2"/>
                <w:numId w:val="2"/>
              </w:numPr>
              <w:spacing w:after="160" w:line="256" w:lineRule="auto"/>
              <w:ind w:leftChars="0"/>
              <w:contextualSpacing/>
              <w:jc w:val="both"/>
              <w:rPr>
                <w:rFonts w:ascii="Times New Roman" w:eastAsia="Malgun Gothic" w:hAnsi="Times New Roman"/>
                <w:highlight w:val="yellow"/>
                <w:lang w:val="en-US"/>
              </w:rPr>
            </w:pPr>
            <w:r w:rsidRPr="0041108F">
              <w:rPr>
                <w:rFonts w:ascii="Times New Roman" w:eastAsia="Malgun Gothic" w:hAnsi="Times New Roman"/>
                <w:highlight w:val="yellow"/>
                <w:lang w:val="en-US" w:eastAsia="ko-KR"/>
              </w:rPr>
              <w:t xml:space="preserve">If yes, FFS how to enable </w:t>
            </w:r>
            <w:r w:rsidRPr="0041108F">
              <w:rPr>
                <w:rFonts w:ascii="Times New Roman" w:eastAsia="Malgun Gothic" w:hAnsi="Times New Roman"/>
                <w:iCs/>
                <w:highlight w:val="yellow"/>
                <w:lang w:eastAsia="ko-KR"/>
              </w:rPr>
              <w:t>two codeword transmission for the multiple PDSCH scheduled case.</w:t>
            </w:r>
          </w:p>
          <w:p w14:paraId="0E69C24C" w14:textId="77777777" w:rsidR="001E4FB6" w:rsidRDefault="001E4FB6" w:rsidP="001E4FB6">
            <w:pPr>
              <w:jc w:val="both"/>
              <w:rPr>
                <w:iCs/>
                <w:lang w:val="en-US" w:eastAsia="ko-KR"/>
              </w:rPr>
            </w:pPr>
          </w:p>
        </w:tc>
      </w:tr>
    </w:tbl>
    <w:p w14:paraId="258B1F27" w14:textId="77777777" w:rsidR="000D6AB2" w:rsidRPr="000D6AB2" w:rsidRDefault="000D6AB2" w:rsidP="000D6AB2">
      <w:pPr>
        <w:ind w:firstLineChars="100" w:firstLine="196"/>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[5] InterDigital</w:t>
            </w:r>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Proposal 12: For PUSCH priority indication for multi-PUSCH scheduling, signaling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a4"/>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multi-PxSCH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a4"/>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a4"/>
              <w:numPr>
                <w:ilvl w:val="1"/>
                <w:numId w:val="38"/>
              </w:numPr>
              <w:ind w:leftChars="0"/>
              <w:jc w:val="both"/>
              <w:rPr>
                <w:bCs/>
              </w:rPr>
            </w:pPr>
            <w:r w:rsidRPr="00DF75DD">
              <w:rPr>
                <w:bCs/>
              </w:rPr>
              <w:t>Alt 1: Apply to all of scheduled PUSCHs.</w:t>
            </w:r>
          </w:p>
          <w:p w14:paraId="7A0EC14A" w14:textId="77777777" w:rsidR="00DF75DD" w:rsidRPr="00DF75DD" w:rsidRDefault="00DF75DD" w:rsidP="00DF75DD">
            <w:pPr>
              <w:pStyle w:val="a4"/>
              <w:numPr>
                <w:ilvl w:val="1"/>
                <w:numId w:val="38"/>
              </w:numPr>
              <w:ind w:leftChars="0"/>
              <w:jc w:val="both"/>
              <w:rPr>
                <w:bCs/>
              </w:rPr>
            </w:pPr>
            <w:r w:rsidRPr="00DF75DD">
              <w:rPr>
                <w:bCs/>
              </w:rPr>
              <w:t>Alt 2: Present if only a single PUSCH is scheduled, but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a4"/>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a4"/>
              <w:numPr>
                <w:ilvl w:val="1"/>
                <w:numId w:val="38"/>
              </w:numPr>
              <w:ind w:leftChars="0"/>
              <w:jc w:val="both"/>
              <w:rPr>
                <w:bCs/>
              </w:rPr>
            </w:pPr>
            <w:r w:rsidRPr="00DF75DD">
              <w:rPr>
                <w:bCs/>
              </w:rPr>
              <w:t>Alt 1: Apply to all of scheduled PDSCHs.</w:t>
            </w:r>
          </w:p>
          <w:p w14:paraId="47568BDE" w14:textId="77777777" w:rsidR="00DF75DD" w:rsidRPr="00DF75DD" w:rsidRDefault="00DF75DD" w:rsidP="00DF75DD">
            <w:pPr>
              <w:pStyle w:val="a4"/>
              <w:numPr>
                <w:ilvl w:val="1"/>
                <w:numId w:val="38"/>
              </w:numPr>
              <w:ind w:leftChars="0"/>
              <w:jc w:val="both"/>
              <w:rPr>
                <w:bCs/>
              </w:rPr>
            </w:pPr>
            <w:r w:rsidRPr="00DF75DD">
              <w:rPr>
                <w:bCs/>
              </w:rPr>
              <w:t>Alt 2: Present if only a single PDSCH is scheduled, but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a4"/>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a4"/>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a4"/>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a4"/>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a4"/>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a4"/>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At least 6 companies commonly suggest to apply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all of scheduled PUSCHs</w:t>
      </w:r>
      <w:r w:rsidR="00130B09">
        <w:rPr>
          <w:bCs/>
        </w:rPr>
        <w:t>.</w:t>
      </w:r>
    </w:p>
    <w:p w14:paraId="1D1271D7" w14:textId="48D31810" w:rsidR="000D6AB2" w:rsidRDefault="00130B09" w:rsidP="00130B0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all of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r w:rsidR="001B6F5F" w14:paraId="69CDDE05" w14:textId="77777777" w:rsidTr="00864EEF">
        <w:tc>
          <w:tcPr>
            <w:tcW w:w="1650" w:type="dxa"/>
            <w:tcBorders>
              <w:top w:val="single" w:sz="4" w:space="0" w:color="auto"/>
              <w:left w:val="single" w:sz="4" w:space="0" w:color="auto"/>
              <w:bottom w:val="single" w:sz="4" w:space="0" w:color="auto"/>
              <w:right w:val="single" w:sz="4" w:space="0" w:color="auto"/>
            </w:tcBorders>
          </w:tcPr>
          <w:p w14:paraId="68D88107" w14:textId="674E1C3E"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4DAD297" w14:textId="3A9E71B5" w:rsidR="001B6F5F" w:rsidRDefault="001B6F5F" w:rsidP="001B6F5F">
            <w:pPr>
              <w:jc w:val="both"/>
              <w:rPr>
                <w:iCs/>
                <w:lang w:val="en-US" w:eastAsia="ko-KR"/>
              </w:rPr>
            </w:pPr>
            <w:r>
              <w:rPr>
                <w:iCs/>
                <w:lang w:val="en-US" w:eastAsia="ko-KR"/>
              </w:rPr>
              <w:t>Support Proposal #7</w:t>
            </w:r>
          </w:p>
        </w:tc>
      </w:tr>
      <w:tr w:rsidR="00DD11C3" w14:paraId="48A4F923" w14:textId="77777777" w:rsidTr="003811DB">
        <w:tc>
          <w:tcPr>
            <w:tcW w:w="1650" w:type="dxa"/>
            <w:tcBorders>
              <w:top w:val="single" w:sz="4" w:space="0" w:color="auto"/>
              <w:left w:val="single" w:sz="4" w:space="0" w:color="auto"/>
              <w:bottom w:val="single" w:sz="4" w:space="0" w:color="auto"/>
              <w:right w:val="single" w:sz="4" w:space="0" w:color="auto"/>
            </w:tcBorders>
          </w:tcPr>
          <w:p w14:paraId="5F573081" w14:textId="77777777" w:rsidR="00DD11C3" w:rsidRDefault="00DD11C3" w:rsidP="003811DB">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ECAC91" w14:textId="77777777" w:rsidR="00DD11C3" w:rsidRDefault="00DD11C3" w:rsidP="003811DB">
            <w:pPr>
              <w:jc w:val="both"/>
              <w:rPr>
                <w:iCs/>
                <w:lang w:val="en-US" w:eastAsia="ko-KR"/>
              </w:rPr>
            </w:pPr>
            <w:r>
              <w:rPr>
                <w:iCs/>
                <w:lang w:val="en-US" w:eastAsia="ko-KR"/>
              </w:rPr>
              <w:t xml:space="preserve">We support the proposal  </w:t>
            </w:r>
          </w:p>
        </w:tc>
      </w:tr>
      <w:tr w:rsidR="0012248B" w14:paraId="569E7DFB" w14:textId="77777777" w:rsidTr="003811DB">
        <w:tc>
          <w:tcPr>
            <w:tcW w:w="1650" w:type="dxa"/>
            <w:tcBorders>
              <w:top w:val="single" w:sz="4" w:space="0" w:color="auto"/>
              <w:left w:val="single" w:sz="4" w:space="0" w:color="auto"/>
              <w:bottom w:val="single" w:sz="4" w:space="0" w:color="auto"/>
              <w:right w:val="single" w:sz="4" w:space="0" w:color="auto"/>
            </w:tcBorders>
          </w:tcPr>
          <w:p w14:paraId="5ABC3BEA"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253743A"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proposal #7</w:t>
            </w:r>
          </w:p>
        </w:tc>
      </w:tr>
      <w:tr w:rsidR="00BA5A17" w14:paraId="338A6526" w14:textId="77777777" w:rsidTr="00864EEF">
        <w:tc>
          <w:tcPr>
            <w:tcW w:w="1650" w:type="dxa"/>
            <w:tcBorders>
              <w:top w:val="single" w:sz="4" w:space="0" w:color="auto"/>
              <w:left w:val="single" w:sz="4" w:space="0" w:color="auto"/>
              <w:bottom w:val="single" w:sz="4" w:space="0" w:color="auto"/>
              <w:right w:val="single" w:sz="4" w:space="0" w:color="auto"/>
            </w:tcBorders>
          </w:tcPr>
          <w:p w14:paraId="0C535565" w14:textId="3A9A6696"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3FFB331" w14:textId="505E58E4" w:rsidR="00BA5A17" w:rsidRDefault="00BA5A17" w:rsidP="00BA5A17">
            <w:pPr>
              <w:jc w:val="both"/>
              <w:rPr>
                <w:iCs/>
                <w:lang w:val="en-US" w:eastAsia="ko-KR"/>
              </w:rPr>
            </w:pPr>
            <w:r>
              <w:rPr>
                <w:iCs/>
                <w:lang w:val="en-US" w:eastAsia="ko-KR"/>
              </w:rPr>
              <w:t>We support the proposal</w:t>
            </w:r>
          </w:p>
        </w:tc>
      </w:tr>
      <w:tr w:rsidR="00576483" w14:paraId="6C52F2CA" w14:textId="77777777" w:rsidTr="00864EEF">
        <w:tc>
          <w:tcPr>
            <w:tcW w:w="1650" w:type="dxa"/>
            <w:tcBorders>
              <w:top w:val="single" w:sz="4" w:space="0" w:color="auto"/>
              <w:left w:val="single" w:sz="4" w:space="0" w:color="auto"/>
              <w:bottom w:val="single" w:sz="4" w:space="0" w:color="auto"/>
              <w:right w:val="single" w:sz="4" w:space="0" w:color="auto"/>
            </w:tcBorders>
          </w:tcPr>
          <w:p w14:paraId="591F139B" w14:textId="1A53F535"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400D82" w14:textId="21F2AE6C" w:rsidR="00576483" w:rsidRDefault="00576483" w:rsidP="00576483">
            <w:pPr>
              <w:jc w:val="both"/>
              <w:rPr>
                <w:iCs/>
                <w:lang w:val="en-US" w:eastAsia="ko-KR"/>
              </w:rPr>
            </w:pPr>
            <w:r>
              <w:rPr>
                <w:iCs/>
                <w:lang w:val="en-US" w:eastAsia="ko-KR"/>
              </w:rPr>
              <w:t xml:space="preserve">We are fine with the proposal. </w:t>
            </w:r>
          </w:p>
        </w:tc>
      </w:tr>
      <w:tr w:rsidR="00C01AC8" w14:paraId="1EF7D815" w14:textId="77777777" w:rsidTr="00864EEF">
        <w:tc>
          <w:tcPr>
            <w:tcW w:w="1650" w:type="dxa"/>
            <w:tcBorders>
              <w:top w:val="single" w:sz="4" w:space="0" w:color="auto"/>
              <w:left w:val="single" w:sz="4" w:space="0" w:color="auto"/>
              <w:bottom w:val="single" w:sz="4" w:space="0" w:color="auto"/>
              <w:right w:val="single" w:sz="4" w:space="0" w:color="auto"/>
            </w:tcBorders>
          </w:tcPr>
          <w:p w14:paraId="514992E8" w14:textId="38706B76"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E95AC18" w14:textId="4BD755DF"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#7</w:t>
            </w:r>
          </w:p>
        </w:tc>
      </w:tr>
      <w:tr w:rsidR="005C41CD" w14:paraId="20244E12" w14:textId="77777777" w:rsidTr="00864EEF">
        <w:tc>
          <w:tcPr>
            <w:tcW w:w="1650" w:type="dxa"/>
            <w:tcBorders>
              <w:top w:val="single" w:sz="4" w:space="0" w:color="auto"/>
              <w:left w:val="single" w:sz="4" w:space="0" w:color="auto"/>
              <w:bottom w:val="single" w:sz="4" w:space="0" w:color="auto"/>
              <w:right w:val="single" w:sz="4" w:space="0" w:color="auto"/>
            </w:tcBorders>
          </w:tcPr>
          <w:p w14:paraId="20B68D8C" w14:textId="281FF4D5" w:rsidR="005C41CD" w:rsidRDefault="005C41CD" w:rsidP="005C41CD">
            <w:pPr>
              <w:jc w:val="both"/>
              <w:rPr>
                <w:rFonts w:eastAsia="宋体"/>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660F1AE" w14:textId="6D0052BD" w:rsidR="005C41CD" w:rsidRDefault="005C41CD" w:rsidP="005C41CD">
            <w:pPr>
              <w:jc w:val="both"/>
              <w:rPr>
                <w:rFonts w:eastAsia="宋体"/>
                <w:iCs/>
                <w:lang w:val="en-US" w:eastAsia="zh-CN"/>
              </w:rPr>
            </w:pPr>
            <w:r w:rsidRPr="00C27326">
              <w:rPr>
                <w:iCs/>
                <w:lang w:val="en-US" w:eastAsia="ko-KR"/>
              </w:rPr>
              <w:t xml:space="preserve">Support Proposal #7. Since this issue had been deprioritize in the previous meeting and it is not of high importance, there is reason to conclude it by this meeting. </w:t>
            </w:r>
          </w:p>
        </w:tc>
      </w:tr>
      <w:tr w:rsidR="00D91878" w14:paraId="1288F3AE" w14:textId="77777777" w:rsidTr="00864EEF">
        <w:tc>
          <w:tcPr>
            <w:tcW w:w="1650" w:type="dxa"/>
            <w:tcBorders>
              <w:top w:val="single" w:sz="4" w:space="0" w:color="auto"/>
              <w:left w:val="single" w:sz="4" w:space="0" w:color="auto"/>
              <w:bottom w:val="single" w:sz="4" w:space="0" w:color="auto"/>
              <w:right w:val="single" w:sz="4" w:space="0" w:color="auto"/>
            </w:tcBorders>
          </w:tcPr>
          <w:p w14:paraId="055A95B2" w14:textId="6401CB52" w:rsidR="00D91878" w:rsidRPr="00C27326" w:rsidRDefault="00D91878" w:rsidP="00D91878">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F2D93B8" w14:textId="2141B9CF" w:rsidR="00D91878" w:rsidRPr="00C27326" w:rsidRDefault="00D91878" w:rsidP="00D91878">
            <w:pPr>
              <w:jc w:val="both"/>
              <w:rPr>
                <w:iCs/>
                <w:lang w:val="en-US" w:eastAsia="ko-KR"/>
              </w:rPr>
            </w:pPr>
            <w:r>
              <w:rPr>
                <w:iCs/>
                <w:lang w:val="en-US" w:eastAsia="ko-KR"/>
              </w:rPr>
              <w:t>We support the proposal#7</w:t>
            </w:r>
          </w:p>
        </w:tc>
      </w:tr>
      <w:tr w:rsidR="00DE230D" w14:paraId="6E505C65" w14:textId="77777777" w:rsidTr="00864EEF">
        <w:tc>
          <w:tcPr>
            <w:tcW w:w="1650" w:type="dxa"/>
            <w:tcBorders>
              <w:top w:val="single" w:sz="4" w:space="0" w:color="auto"/>
              <w:left w:val="single" w:sz="4" w:space="0" w:color="auto"/>
              <w:bottom w:val="single" w:sz="4" w:space="0" w:color="auto"/>
              <w:right w:val="single" w:sz="4" w:space="0" w:color="auto"/>
            </w:tcBorders>
          </w:tcPr>
          <w:p w14:paraId="3A716BA2" w14:textId="34C40683" w:rsidR="00DE230D" w:rsidRPr="00DE230D" w:rsidRDefault="00DE230D" w:rsidP="00D91878">
            <w:pPr>
              <w:jc w:val="both"/>
              <w:rPr>
                <w:rFonts w:eastAsia="宋体" w:hint="eastAsia"/>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C3AFEDE" w14:textId="500A66DD" w:rsidR="00DE230D" w:rsidRDefault="00DE230D" w:rsidP="00D91878">
            <w:pPr>
              <w:jc w:val="both"/>
              <w:rPr>
                <w:iCs/>
                <w:lang w:val="en-US" w:eastAsia="ko-KR"/>
              </w:rPr>
            </w:pPr>
            <w:r>
              <w:rPr>
                <w:iCs/>
                <w:lang w:val="en-US" w:eastAsia="ko-KR"/>
              </w:rPr>
              <w:t>Support</w:t>
            </w:r>
            <w:r>
              <w:rPr>
                <w:iCs/>
                <w:lang w:val="en-US" w:eastAsia="ko-KR"/>
              </w:rPr>
              <w:t xml:space="preserve"> the p</w:t>
            </w:r>
            <w:r>
              <w:rPr>
                <w:iCs/>
                <w:lang w:val="en-US" w:eastAsia="ko-KR"/>
              </w:rPr>
              <w:t>roposa</w:t>
            </w:r>
            <w:r>
              <w:rPr>
                <w:iCs/>
                <w:lang w:val="en-US" w:eastAsia="ko-KR"/>
              </w:rPr>
              <w:t>l.</w:t>
            </w: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[4] Spreadtrum</w:t>
            </w:r>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[5] InterDigital</w:t>
            </w:r>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a4"/>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a4"/>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multi-PxSCH enhancements:</w:t>
            </w:r>
          </w:p>
          <w:p w14:paraId="39699A02" w14:textId="77777777" w:rsidR="00370126" w:rsidRPr="00370126" w:rsidRDefault="00370126" w:rsidP="00370126">
            <w:pPr>
              <w:pStyle w:val="a4"/>
              <w:numPr>
                <w:ilvl w:val="0"/>
                <w:numId w:val="38"/>
              </w:numPr>
              <w:ind w:leftChars="0"/>
              <w:jc w:val="both"/>
              <w:rPr>
                <w:bCs/>
              </w:rPr>
            </w:pPr>
            <w:r w:rsidRPr="00370126">
              <w:rPr>
                <w:bCs/>
              </w:rPr>
              <w:t>FDRA enhancements and frequency hopping enhancements are considered as secondary topics for multi-PxSCH transmission and they are considered only if time allows.</w:t>
            </w:r>
          </w:p>
          <w:p w14:paraId="234615F2" w14:textId="77777777" w:rsidR="00370126" w:rsidRPr="00370126" w:rsidRDefault="00370126" w:rsidP="00370126">
            <w:pPr>
              <w:pStyle w:val="a4"/>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a4"/>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a4"/>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r w:rsidR="001B6F5F" w14:paraId="145F68B2" w14:textId="77777777" w:rsidTr="00864EEF">
        <w:tc>
          <w:tcPr>
            <w:tcW w:w="1650" w:type="dxa"/>
            <w:tcBorders>
              <w:top w:val="single" w:sz="4" w:space="0" w:color="auto"/>
              <w:left w:val="single" w:sz="4" w:space="0" w:color="auto"/>
              <w:bottom w:val="single" w:sz="4" w:space="0" w:color="auto"/>
              <w:right w:val="single" w:sz="4" w:space="0" w:color="auto"/>
            </w:tcBorders>
          </w:tcPr>
          <w:p w14:paraId="7B479155" w14:textId="2ED921EB"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39F612B" w14:textId="5AF6FA47" w:rsidR="001B6F5F" w:rsidRDefault="001B6F5F" w:rsidP="001B6F5F">
            <w:pPr>
              <w:jc w:val="both"/>
              <w:rPr>
                <w:iCs/>
                <w:lang w:val="en-US" w:eastAsia="ko-KR"/>
              </w:rPr>
            </w:pPr>
            <w:r>
              <w:rPr>
                <w:iCs/>
                <w:lang w:val="en-US" w:eastAsia="ko-KR"/>
              </w:rPr>
              <w:t>We support Moderator’s proposal.</w:t>
            </w:r>
          </w:p>
        </w:tc>
      </w:tr>
      <w:tr w:rsidR="00DD11C3" w14:paraId="6FB1A128" w14:textId="77777777" w:rsidTr="00864EEF">
        <w:tc>
          <w:tcPr>
            <w:tcW w:w="1650" w:type="dxa"/>
            <w:tcBorders>
              <w:top w:val="single" w:sz="4" w:space="0" w:color="auto"/>
              <w:left w:val="single" w:sz="4" w:space="0" w:color="auto"/>
              <w:bottom w:val="single" w:sz="4" w:space="0" w:color="auto"/>
              <w:right w:val="single" w:sz="4" w:space="0" w:color="auto"/>
            </w:tcBorders>
          </w:tcPr>
          <w:p w14:paraId="311C3B77" w14:textId="66721F0D"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3222351" w14:textId="431E31E1" w:rsidR="00DD11C3" w:rsidRDefault="00DD11C3" w:rsidP="00DD11C3">
            <w:pPr>
              <w:jc w:val="both"/>
              <w:rPr>
                <w:iCs/>
                <w:lang w:val="en-US" w:eastAsia="ko-KR"/>
              </w:rPr>
            </w:pPr>
            <w:r>
              <w:rPr>
                <w:iCs/>
                <w:lang w:val="en-US" w:eastAsia="ko-KR"/>
              </w:rPr>
              <w:t xml:space="preserve">Frequency hopping discussions can be deprioritized </w:t>
            </w:r>
          </w:p>
        </w:tc>
      </w:tr>
      <w:tr w:rsidR="0012248B" w14:paraId="19708E6C" w14:textId="77777777" w:rsidTr="0012248B">
        <w:tc>
          <w:tcPr>
            <w:tcW w:w="1650" w:type="dxa"/>
            <w:tcBorders>
              <w:top w:val="single" w:sz="4" w:space="0" w:color="auto"/>
              <w:left w:val="single" w:sz="4" w:space="0" w:color="auto"/>
              <w:bottom w:val="single" w:sz="4" w:space="0" w:color="auto"/>
              <w:right w:val="single" w:sz="4" w:space="0" w:color="auto"/>
            </w:tcBorders>
          </w:tcPr>
          <w:p w14:paraId="300C7A67"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9C0830E"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the moderator’s proposal</w:t>
            </w:r>
          </w:p>
        </w:tc>
      </w:tr>
      <w:tr w:rsidR="00BA5A17" w14:paraId="5D647B7C" w14:textId="77777777" w:rsidTr="0012248B">
        <w:tc>
          <w:tcPr>
            <w:tcW w:w="1650" w:type="dxa"/>
            <w:tcBorders>
              <w:top w:val="single" w:sz="4" w:space="0" w:color="auto"/>
              <w:left w:val="single" w:sz="4" w:space="0" w:color="auto"/>
              <w:bottom w:val="single" w:sz="4" w:space="0" w:color="auto"/>
              <w:right w:val="single" w:sz="4" w:space="0" w:color="auto"/>
            </w:tcBorders>
          </w:tcPr>
          <w:p w14:paraId="0D5715B7" w14:textId="5459F542"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E8C899" w14:textId="336A67A1" w:rsidR="00BA5A17" w:rsidRDefault="00BA5A17" w:rsidP="00BA5A17">
            <w:pPr>
              <w:jc w:val="both"/>
              <w:rPr>
                <w:iCs/>
                <w:lang w:val="en-US" w:eastAsia="ko-KR"/>
              </w:rPr>
            </w:pPr>
            <w:r>
              <w:rPr>
                <w:iCs/>
                <w:lang w:val="en-US" w:eastAsia="ko-KR"/>
              </w:rPr>
              <w:t>We are fine with the moderator’s proposal.</w:t>
            </w:r>
          </w:p>
        </w:tc>
      </w:tr>
      <w:tr w:rsidR="00576483" w14:paraId="1CF6B04A" w14:textId="77777777" w:rsidTr="0012248B">
        <w:tc>
          <w:tcPr>
            <w:tcW w:w="1650" w:type="dxa"/>
            <w:tcBorders>
              <w:top w:val="single" w:sz="4" w:space="0" w:color="auto"/>
              <w:left w:val="single" w:sz="4" w:space="0" w:color="auto"/>
              <w:bottom w:val="single" w:sz="4" w:space="0" w:color="auto"/>
              <w:right w:val="single" w:sz="4" w:space="0" w:color="auto"/>
            </w:tcBorders>
          </w:tcPr>
          <w:p w14:paraId="5E37AD31" w14:textId="71BC53FA"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FC2A7D" w14:textId="60EE9D0C" w:rsidR="00576483" w:rsidRDefault="00576483" w:rsidP="00576483">
            <w:pPr>
              <w:jc w:val="both"/>
              <w:rPr>
                <w:iCs/>
                <w:lang w:val="en-US" w:eastAsia="ko-KR"/>
              </w:rPr>
            </w:pPr>
            <w:r>
              <w:rPr>
                <w:bCs/>
                <w:iCs/>
                <w:lang w:eastAsia="x-none"/>
              </w:rPr>
              <w:t>We are fine to deprioritize this issue in this meeting</w:t>
            </w:r>
          </w:p>
        </w:tc>
      </w:tr>
      <w:tr w:rsidR="00C01AC8" w14:paraId="5AC59627" w14:textId="77777777" w:rsidTr="0012248B">
        <w:tc>
          <w:tcPr>
            <w:tcW w:w="1650" w:type="dxa"/>
            <w:tcBorders>
              <w:top w:val="single" w:sz="4" w:space="0" w:color="auto"/>
              <w:left w:val="single" w:sz="4" w:space="0" w:color="auto"/>
              <w:bottom w:val="single" w:sz="4" w:space="0" w:color="auto"/>
              <w:right w:val="single" w:sz="4" w:space="0" w:color="auto"/>
            </w:tcBorders>
          </w:tcPr>
          <w:p w14:paraId="55AF2E46" w14:textId="37BD5809"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8F2685" w14:textId="75E73226" w:rsidR="00C01AC8" w:rsidRDefault="00C01AC8" w:rsidP="00C01AC8">
            <w:pPr>
              <w:jc w:val="both"/>
              <w:rPr>
                <w:bCs/>
                <w:iCs/>
                <w:lang w:eastAsia="x-none"/>
              </w:rPr>
            </w:pPr>
            <w:r>
              <w:rPr>
                <w:rFonts w:eastAsia="宋体"/>
                <w:iCs/>
                <w:lang w:val="en-US" w:eastAsia="zh-CN"/>
              </w:rPr>
              <w:t>Support moderator’s proposal.</w:t>
            </w:r>
          </w:p>
        </w:tc>
      </w:tr>
      <w:tr w:rsidR="005C41CD" w14:paraId="0C051A23" w14:textId="77777777" w:rsidTr="0012248B">
        <w:tc>
          <w:tcPr>
            <w:tcW w:w="1650" w:type="dxa"/>
            <w:tcBorders>
              <w:top w:val="single" w:sz="4" w:space="0" w:color="auto"/>
              <w:left w:val="single" w:sz="4" w:space="0" w:color="auto"/>
              <w:bottom w:val="single" w:sz="4" w:space="0" w:color="auto"/>
              <w:right w:val="single" w:sz="4" w:space="0" w:color="auto"/>
            </w:tcBorders>
          </w:tcPr>
          <w:p w14:paraId="19DEF7F6" w14:textId="0931234A" w:rsidR="005C41CD" w:rsidRDefault="005C41CD" w:rsidP="005C41CD">
            <w:pPr>
              <w:jc w:val="both"/>
              <w:rPr>
                <w:rFonts w:eastAsia="宋体"/>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DB457A" w14:textId="3D238388" w:rsidR="005C41CD" w:rsidRDefault="005C41CD" w:rsidP="005C41CD">
            <w:pPr>
              <w:jc w:val="both"/>
              <w:rPr>
                <w:rFonts w:eastAsia="宋体"/>
                <w:iCs/>
                <w:lang w:val="en-US" w:eastAsia="zh-CN"/>
              </w:rPr>
            </w:pPr>
            <w:r w:rsidRPr="00C27326">
              <w:rPr>
                <w:iCs/>
                <w:lang w:val="en-US" w:eastAsia="ko-KR"/>
              </w:rPr>
              <w:t xml:space="preserve">Agree that if decision relies on conclusion from </w:t>
            </w:r>
            <w:r w:rsidRPr="00C27326">
              <w:rPr>
                <w:lang w:eastAsia="ko-KR"/>
              </w:rPr>
              <w:t xml:space="preserve">[106-e-NR-NRU-02], the issue needs to be deprioritized in this meeting. </w:t>
            </w:r>
          </w:p>
        </w:tc>
      </w:tr>
      <w:tr w:rsidR="008F339A" w14:paraId="34D16324" w14:textId="77777777" w:rsidTr="0012248B">
        <w:tc>
          <w:tcPr>
            <w:tcW w:w="1650" w:type="dxa"/>
            <w:tcBorders>
              <w:top w:val="single" w:sz="4" w:space="0" w:color="auto"/>
              <w:left w:val="single" w:sz="4" w:space="0" w:color="auto"/>
              <w:bottom w:val="single" w:sz="4" w:space="0" w:color="auto"/>
              <w:right w:val="single" w:sz="4" w:space="0" w:color="auto"/>
            </w:tcBorders>
          </w:tcPr>
          <w:p w14:paraId="19EFF624" w14:textId="12DE486E" w:rsidR="008F339A" w:rsidRPr="00C27326" w:rsidRDefault="008F339A" w:rsidP="008F339A">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5C294C0" w14:textId="5D947A5C" w:rsidR="008F339A" w:rsidRPr="00C27326" w:rsidRDefault="008F339A" w:rsidP="008F339A">
            <w:pPr>
              <w:jc w:val="both"/>
              <w:rPr>
                <w:iCs/>
                <w:lang w:val="en-US" w:eastAsia="ko-KR"/>
              </w:rPr>
            </w:pPr>
            <w:r>
              <w:rPr>
                <w:iCs/>
                <w:lang w:val="en-US" w:eastAsia="ko-KR"/>
              </w:rPr>
              <w:t>Agree to deprioritize this issue in this meeting</w:t>
            </w:r>
          </w:p>
        </w:tc>
      </w:tr>
    </w:tbl>
    <w:p w14:paraId="078CA895" w14:textId="77777777" w:rsidR="000D6AB2" w:rsidRPr="0012248B"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[1] Hauwei</w:t>
            </w:r>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t xml:space="preserve">Observation 4: The existing configuration and indication related to </w:t>
            </w:r>
            <w:r w:rsidRPr="00296037">
              <w:rPr>
                <w:bCs/>
                <w:i/>
                <w:lang w:eastAsia="x-none"/>
              </w:rPr>
              <w:t>RateMatchPattern</w:t>
            </w:r>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a4"/>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a4"/>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signaled: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Per DCI: FDRA, 2nd MCS, HARQ_process_number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a4"/>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a4"/>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a4"/>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r w:rsidR="001B6F5F" w14:paraId="0BE4C0D1" w14:textId="77777777" w:rsidTr="00864EEF">
        <w:tc>
          <w:tcPr>
            <w:tcW w:w="1650" w:type="dxa"/>
            <w:tcBorders>
              <w:top w:val="single" w:sz="4" w:space="0" w:color="auto"/>
              <w:left w:val="single" w:sz="4" w:space="0" w:color="auto"/>
              <w:bottom w:val="single" w:sz="4" w:space="0" w:color="auto"/>
              <w:right w:val="single" w:sz="4" w:space="0" w:color="auto"/>
            </w:tcBorders>
          </w:tcPr>
          <w:p w14:paraId="3B5BA447" w14:textId="78620079"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57B246C" w14:textId="77777777" w:rsidR="001B6F5F" w:rsidRDefault="001B6F5F" w:rsidP="001B6F5F">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50310D30" w14:textId="77777777" w:rsidR="001B6F5F" w:rsidRDefault="001B6F5F" w:rsidP="001B6F5F">
            <w:pPr>
              <w:jc w:val="both"/>
              <w:rPr>
                <w:iCs/>
                <w:lang w:val="en-US" w:eastAsia="ko-KR"/>
              </w:rPr>
            </w:pPr>
            <w:r>
              <w:rPr>
                <w:iCs/>
                <w:lang w:val="en-US" w:eastAsia="ko-KR"/>
              </w:rPr>
              <w:t xml:space="preserve">Propose,  </w:t>
            </w:r>
          </w:p>
          <w:p w14:paraId="04D3CEFF" w14:textId="77777777" w:rsidR="001B6F5F" w:rsidRDefault="001B6F5F" w:rsidP="001B6F5F">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60C9C6" w14:textId="77777777" w:rsidR="001B6F5F" w:rsidRPr="001B6F5F" w:rsidRDefault="001B6F5F" w:rsidP="001B6F5F">
            <w:pPr>
              <w:pStyle w:val="a4"/>
              <w:numPr>
                <w:ilvl w:val="1"/>
                <w:numId w:val="2"/>
              </w:numPr>
              <w:spacing w:after="160" w:line="256" w:lineRule="auto"/>
              <w:ind w:leftChars="0"/>
              <w:contextualSpacing/>
              <w:jc w:val="both"/>
              <w:rPr>
                <w:iCs/>
                <w:lang w:val="en-US" w:eastAsia="ko-KR"/>
              </w:rPr>
            </w:pPr>
            <w:r w:rsidRPr="00446689">
              <w:rPr>
                <w:lang w:eastAsia="ko-KR"/>
              </w:rPr>
              <w:t>VRB-to-PRB mapping</w:t>
            </w:r>
            <w:r>
              <w:rPr>
                <w:lang w:eastAsia="ko-KR"/>
              </w:rPr>
              <w:t xml:space="preserve"> and</w:t>
            </w:r>
            <w:r w:rsidRPr="00446689">
              <w:rPr>
                <w:lang w:eastAsia="ko-KR"/>
              </w:rPr>
              <w:t xml:space="preserve"> PRB bundling size indicator</w:t>
            </w:r>
            <w:r>
              <w:rPr>
                <w:lang w:eastAsia="ko-KR"/>
              </w:rPr>
              <w:t xml:space="preserve"> </w:t>
            </w:r>
            <w:r w:rsidRPr="00446689">
              <w:rPr>
                <w:lang w:eastAsia="ko-KR"/>
              </w:rPr>
              <w:t>fields</w:t>
            </w:r>
            <w:r>
              <w:rPr>
                <w:lang w:eastAsia="ko-KR"/>
              </w:rPr>
              <w:t xml:space="preserve"> are applied to all the PDSCHs scheduled by the DCI.</w:t>
            </w:r>
          </w:p>
          <w:p w14:paraId="45BA01D2" w14:textId="044CD30C" w:rsidR="001B6F5F" w:rsidRDefault="001B6F5F" w:rsidP="001B6F5F">
            <w:pPr>
              <w:pStyle w:val="a4"/>
              <w:numPr>
                <w:ilvl w:val="1"/>
                <w:numId w:val="2"/>
              </w:numPr>
              <w:spacing w:after="160" w:line="256" w:lineRule="auto"/>
              <w:ind w:leftChars="0"/>
              <w:contextualSpacing/>
              <w:jc w:val="both"/>
              <w:rPr>
                <w:iCs/>
                <w:lang w:val="en-US" w:eastAsia="ko-KR"/>
              </w:rPr>
            </w:pPr>
            <w:r>
              <w:rPr>
                <w:iCs/>
                <w:lang w:val="en-US" w:eastAsia="ko-KR"/>
              </w:rPr>
              <w:t xml:space="preserve">FFS: </w:t>
            </w:r>
            <w:r w:rsidRPr="00446689">
              <w:rPr>
                <w:lang w:eastAsia="ko-KR"/>
              </w:rPr>
              <w:t>ZP-CSI-RS</w:t>
            </w:r>
            <w:r>
              <w:rPr>
                <w:lang w:eastAsia="ko-KR"/>
              </w:rPr>
              <w:t xml:space="preserve"> trigger</w:t>
            </w:r>
            <w:r w:rsidRPr="00446689">
              <w:rPr>
                <w:lang w:eastAsia="ko-KR"/>
              </w:rPr>
              <w:t>, and rate matching indicator fields</w:t>
            </w:r>
          </w:p>
        </w:tc>
      </w:tr>
      <w:tr w:rsidR="00DD11C3" w14:paraId="2CBB1A3B" w14:textId="77777777" w:rsidTr="00864EEF">
        <w:tc>
          <w:tcPr>
            <w:tcW w:w="1650" w:type="dxa"/>
            <w:tcBorders>
              <w:top w:val="single" w:sz="4" w:space="0" w:color="auto"/>
              <w:left w:val="single" w:sz="4" w:space="0" w:color="auto"/>
              <w:bottom w:val="single" w:sz="4" w:space="0" w:color="auto"/>
              <w:right w:val="single" w:sz="4" w:space="0" w:color="auto"/>
            </w:tcBorders>
          </w:tcPr>
          <w:p w14:paraId="1C23865B" w14:textId="198158C2"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9E62235" w14:textId="1236DC3A" w:rsidR="00DD11C3" w:rsidRDefault="00DD11C3" w:rsidP="00DD11C3">
            <w:pPr>
              <w:jc w:val="both"/>
              <w:rPr>
                <w:iCs/>
                <w:lang w:val="en-US" w:eastAsia="ko-KR"/>
              </w:rPr>
            </w:pPr>
            <w:r>
              <w:rPr>
                <w:iCs/>
                <w:lang w:val="en-US" w:eastAsia="ko-KR"/>
              </w:rPr>
              <w:t xml:space="preserve">We support the proposal </w:t>
            </w:r>
          </w:p>
        </w:tc>
      </w:tr>
      <w:tr w:rsidR="0012248B" w14:paraId="74DF19A8" w14:textId="77777777" w:rsidTr="0012248B">
        <w:tc>
          <w:tcPr>
            <w:tcW w:w="1650" w:type="dxa"/>
            <w:tcBorders>
              <w:top w:val="single" w:sz="4" w:space="0" w:color="auto"/>
              <w:left w:val="single" w:sz="4" w:space="0" w:color="auto"/>
              <w:bottom w:val="single" w:sz="4" w:space="0" w:color="auto"/>
              <w:right w:val="single" w:sz="4" w:space="0" w:color="auto"/>
            </w:tcBorders>
          </w:tcPr>
          <w:p w14:paraId="2685BE54"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3E35FCC"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proposal #8</w:t>
            </w:r>
          </w:p>
        </w:tc>
      </w:tr>
      <w:tr w:rsidR="00BA5A17" w14:paraId="2C3D0565" w14:textId="77777777" w:rsidTr="0012248B">
        <w:tc>
          <w:tcPr>
            <w:tcW w:w="1650" w:type="dxa"/>
            <w:tcBorders>
              <w:top w:val="single" w:sz="4" w:space="0" w:color="auto"/>
              <w:left w:val="single" w:sz="4" w:space="0" w:color="auto"/>
              <w:bottom w:val="single" w:sz="4" w:space="0" w:color="auto"/>
              <w:right w:val="single" w:sz="4" w:space="0" w:color="auto"/>
            </w:tcBorders>
          </w:tcPr>
          <w:p w14:paraId="28B66369" w14:textId="7386237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810814B" w14:textId="06C0A38F" w:rsidR="00BA5A17" w:rsidRDefault="00BA5A17" w:rsidP="00BA5A17">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576483" w14:paraId="33C77706" w14:textId="77777777" w:rsidTr="0012248B">
        <w:tc>
          <w:tcPr>
            <w:tcW w:w="1650" w:type="dxa"/>
            <w:tcBorders>
              <w:top w:val="single" w:sz="4" w:space="0" w:color="auto"/>
              <w:left w:val="single" w:sz="4" w:space="0" w:color="auto"/>
              <w:bottom w:val="single" w:sz="4" w:space="0" w:color="auto"/>
              <w:right w:val="single" w:sz="4" w:space="0" w:color="auto"/>
            </w:tcBorders>
          </w:tcPr>
          <w:p w14:paraId="0FA4B636" w14:textId="183B027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CEEE4AC" w14:textId="2ADAD9EA" w:rsidR="00576483" w:rsidRDefault="00576483" w:rsidP="00576483">
            <w:pPr>
              <w:jc w:val="both"/>
              <w:rPr>
                <w:iCs/>
                <w:lang w:val="en-US" w:eastAsia="ko-KR"/>
              </w:rPr>
            </w:pPr>
            <w:r>
              <w:rPr>
                <w:iCs/>
                <w:lang w:val="en-US" w:eastAsia="ko-KR"/>
              </w:rPr>
              <w:t xml:space="preserve">We are fine with the proposal. </w:t>
            </w:r>
          </w:p>
        </w:tc>
      </w:tr>
      <w:tr w:rsidR="00C01AC8" w14:paraId="1780161D" w14:textId="77777777" w:rsidTr="0012248B">
        <w:tc>
          <w:tcPr>
            <w:tcW w:w="1650" w:type="dxa"/>
            <w:tcBorders>
              <w:top w:val="single" w:sz="4" w:space="0" w:color="auto"/>
              <w:left w:val="single" w:sz="4" w:space="0" w:color="auto"/>
              <w:bottom w:val="single" w:sz="4" w:space="0" w:color="auto"/>
              <w:right w:val="single" w:sz="4" w:space="0" w:color="auto"/>
            </w:tcBorders>
          </w:tcPr>
          <w:p w14:paraId="75F5D979" w14:textId="4E38E9F8"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3A4E207" w14:textId="7874A183"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#8.</w:t>
            </w:r>
          </w:p>
        </w:tc>
      </w:tr>
      <w:tr w:rsidR="005C41CD" w14:paraId="645C9C8D" w14:textId="77777777" w:rsidTr="0012248B">
        <w:tc>
          <w:tcPr>
            <w:tcW w:w="1650" w:type="dxa"/>
            <w:tcBorders>
              <w:top w:val="single" w:sz="4" w:space="0" w:color="auto"/>
              <w:left w:val="single" w:sz="4" w:space="0" w:color="auto"/>
              <w:bottom w:val="single" w:sz="4" w:space="0" w:color="auto"/>
              <w:right w:val="single" w:sz="4" w:space="0" w:color="auto"/>
            </w:tcBorders>
          </w:tcPr>
          <w:p w14:paraId="627E600D" w14:textId="22AF68CC" w:rsidR="005C41CD" w:rsidRDefault="005C41CD" w:rsidP="005C41CD">
            <w:pPr>
              <w:jc w:val="both"/>
              <w:rPr>
                <w:rFonts w:eastAsia="宋体"/>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37AFB6" w14:textId="3E542410" w:rsidR="005C41CD" w:rsidRDefault="005C41CD" w:rsidP="005C41CD">
            <w:pPr>
              <w:jc w:val="both"/>
              <w:rPr>
                <w:rFonts w:eastAsia="宋体"/>
                <w:iCs/>
                <w:lang w:val="en-US" w:eastAsia="zh-CN"/>
              </w:rPr>
            </w:pPr>
            <w:r w:rsidRPr="00C27326">
              <w:rPr>
                <w:iCs/>
                <w:lang w:val="en-US" w:eastAsia="ko-KR"/>
              </w:rPr>
              <w:t xml:space="preserve">Agree with Proposal #8, and like the URLLC related fields, it is better that this issue be concluded and closed by this meeting. </w:t>
            </w:r>
          </w:p>
        </w:tc>
      </w:tr>
      <w:tr w:rsidR="00B66C3C" w14:paraId="49A615DC" w14:textId="77777777" w:rsidTr="0012248B">
        <w:tc>
          <w:tcPr>
            <w:tcW w:w="1650" w:type="dxa"/>
            <w:tcBorders>
              <w:top w:val="single" w:sz="4" w:space="0" w:color="auto"/>
              <w:left w:val="single" w:sz="4" w:space="0" w:color="auto"/>
              <w:bottom w:val="single" w:sz="4" w:space="0" w:color="auto"/>
              <w:right w:val="single" w:sz="4" w:space="0" w:color="auto"/>
            </w:tcBorders>
          </w:tcPr>
          <w:p w14:paraId="25142EA2" w14:textId="0FFA976C" w:rsidR="00B66C3C" w:rsidRPr="00C27326" w:rsidRDefault="00B66C3C" w:rsidP="005C41CD">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24DB1AE" w14:textId="03A174DD" w:rsidR="00B66C3C" w:rsidRPr="00C27326" w:rsidRDefault="00B66C3C" w:rsidP="005C41CD">
            <w:pPr>
              <w:jc w:val="both"/>
              <w:rPr>
                <w:iCs/>
                <w:lang w:val="en-US" w:eastAsia="ko-KR"/>
              </w:rPr>
            </w:pPr>
            <w:r>
              <w:rPr>
                <w:iCs/>
                <w:lang w:val="en-US" w:eastAsia="ko-KR"/>
              </w:rPr>
              <w:t>We support the proposal#8</w:t>
            </w:r>
          </w:p>
        </w:tc>
      </w:tr>
      <w:tr w:rsidR="004C66F2" w14:paraId="4336D639" w14:textId="77777777" w:rsidTr="0012248B">
        <w:tc>
          <w:tcPr>
            <w:tcW w:w="1650" w:type="dxa"/>
            <w:tcBorders>
              <w:top w:val="single" w:sz="4" w:space="0" w:color="auto"/>
              <w:left w:val="single" w:sz="4" w:space="0" w:color="auto"/>
              <w:bottom w:val="single" w:sz="4" w:space="0" w:color="auto"/>
              <w:right w:val="single" w:sz="4" w:space="0" w:color="auto"/>
            </w:tcBorders>
          </w:tcPr>
          <w:p w14:paraId="7B2AB4D9" w14:textId="1598559F" w:rsidR="004C66F2" w:rsidRDefault="004C66F2" w:rsidP="004C66F2">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068E570" w14:textId="101965FE" w:rsidR="004C66F2" w:rsidRDefault="004C66F2" w:rsidP="004C66F2">
            <w:pPr>
              <w:jc w:val="both"/>
              <w:rPr>
                <w:iCs/>
                <w:lang w:val="en-US" w:eastAsia="ko-KR"/>
              </w:rPr>
            </w:pPr>
            <w:r>
              <w:rPr>
                <w:iCs/>
                <w:lang w:val="en-US" w:eastAsia="ko-KR"/>
              </w:rPr>
              <w:t>Support the proposal.</w:t>
            </w: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Proposal 12: Support periodic/semi-persistent ZP CSI-RS for 480 and 960 kHz SCS with periodicity up to 80 ms.</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Proposal 9: For a DCI capable of scheduling multi-PDSCH/PUSCHs, gNB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r w:rsidRPr="00F35886">
              <w:rPr>
                <w:bCs/>
                <w:i/>
                <w:lang w:eastAsia="x-none"/>
              </w:rPr>
              <w:t>pdsch-AggregationFactor</w:t>
            </w:r>
            <w:r w:rsidRPr="00F35886">
              <w:rPr>
                <w:bCs/>
                <w:lang w:eastAsia="x-none"/>
              </w:rPr>
              <w:t xml:space="preserve"> / </w:t>
            </w:r>
            <w:r w:rsidRPr="00F35886">
              <w:rPr>
                <w:bCs/>
                <w:i/>
                <w:lang w:eastAsia="x-none"/>
              </w:rPr>
              <w:t>pusch-AggregationFactor</w:t>
            </w:r>
            <w:r w:rsidRPr="00F35886">
              <w:rPr>
                <w:bCs/>
                <w:lang w:eastAsia="x-none"/>
              </w:rPr>
              <w:t xml:space="preserve">, or Rel-16 repetition through configuration of </w:t>
            </w:r>
            <w:r w:rsidRPr="00F35886">
              <w:rPr>
                <w:bCs/>
                <w:i/>
                <w:lang w:eastAsia="x-none"/>
              </w:rPr>
              <w:t>repetitionNumber</w:t>
            </w:r>
            <w:r w:rsidRPr="00F35886">
              <w:rPr>
                <w:bCs/>
                <w:lang w:eastAsia="x-none"/>
              </w:rPr>
              <w:t xml:space="preserve"> / </w:t>
            </w:r>
            <w:r w:rsidRPr="00F35886">
              <w:rPr>
                <w:bCs/>
                <w:i/>
                <w:lang w:eastAsia="x-none"/>
              </w:rPr>
              <w:t>numberOfRepetitions</w:t>
            </w:r>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FFS: signaling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a4"/>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a4"/>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sidR="00680B77">
        <w:rPr>
          <w:rFonts w:ascii="Times New Roman" w:eastAsia="Malgun Gothic" w:hAnsi="Times New Roman"/>
          <w:lang w:val="en-US" w:eastAsia="ko-KR"/>
        </w:rPr>
        <w:t>Introduction of new periodicity (e.g., 80 ms) for P/SP-CSI-RS with 480/960 kHz SCS</w:t>
      </w:r>
    </w:p>
    <w:p w14:paraId="09C63A54" w14:textId="69B4B6C9"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mini-slots)</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r w:rsidR="005C41CD" w14:paraId="463A5064" w14:textId="77777777" w:rsidTr="00864EEF">
        <w:tc>
          <w:tcPr>
            <w:tcW w:w="1649" w:type="dxa"/>
            <w:tcBorders>
              <w:top w:val="single" w:sz="4" w:space="0" w:color="auto"/>
              <w:left w:val="single" w:sz="4" w:space="0" w:color="auto"/>
              <w:bottom w:val="single" w:sz="4" w:space="0" w:color="auto"/>
              <w:right w:val="single" w:sz="4" w:space="0" w:color="auto"/>
            </w:tcBorders>
          </w:tcPr>
          <w:p w14:paraId="23F842E7" w14:textId="25060F6F" w:rsidR="005C41CD" w:rsidRDefault="005C41CD" w:rsidP="005C41CD">
            <w:pPr>
              <w:jc w:val="both"/>
              <w:rPr>
                <w:lang w:eastAsia="ko-KR"/>
              </w:rPr>
            </w:pPr>
            <w:r w:rsidRPr="00C27326">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062B4D1F" w14:textId="748ADD7A" w:rsidR="005C41CD" w:rsidRDefault="005C41CD" w:rsidP="005C41CD">
            <w:pPr>
              <w:jc w:val="both"/>
              <w:rPr>
                <w:iCs/>
                <w:lang w:val="en-US" w:eastAsia="ko-KR"/>
              </w:rPr>
            </w:pPr>
            <w:r w:rsidRPr="00C27326">
              <w:rPr>
                <w:iCs/>
                <w:lang w:val="en-US" w:eastAsia="ko-KR"/>
              </w:rPr>
              <w:t xml:space="preserve">Agree to deprioritize the issues that brought up by a single company and focus on higher priority issues that need progress. </w:t>
            </w: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1"/>
        <w:ind w:left="864" w:hanging="864"/>
        <w:jc w:val="both"/>
        <w:rPr>
          <w:lang w:eastAsia="ko-KR"/>
        </w:rPr>
      </w:pPr>
      <w:r>
        <w:rPr>
          <w:lang w:eastAsia="ko-KR"/>
        </w:rPr>
        <w:t>HARQ</w:t>
      </w:r>
    </w:p>
    <w:p w14:paraId="34C72AE9" w14:textId="5D72F62B" w:rsidR="000E09C4" w:rsidRPr="00FD1FB4" w:rsidRDefault="00CB6ABB" w:rsidP="000E09C4">
      <w:pPr>
        <w:pStyle w:val="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a4"/>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a4"/>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a4"/>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a4"/>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a4"/>
              <w:numPr>
                <w:ilvl w:val="0"/>
                <w:numId w:val="38"/>
              </w:numPr>
              <w:ind w:leftChars="0"/>
              <w:jc w:val="both"/>
              <w:rPr>
                <w:bCs/>
              </w:rPr>
            </w:pPr>
            <w:r>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r w:rsidRPr="00C47D2C">
              <w:rPr>
                <w:i/>
                <w:lang w:eastAsia="x-none"/>
              </w:rPr>
              <w:t>tdd-UL-DL-ConfigurationCommon</w:t>
            </w:r>
            <w:r>
              <w:rPr>
                <w:lang w:eastAsia="x-none"/>
              </w:rPr>
              <w:t xml:space="preserve"> or </w:t>
            </w:r>
            <w:r w:rsidRPr="00C47D2C">
              <w:rPr>
                <w:i/>
                <w:lang w:eastAsia="x-none"/>
              </w:rPr>
              <w:t>tdd-UL-DL-ConfigurationDedicated</w:t>
            </w:r>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a4"/>
              <w:numPr>
                <w:ilvl w:val="0"/>
                <w:numId w:val="38"/>
              </w:numPr>
              <w:ind w:leftChars="0"/>
              <w:jc w:val="both"/>
              <w:rPr>
                <w:bCs/>
              </w:rPr>
            </w:pPr>
            <w:r w:rsidRPr="004A4D58">
              <w:rPr>
                <w:bCs/>
              </w:rPr>
              <w:t>Three sub-codebooks should be generated if CBG based transmission is configured for a serving cell in the PUCCH cell group.</w:t>
            </w:r>
          </w:p>
          <w:p w14:paraId="06F70DBE" w14:textId="77777777" w:rsidR="00CB6ABB" w:rsidRPr="004A4D58" w:rsidRDefault="00CB6ABB" w:rsidP="00CB6ABB">
            <w:pPr>
              <w:pStyle w:val="a4"/>
              <w:numPr>
                <w:ilvl w:val="0"/>
                <w:numId w:val="38"/>
              </w:numPr>
              <w:ind w:leftChars="0"/>
              <w:jc w:val="both"/>
              <w:rPr>
                <w:bCs/>
              </w:rPr>
            </w:pPr>
            <w:r w:rsidRPr="004A4D58">
              <w:rPr>
                <w:lang w:val="en-US" w:eastAsia="ko-KR"/>
              </w:rPr>
              <w:t>The HARQ-ACK of the SPS PDSCH release and SCell dormancy indication without scheduled PDSCH should belong to the first sub-codebook.</w:t>
            </w:r>
          </w:p>
          <w:p w14:paraId="4ED6F5AF" w14:textId="77777777" w:rsidR="00CB6ABB" w:rsidRPr="00555B96" w:rsidRDefault="00CB6ABB" w:rsidP="00CB6ABB">
            <w:pPr>
              <w:pStyle w:val="a4"/>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a4"/>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a4"/>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a4"/>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a4"/>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2D3AE4C5" w14:textId="2639B1BE" w:rsidR="00CB6ABB" w:rsidRDefault="00CB6ABB" w:rsidP="00CB6ABB">
      <w:pPr>
        <w:pStyle w:val="a4"/>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r w:rsidR="00C01AC8">
        <w:rPr>
          <w:rFonts w:ascii="Times New Roman" w:hAnsi="Times New Roman"/>
          <w:lang w:eastAsia="ko-KR"/>
        </w:rPr>
        <w:t xml:space="preserve">, </w:t>
      </w:r>
      <w:r w:rsidR="00C01AC8" w:rsidRPr="00C01AC8">
        <w:rPr>
          <w:rFonts w:ascii="Times New Roman" w:hAnsi="Times New Roman"/>
          <w:color w:val="0070C0"/>
          <w:lang w:eastAsia="ko-KR"/>
        </w:rPr>
        <w:t>Fujitsu</w:t>
      </w:r>
    </w:p>
    <w:p w14:paraId="47671582" w14:textId="77777777" w:rsidR="00CB6ABB" w:rsidRDefault="00CB6ABB" w:rsidP="00CB6ABB">
      <w:pPr>
        <w:pStyle w:val="a4"/>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a4"/>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r w:rsidR="00A20943">
        <w:rPr>
          <w:lang w:eastAsia="ko-KR"/>
        </w:rPr>
        <w:t>so</w:t>
      </w:r>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0A579B4C" w:rsidR="00772AC5" w:rsidRDefault="00A732BB" w:rsidP="00CB6AB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7A3C865" w14:textId="387D209B" w:rsidR="00772AC5" w:rsidRPr="00686244" w:rsidRDefault="00A732BB" w:rsidP="00CB6ABB">
            <w:pPr>
              <w:jc w:val="both"/>
              <w:rPr>
                <w:iCs/>
                <w:lang w:val="en-US" w:eastAsia="ko-KR"/>
              </w:rPr>
            </w:pPr>
            <w:r>
              <w:rPr>
                <w:iCs/>
                <w:lang w:val="en-US" w:eastAsia="ko-KR"/>
              </w:rPr>
              <w:t xml:space="preserve">For Type-2 codebook, it is better to first decide on DAI counting principle. </w:t>
            </w:r>
          </w:p>
        </w:tc>
      </w:tr>
      <w:tr w:rsidR="00DD11C3" w14:paraId="1EFCA4E2" w14:textId="77777777" w:rsidTr="00C16311">
        <w:tc>
          <w:tcPr>
            <w:tcW w:w="1651" w:type="dxa"/>
            <w:tcBorders>
              <w:top w:val="single" w:sz="4" w:space="0" w:color="auto"/>
              <w:left w:val="single" w:sz="4" w:space="0" w:color="auto"/>
              <w:bottom w:val="single" w:sz="4" w:space="0" w:color="auto"/>
              <w:right w:val="single" w:sz="4" w:space="0" w:color="auto"/>
            </w:tcBorders>
          </w:tcPr>
          <w:p w14:paraId="3FC8F35B" w14:textId="71F00425" w:rsidR="00DD11C3" w:rsidRDefault="00DD11C3" w:rsidP="00DD11C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B2CC134" w14:textId="1FDBE80B" w:rsidR="00DD11C3" w:rsidRDefault="00DD11C3" w:rsidP="00DD11C3">
            <w:pPr>
              <w:jc w:val="both"/>
              <w:rPr>
                <w:iCs/>
                <w:lang w:val="en-US" w:eastAsia="ko-KR"/>
              </w:rPr>
            </w:pPr>
            <w:r>
              <w:rPr>
                <w:iCs/>
                <w:lang w:val="en-US" w:eastAsia="ko-KR"/>
              </w:rPr>
              <w:t xml:space="preserve">NACK bits of the skipped PDSCHs does not need to be reported in HARQ-ACK codebooks </w:t>
            </w:r>
          </w:p>
        </w:tc>
      </w:tr>
      <w:tr w:rsidR="00FF3B5B" w14:paraId="7789948B" w14:textId="77777777" w:rsidTr="00C16311">
        <w:tc>
          <w:tcPr>
            <w:tcW w:w="1651" w:type="dxa"/>
            <w:tcBorders>
              <w:top w:val="single" w:sz="4" w:space="0" w:color="auto"/>
              <w:left w:val="single" w:sz="4" w:space="0" w:color="auto"/>
              <w:bottom w:val="single" w:sz="4" w:space="0" w:color="auto"/>
              <w:right w:val="single" w:sz="4" w:space="0" w:color="auto"/>
            </w:tcBorders>
          </w:tcPr>
          <w:p w14:paraId="72F14D0C" w14:textId="74148BBC" w:rsidR="00FF3B5B" w:rsidRDefault="00FF3B5B" w:rsidP="00DD11C3">
            <w:pPr>
              <w:jc w:val="both"/>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E25B47B" w14:textId="4437D89C" w:rsidR="00FF3B5B" w:rsidRDefault="00FF3B5B" w:rsidP="00DD11C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BA5A17" w14:paraId="74EA467E" w14:textId="77777777" w:rsidTr="00C16311">
        <w:tc>
          <w:tcPr>
            <w:tcW w:w="1651" w:type="dxa"/>
            <w:tcBorders>
              <w:top w:val="single" w:sz="4" w:space="0" w:color="auto"/>
              <w:left w:val="single" w:sz="4" w:space="0" w:color="auto"/>
              <w:bottom w:val="single" w:sz="4" w:space="0" w:color="auto"/>
              <w:right w:val="single" w:sz="4" w:space="0" w:color="auto"/>
            </w:tcBorders>
          </w:tcPr>
          <w:p w14:paraId="2A89AFF5" w14:textId="5724E636" w:rsidR="00BA5A17" w:rsidRDefault="00BA5A17" w:rsidP="00BA5A17">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A0798A" w14:textId="77777777" w:rsidR="00BA5A17" w:rsidRPr="00F65B32" w:rsidRDefault="00BA5A17" w:rsidP="00BA5A17">
            <w:pPr>
              <w:spacing w:after="160" w:line="256" w:lineRule="auto"/>
              <w:contextualSpacing/>
              <w:jc w:val="both"/>
              <w:rPr>
                <w:rFonts w:ascii="Times New Roman" w:eastAsia="Malgun Gothic" w:hAnsi="Times New Roman"/>
                <w:lang w:val="en-US" w:eastAsia="ko-KR"/>
              </w:rPr>
            </w:pPr>
            <w:r w:rsidRPr="00F65B32">
              <w:rPr>
                <w:rFonts w:ascii="Times New Roman" w:eastAsia="Malgun Gothic" w:hAnsi="Times New Roman"/>
                <w:lang w:eastAsia="ko-KR"/>
              </w:rPr>
              <w:t xml:space="preserve">HARQ-ACK codebook is generated </w:t>
            </w:r>
            <w:r>
              <w:rPr>
                <w:lang w:eastAsia="ko-KR"/>
              </w:rPr>
              <w:t xml:space="preserve">independently of resource collision with </w:t>
            </w:r>
            <w:r w:rsidRPr="00F65B32">
              <w:rPr>
                <w:rFonts w:ascii="Times New Roman" w:eastAsia="Malgun Gothic" w:hAnsi="Times New Roman"/>
                <w:lang w:val="en-US" w:eastAsia="ko-KR"/>
              </w:rPr>
              <w:t>semi-static UL symbol(s), and NACK corresponding to the collided PDSCH should be reported by the UE.</w:t>
            </w:r>
          </w:p>
          <w:p w14:paraId="7F302437" w14:textId="77777777" w:rsidR="00BA5A17" w:rsidRDefault="00BA5A17" w:rsidP="00BA5A17">
            <w:pPr>
              <w:jc w:val="both"/>
              <w:rPr>
                <w:iCs/>
                <w:lang w:val="en-US" w:eastAsia="ko-KR"/>
              </w:rPr>
            </w:pPr>
          </w:p>
        </w:tc>
      </w:tr>
      <w:tr w:rsidR="00576483" w14:paraId="4222BF03" w14:textId="77777777" w:rsidTr="00C16311">
        <w:tc>
          <w:tcPr>
            <w:tcW w:w="1651" w:type="dxa"/>
            <w:tcBorders>
              <w:top w:val="single" w:sz="4" w:space="0" w:color="auto"/>
              <w:left w:val="single" w:sz="4" w:space="0" w:color="auto"/>
              <w:bottom w:val="single" w:sz="4" w:space="0" w:color="auto"/>
              <w:right w:val="single" w:sz="4" w:space="0" w:color="auto"/>
            </w:tcBorders>
          </w:tcPr>
          <w:p w14:paraId="4A3C18C2" w14:textId="57AD5013" w:rsidR="00576483" w:rsidRDefault="00576483" w:rsidP="0057648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EE5C0F2" w14:textId="77777777" w:rsidR="00576483" w:rsidRDefault="00576483" w:rsidP="00576483">
            <w:pPr>
              <w:jc w:val="both"/>
              <w:rPr>
                <w:iCs/>
                <w:lang w:val="en-US" w:eastAsia="ko-KR"/>
              </w:rPr>
            </w:pPr>
            <w:r>
              <w:rPr>
                <w:iCs/>
                <w:lang w:val="en-US" w:eastAsia="ko-KR"/>
              </w:rPr>
              <w:t xml:space="preserve">The handling of collision between PDSCH and UL symbols may depend on the codebook design, </w:t>
            </w:r>
          </w:p>
          <w:p w14:paraId="3F27C7CD" w14:textId="77777777" w:rsidR="00576483" w:rsidRDefault="00576483" w:rsidP="00576483">
            <w:pPr>
              <w:pStyle w:val="a4"/>
              <w:numPr>
                <w:ilvl w:val="0"/>
                <w:numId w:val="42"/>
              </w:numPr>
              <w:ind w:leftChars="0"/>
              <w:jc w:val="both"/>
              <w:rPr>
                <w:iCs/>
                <w:lang w:val="en-US" w:eastAsia="ko-KR"/>
              </w:rPr>
            </w:pPr>
            <w:r>
              <w:rPr>
                <w:iCs/>
                <w:lang w:val="en-US" w:eastAsia="ko-KR"/>
              </w:rPr>
              <w:t xml:space="preserve">For </w:t>
            </w:r>
            <w:r w:rsidRPr="001C6B89">
              <w:rPr>
                <w:lang w:val="en-US" w:eastAsia="ko-KR"/>
              </w:rPr>
              <w:t>Typ</w:t>
            </w:r>
            <w:r w:rsidRPr="00290051">
              <w:rPr>
                <w:lang w:val="en-US" w:eastAsia="ko-KR"/>
              </w:rPr>
              <w:t xml:space="preserve">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428CCAD" w14:textId="77777777" w:rsidR="00576483" w:rsidRDefault="00576483" w:rsidP="00576483">
            <w:pPr>
              <w:pStyle w:val="a4"/>
              <w:numPr>
                <w:ilvl w:val="0"/>
                <w:numId w:val="42"/>
              </w:numPr>
              <w:ind w:leftChars="0"/>
              <w:jc w:val="both"/>
              <w:rPr>
                <w:iCs/>
                <w:lang w:val="en-US" w:eastAsia="ko-KR"/>
              </w:rPr>
            </w:pPr>
            <w:r>
              <w:rPr>
                <w:iCs/>
                <w:lang w:val="en-US" w:eastAsia="ko-KR"/>
              </w:rPr>
              <w:t xml:space="preserve">For </w:t>
            </w:r>
            <w:r w:rsidRPr="000625E0">
              <w:rPr>
                <w:iCs/>
                <w:lang w:val="en-US" w:eastAsia="ko-KR"/>
              </w:rPr>
              <w:t>Type2 codebook Alt1</w:t>
            </w:r>
            <w:r>
              <w:rPr>
                <w:iCs/>
                <w:lang w:val="en-US" w:eastAsia="ko-KR"/>
              </w:rPr>
              <w:t>, it doesn’t matter whether HARQ-ACK for such invalid PDSCH with collision is skipped or NACK padded, since anyway a maximum number of HARQ-ACK bits are to be reported per DCI</w:t>
            </w:r>
          </w:p>
          <w:p w14:paraId="5C40F471" w14:textId="77777777" w:rsidR="00576483" w:rsidRPr="001C6B89" w:rsidRDefault="00576483" w:rsidP="00576483">
            <w:pPr>
              <w:pStyle w:val="a4"/>
              <w:numPr>
                <w:ilvl w:val="0"/>
                <w:numId w:val="42"/>
              </w:numPr>
              <w:ind w:leftChars="0"/>
              <w:jc w:val="both"/>
              <w:rPr>
                <w:lang w:val="en-US" w:eastAsia="ko-KR"/>
              </w:rPr>
            </w:pPr>
            <w:r>
              <w:rPr>
                <w:iCs/>
                <w:lang w:val="en-US" w:eastAsia="ko-KR"/>
              </w:rPr>
              <w:t>F</w:t>
            </w:r>
            <w:r w:rsidRPr="000625E0">
              <w:rPr>
                <w:iCs/>
                <w:lang w:val="en-US" w:eastAsia="ko-KR"/>
              </w:rPr>
              <w:t>or Type2 codebook Alt2</w:t>
            </w:r>
            <w:r>
              <w:rPr>
                <w:iCs/>
                <w:lang w:val="en-US" w:eastAsia="ko-KR"/>
              </w:rPr>
              <w:t>, since C-DAI is designed to count PDSCH, it is beneficial to skip the invalid PDSCH with collision</w:t>
            </w:r>
          </w:p>
          <w:p w14:paraId="7E8EAA28" w14:textId="42EE8CF6" w:rsidR="00576483" w:rsidRPr="00F65B32" w:rsidRDefault="00576483" w:rsidP="0057648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C01AC8" w14:paraId="63982A9A" w14:textId="77777777" w:rsidTr="00C16311">
        <w:tc>
          <w:tcPr>
            <w:tcW w:w="1651" w:type="dxa"/>
            <w:tcBorders>
              <w:top w:val="single" w:sz="4" w:space="0" w:color="auto"/>
              <w:left w:val="single" w:sz="4" w:space="0" w:color="auto"/>
              <w:bottom w:val="single" w:sz="4" w:space="0" w:color="auto"/>
              <w:right w:val="single" w:sz="4" w:space="0" w:color="auto"/>
            </w:tcBorders>
          </w:tcPr>
          <w:p w14:paraId="29C0976C" w14:textId="68C2EFBC"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C7DDD1B" w14:textId="7E0E1894" w:rsidR="00C01AC8" w:rsidRDefault="00C01AC8" w:rsidP="00C01AC8">
            <w:pPr>
              <w:jc w:val="both"/>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5C41CD" w14:paraId="719A3B7C" w14:textId="77777777" w:rsidTr="00C16311">
        <w:tc>
          <w:tcPr>
            <w:tcW w:w="1651" w:type="dxa"/>
            <w:tcBorders>
              <w:top w:val="single" w:sz="4" w:space="0" w:color="auto"/>
              <w:left w:val="single" w:sz="4" w:space="0" w:color="auto"/>
              <w:bottom w:val="single" w:sz="4" w:space="0" w:color="auto"/>
              <w:right w:val="single" w:sz="4" w:space="0" w:color="auto"/>
            </w:tcBorders>
          </w:tcPr>
          <w:p w14:paraId="23DA741C" w14:textId="299B70C9" w:rsidR="005C41CD" w:rsidRDefault="005C41CD" w:rsidP="005C41CD">
            <w:pPr>
              <w:jc w:val="both"/>
              <w:rPr>
                <w:rFonts w:eastAsia="宋体"/>
                <w:lang w:eastAsia="zh-CN"/>
              </w:rPr>
            </w:pPr>
            <w:r w:rsidRPr="00C27326">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B42A1E4" w14:textId="77777777" w:rsidR="005C41CD" w:rsidRPr="00C27326" w:rsidRDefault="005C41CD" w:rsidP="005C41CD">
            <w:pPr>
              <w:jc w:val="both"/>
              <w:rPr>
                <w:iCs/>
                <w:lang w:val="en-US" w:eastAsia="ko-KR"/>
              </w:rPr>
            </w:pPr>
            <w:r w:rsidRPr="00C27326">
              <w:rPr>
                <w:iCs/>
                <w:lang w:val="en-US" w:eastAsia="ko-KR"/>
              </w:rPr>
              <w:t xml:space="preserve">Support that </w:t>
            </w:r>
            <w:r w:rsidRPr="00C27326">
              <w:rPr>
                <w:rFonts w:ascii="Times New Roman" w:hAnsi="Times New Roman" w:hint="eastAsia"/>
                <w:lang w:eastAsia="ko-KR"/>
              </w:rPr>
              <w:t xml:space="preserve">not </w:t>
            </w:r>
            <w:r w:rsidRPr="00C27326">
              <w:rPr>
                <w:rFonts w:ascii="Times New Roman" w:hAnsi="Times New Roman"/>
                <w:lang w:eastAsia="ko-KR"/>
              </w:rPr>
              <w:t xml:space="preserve">to </w:t>
            </w:r>
            <w:r w:rsidRPr="00C27326">
              <w:rPr>
                <w:rFonts w:ascii="Times New Roman" w:hAnsi="Times New Roman" w:hint="eastAsia"/>
                <w:lang w:eastAsia="ko-KR"/>
              </w:rPr>
              <w:t>account</w:t>
            </w:r>
            <w:r w:rsidRPr="00C27326">
              <w:rPr>
                <w:rFonts w:ascii="Times New Roman" w:hAnsi="Times New Roman"/>
                <w:lang w:eastAsia="ko-KR"/>
              </w:rPr>
              <w:t xml:space="preserve"> for invalid</w:t>
            </w:r>
            <w:r w:rsidRPr="00C27326">
              <w:rPr>
                <w:rFonts w:ascii="Times New Roman" w:hAnsi="Times New Roman" w:hint="eastAsia"/>
                <w:lang w:eastAsia="ko-KR"/>
              </w:rPr>
              <w:t xml:space="preserve"> </w:t>
            </w:r>
            <w:r w:rsidRPr="00C27326">
              <w:rPr>
                <w:rFonts w:ascii="Times New Roman" w:hAnsi="Times New Roman"/>
                <w:lang w:eastAsia="ko-KR"/>
              </w:rPr>
              <w:t xml:space="preserve">PDSCHs </w:t>
            </w:r>
            <w:r w:rsidRPr="00C27326">
              <w:rPr>
                <w:rFonts w:ascii="Times New Roman" w:hAnsi="Times New Roman" w:hint="eastAsia"/>
                <w:lang w:eastAsia="ko-KR"/>
              </w:rPr>
              <w:t>for SLIV pruning procedure</w:t>
            </w:r>
            <w:r w:rsidRPr="00C27326">
              <w:rPr>
                <w:rFonts w:ascii="Times New Roman" w:hAnsi="Times New Roman"/>
                <w:lang w:eastAsia="ko-KR"/>
              </w:rPr>
              <w:t xml:space="preserve">. </w:t>
            </w:r>
          </w:p>
          <w:p w14:paraId="0EA52C1E" w14:textId="56497D9F" w:rsidR="005C41CD" w:rsidRDefault="005C41CD" w:rsidP="005C41CD">
            <w:pPr>
              <w:jc w:val="both"/>
              <w:rPr>
                <w:rFonts w:eastAsia="宋体"/>
                <w:iCs/>
                <w:lang w:val="en-US" w:eastAsia="zh-CN"/>
              </w:rPr>
            </w:pPr>
            <w:r w:rsidRPr="00C27326">
              <w:rPr>
                <w:iCs/>
                <w:lang w:val="en-US" w:eastAsia="ko-KR"/>
              </w:rPr>
              <w:t xml:space="preserve">Agree that NACK corresponding to the collided PDSCH should be reported by the UE. </w:t>
            </w:r>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t>[5] InterDigital</w:t>
            </w:r>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a4"/>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a4"/>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a4"/>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a4"/>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a4"/>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t>[12] CEWiT</w:t>
            </w:r>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9B8996A" w14:textId="77777777" w:rsidR="00CB6ABB" w:rsidRDefault="00CB6ABB" w:rsidP="00CB6ABB">
            <w:pPr>
              <w:jc w:val="both"/>
              <w:rPr>
                <w:lang w:eastAsia="x-none"/>
              </w:rPr>
            </w:pPr>
            <w:r>
              <w:rPr>
                <w:lang w:eastAsia="x-none"/>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dl-DataToUL-ACK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{n</w:t>
            </w:r>
            <w:r w:rsidRPr="00C47D2C">
              <w:rPr>
                <w:vertAlign w:val="subscript"/>
                <w:lang w:eastAsia="x-none"/>
              </w:rPr>
              <w:t>U</w:t>
            </w:r>
            <w:r>
              <w:rPr>
                <w:lang w:eastAsia="x-none"/>
              </w:rPr>
              <w:t xml:space="preserve"> – (K1+ K</w:t>
            </w:r>
            <w:r w:rsidRPr="00C47D2C">
              <w:rPr>
                <w:vertAlign w:val="subscript"/>
                <w:lang w:eastAsia="x-none"/>
              </w:rPr>
              <w:t>offset,i</w:t>
            </w:r>
            <w:r>
              <w:rPr>
                <w:lang w:eastAsia="x-none"/>
              </w:rPr>
              <w:t>)}, where n</w:t>
            </w:r>
            <w:r w:rsidRPr="00C47D2C">
              <w:rPr>
                <w:vertAlign w:val="subscript"/>
                <w:lang w:eastAsia="x-none"/>
              </w:rPr>
              <w:t>U</w:t>
            </w:r>
            <w:r>
              <w:rPr>
                <w:lang w:eastAsia="x-none"/>
              </w:rPr>
              <w:t xml:space="preserve"> is the slot number for the HARQ ACK codebook transmission and K</w:t>
            </w:r>
            <w:r w:rsidRPr="00C47D2C">
              <w:rPr>
                <w:vertAlign w:val="subscript"/>
                <w:lang w:eastAsia="x-none"/>
              </w:rPr>
              <w:t>offset,i</w:t>
            </w:r>
            <w:r>
              <w:rPr>
                <w:lang w:eastAsia="x-none"/>
              </w:rPr>
              <w:t xml:space="preserve"> (</w:t>
            </w:r>
            <w:r w:rsidRPr="00C47D2C">
              <w:rPr>
                <w:i/>
                <w:lang w:eastAsia="x-none"/>
              </w:rPr>
              <w:t>i</w:t>
            </w:r>
            <w:r>
              <w:rPr>
                <w:lang w:eastAsia="x-none"/>
              </w:rPr>
              <w:t xml:space="preserve"> = 0,…,</w:t>
            </w:r>
            <w:r w:rsidRPr="00C47D2C">
              <w:rPr>
                <w:i/>
                <w:lang w:eastAsia="x-none"/>
              </w:rPr>
              <w:t>M</w:t>
            </w:r>
            <w:r>
              <w:rPr>
                <w:lang w:eastAsia="x-none"/>
              </w:rPr>
              <w:t>-1) is the slot offset from PDSCH i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r w:rsidRPr="00C47D2C">
              <w:rPr>
                <w:i/>
                <w:lang w:eastAsia="x-none"/>
              </w:rPr>
              <w:t>tdd-UL-DL-ConfigurationCommon</w:t>
            </w:r>
            <w:r>
              <w:rPr>
                <w:lang w:eastAsia="x-none"/>
              </w:rPr>
              <w:t xml:space="preserve"> or </w:t>
            </w:r>
            <w:r w:rsidRPr="00C47D2C">
              <w:rPr>
                <w:i/>
                <w:lang w:eastAsia="x-none"/>
              </w:rPr>
              <w:t>tdd-UL-DL-ConfigurationDedicated</w:t>
            </w:r>
            <w:r>
              <w:rPr>
                <w:lang w:eastAsia="x-none"/>
              </w:rPr>
              <w:t xml:space="preserve"> is supported</w:t>
            </w:r>
          </w:p>
          <w:p w14:paraId="0B3E4C81"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a4"/>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a4"/>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a4"/>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a4"/>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a4"/>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a4"/>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a4"/>
              <w:numPr>
                <w:ilvl w:val="1"/>
                <w:numId w:val="38"/>
              </w:numPr>
              <w:ind w:leftChars="0"/>
              <w:jc w:val="both"/>
              <w:rPr>
                <w:bCs/>
              </w:rPr>
            </w:pPr>
            <w:r w:rsidRPr="00C47D2C">
              <w:rPr>
                <w:bCs/>
              </w:rPr>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Proposal 3: Multiple slots jointly to determine a number of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[27] Convida</w:t>
            </w:r>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1ECCEACC"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6C81547D"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it is proposed to deprioritize this issue in this meeting</w:t>
      </w:r>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A732BB">
        <w:tc>
          <w:tcPr>
            <w:tcW w:w="1650"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A732BB" w14:paraId="55F643B6" w14:textId="77777777" w:rsidTr="00A732BB">
        <w:tc>
          <w:tcPr>
            <w:tcW w:w="1650" w:type="dxa"/>
            <w:tcBorders>
              <w:top w:val="single" w:sz="4" w:space="0" w:color="auto"/>
              <w:left w:val="single" w:sz="4" w:space="0" w:color="auto"/>
              <w:bottom w:val="single" w:sz="4" w:space="0" w:color="auto"/>
              <w:right w:val="single" w:sz="4" w:space="0" w:color="auto"/>
            </w:tcBorders>
          </w:tcPr>
          <w:p w14:paraId="47E31042" w14:textId="1EDC10CA"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F389B1" w14:textId="7B7CE268" w:rsidR="00A732BB" w:rsidRPr="00686244" w:rsidRDefault="00A732BB" w:rsidP="00A732BB">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576483" w14:paraId="1A86099B" w14:textId="77777777" w:rsidTr="00A732BB">
        <w:tc>
          <w:tcPr>
            <w:tcW w:w="1650" w:type="dxa"/>
            <w:tcBorders>
              <w:top w:val="single" w:sz="4" w:space="0" w:color="auto"/>
              <w:left w:val="single" w:sz="4" w:space="0" w:color="auto"/>
              <w:bottom w:val="single" w:sz="4" w:space="0" w:color="auto"/>
              <w:right w:val="single" w:sz="4" w:space="0" w:color="auto"/>
            </w:tcBorders>
          </w:tcPr>
          <w:p w14:paraId="74A4880A" w14:textId="4275F90C"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03DEC5" w14:textId="42E0180D" w:rsidR="00576483" w:rsidRDefault="00576483" w:rsidP="00576483">
            <w:pPr>
              <w:jc w:val="both"/>
              <w:rPr>
                <w:iCs/>
                <w:lang w:val="en-US" w:eastAsia="ko-KR"/>
              </w:rPr>
            </w:pPr>
            <w:r>
              <w:rPr>
                <w:iCs/>
                <w:lang w:val="en-US" w:eastAsia="ko-KR"/>
              </w:rPr>
              <w:t xml:space="preserve">We prefer to try to progress a bit on the design considering there are 10 days for the August meeting. </w:t>
            </w:r>
          </w:p>
        </w:tc>
      </w:tr>
      <w:tr w:rsidR="005C41CD" w14:paraId="2F19FE14" w14:textId="77777777" w:rsidTr="00A732BB">
        <w:tc>
          <w:tcPr>
            <w:tcW w:w="1650" w:type="dxa"/>
            <w:tcBorders>
              <w:top w:val="single" w:sz="4" w:space="0" w:color="auto"/>
              <w:left w:val="single" w:sz="4" w:space="0" w:color="auto"/>
              <w:bottom w:val="single" w:sz="4" w:space="0" w:color="auto"/>
              <w:right w:val="single" w:sz="4" w:space="0" w:color="auto"/>
            </w:tcBorders>
          </w:tcPr>
          <w:p w14:paraId="71DAD1DD" w14:textId="563CF5FA" w:rsidR="005C41CD" w:rsidRDefault="005C41CD" w:rsidP="005C41CD">
            <w:pPr>
              <w:jc w:val="both"/>
              <w:rPr>
                <w:lang w:eastAsia="ko-KR"/>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2B1EE90" w14:textId="7BB5624A" w:rsidR="005C41CD" w:rsidRDefault="005C41CD" w:rsidP="005C41CD">
            <w:pPr>
              <w:jc w:val="both"/>
              <w:rPr>
                <w:iCs/>
                <w:lang w:val="en-US" w:eastAsia="ko-KR"/>
              </w:rPr>
            </w:pPr>
            <w:r w:rsidRPr="00C27326">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CD3ED7" w14:paraId="5F3CF25E" w14:textId="77777777" w:rsidTr="00A732BB">
        <w:tc>
          <w:tcPr>
            <w:tcW w:w="1650" w:type="dxa"/>
            <w:tcBorders>
              <w:top w:val="single" w:sz="4" w:space="0" w:color="auto"/>
              <w:left w:val="single" w:sz="4" w:space="0" w:color="auto"/>
              <w:bottom w:val="single" w:sz="4" w:space="0" w:color="auto"/>
              <w:right w:val="single" w:sz="4" w:space="0" w:color="auto"/>
            </w:tcBorders>
          </w:tcPr>
          <w:p w14:paraId="62081B29" w14:textId="2142C610" w:rsidR="00CD3ED7" w:rsidRPr="00C27326" w:rsidRDefault="00CD3ED7" w:rsidP="00CD3ED7">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C06E2F0" w14:textId="08E322B0" w:rsidR="00CD3ED7" w:rsidRPr="00C27326" w:rsidRDefault="00CD3ED7" w:rsidP="00CD3ED7">
            <w:pPr>
              <w:jc w:val="both"/>
              <w:rPr>
                <w:iCs/>
                <w:lang w:val="en-US" w:eastAsia="ko-KR"/>
              </w:rPr>
            </w:pPr>
            <w:r>
              <w:rPr>
                <w:iCs/>
                <w:lang w:val="en-US" w:eastAsia="ko-KR"/>
              </w:rPr>
              <w:t>Agree to deprioritize in this meeting</w:t>
            </w: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t>[3] vivo</w:t>
            </w:r>
          </w:p>
        </w:tc>
        <w:tc>
          <w:tcPr>
            <w:tcW w:w="7980" w:type="dxa"/>
            <w:shd w:val="clear" w:color="auto" w:fill="auto"/>
          </w:tcPr>
          <w:p w14:paraId="13827335" w14:textId="77777777" w:rsidR="00436FE8" w:rsidRDefault="00436FE8" w:rsidP="00436FE8">
            <w:pPr>
              <w:jc w:val="both"/>
              <w:rPr>
                <w:lang w:eastAsia="ko-KR"/>
              </w:rPr>
            </w:pPr>
            <w:r>
              <w:rPr>
                <w:lang w:eastAsia="ko-KR"/>
              </w:rPr>
              <w:t>Proposal 26: For Type-2 HARQ-ACK codebook for multi-PDSCH scheduling, support Alt 2, i.e.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t>[4] Spreadtrum</w:t>
            </w:r>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a4"/>
              <w:numPr>
                <w:ilvl w:val="0"/>
                <w:numId w:val="38"/>
              </w:numPr>
              <w:ind w:leftChars="0"/>
              <w:jc w:val="both"/>
              <w:rPr>
                <w:bCs/>
              </w:rPr>
            </w:pPr>
            <w:r w:rsidRPr="00091498">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a4"/>
              <w:numPr>
                <w:ilvl w:val="0"/>
                <w:numId w:val="38"/>
              </w:numPr>
              <w:ind w:leftChars="0"/>
              <w:jc w:val="both"/>
              <w:rPr>
                <w:lang w:eastAsia="ko-KR"/>
              </w:rPr>
            </w:pPr>
            <w:r w:rsidRPr="00091498">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t>[8] Samsung</w:t>
            </w:r>
          </w:p>
        </w:tc>
        <w:tc>
          <w:tcPr>
            <w:tcW w:w="7980" w:type="dxa"/>
            <w:shd w:val="clear" w:color="auto" w:fill="auto"/>
          </w:tcPr>
          <w:p w14:paraId="1422DB2D" w14:textId="77777777" w:rsidR="00091498" w:rsidRDefault="00091498" w:rsidP="00091498">
            <w:pPr>
              <w:jc w:val="both"/>
              <w:rPr>
                <w:lang w:eastAsia="ko-KR"/>
              </w:rPr>
            </w:pPr>
            <w:r>
              <w:rPr>
                <w:lang w:eastAsia="ko-KR"/>
              </w:rPr>
              <w:t>Proposal 11: If HARQ-ACK bundling is supported, bundling is performed within PDSCHs scheduled by a single DCI. Down-select one of the following alternatives:</w:t>
            </w:r>
          </w:p>
          <w:p w14:paraId="183F0D1D" w14:textId="77777777" w:rsidR="00091498" w:rsidRDefault="00091498" w:rsidP="00091498">
            <w:pPr>
              <w:pStyle w:val="a4"/>
              <w:numPr>
                <w:ilvl w:val="0"/>
                <w:numId w:val="38"/>
              </w:numPr>
              <w:ind w:leftChars="0"/>
              <w:jc w:val="both"/>
              <w:rPr>
                <w:bCs/>
              </w:rPr>
            </w:pPr>
            <w:r w:rsidRPr="00091498">
              <w:rPr>
                <w:bCs/>
              </w:rPr>
              <w:t>Alt a: gNB configures a number of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a4"/>
              <w:numPr>
                <w:ilvl w:val="0"/>
                <w:numId w:val="38"/>
              </w:numPr>
              <w:ind w:leftChars="0"/>
              <w:jc w:val="both"/>
              <w:rPr>
                <w:bCs/>
              </w:rPr>
            </w:pPr>
            <w:r>
              <w:rPr>
                <w:lang w:eastAsia="ko-KR"/>
              </w:rPr>
              <w:t>Alt b: gNB configures a number of PDSCHs per HARQ-ACK bundling groups (N</w:t>
            </w:r>
            <w:r w:rsidRPr="00091498">
              <w:rPr>
                <w:vertAlign w:val="subscript"/>
                <w:lang w:eastAsia="ko-KR"/>
              </w:rPr>
              <w:t>pb</w:t>
            </w:r>
            <w:r>
              <w:rPr>
                <w:lang w:eastAsia="ko-KR"/>
              </w:rPr>
              <w:t>)</w:t>
            </w:r>
          </w:p>
          <w:p w14:paraId="4470CF9C" w14:textId="77777777" w:rsidR="00091498" w:rsidRPr="00091498" w:rsidRDefault="00091498" w:rsidP="00091498">
            <w:pPr>
              <w:pStyle w:val="a4"/>
              <w:numPr>
                <w:ilvl w:val="0"/>
                <w:numId w:val="38"/>
              </w:numPr>
              <w:ind w:leftChars="0"/>
              <w:jc w:val="both"/>
              <w:rPr>
                <w:bCs/>
              </w:rPr>
            </w:pPr>
            <w:r>
              <w:rPr>
                <w:lang w:eastAsia="ko-KR"/>
              </w:rPr>
              <w:t>Alt c: gNB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a4"/>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a4"/>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a4"/>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a4"/>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a4"/>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a4"/>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a4"/>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a4"/>
              <w:numPr>
                <w:ilvl w:val="0"/>
                <w:numId w:val="38"/>
              </w:numPr>
              <w:ind w:leftChars="0"/>
              <w:jc w:val="both"/>
              <w:rPr>
                <w:bCs/>
              </w:rPr>
            </w:pPr>
            <w:r w:rsidRPr="004A4D58">
              <w:rPr>
                <w:bCs/>
              </w:rPr>
              <w:t>The 1st sub-codebook includes HARQ-ACK bits for PDSCHs scheduled in a single-PDSCH and TB-based manner among all the CCs.</w:t>
            </w:r>
          </w:p>
          <w:p w14:paraId="7B310ED9" w14:textId="77777777" w:rsidR="004A4D58" w:rsidRPr="004A4D58" w:rsidRDefault="004A4D58" w:rsidP="004A4D58">
            <w:pPr>
              <w:pStyle w:val="a4"/>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a4"/>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a4"/>
              <w:numPr>
                <w:ilvl w:val="0"/>
                <w:numId w:val="38"/>
              </w:numPr>
              <w:ind w:leftChars="0"/>
              <w:jc w:val="both"/>
              <w:rPr>
                <w:bCs/>
              </w:rPr>
            </w:pPr>
            <w:r w:rsidRPr="004A4D58">
              <w:rPr>
                <w:lang w:val="en-US" w:eastAsia="ko-KR"/>
              </w:rPr>
              <w:t>The HARQ-ACK of the SPS PDSCH release and SCell dormancy indication without scheduled PDSCH should belong to the first sub-codebook.</w:t>
            </w:r>
          </w:p>
          <w:p w14:paraId="254DF19F" w14:textId="77777777" w:rsidR="004A4D58" w:rsidRPr="00555B96" w:rsidRDefault="004A4D58" w:rsidP="004A4D58">
            <w:pPr>
              <w:pStyle w:val="a4"/>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a4"/>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a4"/>
              <w:numPr>
                <w:ilvl w:val="0"/>
                <w:numId w:val="38"/>
              </w:numPr>
              <w:ind w:leftChars="0"/>
              <w:jc w:val="both"/>
              <w:rPr>
                <w:bCs/>
              </w:rPr>
            </w:pPr>
            <w:r w:rsidRPr="004A4D58">
              <w:rPr>
                <w:lang w:val="en-US" w:eastAsia="ko-KR"/>
              </w:rPr>
              <w:t xml:space="preserve">The CBG-based feedback may be included in the sub-codebook of multi-PDSCH scheduling if supported. </w:t>
            </w:r>
          </w:p>
          <w:p w14:paraId="720FA5B7" w14:textId="77777777" w:rsidR="004A4D58" w:rsidRPr="004A4D58" w:rsidRDefault="004A4D58" w:rsidP="004A4D58">
            <w:pPr>
              <w:pStyle w:val="a4"/>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a4"/>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a4"/>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a4"/>
              <w:numPr>
                <w:ilvl w:val="0"/>
                <w:numId w:val="38"/>
              </w:numPr>
              <w:ind w:leftChars="0"/>
              <w:jc w:val="both"/>
              <w:rPr>
                <w:bCs/>
              </w:rPr>
            </w:pPr>
            <w:r w:rsidRPr="004A4D58">
              <w:rPr>
                <w:bCs/>
              </w:rPr>
              <w:t>Support increasing the field size of the DAI based on RRC configuration to increase the reliability against the missed DCIs. However, the field size increase should be subject to gNB configuration.</w:t>
            </w:r>
          </w:p>
          <w:p w14:paraId="45F93FC7" w14:textId="77777777" w:rsidR="004A4D58" w:rsidRPr="004A4D58" w:rsidRDefault="004A4D58" w:rsidP="004A4D58">
            <w:pPr>
              <w:pStyle w:val="a4"/>
              <w:numPr>
                <w:ilvl w:val="0"/>
                <w:numId w:val="38"/>
              </w:numPr>
              <w:ind w:leftChars="0"/>
              <w:jc w:val="both"/>
              <w:rPr>
                <w:lang w:eastAsia="ko-KR"/>
              </w:rPr>
            </w:pPr>
            <w:r w:rsidRPr="004A4D58">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a4"/>
              <w:numPr>
                <w:ilvl w:val="0"/>
                <w:numId w:val="38"/>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a4"/>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t>Proposal #14: Consider the following methods if time bundling operation is introduced:</w:t>
            </w:r>
          </w:p>
          <w:p w14:paraId="189E1F2C" w14:textId="77777777" w:rsidR="004A4D58" w:rsidRDefault="004A4D58" w:rsidP="004A4D58">
            <w:pPr>
              <w:pStyle w:val="a4"/>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a4"/>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t>[20] MediaTek</w:t>
            </w:r>
          </w:p>
        </w:tc>
        <w:tc>
          <w:tcPr>
            <w:tcW w:w="7980" w:type="dxa"/>
            <w:shd w:val="clear" w:color="auto" w:fill="auto"/>
          </w:tcPr>
          <w:p w14:paraId="7D119FA5" w14:textId="77777777" w:rsidR="004A4D58" w:rsidRPr="004A4D58" w:rsidRDefault="004A4D58" w:rsidP="004A4D58">
            <w:pPr>
              <w:jc w:val="both"/>
              <w:rPr>
                <w:lang w:eastAsia="ko-KR"/>
              </w:rPr>
            </w:pPr>
            <w:bookmarkStart w:id="2"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2"/>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3"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3"/>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4"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4"/>
          </w:p>
          <w:p w14:paraId="5F2D31BD"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a4"/>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a4"/>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a4"/>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a4"/>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a4"/>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a4"/>
              <w:numPr>
                <w:ilvl w:val="0"/>
                <w:numId w:val="38"/>
              </w:numPr>
              <w:ind w:leftChars="0"/>
              <w:jc w:val="both"/>
              <w:rPr>
                <w:bCs/>
              </w:rPr>
            </w:pPr>
            <w:r w:rsidRPr="004A4D58">
              <w:rPr>
                <w:lang w:val="en-US" w:eastAsia="ko-KR"/>
              </w:rPr>
              <w:t>1 HARQ-ACK bit is included in the first sub-codebook for the DCI indicating SPS PDSCH release, SCell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a4"/>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a4"/>
              <w:numPr>
                <w:ilvl w:val="1"/>
                <w:numId w:val="38"/>
              </w:numPr>
              <w:ind w:leftChars="0"/>
              <w:jc w:val="both"/>
              <w:rPr>
                <w:bCs/>
              </w:rPr>
            </w:pPr>
            <w:r w:rsidRPr="004A4D58">
              <w:rPr>
                <w:lang w:val="en-US" w:eastAsia="ko-KR"/>
              </w:rPr>
              <w:t>FFS how to determine the number of sub-codebooks</w:t>
            </w:r>
          </w:p>
          <w:p w14:paraId="66099FF0" w14:textId="77777777" w:rsidR="004A4D58" w:rsidRPr="004A4D58" w:rsidRDefault="004A4D58" w:rsidP="004A4D58">
            <w:pPr>
              <w:pStyle w:val="a4"/>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a4"/>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a4"/>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a4"/>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Ericsson, Futurewei,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(N_max based DCI bit increase, 2 sub-CBs), Spreadtrum, Sony</w:t>
      </w:r>
      <w:r w:rsidR="00DB4157">
        <w:rPr>
          <w:rFonts w:ascii="Times New Roman" w:eastAsia="Malgun Gothic" w:hAnsi="Times New Roman"/>
          <w:lang w:val="en-US" w:eastAsia="ko-KR"/>
        </w:rPr>
        <w:t>, OPPO (single CB), Qualcomm (single CB?, gNB-configurable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(N_max based DCI bit increase), NTT DOCOMO</w:t>
      </w:r>
    </w:p>
    <w:p w14:paraId="7A44D1AB" w14:textId="6DA7F7C8" w:rsidR="00710150" w:rsidRDefault="00710150"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Ericsson, Futurewei,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w:t>
      </w:r>
      <w:r w:rsidR="00DB4157">
        <w:rPr>
          <w:rFonts w:ascii="Times New Roman" w:eastAsia="Malgun Gothic" w:hAnsi="Times New Roman"/>
          <w:lang w:val="en-US" w:eastAsia="ko-KR"/>
        </w:rPr>
        <w:t>, Ericsson, Futurewei, Nokia</w:t>
      </w:r>
    </w:p>
    <w:p w14:paraId="1710FEDA" w14:textId="099C86E0" w:rsidR="00710150" w:rsidRPr="00555B96"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a4"/>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a4"/>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a4"/>
        <w:numPr>
          <w:ilvl w:val="1"/>
          <w:numId w:val="4"/>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600A483D" w14:textId="7BABE813" w:rsidR="000F5E33" w:rsidRPr="000F5E33" w:rsidRDefault="000F5E33" w:rsidP="00916303">
      <w:pPr>
        <w:pStyle w:val="a4"/>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60E5F357" w14:textId="717E22E1" w:rsidR="000F5E33" w:rsidRPr="000F5E33" w:rsidRDefault="000F5E33" w:rsidP="000F5E33">
      <w:pPr>
        <w:pStyle w:val="a4"/>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a4"/>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FF3800" w:rsidRDefault="00870C2F" w:rsidP="00FF3800">
      <w:pPr>
        <w:spacing w:after="160" w:line="259" w:lineRule="auto"/>
        <w:jc w:val="both"/>
        <w:rPr>
          <w:rFonts w:ascii="Arial" w:hAnsi="Arial"/>
          <w:b/>
          <w:bCs/>
          <w:szCs w:val="26"/>
          <w:u w:val="single"/>
          <w:lang w:eastAsia="ko-KR"/>
        </w:rPr>
      </w:pPr>
      <w:r w:rsidRPr="00FF3800">
        <w:rPr>
          <w:rFonts w:ascii="Arial" w:hAnsi="Arial"/>
          <w:b/>
          <w:bCs/>
          <w:szCs w:val="26"/>
          <w:u w:val="single"/>
          <w:lang w:eastAsia="ko-KR"/>
        </w:rPr>
        <w:t xml:space="preserve">[HIGH] </w:t>
      </w:r>
      <w:r w:rsidR="0093240C" w:rsidRPr="00FF3800">
        <w:rPr>
          <w:rFonts w:ascii="Arial" w:hAnsi="Arial" w:hint="eastAsia"/>
          <w:b/>
          <w:bCs/>
          <w:szCs w:val="26"/>
          <w:u w:val="single"/>
          <w:lang w:eastAsia="ko-KR"/>
        </w:rPr>
        <w:t>Propos</w:t>
      </w:r>
      <w:r w:rsidR="0093240C" w:rsidRPr="00FF3800">
        <w:rPr>
          <w:rFonts w:ascii="Arial" w:hAnsi="Arial"/>
          <w:b/>
          <w:bCs/>
          <w:szCs w:val="26"/>
          <w:u w:val="single"/>
          <w:lang w:eastAsia="ko-KR"/>
        </w:rPr>
        <w:t>al #</w:t>
      </w:r>
      <w:r w:rsidR="004843D0" w:rsidRPr="00FF3800">
        <w:rPr>
          <w:rFonts w:ascii="Arial" w:hAnsi="Arial"/>
          <w:b/>
          <w:bCs/>
          <w:szCs w:val="26"/>
          <w:u w:val="single"/>
          <w:lang w:eastAsia="ko-KR"/>
        </w:rPr>
        <w:t>9</w:t>
      </w:r>
      <w:r w:rsidR="0093240C" w:rsidRPr="00FF3800">
        <w:rPr>
          <w:rFonts w:ascii="Arial" w:hAnsi="Arial"/>
          <w:b/>
          <w:bCs/>
          <w:szCs w:val="26"/>
          <w:u w:val="single"/>
          <w:lang w:eastAsia="ko-KR"/>
        </w:rPr>
        <w:t xml:space="preserve"> (Type-2 HARQ-ACK CB):</w:t>
      </w:r>
    </w:p>
    <w:p w14:paraId="00A62AF9" w14:textId="271675D3" w:rsidR="0093240C" w:rsidRPr="0093240C" w:rsidRDefault="004843D0" w:rsidP="0093240C">
      <w:pPr>
        <w:pStyle w:val="a4"/>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A732BB" w14:paraId="76BF2A18" w14:textId="77777777" w:rsidTr="00864EEF">
        <w:tc>
          <w:tcPr>
            <w:tcW w:w="1650" w:type="dxa"/>
            <w:tcBorders>
              <w:top w:val="single" w:sz="4" w:space="0" w:color="auto"/>
              <w:left w:val="single" w:sz="4" w:space="0" w:color="auto"/>
              <w:bottom w:val="single" w:sz="4" w:space="0" w:color="auto"/>
              <w:right w:val="single" w:sz="4" w:space="0" w:color="auto"/>
            </w:tcBorders>
          </w:tcPr>
          <w:p w14:paraId="559ECE41" w14:textId="723F5C38"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85B6F07" w14:textId="03C1D20C" w:rsidR="00A732BB" w:rsidRDefault="00A732BB" w:rsidP="00A732BB">
            <w:pPr>
              <w:jc w:val="both"/>
              <w:rPr>
                <w:iCs/>
                <w:lang w:val="en-US" w:eastAsia="ko-KR"/>
              </w:rPr>
            </w:pPr>
            <w:r>
              <w:rPr>
                <w:iCs/>
                <w:lang w:val="en-US" w:eastAsia="ko-KR"/>
              </w:rPr>
              <w:t>We support the proposal to adopt Alt 1, i.e., C-DAI/T-DAI counting per DCI</w:t>
            </w:r>
          </w:p>
        </w:tc>
      </w:tr>
      <w:tr w:rsidR="00DD11C3" w14:paraId="0E435A46" w14:textId="77777777" w:rsidTr="00864EEF">
        <w:tc>
          <w:tcPr>
            <w:tcW w:w="1650" w:type="dxa"/>
            <w:tcBorders>
              <w:top w:val="single" w:sz="4" w:space="0" w:color="auto"/>
              <w:left w:val="single" w:sz="4" w:space="0" w:color="auto"/>
              <w:bottom w:val="single" w:sz="4" w:space="0" w:color="auto"/>
              <w:right w:val="single" w:sz="4" w:space="0" w:color="auto"/>
            </w:tcBorders>
          </w:tcPr>
          <w:p w14:paraId="3E164A50" w14:textId="3E85CE07"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2DC09E" w14:textId="2E3DC11B" w:rsidR="00DD11C3" w:rsidRDefault="00DD11C3" w:rsidP="00DD11C3">
            <w:pPr>
              <w:jc w:val="both"/>
              <w:rPr>
                <w:iCs/>
                <w:lang w:val="en-US" w:eastAsia="ko-KR"/>
              </w:rPr>
            </w:pPr>
            <w:r>
              <w:rPr>
                <w:iCs/>
                <w:lang w:val="en-US" w:eastAsia="ko-KR"/>
              </w:rPr>
              <w:t xml:space="preserve">We do not support excluding Alt 2 from the discussion as the specs can support both alternatives </w:t>
            </w:r>
          </w:p>
        </w:tc>
      </w:tr>
      <w:tr w:rsidR="0012248B" w14:paraId="02B8D548" w14:textId="77777777" w:rsidTr="0012248B">
        <w:tc>
          <w:tcPr>
            <w:tcW w:w="1650" w:type="dxa"/>
            <w:tcBorders>
              <w:top w:val="single" w:sz="4" w:space="0" w:color="auto"/>
              <w:left w:val="single" w:sz="4" w:space="0" w:color="auto"/>
              <w:bottom w:val="single" w:sz="4" w:space="0" w:color="auto"/>
              <w:right w:val="single" w:sz="4" w:space="0" w:color="auto"/>
            </w:tcBorders>
          </w:tcPr>
          <w:p w14:paraId="5B37C04A" w14:textId="77777777" w:rsidR="0012248B" w:rsidRPr="00F04756" w:rsidRDefault="0012248B" w:rsidP="003811DB">
            <w:pPr>
              <w:jc w:val="both"/>
              <w:rPr>
                <w:lang w:eastAsia="ko-KR"/>
              </w:rPr>
            </w:pPr>
            <w:r w:rsidRPr="00F04756">
              <w:rPr>
                <w:rFonts w:hint="eastAsia"/>
                <w:lang w:eastAsia="ko-KR"/>
              </w:rPr>
              <w:t xml:space="preserve">Huawei, </w:t>
            </w:r>
            <w:r w:rsidRPr="00F04756">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4D8CD93" w14:textId="77777777" w:rsidR="0012248B" w:rsidRDefault="0012248B" w:rsidP="003811DB">
            <w:pPr>
              <w:jc w:val="both"/>
              <w:rPr>
                <w:iCs/>
                <w:lang w:val="en-US" w:eastAsia="ko-KR"/>
              </w:rPr>
            </w:pPr>
            <w:r w:rsidRPr="00F04756">
              <w:rPr>
                <w:rFonts w:hint="eastAsia"/>
                <w:iCs/>
                <w:lang w:val="en-US" w:eastAsia="ko-KR"/>
              </w:rPr>
              <w:t xml:space="preserve">We </w:t>
            </w:r>
            <w:r w:rsidRPr="00F04756">
              <w:rPr>
                <w:iCs/>
                <w:lang w:val="en-US" w:eastAsia="ko-KR"/>
              </w:rPr>
              <w:t>think</w:t>
            </w:r>
            <w:r w:rsidRPr="00F04756">
              <w:rPr>
                <w:rFonts w:hint="eastAsia"/>
                <w:iCs/>
                <w:lang w:val="en-US" w:eastAsia="ko-KR"/>
              </w:rPr>
              <w:t xml:space="preserve"> </w:t>
            </w:r>
            <w:r w:rsidRPr="00F04756">
              <w:rPr>
                <w:iCs/>
                <w:lang w:val="en-US" w:eastAsia="ko-KR"/>
              </w:rPr>
              <w:t xml:space="preserve">it might be better to start with further clarifying the two alternatives in case CBG is not configured </w:t>
            </w:r>
            <w:r>
              <w:rPr>
                <w:iCs/>
                <w:lang w:val="en-US" w:eastAsia="ko-KR"/>
              </w:rPr>
              <w:t xml:space="preserve">(or not supported for 480/960) </w:t>
            </w:r>
            <w:r w:rsidRPr="00F04756">
              <w:rPr>
                <w:iCs/>
                <w:lang w:val="en-US" w:eastAsia="ko-KR"/>
              </w:rPr>
              <w:t>and in case CBG is configured, to have a more complete comparison</w:t>
            </w:r>
            <w:r>
              <w:rPr>
                <w:iCs/>
                <w:lang w:val="en-US" w:eastAsia="ko-KR"/>
              </w:rPr>
              <w:t>, which</w:t>
            </w:r>
            <w:r w:rsidRPr="00F04756">
              <w:rPr>
                <w:iCs/>
                <w:lang w:val="en-US" w:eastAsia="ko-KR"/>
              </w:rPr>
              <w:t xml:space="preserve"> depends on other decisions (proposal #5)</w:t>
            </w:r>
            <w:r>
              <w:rPr>
                <w:iCs/>
                <w:lang w:val="en-US" w:eastAsia="ko-KR"/>
              </w:rPr>
              <w:t>. Moreover, i</w:t>
            </w:r>
            <w:r w:rsidRPr="00F04756">
              <w:rPr>
                <w:iCs/>
                <w:lang w:val="en-US" w:eastAsia="ko-KR"/>
              </w:rPr>
              <w:t xml:space="preserve">n a typical case, we expect that all carriers </w:t>
            </w:r>
            <w:r>
              <w:rPr>
                <w:iCs/>
                <w:lang w:val="en-US" w:eastAsia="ko-KR"/>
              </w:rPr>
              <w:t xml:space="preserve">in the same PUCCH group in the band above 52.6 GHz </w:t>
            </w:r>
            <w:r w:rsidRPr="00F04756">
              <w:rPr>
                <w:iCs/>
                <w:lang w:val="en-US" w:eastAsia="ko-KR"/>
              </w:rPr>
              <w:t>will be configured with multi-PDSCH scheduling,</w:t>
            </w:r>
            <w:r>
              <w:rPr>
                <w:iCs/>
                <w:lang w:val="en-US" w:eastAsia="ko-KR"/>
              </w:rPr>
              <w:t xml:space="preserve"> while</w:t>
            </w:r>
            <w:r w:rsidRPr="00F04756">
              <w:rPr>
                <w:iCs/>
                <w:lang w:val="en-US" w:eastAsia="ko-KR"/>
              </w:rPr>
              <w:t xml:space="preserve"> sometimes the use of fallback DCI may be necessary. Therefore, both Alt1 and Alt2 may only need to be designed based on two sub-codebooks.</w:t>
            </w:r>
            <w:r>
              <w:rPr>
                <w:iCs/>
                <w:lang w:val="en-US" w:eastAsia="ko-KR"/>
              </w:rPr>
              <w:t>\</w:t>
            </w:r>
          </w:p>
          <w:p w14:paraId="0C532918" w14:textId="77777777" w:rsidR="0012248B" w:rsidRDefault="0012248B" w:rsidP="003811DB">
            <w:pPr>
              <w:jc w:val="both"/>
              <w:rPr>
                <w:iCs/>
                <w:lang w:val="en-US" w:eastAsia="ko-KR"/>
              </w:rPr>
            </w:pPr>
          </w:p>
          <w:p w14:paraId="6D5C2308" w14:textId="77777777" w:rsidR="0012248B" w:rsidRPr="00F04756" w:rsidRDefault="0012248B" w:rsidP="003811DB">
            <w:pPr>
              <w:jc w:val="both"/>
              <w:rPr>
                <w:iCs/>
                <w:lang w:val="en-US" w:eastAsia="ko-KR"/>
              </w:rPr>
            </w:pPr>
            <w:r>
              <w:rPr>
                <w:iCs/>
                <w:lang w:val="en-US" w:eastAsia="ko-KR"/>
              </w:rPr>
              <w:t xml:space="preserve">For supporting all combinations of </w:t>
            </w:r>
            <w:r w:rsidRPr="0012248B">
              <w:rPr>
                <w:iCs/>
                <w:lang w:val="en-US" w:eastAsia="ko-KR"/>
              </w:rPr>
              <w:t>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BA5A17" w14:paraId="47833AB6" w14:textId="77777777" w:rsidTr="0012248B">
        <w:tc>
          <w:tcPr>
            <w:tcW w:w="1650" w:type="dxa"/>
            <w:tcBorders>
              <w:top w:val="single" w:sz="4" w:space="0" w:color="auto"/>
              <w:left w:val="single" w:sz="4" w:space="0" w:color="auto"/>
              <w:bottom w:val="single" w:sz="4" w:space="0" w:color="auto"/>
              <w:right w:val="single" w:sz="4" w:space="0" w:color="auto"/>
            </w:tcBorders>
          </w:tcPr>
          <w:p w14:paraId="72C560DD" w14:textId="5C87CFBE" w:rsidR="00BA5A17" w:rsidRPr="00F04756"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921FA12" w14:textId="613994B3" w:rsidR="00BA5A17" w:rsidRPr="00F04756" w:rsidRDefault="00BA5A17" w:rsidP="00BA5A17">
            <w:pPr>
              <w:jc w:val="both"/>
              <w:rPr>
                <w:iCs/>
                <w:lang w:val="en-US" w:eastAsia="ko-KR"/>
              </w:rPr>
            </w:pPr>
            <w:r>
              <w:rPr>
                <w:iCs/>
                <w:lang w:val="en-US" w:eastAsia="ko-KR"/>
              </w:rPr>
              <w:t>Support the proposal</w:t>
            </w:r>
          </w:p>
        </w:tc>
      </w:tr>
      <w:tr w:rsidR="004238D8" w14:paraId="38475C53" w14:textId="77777777" w:rsidTr="0012248B">
        <w:tc>
          <w:tcPr>
            <w:tcW w:w="1650" w:type="dxa"/>
            <w:tcBorders>
              <w:top w:val="single" w:sz="4" w:space="0" w:color="auto"/>
              <w:left w:val="single" w:sz="4" w:space="0" w:color="auto"/>
              <w:bottom w:val="single" w:sz="4" w:space="0" w:color="auto"/>
              <w:right w:val="single" w:sz="4" w:space="0" w:color="auto"/>
            </w:tcBorders>
          </w:tcPr>
          <w:p w14:paraId="6C1B40A1" w14:textId="00FF0D3E"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C8B54F6" w14:textId="53ABA757" w:rsidR="004238D8" w:rsidRDefault="004238D8" w:rsidP="004238D8">
            <w:pPr>
              <w:jc w:val="both"/>
              <w:rPr>
                <w:iCs/>
                <w:lang w:val="en-US" w:eastAsia="ko-KR"/>
              </w:rPr>
            </w:pPr>
            <w:r w:rsidRPr="00307C83">
              <w:rPr>
                <w:lang w:eastAsia="ko-KR"/>
              </w:rPr>
              <w:t xml:space="preserve">We are fine with proposal #9. </w:t>
            </w:r>
          </w:p>
        </w:tc>
      </w:tr>
      <w:tr w:rsidR="00576483" w14:paraId="0188A068" w14:textId="77777777" w:rsidTr="0012248B">
        <w:tc>
          <w:tcPr>
            <w:tcW w:w="1650" w:type="dxa"/>
            <w:tcBorders>
              <w:top w:val="single" w:sz="4" w:space="0" w:color="auto"/>
              <w:left w:val="single" w:sz="4" w:space="0" w:color="auto"/>
              <w:bottom w:val="single" w:sz="4" w:space="0" w:color="auto"/>
              <w:right w:val="single" w:sz="4" w:space="0" w:color="auto"/>
            </w:tcBorders>
          </w:tcPr>
          <w:p w14:paraId="0B0C6AD4" w14:textId="5067AF1B"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66AFD69" w14:textId="34B575E0" w:rsidR="00576483" w:rsidRPr="00307C83" w:rsidRDefault="00576483" w:rsidP="00576483">
            <w:pPr>
              <w:jc w:val="both"/>
              <w:rPr>
                <w:lang w:eastAsia="ko-KR"/>
              </w:rPr>
            </w:pPr>
            <w:r>
              <w:rPr>
                <w:iCs/>
                <w:lang w:val="en-US" w:eastAsia="ko-KR"/>
              </w:rPr>
              <w:t xml:space="preserve">We support the FL proposal. </w:t>
            </w:r>
          </w:p>
        </w:tc>
      </w:tr>
      <w:tr w:rsidR="00C01AC8" w14:paraId="46F34573" w14:textId="77777777" w:rsidTr="0012248B">
        <w:tc>
          <w:tcPr>
            <w:tcW w:w="1650" w:type="dxa"/>
            <w:tcBorders>
              <w:top w:val="single" w:sz="4" w:space="0" w:color="auto"/>
              <w:left w:val="single" w:sz="4" w:space="0" w:color="auto"/>
              <w:bottom w:val="single" w:sz="4" w:space="0" w:color="auto"/>
              <w:right w:val="single" w:sz="4" w:space="0" w:color="auto"/>
            </w:tcBorders>
          </w:tcPr>
          <w:p w14:paraId="066F597D" w14:textId="4616FEE5"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C8B5CC" w14:textId="7B3D74B3" w:rsidR="00C01AC8" w:rsidRDefault="00C01AC8" w:rsidP="00C01AC8">
            <w:pPr>
              <w:jc w:val="both"/>
              <w:rPr>
                <w:iCs/>
                <w:lang w:val="en-US" w:eastAsia="ko-KR"/>
              </w:rPr>
            </w:pPr>
            <w:r>
              <w:rPr>
                <w:rFonts w:eastAsia="宋体" w:hint="eastAsia"/>
                <w:iCs/>
                <w:lang w:val="en-US" w:eastAsia="zh-CN"/>
              </w:rPr>
              <w:t>S</w:t>
            </w:r>
            <w:r>
              <w:rPr>
                <w:rFonts w:eastAsia="宋体"/>
                <w:iCs/>
                <w:lang w:val="en-US" w:eastAsia="zh-CN"/>
              </w:rPr>
              <w:t>upport Proposal #9</w:t>
            </w:r>
          </w:p>
        </w:tc>
      </w:tr>
      <w:tr w:rsidR="005C41CD" w14:paraId="411B2C80" w14:textId="77777777" w:rsidTr="0012248B">
        <w:tc>
          <w:tcPr>
            <w:tcW w:w="1650" w:type="dxa"/>
            <w:tcBorders>
              <w:top w:val="single" w:sz="4" w:space="0" w:color="auto"/>
              <w:left w:val="single" w:sz="4" w:space="0" w:color="auto"/>
              <w:bottom w:val="single" w:sz="4" w:space="0" w:color="auto"/>
              <w:right w:val="single" w:sz="4" w:space="0" w:color="auto"/>
            </w:tcBorders>
          </w:tcPr>
          <w:p w14:paraId="5448A759" w14:textId="2B02EC50" w:rsidR="005C41CD" w:rsidRDefault="005C41CD" w:rsidP="005C41CD">
            <w:pPr>
              <w:jc w:val="both"/>
              <w:rPr>
                <w:rFonts w:eastAsia="宋体"/>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48E238" w14:textId="2A308138" w:rsidR="005C41CD" w:rsidRDefault="005C41CD" w:rsidP="005C41CD">
            <w:pPr>
              <w:jc w:val="both"/>
              <w:rPr>
                <w:rFonts w:eastAsia="宋体"/>
                <w:iCs/>
                <w:lang w:val="en-US" w:eastAsia="zh-CN"/>
              </w:rPr>
            </w:pPr>
            <w:r w:rsidRPr="00C27326">
              <w:rPr>
                <w:iCs/>
                <w:lang w:val="en-US" w:eastAsia="ko-KR"/>
              </w:rPr>
              <w:t xml:space="preserve">Support Proposal #9. </w:t>
            </w:r>
          </w:p>
        </w:tc>
      </w:tr>
    </w:tbl>
    <w:p w14:paraId="6F4D0A37" w14:textId="77777777" w:rsidR="004850FE" w:rsidRDefault="004850FE" w:rsidP="00050904">
      <w:pPr>
        <w:ind w:firstLineChars="100" w:firstLine="200"/>
        <w:jc w:val="both"/>
        <w:rPr>
          <w:lang w:eastAsia="ko-KR"/>
        </w:rPr>
      </w:pPr>
    </w:p>
    <w:p w14:paraId="1AC8E1A9" w14:textId="18BCCD1B" w:rsidR="00FF3800" w:rsidRDefault="00FF3800" w:rsidP="00FF3800">
      <w:pPr>
        <w:ind w:firstLineChars="100" w:firstLine="200"/>
        <w:rPr>
          <w:lang w:eastAsia="ko-KR"/>
        </w:rPr>
      </w:pPr>
      <w:r>
        <w:rPr>
          <w:lang w:val="en-US" w:eastAsia="ko-KR"/>
        </w:rPr>
        <w:t>On 8/17 GTW session, the following agreement was made:</w:t>
      </w:r>
    </w:p>
    <w:p w14:paraId="2785D568" w14:textId="77777777" w:rsidR="00FF3800" w:rsidRDefault="00FF3800" w:rsidP="00FF3800">
      <w:pPr>
        <w:pStyle w:val="3"/>
        <w:numPr>
          <w:ilvl w:val="0"/>
          <w:numId w:val="0"/>
        </w:numPr>
        <w:ind w:left="720" w:hanging="720"/>
        <w:rPr>
          <w:highlight w:val="green"/>
          <w:u w:val="single"/>
          <w:lang w:eastAsia="ko-KR"/>
        </w:rPr>
      </w:pPr>
      <w:r>
        <w:rPr>
          <w:highlight w:val="green"/>
          <w:u w:val="single"/>
          <w:lang w:eastAsia="ko-KR"/>
        </w:rPr>
        <w:t>Agreement:</w:t>
      </w:r>
    </w:p>
    <w:p w14:paraId="2EDAFD2B" w14:textId="77777777" w:rsidR="00FF3800" w:rsidRPr="0093240C" w:rsidRDefault="00FF3800" w:rsidP="00FF3800">
      <w:pPr>
        <w:pStyle w:val="a4"/>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 xml:space="preserve">type-2 HARQ-ACK codebook corresponding to a DCI that can schedule multiple </w:t>
      </w:r>
      <w:r w:rsidRPr="00F10D61">
        <w:rPr>
          <w:rFonts w:ascii="Times New Roman" w:eastAsia="Malgun Gothic" w:hAnsi="Times New Roman"/>
          <w:lang w:val="en-US"/>
        </w:rPr>
        <w:t>PDSCHs</w:t>
      </w:r>
      <w:r>
        <w:rPr>
          <w:rFonts w:ascii="Times New Roman" w:eastAsia="Malgun Gothic" w:hAnsi="Times New Roman"/>
          <w:lang w:val="en-US"/>
        </w:rPr>
        <w:t>.</w:t>
      </w:r>
    </w:p>
    <w:p w14:paraId="17AD1FB0" w14:textId="77777777" w:rsidR="00FF3800" w:rsidRDefault="00FF3800" w:rsidP="00050904">
      <w:pPr>
        <w:ind w:firstLineChars="100" w:firstLine="200"/>
        <w:jc w:val="both"/>
        <w:rPr>
          <w:lang w:eastAsia="ko-KR"/>
        </w:rPr>
      </w:pPr>
    </w:p>
    <w:p w14:paraId="7316C6CD" w14:textId="7B482975" w:rsidR="00801552" w:rsidRDefault="00801552" w:rsidP="0080155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The next step to move forward is how to construct type-2 HARQ-ACK codebook when CBG is configured for a cell within the same PUCCH cell group. Based on Tdoc review, the following three options can be considered.</w:t>
      </w:r>
    </w:p>
    <w:p w14:paraId="25AA5285" w14:textId="4C4F59B2" w:rsidR="00801552" w:rsidRPr="000F5E33" w:rsidRDefault="00801552" w:rsidP="00801552">
      <w:pPr>
        <w:pStyle w:val="a4"/>
        <w:numPr>
          <w:ilvl w:val="0"/>
          <w:numId w:val="4"/>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122C8BA4" w14:textId="3C624507" w:rsidR="00801552" w:rsidRPr="000F5E33" w:rsidRDefault="00801552" w:rsidP="00801552">
      <w:pPr>
        <w:pStyle w:val="a4"/>
        <w:numPr>
          <w:ilvl w:val="0"/>
          <w:numId w:val="4"/>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F5C574" w14:textId="1A2FC50D" w:rsidR="00801552" w:rsidRPr="000F5E33" w:rsidRDefault="00801552" w:rsidP="00801552">
      <w:pPr>
        <w:pStyle w:val="a4"/>
        <w:numPr>
          <w:ilvl w:val="0"/>
          <w:numId w:val="4"/>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48F1B20B" w14:textId="77777777" w:rsidR="00801552" w:rsidRDefault="00801552" w:rsidP="00801552">
      <w:pPr>
        <w:ind w:firstLineChars="100" w:firstLine="200"/>
        <w:jc w:val="both"/>
        <w:rPr>
          <w:lang w:eastAsia="ko-KR"/>
        </w:rPr>
      </w:pPr>
    </w:p>
    <w:p w14:paraId="74AB6EAE" w14:textId="49DD751A" w:rsidR="00801552" w:rsidRPr="00CD1E8F" w:rsidRDefault="00801552" w:rsidP="00801552">
      <w:pPr>
        <w:pStyle w:val="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10</w:t>
      </w:r>
      <w:r w:rsidRPr="00A37842">
        <w:rPr>
          <w:highlight w:val="cyan"/>
          <w:u w:val="single"/>
          <w:lang w:eastAsia="ko-KR"/>
        </w:rPr>
        <w:t xml:space="preserve"> (</w:t>
      </w:r>
      <w:r>
        <w:rPr>
          <w:highlight w:val="cyan"/>
          <w:u w:val="single"/>
          <w:lang w:eastAsia="ko-KR"/>
        </w:rPr>
        <w:t>CBG+multi-PDSCH</w:t>
      </w:r>
      <w:r w:rsidRPr="00A37842">
        <w:rPr>
          <w:highlight w:val="cyan"/>
          <w:u w:val="single"/>
          <w:lang w:eastAsia="ko-KR"/>
        </w:rPr>
        <w:t>):</w:t>
      </w:r>
    </w:p>
    <w:p w14:paraId="6476D598" w14:textId="2EB8AB55" w:rsidR="00801552" w:rsidRPr="00801552" w:rsidRDefault="00801552" w:rsidP="00801552">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D59BA48" w14:textId="77777777" w:rsidR="00801552" w:rsidRPr="000F5E33" w:rsidRDefault="00801552" w:rsidP="00801552">
      <w:pPr>
        <w:pStyle w:val="a4"/>
        <w:numPr>
          <w:ilvl w:val="1"/>
          <w:numId w:val="4"/>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064C4D87" w14:textId="77777777" w:rsidR="00801552" w:rsidRPr="000F5E33" w:rsidRDefault="00801552" w:rsidP="00801552">
      <w:pPr>
        <w:pStyle w:val="a4"/>
        <w:numPr>
          <w:ilvl w:val="1"/>
          <w:numId w:val="4"/>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846F7B4" w14:textId="77777777" w:rsidR="00801552" w:rsidRPr="000F5E33" w:rsidRDefault="00801552" w:rsidP="00801552">
      <w:pPr>
        <w:pStyle w:val="a4"/>
        <w:numPr>
          <w:ilvl w:val="1"/>
          <w:numId w:val="4"/>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01F27406" w14:textId="77777777" w:rsidR="00801552" w:rsidRPr="00801552" w:rsidRDefault="00801552" w:rsidP="00801552">
      <w:pPr>
        <w:ind w:firstLineChars="100" w:firstLine="200"/>
        <w:jc w:val="both"/>
        <w:rPr>
          <w:lang w:eastAsia="ko-KR"/>
        </w:rPr>
      </w:pPr>
    </w:p>
    <w:p w14:paraId="385864B5" w14:textId="4CC7F96D" w:rsidR="00801552" w:rsidRPr="000640D9" w:rsidRDefault="00801552" w:rsidP="0080155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10</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801552" w14:paraId="01E9E183" w14:textId="77777777" w:rsidTr="00A30D68">
        <w:tc>
          <w:tcPr>
            <w:tcW w:w="1650" w:type="dxa"/>
            <w:tcBorders>
              <w:top w:val="single" w:sz="4" w:space="0" w:color="auto"/>
              <w:left w:val="single" w:sz="4" w:space="0" w:color="auto"/>
              <w:bottom w:val="single" w:sz="4" w:space="0" w:color="auto"/>
              <w:right w:val="single" w:sz="4" w:space="0" w:color="auto"/>
            </w:tcBorders>
            <w:hideMark/>
          </w:tcPr>
          <w:p w14:paraId="780E2E31" w14:textId="77777777" w:rsidR="00801552" w:rsidRDefault="00801552" w:rsidP="00A30D68">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30F02C3" w14:textId="77777777" w:rsidR="00801552" w:rsidRDefault="00801552" w:rsidP="00A30D68">
            <w:pPr>
              <w:jc w:val="both"/>
              <w:rPr>
                <w:lang w:eastAsia="ko-KR"/>
              </w:rPr>
            </w:pPr>
            <w:r>
              <w:rPr>
                <w:lang w:eastAsia="ko-KR"/>
              </w:rPr>
              <w:t>Views</w:t>
            </w:r>
          </w:p>
        </w:tc>
      </w:tr>
      <w:tr w:rsidR="00801552" w14:paraId="77EF5A5C" w14:textId="77777777" w:rsidTr="00A30D68">
        <w:tc>
          <w:tcPr>
            <w:tcW w:w="1650" w:type="dxa"/>
            <w:tcBorders>
              <w:top w:val="single" w:sz="4" w:space="0" w:color="auto"/>
              <w:left w:val="single" w:sz="4" w:space="0" w:color="auto"/>
              <w:bottom w:val="single" w:sz="4" w:space="0" w:color="auto"/>
              <w:right w:val="single" w:sz="4" w:space="0" w:color="auto"/>
            </w:tcBorders>
          </w:tcPr>
          <w:p w14:paraId="047D1CEF" w14:textId="3AF7A878" w:rsidR="00801552" w:rsidRPr="00FC061D" w:rsidRDefault="00FC061D" w:rsidP="00A30D68">
            <w:pPr>
              <w:jc w:val="both"/>
              <w:rPr>
                <w:rFonts w:eastAsia="宋体" w:hint="eastAsia"/>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ECBB519" w14:textId="0D5A75E3" w:rsidR="00801552" w:rsidRPr="005C0959" w:rsidRDefault="005C0959" w:rsidP="00A30D68">
            <w:pPr>
              <w:jc w:val="both"/>
              <w:rPr>
                <w:rFonts w:eastAsia="宋体" w:hint="eastAsia"/>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801552" w14:paraId="1F05C76E" w14:textId="77777777" w:rsidTr="00A30D68">
        <w:tc>
          <w:tcPr>
            <w:tcW w:w="1650" w:type="dxa"/>
            <w:tcBorders>
              <w:top w:val="single" w:sz="4" w:space="0" w:color="auto"/>
              <w:left w:val="single" w:sz="4" w:space="0" w:color="auto"/>
              <w:bottom w:val="single" w:sz="4" w:space="0" w:color="auto"/>
              <w:right w:val="single" w:sz="4" w:space="0" w:color="auto"/>
            </w:tcBorders>
          </w:tcPr>
          <w:p w14:paraId="1D45BC9F" w14:textId="77777777" w:rsidR="00801552" w:rsidRDefault="00801552" w:rsidP="00A30D68">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1761D3C4" w14:textId="77777777" w:rsidR="00801552" w:rsidRPr="00686244" w:rsidRDefault="00801552" w:rsidP="00A30D68">
            <w:pPr>
              <w:jc w:val="both"/>
              <w:rPr>
                <w:iCs/>
                <w:lang w:val="en-US" w:eastAsia="ko-KR"/>
              </w:rPr>
            </w:pPr>
          </w:p>
        </w:tc>
      </w:tr>
    </w:tbl>
    <w:p w14:paraId="683A9B10" w14:textId="77777777" w:rsidR="00801552" w:rsidRPr="00801552" w:rsidRDefault="00801552" w:rsidP="00050904">
      <w:pPr>
        <w:ind w:firstLineChars="100" w:firstLine="200"/>
        <w:jc w:val="both"/>
        <w:rPr>
          <w:lang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[5] InterDigital</w:t>
            </w:r>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a4"/>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Proposal #15: Further discuss whether or not HARQ-ACK information corresponding to different PDSCHs scheduled by a single DCI can be carried by two different PUCCHs, at least considering the follows:</w:t>
            </w:r>
          </w:p>
          <w:p w14:paraId="260E6501" w14:textId="77777777" w:rsidR="006D3C73" w:rsidRDefault="006D3C73" w:rsidP="006D3C73">
            <w:pPr>
              <w:pStyle w:val="a4"/>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a4"/>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a4"/>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Observation 2: HARQ-ACK information corresponding to different PDSCHs scheduled by a single DCI carried by different PUCCHs affects the UE complexity, signaling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multi-PxSCH transmission can occur across multiple COTs and the specify the UE HARQ-ACK feedback behavior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whether or not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r w:rsidRPr="005F6FA5">
        <w:rPr>
          <w:lang w:val="en-US" w:eastAsia="ko-KR"/>
        </w:rPr>
        <w:t>whether or not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vivo, InterDigital, Sony, Lenovo, ZTE, Nokia, NEC, OPPO, NTT DOCOMO, Xiaomi</w:t>
      </w:r>
    </w:p>
    <w:p w14:paraId="17BBE33A" w14:textId="3BE3F7CE" w:rsidR="005F6FA5" w:rsidRPr="00772AC5" w:rsidRDefault="005F6FA5" w:rsidP="005F6FA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to support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Based on considerable interest from several companies, we suggest to continue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r w:rsidR="00DD11C3" w14:paraId="70EAD27A" w14:textId="77777777" w:rsidTr="00864EEF">
        <w:tc>
          <w:tcPr>
            <w:tcW w:w="1649" w:type="dxa"/>
            <w:tcBorders>
              <w:top w:val="single" w:sz="4" w:space="0" w:color="auto"/>
              <w:left w:val="single" w:sz="4" w:space="0" w:color="auto"/>
              <w:bottom w:val="single" w:sz="4" w:space="0" w:color="auto"/>
              <w:right w:val="single" w:sz="4" w:space="0" w:color="auto"/>
            </w:tcBorders>
          </w:tcPr>
          <w:p w14:paraId="0DFE6D9B" w14:textId="4B443BB4"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4BF7B51" w14:textId="13B35437" w:rsidR="00DD11C3" w:rsidRDefault="00DD11C3" w:rsidP="00DD11C3">
            <w:pPr>
              <w:jc w:val="both"/>
              <w:rPr>
                <w:iCs/>
                <w:lang w:val="en-US" w:eastAsia="ko-KR"/>
              </w:rPr>
            </w:pPr>
            <w:r>
              <w:rPr>
                <w:iCs/>
                <w:lang w:val="en-US" w:eastAsia="ko-KR"/>
              </w:rPr>
              <w:t xml:space="preserve">We are okay with the moderator suggestion  </w:t>
            </w:r>
          </w:p>
        </w:tc>
      </w:tr>
      <w:tr w:rsidR="0012248B" w14:paraId="15D22D1E" w14:textId="77777777" w:rsidTr="0012248B">
        <w:tc>
          <w:tcPr>
            <w:tcW w:w="1649" w:type="dxa"/>
            <w:tcBorders>
              <w:top w:val="single" w:sz="4" w:space="0" w:color="auto"/>
              <w:left w:val="single" w:sz="4" w:space="0" w:color="auto"/>
              <w:bottom w:val="single" w:sz="4" w:space="0" w:color="auto"/>
              <w:right w:val="single" w:sz="4" w:space="0" w:color="auto"/>
            </w:tcBorders>
          </w:tcPr>
          <w:p w14:paraId="05113F9E"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01C24B5F" w14:textId="77777777" w:rsidR="0012248B" w:rsidRPr="00686244" w:rsidRDefault="0012248B" w:rsidP="003811DB">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BA5A17" w14:paraId="2C59A589" w14:textId="77777777" w:rsidTr="0012248B">
        <w:tc>
          <w:tcPr>
            <w:tcW w:w="1649" w:type="dxa"/>
            <w:tcBorders>
              <w:top w:val="single" w:sz="4" w:space="0" w:color="auto"/>
              <w:left w:val="single" w:sz="4" w:space="0" w:color="auto"/>
              <w:bottom w:val="single" w:sz="4" w:space="0" w:color="auto"/>
              <w:right w:val="single" w:sz="4" w:space="0" w:color="auto"/>
            </w:tcBorders>
          </w:tcPr>
          <w:p w14:paraId="5323D256" w14:textId="0D980570" w:rsidR="00BA5A17" w:rsidRDefault="00BA5A17" w:rsidP="003811DB">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20490536" w14:textId="7CA91C1D" w:rsidR="00BA5A17" w:rsidRDefault="00BA5A17" w:rsidP="003811DB">
            <w:pPr>
              <w:jc w:val="both"/>
              <w:rPr>
                <w:iCs/>
                <w:lang w:val="en-US" w:eastAsia="ko-KR"/>
              </w:rPr>
            </w:pPr>
            <w:r>
              <w:rPr>
                <w:iCs/>
                <w:lang w:val="en-US" w:eastAsia="ko-KR"/>
              </w:rPr>
              <w:t>We are fine with the moderator’s position</w:t>
            </w:r>
          </w:p>
        </w:tc>
      </w:tr>
      <w:tr w:rsidR="00576483" w14:paraId="1D3D2003" w14:textId="77777777" w:rsidTr="0012248B">
        <w:tc>
          <w:tcPr>
            <w:tcW w:w="1649" w:type="dxa"/>
            <w:tcBorders>
              <w:top w:val="single" w:sz="4" w:space="0" w:color="auto"/>
              <w:left w:val="single" w:sz="4" w:space="0" w:color="auto"/>
              <w:bottom w:val="single" w:sz="4" w:space="0" w:color="auto"/>
              <w:right w:val="single" w:sz="4" w:space="0" w:color="auto"/>
            </w:tcBorders>
          </w:tcPr>
          <w:p w14:paraId="3CCA4EDE" w14:textId="20680CFE"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8407E61" w14:textId="52C73840" w:rsidR="00576483" w:rsidRDefault="00576483" w:rsidP="00576483">
            <w:pPr>
              <w:jc w:val="both"/>
              <w:rPr>
                <w:iCs/>
                <w:lang w:val="en-US" w:eastAsia="ko-KR"/>
              </w:rPr>
            </w:pPr>
            <w:r>
              <w:rPr>
                <w:iCs/>
                <w:lang w:val="en-US" w:eastAsia="ko-KR"/>
              </w:rPr>
              <w:t>We are fine to deprioritize it in this meeting</w:t>
            </w:r>
          </w:p>
        </w:tc>
      </w:tr>
      <w:tr w:rsidR="005C41CD" w14:paraId="6E5919AF" w14:textId="77777777" w:rsidTr="0012248B">
        <w:tc>
          <w:tcPr>
            <w:tcW w:w="1649" w:type="dxa"/>
            <w:tcBorders>
              <w:top w:val="single" w:sz="4" w:space="0" w:color="auto"/>
              <w:left w:val="single" w:sz="4" w:space="0" w:color="auto"/>
              <w:bottom w:val="single" w:sz="4" w:space="0" w:color="auto"/>
              <w:right w:val="single" w:sz="4" w:space="0" w:color="auto"/>
            </w:tcBorders>
          </w:tcPr>
          <w:p w14:paraId="0688DEEC" w14:textId="7E831346" w:rsidR="005C41CD" w:rsidRDefault="005C41CD" w:rsidP="005C41CD">
            <w:pPr>
              <w:jc w:val="both"/>
              <w:rPr>
                <w:lang w:eastAsia="ko-KR"/>
              </w:rPr>
            </w:pPr>
            <w:r w:rsidRPr="00C27326">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05876A1B" w14:textId="77777777" w:rsidR="005C41CD" w:rsidRPr="00C27326" w:rsidRDefault="005C41CD" w:rsidP="005C41CD">
            <w:pPr>
              <w:jc w:val="both"/>
              <w:rPr>
                <w:iCs/>
                <w:lang w:val="en-US" w:eastAsia="ko-KR"/>
              </w:rPr>
            </w:pPr>
            <w:r w:rsidRPr="00C27326">
              <w:rPr>
                <w:iCs/>
                <w:lang w:val="en-US" w:eastAsia="ko-KR"/>
              </w:rPr>
              <w:t xml:space="preserve">Since multiple PUCCH and HARQ processing increment are different approaches to solve the HARQ process starvation. It is more reasonable not to only deprioritize one of these approaches. </w:t>
            </w:r>
          </w:p>
          <w:p w14:paraId="36FE4315" w14:textId="77777777" w:rsidR="005C41CD" w:rsidRPr="00C27326" w:rsidRDefault="005C41CD" w:rsidP="005C41CD">
            <w:pPr>
              <w:jc w:val="both"/>
              <w:rPr>
                <w:iCs/>
                <w:lang w:val="en-US" w:eastAsia="ko-KR"/>
              </w:rPr>
            </w:pPr>
          </w:p>
          <w:p w14:paraId="4BDCBD5B" w14:textId="53605C16" w:rsidR="005C41CD" w:rsidRDefault="005C41CD" w:rsidP="005C41CD">
            <w:pPr>
              <w:jc w:val="both"/>
              <w:rPr>
                <w:iCs/>
                <w:lang w:val="en-US" w:eastAsia="ko-KR"/>
              </w:rPr>
            </w:pPr>
            <w:r w:rsidRPr="00C27326">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A3534D" w14:paraId="75F3B93E" w14:textId="77777777" w:rsidTr="0012248B">
        <w:tc>
          <w:tcPr>
            <w:tcW w:w="1649" w:type="dxa"/>
            <w:tcBorders>
              <w:top w:val="single" w:sz="4" w:space="0" w:color="auto"/>
              <w:left w:val="single" w:sz="4" w:space="0" w:color="auto"/>
              <w:bottom w:val="single" w:sz="4" w:space="0" w:color="auto"/>
              <w:right w:val="single" w:sz="4" w:space="0" w:color="auto"/>
            </w:tcBorders>
          </w:tcPr>
          <w:p w14:paraId="543AABF9" w14:textId="5E7FA4BF" w:rsidR="00A3534D" w:rsidRPr="00C27326" w:rsidRDefault="00A3534D" w:rsidP="00A3534D">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9E449E5" w14:textId="669D7E6F" w:rsidR="00A3534D" w:rsidRPr="00C27326" w:rsidRDefault="00A3534D" w:rsidP="00A3534D">
            <w:pPr>
              <w:jc w:val="both"/>
              <w:rPr>
                <w:iCs/>
                <w:lang w:val="en-US" w:eastAsia="ko-KR"/>
              </w:rPr>
            </w:pPr>
            <w:r>
              <w:rPr>
                <w:iCs/>
                <w:lang w:val="en-US" w:eastAsia="ko-KR"/>
              </w:rPr>
              <w:t xml:space="preserve">Agree to </w:t>
            </w:r>
            <w:r>
              <w:rPr>
                <w:bCs/>
                <w:iCs/>
                <w:lang w:eastAsia="x-none"/>
              </w:rPr>
              <w:t>deprioritize this issue in this meeting</w:t>
            </w:r>
          </w:p>
        </w:tc>
      </w:tr>
    </w:tbl>
    <w:p w14:paraId="61B6BED6" w14:textId="77777777" w:rsidR="001128DA" w:rsidRPr="0012248B"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[5] InterDigital</w:t>
            </w:r>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vivo, InterDigital</w:t>
      </w:r>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A732BB">
        <w:tc>
          <w:tcPr>
            <w:tcW w:w="1650"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A732BB" w14:paraId="6B0FAE3D" w14:textId="77777777" w:rsidTr="00A732BB">
        <w:tc>
          <w:tcPr>
            <w:tcW w:w="1650" w:type="dxa"/>
            <w:tcBorders>
              <w:top w:val="single" w:sz="4" w:space="0" w:color="auto"/>
              <w:left w:val="single" w:sz="4" w:space="0" w:color="auto"/>
              <w:bottom w:val="single" w:sz="4" w:space="0" w:color="auto"/>
              <w:right w:val="single" w:sz="4" w:space="0" w:color="auto"/>
            </w:tcBorders>
          </w:tcPr>
          <w:p w14:paraId="60A5C830" w14:textId="08212859" w:rsidR="00A732BB" w:rsidRDefault="00A732BB" w:rsidP="00A732BB">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2FDBB85" w14:textId="7B158FDB" w:rsidR="00A732BB" w:rsidRPr="00686244" w:rsidRDefault="00A732BB" w:rsidP="00A732BB">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DD11C3" w14:paraId="1DEC532D" w14:textId="77777777" w:rsidTr="00A732BB">
        <w:tc>
          <w:tcPr>
            <w:tcW w:w="1650" w:type="dxa"/>
            <w:tcBorders>
              <w:top w:val="single" w:sz="4" w:space="0" w:color="auto"/>
              <w:left w:val="single" w:sz="4" w:space="0" w:color="auto"/>
              <w:bottom w:val="single" w:sz="4" w:space="0" w:color="auto"/>
              <w:right w:val="single" w:sz="4" w:space="0" w:color="auto"/>
            </w:tcBorders>
          </w:tcPr>
          <w:p w14:paraId="3697CF6B" w14:textId="6674963F"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FD066C" w14:textId="21B4D8D6" w:rsidR="00DD11C3" w:rsidRDefault="00DD11C3" w:rsidP="00DD11C3">
            <w:pPr>
              <w:jc w:val="both"/>
              <w:rPr>
                <w:iCs/>
                <w:lang w:val="en-US" w:eastAsia="ko-KR"/>
              </w:rPr>
            </w:pPr>
            <w:r>
              <w:rPr>
                <w:iCs/>
                <w:lang w:val="en-US" w:eastAsia="ko-KR"/>
              </w:rPr>
              <w:t xml:space="preserve">We are okay with the moderator suggestion  </w:t>
            </w:r>
          </w:p>
        </w:tc>
      </w:tr>
      <w:tr w:rsidR="0012248B" w14:paraId="06D3B160" w14:textId="77777777" w:rsidTr="0012248B">
        <w:tc>
          <w:tcPr>
            <w:tcW w:w="1650" w:type="dxa"/>
            <w:tcBorders>
              <w:top w:val="single" w:sz="4" w:space="0" w:color="auto"/>
              <w:left w:val="single" w:sz="4" w:space="0" w:color="auto"/>
              <w:bottom w:val="single" w:sz="4" w:space="0" w:color="auto"/>
              <w:right w:val="single" w:sz="4" w:space="0" w:color="auto"/>
            </w:tcBorders>
          </w:tcPr>
          <w:p w14:paraId="30B06A75"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AF0E6D0" w14:textId="30A7A7E2" w:rsidR="0012248B" w:rsidRPr="00686244" w:rsidRDefault="0012248B" w:rsidP="003811DB">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BA5A17" w14:paraId="52AA76A1" w14:textId="77777777" w:rsidTr="0012248B">
        <w:tc>
          <w:tcPr>
            <w:tcW w:w="1650" w:type="dxa"/>
            <w:tcBorders>
              <w:top w:val="single" w:sz="4" w:space="0" w:color="auto"/>
              <w:left w:val="single" w:sz="4" w:space="0" w:color="auto"/>
              <w:bottom w:val="single" w:sz="4" w:space="0" w:color="auto"/>
              <w:right w:val="single" w:sz="4" w:space="0" w:color="auto"/>
            </w:tcBorders>
          </w:tcPr>
          <w:p w14:paraId="2D7933D4" w14:textId="3AB2D57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DC611ED" w14:textId="79B48FF8" w:rsidR="00BA5A17" w:rsidRDefault="00BA5A17" w:rsidP="00BA5A17">
            <w:pPr>
              <w:jc w:val="both"/>
              <w:rPr>
                <w:iCs/>
                <w:lang w:val="en-US" w:eastAsia="ko-KR"/>
              </w:rPr>
            </w:pPr>
            <w:r>
              <w:rPr>
                <w:iCs/>
                <w:lang w:val="en-US" w:eastAsia="ko-KR"/>
              </w:rPr>
              <w:t>Agree with Nokia that this may be necessary to decide on some of the UE processing times and should be discussed.</w:t>
            </w:r>
          </w:p>
        </w:tc>
      </w:tr>
      <w:tr w:rsidR="00576483" w14:paraId="0F3504E3" w14:textId="77777777" w:rsidTr="0012248B">
        <w:tc>
          <w:tcPr>
            <w:tcW w:w="1650" w:type="dxa"/>
            <w:tcBorders>
              <w:top w:val="single" w:sz="4" w:space="0" w:color="auto"/>
              <w:left w:val="single" w:sz="4" w:space="0" w:color="auto"/>
              <w:bottom w:val="single" w:sz="4" w:space="0" w:color="auto"/>
              <w:right w:val="single" w:sz="4" w:space="0" w:color="auto"/>
            </w:tcBorders>
          </w:tcPr>
          <w:p w14:paraId="1817EA03" w14:textId="64C32F4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794410" w14:textId="2EFA42F6" w:rsidR="00576483" w:rsidRDefault="00576483" w:rsidP="00576483">
            <w:pPr>
              <w:jc w:val="both"/>
              <w:rPr>
                <w:iCs/>
                <w:lang w:val="en-US" w:eastAsia="ko-KR"/>
              </w:rPr>
            </w:pPr>
            <w:r>
              <w:rPr>
                <w:iCs/>
                <w:lang w:val="en-US" w:eastAsia="ko-KR"/>
              </w:rPr>
              <w:t>We are in principle OK to increase the number of HARQ processes, but fine to deprioritize it in this meeting</w:t>
            </w:r>
          </w:p>
        </w:tc>
      </w:tr>
      <w:tr w:rsidR="005C41CD" w14:paraId="620CB4EC" w14:textId="77777777" w:rsidTr="0012248B">
        <w:tc>
          <w:tcPr>
            <w:tcW w:w="1650" w:type="dxa"/>
            <w:tcBorders>
              <w:top w:val="single" w:sz="4" w:space="0" w:color="auto"/>
              <w:left w:val="single" w:sz="4" w:space="0" w:color="auto"/>
              <w:bottom w:val="single" w:sz="4" w:space="0" w:color="auto"/>
              <w:right w:val="single" w:sz="4" w:space="0" w:color="auto"/>
            </w:tcBorders>
          </w:tcPr>
          <w:p w14:paraId="5D1DF67B" w14:textId="697D90F0" w:rsidR="005C41CD" w:rsidRDefault="005C41CD" w:rsidP="005C41CD">
            <w:pPr>
              <w:jc w:val="both"/>
              <w:rPr>
                <w:lang w:eastAsia="ko-KR"/>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185B8BA" w14:textId="112E3496" w:rsidR="005C41CD" w:rsidRDefault="005C41CD" w:rsidP="005C41CD">
            <w:pPr>
              <w:jc w:val="both"/>
              <w:rPr>
                <w:iCs/>
                <w:lang w:val="en-US" w:eastAsia="ko-KR"/>
              </w:rPr>
            </w:pPr>
            <w:r w:rsidRPr="00C27326">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C132AE" w14:paraId="12706CCC" w14:textId="77777777" w:rsidTr="0012248B">
        <w:tc>
          <w:tcPr>
            <w:tcW w:w="1650" w:type="dxa"/>
            <w:tcBorders>
              <w:top w:val="single" w:sz="4" w:space="0" w:color="auto"/>
              <w:left w:val="single" w:sz="4" w:space="0" w:color="auto"/>
              <w:bottom w:val="single" w:sz="4" w:space="0" w:color="auto"/>
              <w:right w:val="single" w:sz="4" w:space="0" w:color="auto"/>
            </w:tcBorders>
          </w:tcPr>
          <w:p w14:paraId="7C77BD30" w14:textId="00C8CD46" w:rsidR="00C132AE" w:rsidRPr="00C27326" w:rsidRDefault="00C132AE" w:rsidP="00C132AE">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8A1CE34" w14:textId="43B5954A" w:rsidR="00C132AE" w:rsidRPr="00C27326" w:rsidRDefault="00C132AE" w:rsidP="00C132AE">
            <w:pPr>
              <w:jc w:val="both"/>
              <w:rPr>
                <w:iCs/>
                <w:lang w:val="en-US" w:eastAsia="ko-KR"/>
              </w:rPr>
            </w:pPr>
            <w:r>
              <w:rPr>
                <w:iCs/>
                <w:lang w:val="en-US" w:eastAsia="ko-KR"/>
              </w:rPr>
              <w:t xml:space="preserve">Our view is to support to increase </w:t>
            </w:r>
            <w:r w:rsidRPr="006D3C73">
              <w:rPr>
                <w:bCs/>
                <w:snapToGrid w:val="0"/>
              </w:rPr>
              <w:t>HARQ processes in Rel-17 from 16 to 32</w:t>
            </w:r>
            <w:r>
              <w:rPr>
                <w:bCs/>
                <w:snapToGrid w:val="0"/>
              </w:rPr>
              <w:t xml:space="preserve">. We agree to </w:t>
            </w:r>
            <w:r>
              <w:rPr>
                <w:iCs/>
                <w:lang w:val="en-US" w:eastAsia="ko-KR"/>
              </w:rPr>
              <w:t>deprioritize this discussion in this meeting</w:t>
            </w:r>
          </w:p>
        </w:tc>
      </w:tr>
    </w:tbl>
    <w:p w14:paraId="539C3A98" w14:textId="77777777" w:rsidR="00753174" w:rsidRPr="0012248B"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 xml:space="preserve">Proposal 25: In the case of BWP switching during multi-PxSCH transmission </w:t>
            </w:r>
          </w:p>
          <w:p w14:paraId="39FED3DA" w14:textId="77777777" w:rsidR="003740A5" w:rsidRDefault="003740A5" w:rsidP="003740A5">
            <w:pPr>
              <w:pStyle w:val="a4"/>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a4"/>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1"/>
        <w:jc w:val="both"/>
      </w:pPr>
      <w:r>
        <w:rPr>
          <w:lang w:eastAsia="ko-KR"/>
        </w:rPr>
        <w:t>Reference</w:t>
      </w:r>
    </w:p>
    <w:p w14:paraId="1110612A" w14:textId="77777777" w:rsidR="004E36DA" w:rsidRPr="004E36DA" w:rsidRDefault="004E36DA" w:rsidP="004E36DA">
      <w:pPr>
        <w:pStyle w:val="a4"/>
        <w:numPr>
          <w:ilvl w:val="0"/>
          <w:numId w:val="3"/>
        </w:numPr>
        <w:ind w:leftChars="0"/>
        <w:rPr>
          <w:iCs/>
        </w:rPr>
      </w:pPr>
      <w:r w:rsidRPr="004E36DA">
        <w:rPr>
          <w:iCs/>
        </w:rPr>
        <w:t>R1-2106446</w:t>
      </w:r>
      <w:r w:rsidRPr="004E36DA">
        <w:rPr>
          <w:iCs/>
        </w:rPr>
        <w:tab/>
        <w:t>PDSCH/PUSCH enhancements for 52-71GHz spectrum</w:t>
      </w:r>
      <w:r w:rsidRPr="004E36DA">
        <w:rPr>
          <w:iCs/>
        </w:rPr>
        <w:tab/>
        <w:t>Huawei, HiSilicon</w:t>
      </w:r>
    </w:p>
    <w:p w14:paraId="3C6C3AAF" w14:textId="77777777" w:rsidR="004E36DA" w:rsidRPr="004E36DA" w:rsidRDefault="004E36DA" w:rsidP="004E36DA">
      <w:pPr>
        <w:pStyle w:val="a4"/>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a4"/>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a4"/>
        <w:numPr>
          <w:ilvl w:val="0"/>
          <w:numId w:val="3"/>
        </w:numPr>
        <w:ind w:leftChars="0"/>
        <w:rPr>
          <w:iCs/>
        </w:rPr>
      </w:pPr>
      <w:r w:rsidRPr="004E36DA">
        <w:rPr>
          <w:iCs/>
        </w:rPr>
        <w:t>R1-2106695</w:t>
      </w:r>
      <w:r w:rsidRPr="004E36DA">
        <w:rPr>
          <w:iCs/>
        </w:rPr>
        <w:tab/>
        <w:t>Discussion on PDSCH and PUSCH enhancements for above 52.6GHz</w:t>
      </w:r>
      <w:r w:rsidRPr="004E36DA">
        <w:rPr>
          <w:iCs/>
        </w:rPr>
        <w:tab/>
        <w:t>Spreadtrum Communications</w:t>
      </w:r>
    </w:p>
    <w:p w14:paraId="70BCE36E" w14:textId="77777777" w:rsidR="004E36DA" w:rsidRPr="004E36DA" w:rsidRDefault="004E36DA" w:rsidP="004E36DA">
      <w:pPr>
        <w:pStyle w:val="a4"/>
        <w:numPr>
          <w:ilvl w:val="0"/>
          <w:numId w:val="3"/>
        </w:numPr>
        <w:ind w:leftChars="0"/>
        <w:rPr>
          <w:iCs/>
        </w:rPr>
      </w:pPr>
      <w:r w:rsidRPr="004E36DA">
        <w:rPr>
          <w:iCs/>
        </w:rPr>
        <w:t>R1-2106770</w:t>
      </w:r>
      <w:r w:rsidRPr="004E36DA">
        <w:rPr>
          <w:iCs/>
        </w:rPr>
        <w:tab/>
        <w:t>PDSCH/PUSCH enhancements for supporting NR from 52.6GHz to 71 GHz</w:t>
      </w:r>
      <w:r w:rsidRPr="004E36DA">
        <w:rPr>
          <w:iCs/>
        </w:rPr>
        <w:tab/>
        <w:t>InterDigital, Inc.</w:t>
      </w:r>
    </w:p>
    <w:p w14:paraId="196DF005" w14:textId="77777777" w:rsidR="004E36DA" w:rsidRPr="004E36DA" w:rsidRDefault="004E36DA" w:rsidP="004E36DA">
      <w:pPr>
        <w:pStyle w:val="a4"/>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a4"/>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a4"/>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a4"/>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a4"/>
        <w:numPr>
          <w:ilvl w:val="0"/>
          <w:numId w:val="3"/>
        </w:numPr>
        <w:ind w:leftChars="0"/>
        <w:rPr>
          <w:iCs/>
        </w:rPr>
      </w:pPr>
      <w:r w:rsidRPr="004E36DA">
        <w:rPr>
          <w:iCs/>
        </w:rPr>
        <w:t>R1-2107004</w:t>
      </w:r>
      <w:r w:rsidRPr="004E36DA">
        <w:rPr>
          <w:iCs/>
        </w:rPr>
        <w:tab/>
        <w:t>Discussion on the data channel enhancements for 52.6 to 71GHz</w:t>
      </w:r>
      <w:r w:rsidRPr="004E36DA">
        <w:rPr>
          <w:iCs/>
        </w:rPr>
        <w:tab/>
        <w:t>ZTE, Sanechips</w:t>
      </w:r>
    </w:p>
    <w:p w14:paraId="3D1EC830" w14:textId="77777777" w:rsidR="004E36DA" w:rsidRPr="004E36DA" w:rsidRDefault="004E36DA" w:rsidP="004E36DA">
      <w:pPr>
        <w:pStyle w:val="a4"/>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a4"/>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t>CEWiT</w:t>
      </w:r>
    </w:p>
    <w:p w14:paraId="5AF3EF88" w14:textId="77777777" w:rsidR="004E36DA" w:rsidRPr="004E36DA" w:rsidRDefault="004E36DA" w:rsidP="004E36DA">
      <w:pPr>
        <w:pStyle w:val="a4"/>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a4"/>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a4"/>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a4"/>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a4"/>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a4"/>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a4"/>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a4"/>
        <w:numPr>
          <w:ilvl w:val="0"/>
          <w:numId w:val="3"/>
        </w:numPr>
        <w:ind w:leftChars="0"/>
        <w:rPr>
          <w:iCs/>
        </w:rPr>
      </w:pPr>
      <w:r w:rsidRPr="004E36DA">
        <w:rPr>
          <w:iCs/>
        </w:rPr>
        <w:t>R1-2107512</w:t>
      </w:r>
      <w:r w:rsidRPr="004E36DA">
        <w:rPr>
          <w:iCs/>
        </w:rPr>
        <w:tab/>
        <w:t>Multi-PDSCH scheduling design for 52.6-71 GHz NR operation</w:t>
      </w:r>
      <w:r w:rsidRPr="004E36DA">
        <w:rPr>
          <w:iCs/>
        </w:rPr>
        <w:tab/>
        <w:t>MediaTek Inc.</w:t>
      </w:r>
    </w:p>
    <w:p w14:paraId="1CAD5E2F" w14:textId="77777777" w:rsidR="004E36DA" w:rsidRPr="004E36DA" w:rsidRDefault="004E36DA" w:rsidP="004E36DA">
      <w:pPr>
        <w:pStyle w:val="a4"/>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a4"/>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a4"/>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a4"/>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a4"/>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a4"/>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a4"/>
        <w:numPr>
          <w:ilvl w:val="0"/>
          <w:numId w:val="3"/>
        </w:numPr>
        <w:ind w:leftChars="0"/>
        <w:rPr>
          <w:iCs/>
        </w:rPr>
      </w:pPr>
      <w:r w:rsidRPr="004E36DA">
        <w:rPr>
          <w:iCs/>
        </w:rPr>
        <w:t>R1-2108017</w:t>
      </w:r>
      <w:r w:rsidRPr="004E36DA">
        <w:rPr>
          <w:iCs/>
        </w:rPr>
        <w:tab/>
        <w:t>NR PDSCH design consideration from 52.6 GHz to 71 GHz</w:t>
      </w:r>
      <w:r w:rsidRPr="004E36DA">
        <w:rPr>
          <w:iCs/>
        </w:rPr>
        <w:tab/>
        <w:t>Convida Wireless</w:t>
      </w:r>
    </w:p>
    <w:p w14:paraId="522FD42E" w14:textId="77777777" w:rsidR="004E36DA" w:rsidRPr="004E36DA" w:rsidRDefault="004E36DA" w:rsidP="004E36DA">
      <w:pPr>
        <w:pStyle w:val="a4"/>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 xml:space="preserve">where K1 (indicated by the PDSCH-to-HARQ_feedback timing indicator field in the DCI or provided by </w:t>
      </w:r>
      <w:r w:rsidRPr="00AA61D4">
        <w:rPr>
          <w:i/>
          <w:iCs/>
          <w:lang w:eastAsia="x-none"/>
        </w:rPr>
        <w:t xml:space="preserve">dl-DataToUL-ACK </w:t>
      </w:r>
      <w:r w:rsidRPr="00AA61D4">
        <w:rPr>
          <w:lang w:eastAsia="x-none"/>
        </w:rPr>
        <w:t>if the PDSCH-to-HARQ_feedback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FFS: If needed, further discuss whether or not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a4"/>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925BBC2"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r>
        <w:rPr>
          <w:lang w:val="en-US" w:eastAsia="x-none"/>
        </w:rPr>
        <w:t>W</w:t>
      </w:r>
      <w:r w:rsidRPr="00CA6A73">
        <w:rPr>
          <w:lang w:val="en-US" w:eastAsia="x-none"/>
        </w:rPr>
        <w:t xml:space="preserve">hether or not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a4"/>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32E4DC66"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a4"/>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a4"/>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C1A7E66"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CB3CCF6"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572C3A1A"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a4"/>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a4"/>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C-DAI/T-DAI in DL DCI: Same DAI overhead with Rel-16 single-PDSCH DCI</w:t>
      </w:r>
    </w:p>
    <w:p w14:paraId="08E75530"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Note that DAI field increment for this case is similar for the case in Rel-15 where CBG is configured</w:t>
      </w:r>
    </w:p>
    <w:p w14:paraId="37990CC9"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A separate sub-codebook can be generated when multi-PDSCH DCI is configured for a serving cell, similar to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CF17F44"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a4"/>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a4"/>
        <w:spacing w:line="256" w:lineRule="auto"/>
        <w:ind w:leftChars="0" w:left="0"/>
        <w:contextualSpacing/>
        <w:jc w:val="both"/>
        <w:rPr>
          <w:rFonts w:ascii="Times New Roman" w:eastAsia="Malgun Gothic" w:hAnsi="Times New Roman"/>
          <w:u w:val="single"/>
          <w:lang w:val="en-US"/>
        </w:rPr>
      </w:pPr>
      <w:bookmarkStart w:id="5"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a4"/>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a4"/>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a4"/>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a4"/>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a4"/>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a4"/>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3 from prior agreement.</w:t>
      </w:r>
    </w:p>
    <w:p w14:paraId="6112B30A" w14:textId="77777777" w:rsidR="00E714E5" w:rsidRPr="0043652F" w:rsidRDefault="00E714E5" w:rsidP="0097648A">
      <w:pPr>
        <w:pStyle w:val="a4"/>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a4"/>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Otherwise (i.e., 1&lt;M&lt;the maximum configured number of PDSCHs), Alt 3 is similar to Alt 2, except that</w:t>
      </w:r>
    </w:p>
    <w:p w14:paraId="186ED4F9"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corresponding to each DAI increases by M times.</w:t>
      </w:r>
    </w:p>
    <w:p w14:paraId="6EED01C9"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bookmarkEnd w:id="5"/>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D2115B1"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6"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a4"/>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264000B9"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CDC1FB4" w14:textId="77777777" w:rsidR="0097648A" w:rsidRDefault="0097648A" w:rsidP="0097648A">
      <w:pPr>
        <w:pStyle w:val="a4"/>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34DF0C9"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101B4A48" w14:textId="77777777" w:rsidR="0097648A" w:rsidRDefault="0097648A" w:rsidP="0097648A">
      <w:pPr>
        <w:pStyle w:val="a4"/>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6"/>
    <w:p w14:paraId="6F2568B6" w14:textId="77777777" w:rsidR="0097648A" w:rsidRDefault="0097648A" w:rsidP="0097648A">
      <w:pPr>
        <w:pStyle w:val="a4"/>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a4"/>
        <w:spacing w:line="252" w:lineRule="auto"/>
        <w:ind w:leftChars="0" w:left="0"/>
        <w:contextualSpacing/>
        <w:jc w:val="both"/>
        <w:rPr>
          <w:rFonts w:ascii="Times New Roman" w:eastAsia="Gulim" w:hAnsi="Times New Roman"/>
          <w:szCs w:val="20"/>
          <w:lang w:val="en-US" w:eastAsia="zh-CN"/>
        </w:rPr>
      </w:pPr>
      <w:bookmarkStart w:id="7"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At least two sub-codebooks are generated for a PUCCH cell group where</w:t>
      </w:r>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FFS: SPS PDSCH release, SCell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This shall not impose additional gNB’s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7"/>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5C09" w14:textId="77777777" w:rsidR="00187E1F" w:rsidRDefault="00187E1F" w:rsidP="00D55E99">
      <w:r>
        <w:separator/>
      </w:r>
    </w:p>
  </w:endnote>
  <w:endnote w:type="continuationSeparator" w:id="0">
    <w:p w14:paraId="7657E810" w14:textId="77777777" w:rsidR="00187E1F" w:rsidRDefault="00187E1F"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010A" w14:textId="77777777" w:rsidR="00187E1F" w:rsidRDefault="00187E1F" w:rsidP="00D55E99">
      <w:r>
        <w:separator/>
      </w:r>
    </w:p>
  </w:footnote>
  <w:footnote w:type="continuationSeparator" w:id="0">
    <w:p w14:paraId="3898E0E4" w14:textId="77777777" w:rsidR="00187E1F" w:rsidRDefault="00187E1F"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FB308F"/>
    <w:multiLevelType w:val="hybridMultilevel"/>
    <w:tmpl w:val="4F30797C"/>
    <w:lvl w:ilvl="0" w:tplc="041D0005">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7"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3FF5F2B"/>
    <w:multiLevelType w:val="multilevel"/>
    <w:tmpl w:val="65388DC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6DD2ACC"/>
    <w:multiLevelType w:val="hybridMultilevel"/>
    <w:tmpl w:val="0CA4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A2999"/>
    <w:multiLevelType w:val="hybridMultilevel"/>
    <w:tmpl w:val="295C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20"/>
  </w:num>
  <w:num w:numId="3">
    <w:abstractNumId w:val="16"/>
    <w:lvlOverride w:ilvl="0">
      <w:startOverride w:val="1"/>
    </w:lvlOverride>
  </w:num>
  <w:num w:numId="4">
    <w:abstractNumId w:val="20"/>
  </w:num>
  <w:num w:numId="5">
    <w:abstractNumId w:val="27"/>
  </w:num>
  <w:num w:numId="6">
    <w:abstractNumId w:val="1"/>
  </w:num>
  <w:num w:numId="7">
    <w:abstractNumId w:val="20"/>
  </w:num>
  <w:num w:numId="8">
    <w:abstractNumId w:val="33"/>
  </w:num>
  <w:num w:numId="9">
    <w:abstractNumId w:val="21"/>
  </w:num>
  <w:num w:numId="10">
    <w:abstractNumId w:val="9"/>
  </w:num>
  <w:num w:numId="11">
    <w:abstractNumId w:val="17"/>
  </w:num>
  <w:num w:numId="12">
    <w:abstractNumId w:val="31"/>
  </w:num>
  <w:num w:numId="13">
    <w:abstractNumId w:val="2"/>
  </w:num>
  <w:num w:numId="14">
    <w:abstractNumId w:val="25"/>
  </w:num>
  <w:num w:numId="15">
    <w:abstractNumId w:val="36"/>
  </w:num>
  <w:num w:numId="16">
    <w:abstractNumId w:val="13"/>
  </w:num>
  <w:num w:numId="17">
    <w:abstractNumId w:val="28"/>
  </w:num>
  <w:num w:numId="18">
    <w:abstractNumId w:val="23"/>
  </w:num>
  <w:num w:numId="19">
    <w:abstractNumId w:val="15"/>
  </w:num>
  <w:num w:numId="20">
    <w:abstractNumId w:val="8"/>
  </w:num>
  <w:num w:numId="21">
    <w:abstractNumId w:val="34"/>
  </w:num>
  <w:num w:numId="22">
    <w:abstractNumId w:val="19"/>
  </w:num>
  <w:num w:numId="23">
    <w:abstractNumId w:val="24"/>
  </w:num>
  <w:num w:numId="24">
    <w:abstractNumId w:val="6"/>
  </w:num>
  <w:num w:numId="25">
    <w:abstractNumId w:val="4"/>
  </w:num>
  <w:num w:numId="26">
    <w:abstractNumId w:val="12"/>
  </w:num>
  <w:num w:numId="27">
    <w:abstractNumId w:val="35"/>
  </w:num>
  <w:num w:numId="28">
    <w:abstractNumId w:val="3"/>
  </w:num>
  <w:num w:numId="29">
    <w:abstractNumId w:val="7"/>
  </w:num>
  <w:num w:numId="30">
    <w:abstractNumId w:val="18"/>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2"/>
  </w:num>
  <w:num w:numId="34">
    <w:abstractNumId w:val="22"/>
  </w:num>
  <w:num w:numId="35">
    <w:abstractNumId w:val="22"/>
  </w:num>
  <w:num w:numId="36">
    <w:abstractNumId w:val="14"/>
  </w:num>
  <w:num w:numId="37">
    <w:abstractNumId w:val="20"/>
  </w:num>
  <w:num w:numId="38">
    <w:abstractNumId w:val="11"/>
  </w:num>
  <w:num w:numId="39">
    <w:abstractNumId w:val="32"/>
  </w:num>
  <w:num w:numId="40">
    <w:abstractNumId w:val="30"/>
  </w:num>
  <w:num w:numId="41">
    <w:abstractNumId w:val="10"/>
  </w:num>
  <w:num w:numId="42">
    <w:abstractNumId w:val="26"/>
  </w:num>
  <w:num w:numId="43">
    <w:abstractNumId w:val="2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327C"/>
    <w:rsid w:val="00073AD9"/>
    <w:rsid w:val="00075B9F"/>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2025F8"/>
    <w:rsid w:val="00202E43"/>
    <w:rsid w:val="00203A47"/>
    <w:rsid w:val="00203D36"/>
    <w:rsid w:val="002061CC"/>
    <w:rsid w:val="0021570F"/>
    <w:rsid w:val="00226D3A"/>
    <w:rsid w:val="00231C1C"/>
    <w:rsid w:val="0023440D"/>
    <w:rsid w:val="00240358"/>
    <w:rsid w:val="0025230C"/>
    <w:rsid w:val="00254E64"/>
    <w:rsid w:val="00256326"/>
    <w:rsid w:val="002658CF"/>
    <w:rsid w:val="00271D9A"/>
    <w:rsid w:val="00274041"/>
    <w:rsid w:val="00296037"/>
    <w:rsid w:val="002A1364"/>
    <w:rsid w:val="002A16DC"/>
    <w:rsid w:val="002A5817"/>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5A89"/>
    <w:rsid w:val="003A6700"/>
    <w:rsid w:val="003B27DB"/>
    <w:rsid w:val="003B2A7B"/>
    <w:rsid w:val="003B5C51"/>
    <w:rsid w:val="003B699D"/>
    <w:rsid w:val="003C7501"/>
    <w:rsid w:val="003D3184"/>
    <w:rsid w:val="003D4A9D"/>
    <w:rsid w:val="003D6C13"/>
    <w:rsid w:val="003E3DE1"/>
    <w:rsid w:val="003F38D5"/>
    <w:rsid w:val="003F4E13"/>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0CF4"/>
    <w:rsid w:val="00551FEF"/>
    <w:rsid w:val="005532CE"/>
    <w:rsid w:val="00555B96"/>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0959"/>
    <w:rsid w:val="005C41CD"/>
    <w:rsid w:val="005C65F0"/>
    <w:rsid w:val="005D4472"/>
    <w:rsid w:val="005E46EE"/>
    <w:rsid w:val="005E5490"/>
    <w:rsid w:val="005F0893"/>
    <w:rsid w:val="005F1D3B"/>
    <w:rsid w:val="005F26DC"/>
    <w:rsid w:val="005F6FA5"/>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E3EF2"/>
    <w:rsid w:val="006F08CA"/>
    <w:rsid w:val="006F34DE"/>
    <w:rsid w:val="00700F91"/>
    <w:rsid w:val="00701352"/>
    <w:rsid w:val="007042FD"/>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70252"/>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327F"/>
    <w:rsid w:val="009A69A5"/>
    <w:rsid w:val="009B12D6"/>
    <w:rsid w:val="009C038F"/>
    <w:rsid w:val="009C3F7E"/>
    <w:rsid w:val="009C560A"/>
    <w:rsid w:val="009D4594"/>
    <w:rsid w:val="009E2933"/>
    <w:rsid w:val="009E3A83"/>
    <w:rsid w:val="009E47E3"/>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32BB"/>
    <w:rsid w:val="00A81DD8"/>
    <w:rsid w:val="00A840E2"/>
    <w:rsid w:val="00A85569"/>
    <w:rsid w:val="00A864DD"/>
    <w:rsid w:val="00A95E76"/>
    <w:rsid w:val="00A96F07"/>
    <w:rsid w:val="00AA1F70"/>
    <w:rsid w:val="00AA2FF8"/>
    <w:rsid w:val="00AB39B3"/>
    <w:rsid w:val="00AC29F2"/>
    <w:rsid w:val="00AE2323"/>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A13F1"/>
    <w:rsid w:val="00BA5A17"/>
    <w:rsid w:val="00BB1BB1"/>
    <w:rsid w:val="00BC47B2"/>
    <w:rsid w:val="00BD43ED"/>
    <w:rsid w:val="00BD4763"/>
    <w:rsid w:val="00BE41FD"/>
    <w:rsid w:val="00BF314E"/>
    <w:rsid w:val="00C01AC8"/>
    <w:rsid w:val="00C05760"/>
    <w:rsid w:val="00C12F30"/>
    <w:rsid w:val="00C132AE"/>
    <w:rsid w:val="00C148FE"/>
    <w:rsid w:val="00C16311"/>
    <w:rsid w:val="00C16CC7"/>
    <w:rsid w:val="00C2045D"/>
    <w:rsid w:val="00C215C2"/>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72F21"/>
    <w:rsid w:val="00D83C83"/>
    <w:rsid w:val="00D91878"/>
    <w:rsid w:val="00D91FA9"/>
    <w:rsid w:val="00DB044B"/>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13C93"/>
    <w:rsid w:val="00E16631"/>
    <w:rsid w:val="00E211D3"/>
    <w:rsid w:val="00E23436"/>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061D"/>
    <w:rsid w:val="00FC61AE"/>
    <w:rsid w:val="00FD060D"/>
    <w:rsid w:val="00FD0E11"/>
    <w:rsid w:val="00FE3972"/>
    <w:rsid w:val="00FE5455"/>
    <w:rsid w:val="00FE6B45"/>
    <w:rsid w:val="00FF0E14"/>
    <w:rsid w:val="00FF3800"/>
    <w:rsid w:val="00FF3B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E09C4"/>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0E09C4"/>
    <w:pPr>
      <w:numPr>
        <w:ilvl w:val="3"/>
      </w:numPr>
      <w:outlineLvl w:val="3"/>
    </w:pPr>
    <w:rPr>
      <w:i/>
    </w:rPr>
  </w:style>
  <w:style w:type="paragraph" w:styleId="5">
    <w:name w:val="heading 5"/>
    <w:basedOn w:val="4"/>
    <w:next w:val="a0"/>
    <w:link w:val="50"/>
    <w:uiPriority w:val="9"/>
    <w:qFormat/>
    <w:rsid w:val="000E09C4"/>
    <w:pPr>
      <w:numPr>
        <w:ilvl w:val="4"/>
      </w:numPr>
      <w:tabs>
        <w:tab w:val="clear" w:pos="2988"/>
        <w:tab w:val="left" w:pos="864"/>
      </w:tabs>
      <w:ind w:left="864" w:hanging="864"/>
      <w:outlineLvl w:val="4"/>
    </w:pPr>
    <w:rPr>
      <w:bCs w:val="0"/>
      <w:i w:val="0"/>
      <w:iCs/>
      <w:sz w:val="18"/>
    </w:rPr>
  </w:style>
  <w:style w:type="paragraph" w:styleId="6">
    <w:name w:val="heading 6"/>
    <w:basedOn w:val="a0"/>
    <w:next w:val="a0"/>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0"/>
    <w:next w:val="a0"/>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1"/>
    <w:link w:val="1"/>
    <w:uiPriority w:val="9"/>
    <w:rsid w:val="000E09C4"/>
    <w:rPr>
      <w:rFonts w:ascii="Arial" w:eastAsia="Batang" w:hAnsi="Arial" w:cs="Times New Roman"/>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1"/>
    <w:link w:val="2"/>
    <w:uiPriority w:val="9"/>
    <w:rsid w:val="000E09C4"/>
    <w:rPr>
      <w:rFonts w:ascii="Arial" w:eastAsia="Batang" w:hAnsi="Arial" w:cs="Times New Roman"/>
      <w:b/>
      <w:bCs/>
      <w:i/>
      <w:iCs/>
      <w:kern w:val="0"/>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rsid w:val="000E09C4"/>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uiPriority w:val="9"/>
    <w:rsid w:val="000E09C4"/>
    <w:rPr>
      <w:rFonts w:ascii="Arial" w:eastAsia="Batang" w:hAnsi="Arial" w:cs="Times New Roman"/>
      <w:b/>
      <w:bCs/>
      <w:i/>
      <w:kern w:val="0"/>
      <w:szCs w:val="26"/>
      <w:lang w:val="en-GB" w:eastAsia="x-none"/>
    </w:rPr>
  </w:style>
  <w:style w:type="character" w:customStyle="1" w:styleId="50">
    <w:name w:val="标题 5 字符"/>
    <w:basedOn w:val="a1"/>
    <w:link w:val="5"/>
    <w:uiPriority w:val="9"/>
    <w:rsid w:val="000E09C4"/>
    <w:rPr>
      <w:rFonts w:ascii="Arial" w:eastAsia="Batang" w:hAnsi="Arial" w:cs="Times New Roman"/>
      <w:b/>
      <w:iCs/>
      <w:kern w:val="0"/>
      <w:sz w:val="18"/>
      <w:szCs w:val="26"/>
      <w:lang w:val="en-GB" w:eastAsia="x-none"/>
    </w:rPr>
  </w:style>
  <w:style w:type="character" w:customStyle="1" w:styleId="60">
    <w:name w:val="标题 6 字符"/>
    <w:basedOn w:val="a1"/>
    <w:link w:val="6"/>
    <w:uiPriority w:val="9"/>
    <w:rsid w:val="000E09C4"/>
    <w:rPr>
      <w:rFonts w:ascii="Times New Roman" w:eastAsia="Batang" w:hAnsi="Times New Roman" w:cs="Times New Roman"/>
      <w:b/>
      <w:bCs/>
      <w:i/>
      <w:kern w:val="0"/>
      <w:lang w:val="en-GB" w:eastAsia="x-none"/>
    </w:rPr>
  </w:style>
  <w:style w:type="character" w:customStyle="1" w:styleId="70">
    <w:name w:val="标题 7 字符"/>
    <w:basedOn w:val="a1"/>
    <w:link w:val="7"/>
    <w:uiPriority w:val="9"/>
    <w:rsid w:val="000E09C4"/>
    <w:rPr>
      <w:rFonts w:ascii="Times New Roman" w:eastAsia="Batang" w:hAnsi="Times New Roman" w:cs="Times New Roman"/>
      <w:kern w:val="0"/>
      <w:sz w:val="24"/>
      <w:szCs w:val="24"/>
      <w:lang w:val="en-GB" w:eastAsia="x-none"/>
    </w:rPr>
  </w:style>
  <w:style w:type="character" w:customStyle="1" w:styleId="80">
    <w:name w:val="标题 8 字符"/>
    <w:basedOn w:val="a1"/>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标题 9 字符"/>
    <w:basedOn w:val="a1"/>
    <w:link w:val="9"/>
    <w:uiPriority w:val="9"/>
    <w:rsid w:val="000E09C4"/>
    <w:rPr>
      <w:rFonts w:ascii="Arial" w:eastAsia="Batang" w:hAnsi="Arial" w:cs="Times New Roman"/>
      <w:kern w:val="0"/>
      <w:sz w:val="22"/>
      <w:lang w:val="en-GB" w:eastAsia="x-none"/>
    </w:rPr>
  </w:style>
  <w:style w:type="paragraph" w:styleId="a4">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列出段落"/>
    <w:basedOn w:val="a0"/>
    <w:link w:val="a5"/>
    <w:uiPriority w:val="34"/>
    <w:qFormat/>
    <w:rsid w:val="000E09C4"/>
    <w:pPr>
      <w:ind w:leftChars="400" w:left="840"/>
    </w:pPr>
    <w:rPr>
      <w:lang w:eastAsia="x-none"/>
    </w:rPr>
  </w:style>
  <w:style w:type="character" w:customStyle="1" w:styleId="a5">
    <w:name w:val="列表段落 字符"/>
    <w:aliases w:val="- Bullets 字符,?? ?? 字符,????? 字符,???? 字符,Lista1 字符,列出段落1 字符,中等深浅网格 1 - 着色 21 字符,リスト段落 字符,¥¡¡¡¡ì¬º¥¹¥È¶ÎÂä 字符,ÁÐ³ö¶ÎÂä 字符,列表段落1 字符,—ño’i—Ž 字符,¥ê¥¹¥È¶ÎÂä 字符,1st level - Bullet List Paragraph 字符,Lettre d'introduction 字符,Paragrafo elenco 字符,목록단락 字符"/>
    <w:link w:val="a4"/>
    <w:uiPriority w:val="34"/>
    <w:qFormat/>
    <w:rsid w:val="000E09C4"/>
    <w:rPr>
      <w:rFonts w:ascii="Times" w:eastAsia="Batang" w:hAnsi="Times" w:cs="Times New Roman"/>
      <w:kern w:val="0"/>
      <w:szCs w:val="24"/>
      <w:lang w:val="en-GB" w:eastAsia="x-none"/>
    </w:rPr>
  </w:style>
  <w:style w:type="paragraph" w:styleId="a6">
    <w:name w:val="caption"/>
    <w:aliases w:val="cap,cap Char,Caption Char,Caption Char1 Char,cap Char Char1,Caption Char Char1 Char,cap Char2"/>
    <w:basedOn w:val="a0"/>
    <w:next w:val="a0"/>
    <w:link w:val="a7"/>
    <w:uiPriority w:val="35"/>
    <w:qFormat/>
    <w:rsid w:val="00F436EA"/>
    <w:pPr>
      <w:overflowPunct w:val="0"/>
      <w:autoSpaceDE w:val="0"/>
      <w:autoSpaceDN w:val="0"/>
      <w:adjustRightInd w:val="0"/>
      <w:spacing w:before="120" w:after="120"/>
      <w:textAlignment w:val="baseline"/>
    </w:pPr>
    <w:rPr>
      <w:rFonts w:ascii="Times New Roman" w:eastAsia="宋体" w:hAnsi="Times New Roman"/>
      <w:b/>
      <w:szCs w:val="20"/>
    </w:rPr>
  </w:style>
  <w:style w:type="character" w:customStyle="1" w:styleId="a7">
    <w:name w:val="题注 字符"/>
    <w:aliases w:val="cap 字符,cap Char 字符,Caption Char 字符,Caption Char1 Char 字符,cap Char Char1 字符,Caption Char Char1 Char 字符,cap Char2 字符"/>
    <w:link w:val="a6"/>
    <w:uiPriority w:val="35"/>
    <w:rsid w:val="00F436EA"/>
    <w:rPr>
      <w:rFonts w:ascii="Times New Roman" w:eastAsia="宋体" w:hAnsi="Times New Roman" w:cs="Times New Roman"/>
      <w:b/>
      <w:kern w:val="0"/>
      <w:szCs w:val="20"/>
      <w:lang w:val="en-GB" w:eastAsia="en-US"/>
    </w:rPr>
  </w:style>
  <w:style w:type="character" w:styleId="a8">
    <w:name w:val="Hyperlink"/>
    <w:uiPriority w:val="99"/>
    <w:rsid w:val="006144D3"/>
    <w:rPr>
      <w:color w:val="0000FF"/>
      <w:u w:val="single"/>
    </w:rPr>
  </w:style>
  <w:style w:type="paragraph" w:styleId="a9">
    <w:name w:val="header"/>
    <w:basedOn w:val="a0"/>
    <w:link w:val="aa"/>
    <w:uiPriority w:val="99"/>
    <w:unhideWhenUsed/>
    <w:rsid w:val="00D55E99"/>
    <w:pPr>
      <w:tabs>
        <w:tab w:val="center" w:pos="4513"/>
        <w:tab w:val="right" w:pos="9026"/>
      </w:tabs>
      <w:snapToGrid w:val="0"/>
    </w:pPr>
  </w:style>
  <w:style w:type="character" w:customStyle="1" w:styleId="aa">
    <w:name w:val="页眉 字符"/>
    <w:basedOn w:val="a1"/>
    <w:link w:val="a9"/>
    <w:uiPriority w:val="99"/>
    <w:rsid w:val="00D55E99"/>
    <w:rPr>
      <w:rFonts w:ascii="Times" w:eastAsia="Batang" w:hAnsi="Times" w:cs="Times New Roman"/>
      <w:kern w:val="0"/>
      <w:szCs w:val="24"/>
      <w:lang w:val="en-GB" w:eastAsia="en-US"/>
    </w:rPr>
  </w:style>
  <w:style w:type="paragraph" w:styleId="ab">
    <w:name w:val="footer"/>
    <w:basedOn w:val="a0"/>
    <w:link w:val="ac"/>
    <w:uiPriority w:val="99"/>
    <w:unhideWhenUsed/>
    <w:rsid w:val="00D55E99"/>
    <w:pPr>
      <w:tabs>
        <w:tab w:val="center" w:pos="4513"/>
        <w:tab w:val="right" w:pos="9026"/>
      </w:tabs>
      <w:snapToGrid w:val="0"/>
    </w:pPr>
  </w:style>
  <w:style w:type="character" w:customStyle="1" w:styleId="ac">
    <w:name w:val="页脚 字符"/>
    <w:basedOn w:val="a1"/>
    <w:link w:val="ab"/>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a">
    <w:name w:val="List Bullet"/>
    <w:basedOn w:val="ad"/>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e">
    <w:name w:val="Body Text"/>
    <w:basedOn w:val="a0"/>
    <w:link w:val="af"/>
    <w:rsid w:val="00031041"/>
    <w:pPr>
      <w:spacing w:after="120" w:line="259" w:lineRule="auto"/>
      <w:jc w:val="both"/>
    </w:pPr>
    <w:rPr>
      <w:rFonts w:ascii="Arial" w:eastAsiaTheme="minorHAnsi" w:hAnsi="Arial" w:cstheme="minorBidi"/>
      <w:szCs w:val="22"/>
      <w:lang w:val="en-US" w:eastAsia="zh-CN"/>
    </w:rPr>
  </w:style>
  <w:style w:type="character" w:customStyle="1" w:styleId="af">
    <w:name w:val="正文文本 字符"/>
    <w:basedOn w:val="a1"/>
    <w:link w:val="ae"/>
    <w:rsid w:val="00031041"/>
    <w:rPr>
      <w:rFonts w:ascii="Arial" w:eastAsiaTheme="minorHAnsi" w:hAnsi="Arial"/>
      <w:kern w:val="0"/>
      <w:lang w:eastAsia="zh-CN"/>
    </w:rPr>
  </w:style>
  <w:style w:type="paragraph" w:styleId="ad">
    <w:name w:val="List"/>
    <w:basedOn w:val="a0"/>
    <w:uiPriority w:val="99"/>
    <w:semiHidden/>
    <w:unhideWhenUsed/>
    <w:rsid w:val="00031041"/>
    <w:pPr>
      <w:ind w:leftChars="200" w:left="100" w:hangingChars="200" w:hanging="200"/>
      <w:contextualSpacing/>
    </w:pPr>
  </w:style>
  <w:style w:type="paragraph" w:styleId="af0">
    <w:name w:val="Balloon Text"/>
    <w:basedOn w:val="a0"/>
    <w:link w:val="af1"/>
    <w:uiPriority w:val="99"/>
    <w:semiHidden/>
    <w:unhideWhenUsed/>
    <w:rsid w:val="00EB4BBB"/>
    <w:rPr>
      <w:rFonts w:asciiTheme="majorHAnsi" w:eastAsiaTheme="majorEastAsia" w:hAnsiTheme="majorHAnsi" w:cstheme="majorBidi"/>
      <w:sz w:val="18"/>
      <w:szCs w:val="18"/>
    </w:rPr>
  </w:style>
  <w:style w:type="character" w:customStyle="1" w:styleId="af1">
    <w:name w:val="批注框文本 字符"/>
    <w:basedOn w:val="a1"/>
    <w:link w:val="af0"/>
    <w:uiPriority w:val="99"/>
    <w:semiHidden/>
    <w:rsid w:val="00EB4BBB"/>
    <w:rPr>
      <w:rFonts w:asciiTheme="majorHAnsi" w:eastAsiaTheme="majorEastAsia" w:hAnsiTheme="majorHAnsi" w:cstheme="majorBidi"/>
      <w:kern w:val="0"/>
      <w:sz w:val="18"/>
      <w:szCs w:val="18"/>
      <w:lang w:val="en-GB" w:eastAsia="en-US"/>
    </w:rPr>
  </w:style>
  <w:style w:type="character" w:styleId="af2">
    <w:name w:val="annotation reference"/>
    <w:basedOn w:val="a1"/>
    <w:uiPriority w:val="99"/>
    <w:semiHidden/>
    <w:unhideWhenUsed/>
    <w:rsid w:val="00DC084C"/>
    <w:rPr>
      <w:sz w:val="18"/>
      <w:szCs w:val="18"/>
    </w:rPr>
  </w:style>
  <w:style w:type="paragraph" w:styleId="af3">
    <w:name w:val="annotation text"/>
    <w:basedOn w:val="a0"/>
    <w:link w:val="af4"/>
    <w:uiPriority w:val="99"/>
    <w:semiHidden/>
    <w:unhideWhenUsed/>
    <w:rsid w:val="00DC084C"/>
  </w:style>
  <w:style w:type="character" w:customStyle="1" w:styleId="af4">
    <w:name w:val="批注文字 字符"/>
    <w:basedOn w:val="a1"/>
    <w:link w:val="af3"/>
    <w:uiPriority w:val="99"/>
    <w:semiHidden/>
    <w:rsid w:val="00DC084C"/>
    <w:rPr>
      <w:rFonts w:ascii="Times" w:eastAsia="Batang" w:hAnsi="Times" w:cs="Times New Roman"/>
      <w:kern w:val="0"/>
      <w:szCs w:val="24"/>
      <w:lang w:val="en-GB" w:eastAsia="en-US"/>
    </w:rPr>
  </w:style>
  <w:style w:type="paragraph" w:styleId="af5">
    <w:name w:val="annotation subject"/>
    <w:basedOn w:val="af3"/>
    <w:next w:val="af3"/>
    <w:link w:val="af6"/>
    <w:uiPriority w:val="99"/>
    <w:semiHidden/>
    <w:unhideWhenUsed/>
    <w:rsid w:val="00DC084C"/>
    <w:rPr>
      <w:b/>
      <w:bCs/>
    </w:rPr>
  </w:style>
  <w:style w:type="character" w:customStyle="1" w:styleId="af6">
    <w:name w:val="批注主题 字符"/>
    <w:basedOn w:val="af4"/>
    <w:link w:val="af5"/>
    <w:uiPriority w:val="99"/>
    <w:semiHidden/>
    <w:rsid w:val="00DC084C"/>
    <w:rPr>
      <w:rFonts w:ascii="Times" w:eastAsia="Batang" w:hAnsi="Times" w:cs="Times New Roman"/>
      <w:b/>
      <w:bCs/>
      <w:kern w:val="0"/>
      <w:szCs w:val="24"/>
      <w:lang w:val="en-GB" w:eastAsia="en-US"/>
    </w:rPr>
  </w:style>
  <w:style w:type="table" w:styleId="af7">
    <w:name w:val="Table Grid"/>
    <w:basedOn w:val="a2"/>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0"/>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character" w:customStyle="1" w:styleId="Mention1">
    <w:name w:val="Mention1"/>
    <w:basedOn w:val="a1"/>
    <w:uiPriority w:val="99"/>
    <w:unhideWhenUsed/>
    <w:rsid w:val="001B6F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111507144">
      <w:bodyDiv w:val="1"/>
      <w:marLeft w:val="0"/>
      <w:marRight w:val="0"/>
      <w:marTop w:val="0"/>
      <w:marBottom w:val="0"/>
      <w:divBdr>
        <w:top w:val="none" w:sz="0" w:space="0" w:color="auto"/>
        <w:left w:val="none" w:sz="0" w:space="0" w:color="auto"/>
        <w:bottom w:val="none" w:sz="0" w:space="0" w:color="auto"/>
        <w:right w:val="none" w:sz="0" w:space="0" w:color="auto"/>
      </w:divBdr>
      <w:divsChild>
        <w:div w:id="920868234">
          <w:marLeft w:val="0"/>
          <w:marRight w:val="0"/>
          <w:marTop w:val="0"/>
          <w:marBottom w:val="0"/>
          <w:divBdr>
            <w:top w:val="none" w:sz="0" w:space="0" w:color="auto"/>
            <w:left w:val="none" w:sz="0" w:space="0" w:color="auto"/>
            <w:bottom w:val="none" w:sz="0" w:space="0" w:color="auto"/>
            <w:right w:val="none" w:sz="0" w:space="0" w:color="auto"/>
          </w:divBdr>
          <w:divsChild>
            <w:div w:id="111368936">
              <w:marLeft w:val="600"/>
              <w:marRight w:val="0"/>
              <w:marTop w:val="0"/>
              <w:marBottom w:val="0"/>
              <w:divBdr>
                <w:top w:val="none" w:sz="0" w:space="0" w:color="auto"/>
                <w:left w:val="none" w:sz="0" w:space="0" w:color="auto"/>
                <w:bottom w:val="none" w:sz="0" w:space="0" w:color="auto"/>
                <w:right w:val="none" w:sz="0" w:space="0" w:color="auto"/>
              </w:divBdr>
            </w:div>
            <w:div w:id="569392161">
              <w:marLeft w:val="0"/>
              <w:marRight w:val="0"/>
              <w:marTop w:val="0"/>
              <w:marBottom w:val="0"/>
              <w:divBdr>
                <w:top w:val="none" w:sz="0" w:space="0" w:color="auto"/>
                <w:left w:val="none" w:sz="0" w:space="0" w:color="auto"/>
                <w:bottom w:val="none" w:sz="0" w:space="0" w:color="auto"/>
                <w:right w:val="none" w:sz="0" w:space="0" w:color="auto"/>
              </w:divBdr>
            </w:div>
            <w:div w:id="15518474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AD5C-49D4-4BFA-B5D8-F989D6B9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24086</Words>
  <Characters>137292</Characters>
  <Application>Microsoft Office Word</Application>
  <DocSecurity>0</DocSecurity>
  <Lines>1144</Lines>
  <Paragraphs>322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PI Qiping</cp:lastModifiedBy>
  <cp:revision>20</cp:revision>
  <dcterms:created xsi:type="dcterms:W3CDTF">2021-08-17T08:31:00Z</dcterms:created>
  <dcterms:modified xsi:type="dcterms:W3CDTF">2021-08-17T08:45:00Z</dcterms:modified>
</cp:coreProperties>
</file>