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1498683"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0564D0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5pt;height:14.5pt;mso-width-percent:0;mso-height-percent:0;mso-width-percent:0;mso-height-percent:0" o:ole="">
                  <v:imagedata r:id="rId14" o:title=""/>
                </v:shape>
                <o:OLEObject Type="Embed" ProgID="Equation.3" ShapeID="_x0000_i1026" DrawAspect="Content" ObjectID="_1691498684"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5pt;height:14.5pt;mso-width-percent:0;mso-height-percent:0;mso-width-percent:0;mso-height-percent:0" o:ole="">
                  <v:imagedata r:id="rId14" o:title=""/>
                </v:shape>
                <o:OLEObject Type="Embed" ProgID="Equation.3" ShapeID="_x0000_i1027" DrawAspect="Content" ObjectID="_1691498685"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5pt;height:14.5pt;mso-width-percent:0;mso-height-percent:0;mso-width-percent:0;mso-height-percent:0" o:ole="">
                  <v:imagedata r:id="rId14" o:title=""/>
                </v:shape>
                <o:OLEObject Type="Embed" ProgID="Equation.3" ShapeID="_x0000_i1028" DrawAspect="Content" ObjectID="_1691498686"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8FD5E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5pt;height:14.5pt;mso-width-percent:0;mso-height-percent:0;mso-width-percent:0;mso-height-percent:0" o:ole="">
                  <v:imagedata r:id="rId14" o:title=""/>
                </v:shape>
                <o:OLEObject Type="Embed" ProgID="Equation.3" ShapeID="_x0000_i1029" DrawAspect="Content" ObjectID="_1691498687"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5pt;height:14.5pt;mso-width-percent:0;mso-height-percent:0;mso-width-percent:0;mso-height-percent:0" o:ole="">
                  <v:imagedata r:id="rId14" o:title=""/>
                </v:shape>
                <o:OLEObject Type="Embed" ProgID="Equation.3" ShapeID="_x0000_i1030" DrawAspect="Content" ObjectID="_1691498688"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pt;height:14pt;mso-width-percent:0;mso-height-percent:0;mso-width-percent:0;mso-height-percent:0" o:ole="">
                  <v:imagedata r:id="rId14" o:title=""/>
                </v:shape>
                <o:OLEObject Type="Embed" ProgID="Equation.3" ShapeID="_x0000_i1031" DrawAspect="Content" ObjectID="_1691498689"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6ED9C1C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pt;height:14pt;mso-width-percent:0;mso-height-percent:0;mso-width-percent:0;mso-height-percent:0" o:ole="">
                  <v:imagedata r:id="rId14" o:title=""/>
                </v:shape>
                <o:OLEObject Type="Embed" ProgID="Equation.3" ShapeID="_x0000_i1032" DrawAspect="Content" ObjectID="_1691498690"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pt;height:14pt;mso-width-percent:0;mso-height-percent:0;mso-width-percent:0;mso-height-percent:0" o:ole="">
                  <v:imagedata r:id="rId14" o:title=""/>
                </v:shape>
                <o:OLEObject Type="Embed" ProgID="Equation.3" ShapeID="_x0000_i1033" DrawAspect="Content" ObjectID="_1691498691"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1.5pt;height:17.5pt;mso-width-percent:0;mso-height-percent:0;mso-width-percent:0;mso-height-percent:0" o:ole="">
                  <v:imagedata r:id="rId25" o:title=""/>
                </v:shape>
                <o:OLEObject Type="Embed" ProgID="Equation.DSMT4" ShapeID="_x0000_i1034" DrawAspect="Content" ObjectID="_1691498692"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pt;height:14pt;mso-width-percent:0;mso-height-percent:0;mso-width-percent:0;mso-height-percent:0" o:ole="">
                        <v:imagedata r:id="rId14" o:title=""/>
                      </v:shape>
                      <o:OLEObject Type="Embed" ProgID="Equation.3" ShapeID="_x0000_i1035" DrawAspect="Content" ObjectID="_1691498693"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C2EAB4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pt;height:14pt;mso-width-percent:0;mso-height-percent:0;mso-width-percent:0;mso-height-percent:0" o:ole="">
                        <v:imagedata r:id="rId14" o:title=""/>
                      </v:shape>
                      <o:OLEObject Type="Embed" ProgID="Equation.3" ShapeID="_x0000_i1036" DrawAspect="Content" ObjectID="_1691498694"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pt;height:14pt;mso-width-percent:0;mso-height-percent:0;mso-width-percent:0;mso-height-percent:0" o:ole="">
                        <v:imagedata r:id="rId14" o:title=""/>
                      </v:shape>
                      <o:OLEObject Type="Embed" ProgID="Equation.3" ShapeID="_x0000_i1037" DrawAspect="Content" ObjectID="_1691498695"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pt;height:14pt;mso-width-percent:0;mso-height-percent:0;mso-width-percent:0;mso-height-percent:0" o:ole="">
                  <v:imagedata r:id="rId14" o:title=""/>
                </v:shape>
                <o:OLEObject Type="Embed" ProgID="Equation.3" ShapeID="_x0000_i1038" DrawAspect="Content" ObjectID="_1691498696"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BDCCB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pt;height:14pt;mso-width-percent:0;mso-height-percent:0;mso-width-percent:0;mso-height-percent:0" o:ole="">
                  <v:imagedata r:id="rId14" o:title=""/>
                </v:shape>
                <o:OLEObject Type="Embed" ProgID="Equation.3" ShapeID="_x0000_i1039" DrawAspect="Content" ObjectID="_1691498697"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pt;height:14pt;mso-width-percent:0;mso-height-percent:0;mso-width-percent:0;mso-height-percent:0" o:ole="">
                  <v:imagedata r:id="rId14" o:title=""/>
                </v:shape>
                <o:OLEObject Type="Embed" ProgID="Equation.3" ShapeID="_x0000_i1040" DrawAspect="Content" ObjectID="_1691498698"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pt;height:14pt;mso-width-percent:0;mso-height-percent:0;mso-width-percent:0;mso-height-percent:0" o:ole="">
                  <v:imagedata r:id="rId14" o:title=""/>
                </v:shape>
                <o:OLEObject Type="Embed" ProgID="Equation.3" ShapeID="_x0000_i1041" DrawAspect="Content" ObjectID="_1691498699"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63F5C94"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pt;height:14pt;mso-width-percent:0;mso-height-percent:0;mso-width-percent:0;mso-height-percent:0" o:ole="">
                  <v:imagedata r:id="rId14" o:title=""/>
                </v:shape>
                <o:OLEObject Type="Embed" ProgID="Equation.3" ShapeID="_x0000_i1042" DrawAspect="Content" ObjectID="_1691498700"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pt;height:14pt;mso-width-percent:0;mso-height-percent:0;mso-width-percent:0;mso-height-percent:0" o:ole="">
                  <v:imagedata r:id="rId14" o:title=""/>
                </v:shape>
                <o:OLEObject Type="Embed" ProgID="Equation.3" ShapeID="_x0000_i1043" DrawAspect="Content" ObjectID="_1691498701"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pt;height:14pt;mso-width-percent:0;mso-height-percent:0;mso-width-percent:0;mso-height-percent:0" o:ole="">
                  <v:imagedata r:id="rId14" o:title=""/>
                </v:shape>
                <o:OLEObject Type="Embed" ProgID="Equation.3" ShapeID="_x0000_i1044" DrawAspect="Content" ObjectID="_1691498702"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4D0B2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pt;height:14pt;mso-width-percent:0;mso-height-percent:0;mso-width-percent:0;mso-height-percent:0" o:ole="">
                  <v:imagedata r:id="rId14" o:title=""/>
                </v:shape>
                <o:OLEObject Type="Embed" ProgID="Equation.3" ShapeID="_x0000_i1045" DrawAspect="Content" ObjectID="_1691498703"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pt;height:14pt;mso-width-percent:0;mso-height-percent:0;mso-width-percent:0;mso-height-percent:0" o:ole="">
                  <v:imagedata r:id="rId14" o:title=""/>
                </v:shape>
                <o:OLEObject Type="Embed" ProgID="Equation.3" ShapeID="_x0000_i1046" DrawAspect="Content" ObjectID="_1691498704"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ZTE, Sanechip</w:t>
            </w:r>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pt;height:14pt;mso-width-percent:0;mso-height-percent:0;mso-width-percent:0;mso-height-percent:0" o:ole="">
                  <v:imagedata r:id="rId40" o:title=""/>
                </v:shape>
                <o:OLEObject Type="Embed" ProgID="Equation.DSMT4" ShapeID="_x0000_i1047" DrawAspect="Content" ObjectID="_1691498705"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r w:rsidR="003330A1" w:rsidRPr="007A4541" w14:paraId="0AF10B0B" w14:textId="77777777" w:rsidTr="003330A1">
        <w:trPr>
          <w:trHeight w:val="255"/>
        </w:trPr>
        <w:tc>
          <w:tcPr>
            <w:tcW w:w="1870" w:type="dxa"/>
          </w:tcPr>
          <w:p w14:paraId="0D5F21C3" w14:textId="1BBC6FF7" w:rsidR="003330A1" w:rsidRPr="005167CE"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Pr>
          <w:p w14:paraId="125A5002" w14:textId="4CCB05B0" w:rsidR="003330A1"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Thanks to Ericsson and Futurewei for being flexible</w:t>
            </w:r>
            <w:r w:rsidR="004D2C04">
              <w:rPr>
                <w:rFonts w:ascii="Times New Roman" w:hAnsi="Times New Roman"/>
                <w:szCs w:val="20"/>
                <w:lang w:eastAsia="zh-CN"/>
              </w:rPr>
              <w:t xml:space="preserve"> here</w:t>
            </w:r>
            <w:r>
              <w:rPr>
                <w:rFonts w:ascii="Times New Roman" w:hAnsi="Times New Roman"/>
                <w:szCs w:val="20"/>
                <w:lang w:eastAsia="zh-CN"/>
              </w:rPr>
              <w:t xml:space="preserve">. </w:t>
            </w:r>
          </w:p>
          <w:p w14:paraId="5B1E3D99" w14:textId="77777777" w:rsidR="003330A1" w:rsidRDefault="003330A1" w:rsidP="007762BD">
            <w:pPr>
              <w:pStyle w:val="BodyText"/>
              <w:spacing w:after="0" w:line="240" w:lineRule="auto"/>
              <w:rPr>
                <w:rFonts w:ascii="Times New Roman" w:hAnsi="Times New Roman"/>
                <w:szCs w:val="20"/>
                <w:lang w:eastAsia="zh-CN"/>
              </w:rPr>
            </w:pPr>
          </w:p>
          <w:p w14:paraId="159EDF81" w14:textId="31BD999A" w:rsidR="003330A1" w:rsidRPr="005167CE"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Made minor wording update into proposal 2-3-2a (to the 2</w:t>
            </w:r>
            <w:r w:rsidRPr="003330A1">
              <w:rPr>
                <w:rFonts w:ascii="Times New Roman" w:hAnsi="Times New Roman"/>
                <w:szCs w:val="20"/>
                <w:vertAlign w:val="superscript"/>
                <w:lang w:eastAsia="zh-CN"/>
              </w:rPr>
              <w:t>nd</w:t>
            </w:r>
            <w:r>
              <w:rPr>
                <w:rFonts w:ascii="Times New Roman" w:hAnsi="Times New Roman"/>
                <w:szCs w:val="20"/>
                <w:lang w:eastAsia="zh-CN"/>
              </w:rPr>
              <w:t xml:space="preserve"> bullet to align the wording used for the N1/N2/N3 agreement).</w:t>
            </w:r>
          </w:p>
        </w:tc>
      </w:tr>
    </w:tbl>
    <w:p w14:paraId="10A62EA4" w14:textId="77777777" w:rsidR="00014D5E" w:rsidRDefault="00014D5E"/>
    <w:p w14:paraId="32C6B86A" w14:textId="0A4797F0" w:rsidR="003330A1" w:rsidRDefault="003330A1" w:rsidP="003330A1">
      <w:pPr>
        <w:pStyle w:val="Heading5"/>
        <w:rPr>
          <w:lang w:eastAsia="zh-CN"/>
        </w:rPr>
      </w:pPr>
      <w:r>
        <w:rPr>
          <w:highlight w:val="cyan"/>
          <w:lang w:eastAsia="zh-CN"/>
        </w:rPr>
        <w:t>Proposal 2-3-2a:</w:t>
      </w:r>
    </w:p>
    <w:p w14:paraId="0C9D9387" w14:textId="77777777" w:rsidR="003330A1" w:rsidRDefault="003330A1" w:rsidP="003330A1">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14314D6E" w14:textId="77777777" w:rsidR="003330A1" w:rsidRDefault="003330A1" w:rsidP="003330A1">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42742EF5" w14:textId="3FB8AD24" w:rsidR="003330A1" w:rsidRDefault="003330A1" w:rsidP="003330A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to study </w:t>
      </w:r>
      <w:r w:rsidRPr="003330A1">
        <w:rPr>
          <w:rFonts w:ascii="Times New Roman" w:hAnsi="Times New Roman"/>
          <w:color w:val="FF0000"/>
          <w:sz w:val="20"/>
          <w:szCs w:val="20"/>
        </w:rPr>
        <w:t xml:space="preserve">(until RAN1#106b-e) </w:t>
      </w:r>
      <w:r w:rsidRPr="0087535B">
        <w:rPr>
          <w:rFonts w:ascii="Times New Roman" w:hAnsi="Times New Roman"/>
          <w:sz w:val="20"/>
          <w:szCs w:val="20"/>
        </w:rPr>
        <w:t xml:space="preserve">and </w:t>
      </w:r>
      <w:r w:rsidRPr="003330A1">
        <w:rPr>
          <w:rFonts w:ascii="Times New Roman" w:hAnsi="Times New Roman"/>
          <w:color w:val="FF0000"/>
          <w:sz w:val="20"/>
          <w:szCs w:val="20"/>
        </w:rPr>
        <w:t>possibly</w:t>
      </w:r>
      <w:r>
        <w:rPr>
          <w:rFonts w:asciiTheme="minorHAnsi" w:hAnsiTheme="minorHAnsi" w:cstheme="minorHAnsi"/>
          <w:sz w:val="20"/>
          <w:szCs w:val="20"/>
        </w:rPr>
        <w:t xml:space="preserve"> introduce smaller values for CSI computation delay requirement</w:t>
      </w:r>
    </w:p>
    <w:p w14:paraId="7E3A371B" w14:textId="77777777" w:rsidR="003330A1" w:rsidRDefault="003330A1" w:rsidP="003330A1">
      <w:pPr>
        <w:rPr>
          <w:rFonts w:asciiTheme="minorHAnsi" w:hAnsiTheme="minorHAnsi" w:cstheme="minorHAnsi"/>
        </w:rPr>
      </w:pPr>
    </w:p>
    <w:p w14:paraId="1A60F94D" w14:textId="77777777" w:rsidR="003330A1" w:rsidRDefault="003330A1" w:rsidP="003330A1">
      <w:pPr>
        <w:pStyle w:val="Caption"/>
        <w:ind w:left="933" w:firstLine="219"/>
        <w:jc w:val="center"/>
        <w:rPr>
          <w:b w:val="0"/>
        </w:rPr>
      </w:pPr>
      <w:r>
        <w:rPr>
          <w:b w:val="0"/>
        </w:rPr>
        <w:t>Table 2-4.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330A1" w14:paraId="5045D2E7" w14:textId="77777777" w:rsidTr="003330A1">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1548C76E" w14:textId="77777777" w:rsidR="003330A1" w:rsidRDefault="003330A1" w:rsidP="003330A1">
            <w:pPr>
              <w:pStyle w:val="TAC"/>
              <w:rPr>
                <w:rFonts w:eastAsia="Batang"/>
                <w:color w:val="000000" w:themeColor="text1"/>
                <w:lang w:val="en-GB"/>
              </w:rPr>
            </w:pPr>
            <w:r>
              <w:rPr>
                <w:rFonts w:eastAsia="Batang"/>
                <w:noProof/>
                <w:color w:val="000000" w:themeColor="text1"/>
                <w:position w:val="-10"/>
                <w:lang w:val="en-GB"/>
              </w:rPr>
              <w:object w:dxaOrig="279" w:dyaOrig="279" w14:anchorId="6848252A">
                <v:shape id="_x0000_i1048" type="#_x0000_t75" alt="" style="width:14.5pt;height:14.5pt;mso-width-percent:0;mso-height-percent:0;mso-width-percent:0;mso-height-percent:0" o:ole="">
                  <v:imagedata r:id="rId40" o:title=""/>
                </v:shape>
                <o:OLEObject Type="Embed" ProgID="Equation.DSMT4" ShapeID="_x0000_i1048" DrawAspect="Content" ObjectID="_1691498706" r:id="rId42"/>
              </w:object>
            </w:r>
          </w:p>
        </w:tc>
        <w:tc>
          <w:tcPr>
            <w:tcW w:w="2363" w:type="dxa"/>
            <w:gridSpan w:val="2"/>
            <w:tcBorders>
              <w:top w:val="single" w:sz="4" w:space="0" w:color="auto"/>
              <w:left w:val="single" w:sz="4" w:space="0" w:color="auto"/>
              <w:bottom w:val="single" w:sz="4" w:space="0" w:color="auto"/>
              <w:right w:val="single" w:sz="4" w:space="0" w:color="auto"/>
            </w:tcBorders>
          </w:tcPr>
          <w:p w14:paraId="2417933D"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3778618E"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204348A0"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330A1" w14:paraId="51A9B98E" w14:textId="77777777" w:rsidTr="003330A1">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21B8CB46" w14:textId="77777777" w:rsidR="003330A1" w:rsidRDefault="003330A1" w:rsidP="003330A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95B10B9"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59D704F"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43EA5E24"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112A63F2"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2248FEBA"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560E7CE"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330A1" w14:paraId="5EF6E377"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77404FC1" w14:textId="77777777" w:rsidR="003330A1" w:rsidRDefault="003330A1" w:rsidP="003330A1">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794090C7" w14:textId="77777777" w:rsidR="003330A1" w:rsidRDefault="003330A1" w:rsidP="003330A1">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3CFF1143" w14:textId="77777777" w:rsidR="003330A1" w:rsidRDefault="003330A1" w:rsidP="003330A1">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04611A1" w14:textId="77777777" w:rsidR="003330A1" w:rsidRDefault="003330A1" w:rsidP="003330A1">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3B1F229C" w14:textId="77777777" w:rsidR="003330A1" w:rsidRDefault="003330A1" w:rsidP="003330A1">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47F7B56" w14:textId="77777777" w:rsidR="003330A1" w:rsidRDefault="003330A1" w:rsidP="003330A1">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9AB62B8" w14:textId="77777777" w:rsidR="003330A1" w:rsidRDefault="003330A1" w:rsidP="003330A1">
            <w:pPr>
              <w:pStyle w:val="TAC"/>
              <w:rPr>
                <w:rFonts w:eastAsia="Batang"/>
                <w:color w:val="000000" w:themeColor="text1"/>
              </w:rPr>
            </w:pPr>
            <w:r>
              <w:rPr>
                <w:i/>
                <w:color w:val="000000" w:themeColor="text1"/>
              </w:rPr>
              <w:t>X</w:t>
            </w:r>
            <w:r>
              <w:rPr>
                <w:color w:val="000000" w:themeColor="text1"/>
                <w:vertAlign w:val="subscript"/>
              </w:rPr>
              <w:t>3</w:t>
            </w:r>
          </w:p>
        </w:tc>
      </w:tr>
      <w:tr w:rsidR="003330A1" w14:paraId="5E52BB80"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40813608" w14:textId="77777777" w:rsidR="003330A1" w:rsidRDefault="003330A1" w:rsidP="003330A1">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380296AA" w14:textId="77777777" w:rsidR="003330A1" w:rsidRDefault="003330A1" w:rsidP="003330A1">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565AD5B8" w14:textId="77777777" w:rsidR="003330A1" w:rsidRDefault="003330A1" w:rsidP="003330A1">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5C5C523" w14:textId="77777777" w:rsidR="003330A1" w:rsidRDefault="003330A1" w:rsidP="003330A1">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F28D2FD" w14:textId="77777777" w:rsidR="003330A1" w:rsidRDefault="003330A1" w:rsidP="003330A1">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1C3316BE" w14:textId="77777777" w:rsidR="003330A1" w:rsidRDefault="003330A1" w:rsidP="003330A1">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EFC40E6"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3330A1" w14:paraId="7F5B34B9"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26F018C2" w14:textId="77777777" w:rsidR="003330A1" w:rsidRDefault="003330A1" w:rsidP="003330A1">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F29C99" w14:textId="77777777" w:rsidR="003330A1" w:rsidRDefault="003330A1" w:rsidP="003330A1">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D6E766A" w14:textId="77777777" w:rsidR="003330A1" w:rsidRDefault="003330A1" w:rsidP="003330A1">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1C1C2BC" w14:textId="77777777" w:rsidR="003330A1" w:rsidRDefault="003330A1" w:rsidP="003330A1">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1587473" w14:textId="77777777" w:rsidR="003330A1" w:rsidRDefault="003330A1" w:rsidP="003330A1">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7978248F" w14:textId="77777777" w:rsidR="003330A1" w:rsidRDefault="003330A1" w:rsidP="003330A1">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11F786A"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902A294" w14:textId="77777777" w:rsidR="003330A1" w:rsidRDefault="003330A1" w:rsidP="003330A1">
      <w:pPr>
        <w:rPr>
          <w:lang w:val="en-GB"/>
        </w:rPr>
      </w:pPr>
    </w:p>
    <w:p w14:paraId="2523EDE5" w14:textId="21E5A800" w:rsidR="003330A1" w:rsidRDefault="003330A1" w:rsidP="003330A1">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4385C">
        <w:rPr>
          <w:rFonts w:ascii="Times New Roman" w:hAnsi="Times New Roman"/>
          <w:szCs w:val="20"/>
          <w:lang w:eastAsia="zh-CN"/>
        </w:rPr>
        <w:t xml:space="preserve">especially if they cannot accept this </w:t>
      </w:r>
      <w:r w:rsidR="00D762CA">
        <w:rPr>
          <w:rFonts w:ascii="Times New Roman" w:hAnsi="Times New Roman"/>
          <w:szCs w:val="20"/>
          <w:lang w:eastAsia="zh-CN"/>
        </w:rPr>
        <w:t>proposal.</w:t>
      </w:r>
    </w:p>
    <w:tbl>
      <w:tblPr>
        <w:tblStyle w:val="TableGrid"/>
        <w:tblW w:w="9885" w:type="dxa"/>
        <w:tblLayout w:type="fixed"/>
        <w:tblLook w:val="04A0" w:firstRow="1" w:lastRow="0" w:firstColumn="1" w:lastColumn="0" w:noHBand="0" w:noVBand="1"/>
      </w:tblPr>
      <w:tblGrid>
        <w:gridCol w:w="1870"/>
        <w:gridCol w:w="8015"/>
      </w:tblGrid>
      <w:tr w:rsidR="003330A1" w14:paraId="6BC61CF4" w14:textId="77777777" w:rsidTr="003330A1">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6A33C5"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0F4A3"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330A1" w14:paraId="273EDCF9"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2A51B3B4"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0E65F679"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Question to Intel and CATT:</w:t>
            </w:r>
          </w:p>
          <w:p w14:paraId="7809B3AD" w14:textId="3CD1833F"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2-3-2a?</w:t>
            </w:r>
          </w:p>
        </w:tc>
      </w:tr>
      <w:tr w:rsidR="003330A1" w14:paraId="023F134C"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31B0104E" w14:textId="401D2B37" w:rsidR="003330A1" w:rsidRDefault="00F56F04"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6E3DA1" w14:textId="198BC0FC" w:rsidR="003330A1" w:rsidRDefault="00D84BCE"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Proposal 2-3-2a as it stands is ok with us.</w:t>
            </w:r>
          </w:p>
        </w:tc>
      </w:tr>
      <w:tr w:rsidR="003330A1" w14:paraId="017397DB"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48D3FADD" w14:textId="07C19A29" w:rsidR="003330A1" w:rsidRDefault="009E1339"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Borders>
              <w:top w:val="single" w:sz="4" w:space="0" w:color="auto"/>
              <w:left w:val="single" w:sz="4" w:space="0" w:color="auto"/>
              <w:bottom w:val="single" w:sz="4" w:space="0" w:color="auto"/>
              <w:right w:val="single" w:sz="4" w:space="0" w:color="auto"/>
            </w:tcBorders>
          </w:tcPr>
          <w:p w14:paraId="074BC93B" w14:textId="4D684341" w:rsidR="003330A1" w:rsidRDefault="009E1339"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D704C3" w14:paraId="38222F94"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5069938B" w14:textId="6BA3FC3D" w:rsidR="00D704C3" w:rsidRDefault="00D704C3" w:rsidP="003330A1">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7D4E1901" w14:textId="274A618B" w:rsidR="00D704C3" w:rsidRDefault="00D704C3" w:rsidP="003330A1">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535A7A" w14:paraId="03BE2BE9" w14:textId="77777777" w:rsidTr="003330A1">
        <w:trPr>
          <w:trHeight w:val="339"/>
          <w:ins w:id="28" w:author="Shupeng Li" w:date="2021-08-26T02:14:00Z"/>
        </w:trPr>
        <w:tc>
          <w:tcPr>
            <w:tcW w:w="1870" w:type="dxa"/>
            <w:tcBorders>
              <w:top w:val="single" w:sz="4" w:space="0" w:color="auto"/>
              <w:left w:val="single" w:sz="4" w:space="0" w:color="auto"/>
              <w:bottom w:val="single" w:sz="4" w:space="0" w:color="auto"/>
              <w:right w:val="single" w:sz="4" w:space="0" w:color="auto"/>
            </w:tcBorders>
          </w:tcPr>
          <w:p w14:paraId="3064CA46" w14:textId="1911A804" w:rsidR="00535A7A" w:rsidRDefault="00535A7A" w:rsidP="003330A1">
            <w:pPr>
              <w:pStyle w:val="BodyText"/>
              <w:spacing w:after="0" w:line="240" w:lineRule="auto"/>
              <w:rPr>
                <w:ins w:id="29" w:author="Shupeng Li" w:date="2021-08-26T02:14:00Z"/>
                <w:rFonts w:ascii="Times New Roman" w:hAnsi="Times New Roman"/>
                <w:szCs w:val="20"/>
                <w:lang w:eastAsia="zh-CN"/>
              </w:rPr>
            </w:pPr>
            <w:ins w:id="30" w:author="Shupeng Li" w:date="2021-08-26T02:14:00Z">
              <w:r>
                <w:rPr>
                  <w:rFonts w:ascii="Times New Roman" w:hAnsi="Times New Roman"/>
                  <w:szCs w:val="20"/>
                  <w:lang w:eastAsia="zh-CN"/>
                </w:rPr>
                <w:t>CATT</w:t>
              </w:r>
            </w:ins>
          </w:p>
        </w:tc>
        <w:tc>
          <w:tcPr>
            <w:tcW w:w="8015" w:type="dxa"/>
            <w:tcBorders>
              <w:top w:val="single" w:sz="4" w:space="0" w:color="auto"/>
              <w:left w:val="single" w:sz="4" w:space="0" w:color="auto"/>
              <w:bottom w:val="single" w:sz="4" w:space="0" w:color="auto"/>
              <w:right w:val="single" w:sz="4" w:space="0" w:color="auto"/>
            </w:tcBorders>
          </w:tcPr>
          <w:p w14:paraId="25B09E85" w14:textId="12324FD3" w:rsidR="00535A7A" w:rsidRDefault="00535A7A" w:rsidP="003330A1">
            <w:pPr>
              <w:pStyle w:val="BodyText"/>
              <w:spacing w:after="0" w:line="240" w:lineRule="auto"/>
              <w:rPr>
                <w:ins w:id="31" w:author="Shupeng Li" w:date="2021-08-26T02:14:00Z"/>
                <w:rFonts w:ascii="Times New Roman" w:hAnsi="Times New Roman"/>
                <w:szCs w:val="20"/>
                <w:lang w:eastAsia="zh-CN"/>
              </w:rPr>
            </w:pPr>
            <w:ins w:id="32" w:author="Shupeng Li" w:date="2021-08-26T02:14:00Z">
              <w:r>
                <w:rPr>
                  <w:rFonts w:ascii="Times New Roman" w:hAnsi="Times New Roman"/>
                  <w:szCs w:val="20"/>
                  <w:lang w:eastAsia="zh-CN"/>
                </w:rPr>
                <w:t>Ok with 2-3-2a</w:t>
              </w:r>
            </w:ins>
            <w:ins w:id="33" w:author="Shupeng Li" w:date="2021-08-26T02:15:00Z">
              <w:r>
                <w:rPr>
                  <w:rFonts w:ascii="Times New Roman" w:hAnsi="Times New Roman"/>
                  <w:szCs w:val="20"/>
                  <w:lang w:eastAsia="zh-CN"/>
                </w:rPr>
                <w:t>.</w:t>
              </w:r>
            </w:ins>
          </w:p>
        </w:tc>
      </w:tr>
    </w:tbl>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34"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34"/>
          </w:p>
          <w:p w14:paraId="3114C039" w14:textId="77777777" w:rsidR="00014D5E" w:rsidRDefault="00534F9E">
            <w:pPr>
              <w:rPr>
                <w:rFonts w:asciiTheme="minorHAnsi" w:hAnsiTheme="minorHAnsi" w:cstheme="minorHAnsi"/>
                <w:color w:val="000000" w:themeColor="text1"/>
                <w:lang w:eastAsia="zh-CN"/>
              </w:rPr>
            </w:pPr>
            <w:bookmarkStart w:id="35"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5"/>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6"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6"/>
          </w:p>
          <w:p w14:paraId="367FA66D" w14:textId="77777777" w:rsidR="00014D5E" w:rsidRDefault="00534F9E">
            <w:pPr>
              <w:rPr>
                <w:rFonts w:asciiTheme="minorHAnsi" w:hAnsiTheme="minorHAnsi" w:cstheme="minorHAnsi"/>
                <w:color w:val="000000" w:themeColor="text1"/>
                <w:lang w:eastAsia="zh-CN"/>
              </w:rPr>
            </w:pPr>
            <w:bookmarkStart w:id="37"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7"/>
          </w:p>
          <w:p w14:paraId="5A2068D5" w14:textId="77777777" w:rsidR="00014D5E" w:rsidRDefault="00534F9E">
            <w:pPr>
              <w:rPr>
                <w:rFonts w:asciiTheme="minorHAnsi" w:hAnsiTheme="minorHAnsi" w:cstheme="minorHAnsi"/>
                <w:color w:val="000000" w:themeColor="text1"/>
                <w:lang w:eastAsia="zh-CN"/>
              </w:rPr>
            </w:pPr>
            <w:bookmarkStart w:id="38"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8"/>
          </w:p>
          <w:p w14:paraId="286286ED" w14:textId="77777777" w:rsidR="00014D5E" w:rsidRDefault="00534F9E">
            <w:pPr>
              <w:rPr>
                <w:rFonts w:asciiTheme="minorHAnsi" w:hAnsiTheme="minorHAnsi" w:cstheme="minorHAnsi"/>
                <w:color w:val="000000" w:themeColor="text1"/>
                <w:lang w:eastAsia="zh-CN"/>
              </w:rPr>
            </w:pPr>
            <w:bookmarkStart w:id="39"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9"/>
          </w:p>
          <w:p w14:paraId="66DEF9E0" w14:textId="77777777" w:rsidR="00014D5E" w:rsidRDefault="00534F9E">
            <w:pPr>
              <w:rPr>
                <w:rFonts w:asciiTheme="minorHAnsi" w:hAnsiTheme="minorHAnsi" w:cstheme="minorHAnsi"/>
                <w:lang w:eastAsia="zh-CN"/>
              </w:rPr>
            </w:pPr>
            <w:bookmarkStart w:id="40" w:name="_Ref77337669"/>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40"/>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6935CD">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41"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41"/>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When PDSCH RB number &lt;= 16, CPE only with K_PTRS = 2 has much better </w:t>
            </w:r>
            <w:r>
              <w:rPr>
                <w:rFonts w:asciiTheme="minorHAnsi" w:hAnsiTheme="minorHAnsi" w:cstheme="minorHAnsi"/>
                <w:sz w:val="20"/>
                <w:szCs w:val="20"/>
              </w:rPr>
              <w:lastRenderedPageBreak/>
              <w:t>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42"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42"/>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02DCA0B" w14:textId="77777777" w:rsidR="00014D5E" w:rsidRDefault="00534F9E">
            <w:pPr>
              <w:pStyle w:val="Caption"/>
              <w:keepNext/>
              <w:rPr>
                <w:rFonts w:asciiTheme="minorHAnsi" w:hAnsiTheme="minorHAnsi" w:cstheme="minorHAnsi"/>
                <w:b w:val="0"/>
                <w:lang w:eastAsia="zh-CN"/>
              </w:rPr>
            </w:pPr>
            <w:bookmarkStart w:id="43"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43"/>
          </w:p>
          <w:p w14:paraId="17ACDAA5" w14:textId="77777777" w:rsidR="00014D5E" w:rsidRDefault="00534F9E">
            <w:pPr>
              <w:pStyle w:val="Caption"/>
              <w:rPr>
                <w:rFonts w:asciiTheme="minorHAnsi" w:hAnsiTheme="minorHAnsi" w:cstheme="minorHAnsi"/>
                <w:b w:val="0"/>
              </w:rPr>
            </w:pPr>
            <w:bookmarkStart w:id="44"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44"/>
          </w:p>
          <w:p w14:paraId="5D4CACD4" w14:textId="77777777" w:rsidR="00014D5E" w:rsidRDefault="00534F9E">
            <w:pPr>
              <w:pStyle w:val="Caption"/>
              <w:rPr>
                <w:rFonts w:asciiTheme="minorHAnsi" w:hAnsiTheme="minorHAnsi" w:cstheme="minorHAnsi"/>
                <w:b w:val="0"/>
                <w:lang w:eastAsia="zh-CN"/>
              </w:rPr>
            </w:pPr>
            <w:bookmarkStart w:id="45"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5"/>
          </w:p>
          <w:p w14:paraId="618F2664" w14:textId="77777777" w:rsidR="00014D5E" w:rsidRDefault="00534F9E">
            <w:pPr>
              <w:pStyle w:val="Caption"/>
              <w:rPr>
                <w:rFonts w:asciiTheme="minorHAnsi" w:hAnsiTheme="minorHAnsi" w:cstheme="minorHAnsi"/>
                <w:b w:val="0"/>
              </w:rPr>
            </w:pPr>
            <w:bookmarkStart w:id="46"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6"/>
          </w:p>
          <w:p w14:paraId="4BC0C150" w14:textId="77777777" w:rsidR="00014D5E" w:rsidRDefault="00534F9E">
            <w:pPr>
              <w:pStyle w:val="Caption"/>
              <w:rPr>
                <w:rFonts w:asciiTheme="minorHAnsi" w:hAnsiTheme="minorHAnsi" w:cstheme="minorHAnsi"/>
                <w:b w:val="0"/>
                <w:lang w:eastAsia="zh-CN"/>
              </w:rPr>
            </w:pPr>
            <w:bookmarkStart w:id="47" w:name="_Ref79183628"/>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7"/>
          </w:p>
          <w:p w14:paraId="3CC504FC" w14:textId="77777777" w:rsidR="00014D5E" w:rsidRDefault="00534F9E">
            <w:pPr>
              <w:pStyle w:val="Caption"/>
              <w:rPr>
                <w:rFonts w:asciiTheme="minorHAnsi" w:hAnsiTheme="minorHAnsi" w:cstheme="minorHAnsi"/>
                <w:b w:val="0"/>
              </w:rPr>
            </w:pPr>
            <w:bookmarkStart w:id="48"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8"/>
          </w:p>
          <w:p w14:paraId="6D5D191A" w14:textId="77777777" w:rsidR="00014D5E" w:rsidRDefault="00534F9E">
            <w:pPr>
              <w:pStyle w:val="Caption"/>
              <w:rPr>
                <w:rFonts w:asciiTheme="minorHAnsi" w:eastAsia="DengXian" w:hAnsiTheme="minorHAnsi" w:cstheme="minorHAnsi"/>
                <w:b w:val="0"/>
                <w:color w:val="000000"/>
              </w:rPr>
            </w:pPr>
            <w:bookmarkStart w:id="49"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9"/>
          </w:p>
          <w:p w14:paraId="2798E751" w14:textId="77777777" w:rsidR="00014D5E" w:rsidRDefault="00534F9E">
            <w:pPr>
              <w:pStyle w:val="Caption"/>
              <w:rPr>
                <w:rFonts w:asciiTheme="minorHAnsi" w:hAnsiTheme="minorHAnsi" w:cstheme="minorHAnsi"/>
                <w:b w:val="0"/>
              </w:rPr>
            </w:pPr>
            <w:bookmarkStart w:id="50" w:name="_Ref61455604"/>
            <w:bookmarkStart w:id="51"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50"/>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51"/>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52"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53" w:name="_Hlk79048809"/>
            <w:bookmarkEnd w:id="52"/>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54" w:name="_Hlk79048821"/>
            <w:bookmarkEnd w:id="53"/>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55" w:name="_Hlk79048869"/>
            <w:bookmarkEnd w:id="54"/>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1C803276" w14:textId="77777777" w:rsidR="00014D5E" w:rsidRDefault="00534F9E">
            <w:pPr>
              <w:rPr>
                <w:rFonts w:asciiTheme="minorHAnsi" w:hAnsiTheme="minorHAnsi" w:cstheme="minorHAnsi"/>
              </w:rPr>
            </w:pPr>
            <w:bookmarkStart w:id="56" w:name="_Hlk61849444"/>
            <w:bookmarkEnd w:id="55"/>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7" w:name="_Hlk79048899"/>
            <w:bookmarkEnd w:id="56"/>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8" w:name="_Hlk68078641"/>
            <w:bookmarkEnd w:id="57"/>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8"/>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9"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60"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9"/>
            <w:bookmarkEnd w:id="60"/>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61"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61"/>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62"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63" w:name="_Hlk79225900"/>
            <w:bookmarkEnd w:id="62"/>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63"/>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64"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64"/>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5" w:name="_Hlk79228385"/>
      <w:r>
        <w:rPr>
          <w:lang w:val="en-GB" w:eastAsia="zh-CN"/>
        </w:rPr>
        <w:t xml:space="preserve">PN-spectrum based estimation </w:t>
      </w:r>
      <w:bookmarkEnd w:id="65"/>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3"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Caption"/>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BodyText"/>
              <w:spacing w:after="0"/>
              <w:rPr>
                <w:rFonts w:ascii="Times New Roman" w:hAnsi="Times New Roman"/>
                <w:szCs w:val="20"/>
                <w:lang w:eastAsia="zh-CN"/>
              </w:rPr>
            </w:pPr>
          </w:p>
          <w:p w14:paraId="76A2EF98" w14:textId="77777777" w:rsidR="00896D2B" w:rsidRDefault="00896D2B" w:rsidP="00197B3D">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6935C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6935C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6935CD">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6935CD">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6"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Tdoc):</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t>RS. So, the potential adoption of block PT-RS pattern doesn’t mandate the support of any new filter estimation algorithm but left the UE vendors to decide whether they want to improve the peak data rate performance in LoS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3-1-1 as is, and would prefer not to add more notes about different evaluation scenarios.</w:t>
            </w:r>
          </w:p>
          <w:p w14:paraId="5691CAA7" w14:textId="0768ABE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BodyText"/>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(e.g.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 xml:space="preserve">Note: other ways of presentation of results (e.g. BLER curve) is not precluded </w:t>
            </w:r>
          </w:p>
          <w:p w14:paraId="317EAD14" w14:textId="60FB1D8A" w:rsidR="00A81387" w:rsidRPr="00A81387" w:rsidRDefault="00A81387">
            <w:pPr>
              <w:pStyle w:val="BodyText"/>
              <w:spacing w:after="0" w:line="240" w:lineRule="auto"/>
              <w:rPr>
                <w:rFonts w:ascii="Times New Roman" w:hAnsi="Times New Roman"/>
                <w:szCs w:val="20"/>
                <w:lang w:eastAsia="zh-CN"/>
              </w:rPr>
            </w:pPr>
          </w:p>
        </w:tc>
      </w:tr>
      <w:tr w:rsidR="006935CD" w:rsidRPr="00A81387" w14:paraId="33EB7F57" w14:textId="77777777">
        <w:trPr>
          <w:trHeight w:val="689"/>
          <w:ins w:id="67" w:author="Dikarev, Dmitry" w:date="2021-08-26T13:14:00Z"/>
        </w:trPr>
        <w:tc>
          <w:tcPr>
            <w:tcW w:w="1870" w:type="dxa"/>
          </w:tcPr>
          <w:p w14:paraId="52C9FED2" w14:textId="26017F30" w:rsidR="006935CD" w:rsidRDefault="006935CD">
            <w:pPr>
              <w:pStyle w:val="BodyText"/>
              <w:spacing w:after="0"/>
              <w:rPr>
                <w:ins w:id="68" w:author="Dikarev, Dmitry" w:date="2021-08-26T13:14:00Z"/>
                <w:rFonts w:ascii="Times New Roman" w:hAnsi="Times New Roman"/>
                <w:szCs w:val="20"/>
                <w:lang w:eastAsia="zh-CN"/>
              </w:rPr>
            </w:pPr>
            <w:ins w:id="69" w:author="Dikarev, Dmitry" w:date="2021-08-26T13:14:00Z">
              <w:r>
                <w:rPr>
                  <w:rFonts w:ascii="Times New Roman" w:hAnsi="Times New Roman"/>
                  <w:szCs w:val="20"/>
                  <w:lang w:eastAsia="zh-CN"/>
                </w:rPr>
                <w:t>Intel</w:t>
              </w:r>
            </w:ins>
          </w:p>
        </w:tc>
        <w:tc>
          <w:tcPr>
            <w:tcW w:w="8015" w:type="dxa"/>
          </w:tcPr>
          <w:p w14:paraId="32B79F8E" w14:textId="7266723B" w:rsidR="00B028AE" w:rsidRDefault="00B028AE">
            <w:pPr>
              <w:pStyle w:val="BodyText"/>
              <w:spacing w:after="0" w:line="240" w:lineRule="auto"/>
              <w:rPr>
                <w:ins w:id="70" w:author="Dikarev, Dmitry" w:date="2021-08-26T13:50:00Z"/>
                <w:rFonts w:ascii="Times New Roman" w:hAnsi="Times New Roman"/>
                <w:szCs w:val="20"/>
                <w:lang w:eastAsia="zh-CN"/>
              </w:rPr>
            </w:pPr>
            <w:ins w:id="71" w:author="Dikarev, Dmitry" w:date="2021-08-26T13:50:00Z">
              <w:r>
                <w:rPr>
                  <w:rFonts w:ascii="Times New Roman" w:hAnsi="Times New Roman"/>
                  <w:szCs w:val="20"/>
                  <w:lang w:eastAsia="zh-CN"/>
                </w:rPr>
                <w:t>@Moderator</w:t>
              </w:r>
            </w:ins>
          </w:p>
          <w:p w14:paraId="5F393007" w14:textId="7689A304" w:rsidR="00B028AE" w:rsidRPr="00B51A8E" w:rsidRDefault="00B028AE">
            <w:pPr>
              <w:pStyle w:val="BodyText"/>
              <w:spacing w:after="0" w:line="240" w:lineRule="auto"/>
              <w:rPr>
                <w:ins w:id="72" w:author="Dikarev, Dmitry" w:date="2021-08-26T13:50:00Z"/>
                <w:rFonts w:ascii="Times New Roman" w:hAnsi="Times New Roman"/>
                <w:szCs w:val="20"/>
                <w:lang w:eastAsia="zh-CN"/>
                <w:rPrChange w:id="73" w:author="Dikarev, Dmitry" w:date="2021-08-26T14:09:00Z">
                  <w:rPr>
                    <w:ins w:id="74" w:author="Dikarev, Dmitry" w:date="2021-08-26T13:50:00Z"/>
                    <w:rFonts w:ascii="Times New Roman" w:hAnsi="Times New Roman"/>
                    <w:szCs w:val="20"/>
                    <w:lang w:eastAsia="zh-CN"/>
                  </w:rPr>
                </w:rPrChange>
              </w:rPr>
            </w:pPr>
            <w:ins w:id="75" w:author="Dikarev, Dmitry" w:date="2021-08-26T13:51:00Z">
              <w:r>
                <w:rPr>
                  <w:rFonts w:ascii="Times New Roman" w:hAnsi="Times New Roman"/>
                  <w:szCs w:val="20"/>
                  <w:lang w:eastAsia="zh-CN"/>
                </w:rPr>
                <w:t xml:space="preserve">We </w:t>
              </w:r>
              <w:r w:rsidRPr="00B028AE">
                <w:rPr>
                  <w:rFonts w:ascii="Times New Roman" w:hAnsi="Times New Roman"/>
                  <w:szCs w:val="20"/>
                  <w:lang w:eastAsia="zh-CN"/>
                </w:rPr>
                <w:t>acknowledge</w:t>
              </w:r>
              <w:r>
                <w:rPr>
                  <w:rFonts w:ascii="Times New Roman" w:hAnsi="Times New Roman"/>
                  <w:szCs w:val="20"/>
                  <w:lang w:eastAsia="zh-CN"/>
                </w:rPr>
                <w:t xml:space="preserve"> that the </w:t>
              </w:r>
            </w:ins>
            <w:ins w:id="76" w:author="Dikarev, Dmitry" w:date="2021-08-26T13:52:00Z">
              <w:r>
                <w:rPr>
                  <w:rFonts w:ascii="Times New Roman" w:hAnsi="Times New Roman"/>
                  <w:szCs w:val="20"/>
                  <w:lang w:eastAsia="zh-CN"/>
                </w:rPr>
                <w:t xml:space="preserve">group </w:t>
              </w:r>
            </w:ins>
            <w:ins w:id="77" w:author="Dikarev, Dmitry" w:date="2021-08-26T13:53:00Z">
              <w:r>
                <w:rPr>
                  <w:rFonts w:ascii="Times New Roman" w:hAnsi="Times New Roman"/>
                  <w:szCs w:val="20"/>
                  <w:lang w:eastAsia="zh-CN"/>
                </w:rPr>
                <w:t>needs to</w:t>
              </w:r>
            </w:ins>
            <w:ins w:id="78" w:author="Dikarev, Dmitry" w:date="2021-08-26T13:52:00Z">
              <w:r>
                <w:rPr>
                  <w:rFonts w:ascii="Times New Roman" w:hAnsi="Times New Roman"/>
                  <w:szCs w:val="20"/>
                  <w:lang w:eastAsia="zh-CN"/>
                </w:rPr>
                <w:t xml:space="preserve"> consider “</w:t>
              </w:r>
              <w:r w:rsidRPr="00B028AE">
                <w:rPr>
                  <w:rFonts w:ascii="Times New Roman" w:hAnsi="Times New Roman"/>
                  <w:szCs w:val="20"/>
                  <w:lang w:eastAsia="zh-CN"/>
                </w:rPr>
                <w:t>performance benefit, receiver complexity and specification effort aspects of enhanced PT</w:t>
              </w:r>
            </w:ins>
            <w:ins w:id="79" w:author="Dikarev, Dmitry" w:date="2021-08-26T13:57:00Z">
              <w:r w:rsidR="00350EB2">
                <w:rPr>
                  <w:rFonts w:ascii="Times New Roman" w:hAnsi="Times New Roman"/>
                  <w:szCs w:val="20"/>
                  <w:lang w:eastAsia="zh-CN"/>
                </w:rPr>
                <w:t>-</w:t>
              </w:r>
            </w:ins>
            <w:ins w:id="80" w:author="Dikarev, Dmitry" w:date="2021-08-26T13:52:00Z">
              <w:r w:rsidRPr="00B028AE">
                <w:rPr>
                  <w:rFonts w:ascii="Times New Roman" w:hAnsi="Times New Roman"/>
                  <w:szCs w:val="20"/>
                  <w:lang w:eastAsia="zh-CN"/>
                </w:rPr>
                <w:t>RS design together</w:t>
              </w:r>
              <w:r>
                <w:rPr>
                  <w:rFonts w:ascii="Times New Roman" w:hAnsi="Times New Roman"/>
                  <w:szCs w:val="20"/>
                  <w:lang w:eastAsia="zh-CN"/>
                </w:rPr>
                <w:t xml:space="preserve">”. </w:t>
              </w:r>
            </w:ins>
            <w:ins w:id="81" w:author="Dikarev, Dmitry" w:date="2021-08-26T13:53:00Z">
              <w:r>
                <w:rPr>
                  <w:rFonts w:ascii="Times New Roman" w:hAnsi="Times New Roman"/>
                  <w:szCs w:val="20"/>
                  <w:lang w:eastAsia="zh-CN"/>
                </w:rPr>
                <w:t xml:space="preserve">But </w:t>
              </w:r>
              <w:proofErr w:type="gramStart"/>
              <w:r w:rsidRPr="00B028AE">
                <w:rPr>
                  <w:rFonts w:ascii="Times New Roman" w:hAnsi="Times New Roman"/>
                  <w:szCs w:val="20"/>
                  <w:lang w:eastAsia="zh-CN"/>
                </w:rPr>
                <w:t>in order to</w:t>
              </w:r>
              <w:proofErr w:type="gramEnd"/>
              <w:r w:rsidRPr="00B028AE">
                <w:rPr>
                  <w:rFonts w:ascii="Times New Roman" w:hAnsi="Times New Roman"/>
                  <w:szCs w:val="20"/>
                  <w:lang w:eastAsia="zh-CN"/>
                </w:rPr>
                <w:t xml:space="preserve"> do </w:t>
              </w:r>
            </w:ins>
            <w:ins w:id="82" w:author="Dikarev, Dmitry" w:date="2021-08-26T13:54:00Z">
              <w:r>
                <w:rPr>
                  <w:rFonts w:ascii="Times New Roman" w:hAnsi="Times New Roman"/>
                  <w:szCs w:val="20"/>
                  <w:lang w:eastAsia="zh-CN"/>
                </w:rPr>
                <w:t>so,</w:t>
              </w:r>
            </w:ins>
            <w:ins w:id="83" w:author="Dikarev, Dmitry" w:date="2021-08-26T13:53:00Z">
              <w:r w:rsidRPr="00B028AE">
                <w:rPr>
                  <w:rFonts w:ascii="Times New Roman" w:hAnsi="Times New Roman"/>
                  <w:szCs w:val="20"/>
                  <w:lang w:eastAsia="zh-CN"/>
                </w:rPr>
                <w:t xml:space="preserve"> the performance benefit of the best block PT</w:t>
              </w:r>
            </w:ins>
            <w:ins w:id="84" w:author="Dikarev, Dmitry" w:date="2021-08-26T13:57:00Z">
              <w:r w:rsidR="00350EB2">
                <w:rPr>
                  <w:rFonts w:ascii="Times New Roman" w:hAnsi="Times New Roman"/>
                  <w:szCs w:val="20"/>
                  <w:lang w:eastAsia="zh-CN"/>
                </w:rPr>
                <w:t>-</w:t>
              </w:r>
            </w:ins>
            <w:ins w:id="85" w:author="Dikarev, Dmitry" w:date="2021-08-26T13:53:00Z">
              <w:r w:rsidRPr="00B028AE">
                <w:rPr>
                  <w:rFonts w:ascii="Times New Roman" w:hAnsi="Times New Roman"/>
                  <w:szCs w:val="20"/>
                  <w:lang w:eastAsia="zh-CN"/>
                </w:rPr>
                <w:t xml:space="preserve">RS configuration should </w:t>
              </w:r>
            </w:ins>
            <w:ins w:id="86" w:author="Dikarev, Dmitry" w:date="2021-08-26T13:56:00Z">
              <w:r w:rsidR="00350EB2">
                <w:rPr>
                  <w:rFonts w:ascii="Times New Roman" w:hAnsi="Times New Roman"/>
                  <w:szCs w:val="20"/>
                  <w:lang w:eastAsia="zh-CN"/>
                </w:rPr>
                <w:t xml:space="preserve">first </w:t>
              </w:r>
            </w:ins>
            <w:ins w:id="87" w:author="Dikarev, Dmitry" w:date="2021-08-26T13:53:00Z">
              <w:r w:rsidRPr="00B028AE">
                <w:rPr>
                  <w:rFonts w:ascii="Times New Roman" w:hAnsi="Times New Roman"/>
                  <w:szCs w:val="20"/>
                  <w:lang w:eastAsia="zh-CN"/>
                </w:rPr>
                <w:t xml:space="preserve">be </w:t>
              </w:r>
            </w:ins>
            <w:ins w:id="88" w:author="Dikarev, Dmitry" w:date="2021-08-26T13:56:00Z">
              <w:r w:rsidR="00350EB2">
                <w:rPr>
                  <w:rFonts w:ascii="Times New Roman" w:hAnsi="Times New Roman"/>
                  <w:szCs w:val="20"/>
                  <w:lang w:eastAsia="zh-CN"/>
                </w:rPr>
                <w:t xml:space="preserve">properly </w:t>
              </w:r>
            </w:ins>
            <w:ins w:id="89" w:author="Dikarev, Dmitry" w:date="2021-08-26T13:53:00Z">
              <w:r w:rsidRPr="00B028AE">
                <w:rPr>
                  <w:rFonts w:ascii="Times New Roman" w:hAnsi="Times New Roman"/>
                  <w:szCs w:val="20"/>
                  <w:lang w:eastAsia="zh-CN"/>
                </w:rPr>
                <w:t>assessed by</w:t>
              </w:r>
            </w:ins>
            <w:ins w:id="90" w:author="Dikarev, Dmitry" w:date="2021-08-26T13:54:00Z">
              <w:r>
                <w:rPr>
                  <w:rFonts w:ascii="Times New Roman" w:hAnsi="Times New Roman"/>
                  <w:szCs w:val="20"/>
                  <w:lang w:eastAsia="zh-CN"/>
                </w:rPr>
                <w:t xml:space="preserve"> as many </w:t>
              </w:r>
            </w:ins>
            <w:ins w:id="91" w:author="Dikarev, Dmitry" w:date="2021-08-26T13:53:00Z">
              <w:r w:rsidRPr="00B028AE">
                <w:rPr>
                  <w:rFonts w:ascii="Times New Roman" w:hAnsi="Times New Roman"/>
                  <w:szCs w:val="20"/>
                  <w:lang w:eastAsia="zh-CN"/>
                </w:rPr>
                <w:t>companies</w:t>
              </w:r>
            </w:ins>
            <w:ins w:id="92" w:author="Dikarev, Dmitry" w:date="2021-08-26T13:54:00Z">
              <w:r>
                <w:rPr>
                  <w:rFonts w:ascii="Times New Roman" w:hAnsi="Times New Roman"/>
                  <w:szCs w:val="20"/>
                  <w:lang w:eastAsia="zh-CN"/>
                </w:rPr>
                <w:t xml:space="preserve"> as possible.</w:t>
              </w:r>
            </w:ins>
            <w:ins w:id="93" w:author="Dikarev, Dmitry" w:date="2021-08-26T13:56:00Z">
              <w:r w:rsidR="00350EB2">
                <w:rPr>
                  <w:rFonts w:ascii="Times New Roman" w:hAnsi="Times New Roman"/>
                  <w:szCs w:val="20"/>
                  <w:lang w:eastAsia="zh-CN"/>
                </w:rPr>
                <w:t xml:space="preserve"> Tha</w:t>
              </w:r>
            </w:ins>
            <w:ins w:id="94" w:author="Dikarev, Dmitry" w:date="2021-08-26T13:57:00Z">
              <w:r w:rsidR="00350EB2">
                <w:rPr>
                  <w:rFonts w:ascii="Times New Roman" w:hAnsi="Times New Roman"/>
                  <w:szCs w:val="20"/>
                  <w:lang w:eastAsia="zh-CN"/>
                </w:rPr>
                <w:t xml:space="preserve">t’s why we propose to have the note capturing this </w:t>
              </w:r>
            </w:ins>
            <w:ins w:id="95" w:author="Dikarev, Dmitry" w:date="2021-08-26T14:01:00Z">
              <w:r w:rsidR="00350EB2">
                <w:rPr>
                  <w:rFonts w:ascii="Times New Roman" w:hAnsi="Times New Roman"/>
                  <w:szCs w:val="20"/>
                  <w:lang w:eastAsia="zh-CN"/>
                </w:rPr>
                <w:t xml:space="preserve">best </w:t>
              </w:r>
            </w:ins>
            <w:ins w:id="96" w:author="Dikarev, Dmitry" w:date="2021-08-26T13:57:00Z">
              <w:r w:rsidR="00350EB2">
                <w:rPr>
                  <w:rFonts w:ascii="Times New Roman" w:hAnsi="Times New Roman"/>
                  <w:szCs w:val="20"/>
                  <w:lang w:eastAsia="zh-CN"/>
                </w:rPr>
                <w:t xml:space="preserve">block PT-RS </w:t>
              </w:r>
            </w:ins>
            <w:ins w:id="97" w:author="Dikarev, Dmitry" w:date="2021-08-26T14:05:00Z">
              <w:r w:rsidR="00B51A8E">
                <w:rPr>
                  <w:rFonts w:ascii="Times New Roman" w:hAnsi="Times New Roman"/>
                  <w:szCs w:val="20"/>
                  <w:lang w:eastAsia="zh-CN"/>
                </w:rPr>
                <w:t xml:space="preserve">&amp; receiver </w:t>
              </w:r>
            </w:ins>
            <w:ins w:id="98" w:author="Dikarev, Dmitry" w:date="2021-08-26T13:57:00Z">
              <w:r w:rsidR="00350EB2">
                <w:rPr>
                  <w:rFonts w:ascii="Times New Roman" w:hAnsi="Times New Roman"/>
                  <w:szCs w:val="20"/>
                  <w:lang w:eastAsia="zh-CN"/>
                </w:rPr>
                <w:t>configuration</w:t>
              </w:r>
            </w:ins>
            <w:ins w:id="99" w:author="Dikarev, Dmitry" w:date="2021-08-26T14:05:00Z">
              <w:r w:rsidR="00B51A8E">
                <w:rPr>
                  <w:rFonts w:ascii="Times New Roman" w:hAnsi="Times New Roman"/>
                  <w:szCs w:val="20"/>
                  <w:lang w:eastAsia="zh-CN"/>
                </w:rPr>
                <w:t>s</w:t>
              </w:r>
            </w:ins>
            <w:ins w:id="100" w:author="Dikarev, Dmitry" w:date="2021-08-26T13:57:00Z">
              <w:r w:rsidR="00350EB2">
                <w:rPr>
                  <w:rFonts w:ascii="Times New Roman" w:hAnsi="Times New Roman"/>
                  <w:szCs w:val="20"/>
                  <w:lang w:eastAsia="zh-CN"/>
                </w:rPr>
                <w:t xml:space="preserve"> </w:t>
              </w:r>
            </w:ins>
            <w:ins w:id="101" w:author="Dikarev, Dmitry" w:date="2021-08-26T13:59:00Z">
              <w:r w:rsidR="00350EB2">
                <w:rPr>
                  <w:rFonts w:ascii="Times New Roman" w:hAnsi="Times New Roman"/>
                  <w:szCs w:val="20"/>
                  <w:lang w:eastAsia="zh-CN"/>
                </w:rPr>
                <w:t xml:space="preserve">together with the propagation environment </w:t>
              </w:r>
            </w:ins>
            <w:ins w:id="102" w:author="Dikarev, Dmitry" w:date="2021-08-26T14:00:00Z">
              <w:r w:rsidR="00350EB2">
                <w:rPr>
                  <w:rFonts w:ascii="Times New Roman" w:hAnsi="Times New Roman"/>
                  <w:szCs w:val="20"/>
                  <w:lang w:eastAsia="zh-CN"/>
                </w:rPr>
                <w:t xml:space="preserve">in which the performance benefit can be observed. We </w:t>
              </w:r>
            </w:ins>
            <w:ins w:id="103" w:author="Dikarev, Dmitry" w:date="2021-08-26T14:07:00Z">
              <w:r w:rsidR="00B51A8E">
                <w:rPr>
                  <w:rFonts w:ascii="Times New Roman" w:hAnsi="Times New Roman"/>
                  <w:szCs w:val="20"/>
                  <w:lang w:eastAsia="zh-CN"/>
                </w:rPr>
                <w:t>think having th</w:t>
              </w:r>
            </w:ins>
            <w:ins w:id="104" w:author="Dikarev, Dmitry" w:date="2021-08-26T14:08:00Z">
              <w:r w:rsidR="00B51A8E">
                <w:rPr>
                  <w:rFonts w:ascii="Times New Roman" w:hAnsi="Times New Roman"/>
                  <w:szCs w:val="20"/>
                  <w:lang w:eastAsia="zh-CN"/>
                </w:rPr>
                <w:t>is guidance could help companies</w:t>
              </w:r>
            </w:ins>
            <w:ins w:id="105" w:author="Dikarev, Dmitry" w:date="2021-08-26T14:09:00Z">
              <w:r w:rsidR="00B51A8E" w:rsidRPr="00B51A8E">
                <w:rPr>
                  <w:rFonts w:ascii="Times New Roman" w:hAnsi="Times New Roman"/>
                  <w:szCs w:val="20"/>
                  <w:lang w:eastAsia="zh-CN"/>
                  <w:rPrChange w:id="106" w:author="Dikarev, Dmitry" w:date="2021-08-26T14:09:00Z">
                    <w:rPr>
                      <w:rFonts w:ascii="Times New Roman" w:hAnsi="Times New Roman"/>
                      <w:szCs w:val="20"/>
                      <w:lang w:val="ru-RU" w:eastAsia="zh-CN"/>
                    </w:rPr>
                  </w:rPrChange>
                </w:rPr>
                <w:t xml:space="preserve"> </w:t>
              </w:r>
              <w:r w:rsidR="00B51A8E">
                <w:rPr>
                  <w:rFonts w:ascii="Times New Roman" w:hAnsi="Times New Roman"/>
                  <w:szCs w:val="20"/>
                  <w:lang w:eastAsia="zh-CN"/>
                </w:rPr>
                <w:t xml:space="preserve">not to iterate over all </w:t>
              </w:r>
            </w:ins>
            <w:ins w:id="107" w:author="Dikarev, Dmitry" w:date="2021-08-26T14:10:00Z">
              <w:r w:rsidR="00B51A8E">
                <w:rPr>
                  <w:rFonts w:ascii="Times New Roman" w:hAnsi="Times New Roman"/>
                  <w:szCs w:val="20"/>
                  <w:lang w:eastAsia="zh-CN"/>
                </w:rPr>
                <w:t>the possible block size/Rx algorithm/channel model</w:t>
              </w:r>
            </w:ins>
            <w:ins w:id="108" w:author="Dikarev, Dmitry" w:date="2021-08-26T14:11:00Z">
              <w:r w:rsidR="00B51A8E">
                <w:rPr>
                  <w:rFonts w:ascii="Times New Roman" w:hAnsi="Times New Roman"/>
                  <w:szCs w:val="20"/>
                  <w:lang w:eastAsia="zh-CN"/>
                </w:rPr>
                <w:t xml:space="preserve"> combinations</w:t>
              </w:r>
            </w:ins>
            <w:ins w:id="109" w:author="Dikarev, Dmitry" w:date="2021-08-26T14:08:00Z">
              <w:r w:rsidR="00B51A8E">
                <w:rPr>
                  <w:rFonts w:ascii="Times New Roman" w:hAnsi="Times New Roman"/>
                  <w:szCs w:val="20"/>
                  <w:lang w:eastAsia="zh-CN"/>
                </w:rPr>
                <w:t xml:space="preserve"> </w:t>
              </w:r>
            </w:ins>
            <w:ins w:id="110" w:author="Dikarev, Dmitry" w:date="2021-08-26T14:11:00Z">
              <w:r w:rsidR="00B51A8E">
                <w:rPr>
                  <w:rFonts w:ascii="Times New Roman" w:hAnsi="Times New Roman"/>
                  <w:szCs w:val="20"/>
                  <w:lang w:eastAsia="zh-CN"/>
                </w:rPr>
                <w:t xml:space="preserve">and </w:t>
              </w:r>
            </w:ins>
            <w:ins w:id="111" w:author="Dikarev, Dmitry" w:date="2021-08-26T14:12:00Z">
              <w:r w:rsidR="00B51A8E">
                <w:rPr>
                  <w:rFonts w:ascii="Times New Roman" w:hAnsi="Times New Roman"/>
                  <w:szCs w:val="20"/>
                  <w:lang w:eastAsia="zh-CN"/>
                </w:rPr>
                <w:t>facilitate the execution of the agreement we made.</w:t>
              </w:r>
            </w:ins>
          </w:p>
          <w:p w14:paraId="30D80A1F" w14:textId="448EBB63" w:rsidR="006935CD" w:rsidRDefault="00B028AE">
            <w:pPr>
              <w:pStyle w:val="BodyText"/>
              <w:spacing w:after="0" w:line="240" w:lineRule="auto"/>
              <w:rPr>
                <w:ins w:id="112" w:author="Dikarev, Dmitry" w:date="2021-08-26T13:45:00Z"/>
                <w:rFonts w:ascii="Times New Roman" w:hAnsi="Times New Roman"/>
                <w:szCs w:val="20"/>
                <w:lang w:eastAsia="zh-CN"/>
              </w:rPr>
            </w:pPr>
            <w:ins w:id="113" w:author="Dikarev, Dmitry" w:date="2021-08-26T13:45:00Z">
              <w:r>
                <w:rPr>
                  <w:rFonts w:ascii="Times New Roman" w:hAnsi="Times New Roman"/>
                  <w:szCs w:val="20"/>
                  <w:lang w:eastAsia="zh-CN"/>
                </w:rPr>
                <w:t>@ZTE</w:t>
              </w:r>
            </w:ins>
          </w:p>
          <w:p w14:paraId="2051534A" w14:textId="77777777" w:rsidR="00B028AE" w:rsidRDefault="00B028AE" w:rsidP="00211EFD">
            <w:pPr>
              <w:pStyle w:val="BodyText"/>
              <w:spacing w:after="0" w:line="240" w:lineRule="auto"/>
              <w:rPr>
                <w:ins w:id="114" w:author="Dikarev, Dmitry" w:date="2021-08-26T14:16:00Z"/>
                <w:rFonts w:ascii="Times New Roman" w:hAnsi="Times New Roman"/>
                <w:szCs w:val="20"/>
                <w:lang w:eastAsia="zh-CN"/>
              </w:rPr>
            </w:pPr>
            <w:ins w:id="115" w:author="Dikarev, Dmitry" w:date="2021-08-26T13:46:00Z">
              <w:r>
                <w:rPr>
                  <w:rFonts w:ascii="Times New Roman" w:hAnsi="Times New Roman"/>
                  <w:szCs w:val="20"/>
                  <w:lang w:eastAsia="zh-CN"/>
                </w:rPr>
                <w:t xml:space="preserve">We appreciate you </w:t>
              </w:r>
            </w:ins>
            <w:ins w:id="116" w:author="Dikarev, Dmitry" w:date="2021-08-26T13:47:00Z">
              <w:r>
                <w:rPr>
                  <w:rFonts w:ascii="Times New Roman" w:hAnsi="Times New Roman"/>
                  <w:szCs w:val="20"/>
                  <w:lang w:eastAsia="zh-CN"/>
                </w:rPr>
                <w:t xml:space="preserve">evaluated </w:t>
              </w:r>
            </w:ins>
            <w:ins w:id="117" w:author="Dikarev, Dmitry" w:date="2021-08-26T13:46:00Z">
              <w:r>
                <w:rPr>
                  <w:rFonts w:ascii="Times New Roman" w:hAnsi="Times New Roman"/>
                  <w:szCs w:val="20"/>
                  <w:lang w:eastAsia="zh-CN"/>
                </w:rPr>
                <w:t xml:space="preserve">different </w:t>
              </w:r>
            </w:ins>
            <w:ins w:id="118" w:author="Dikarev, Dmitry" w:date="2021-08-26T13:47:00Z">
              <w:r>
                <w:rPr>
                  <w:rFonts w:ascii="Times New Roman" w:hAnsi="Times New Roman"/>
                  <w:szCs w:val="20"/>
                  <w:lang w:eastAsia="zh-CN"/>
                </w:rPr>
                <w:t xml:space="preserve">PT-RS block </w:t>
              </w:r>
            </w:ins>
            <w:ins w:id="119" w:author="Dikarev, Dmitry" w:date="2021-08-26T13:50:00Z">
              <w:r>
                <w:rPr>
                  <w:rFonts w:ascii="Times New Roman" w:hAnsi="Times New Roman"/>
                  <w:szCs w:val="20"/>
                  <w:lang w:eastAsia="zh-CN"/>
                </w:rPr>
                <w:t>sizes;</w:t>
              </w:r>
            </w:ins>
            <w:ins w:id="120" w:author="Dikarev, Dmitry" w:date="2021-08-26T13:47:00Z">
              <w:r>
                <w:rPr>
                  <w:rFonts w:ascii="Times New Roman" w:hAnsi="Times New Roman"/>
                  <w:szCs w:val="20"/>
                  <w:lang w:eastAsia="zh-CN"/>
                </w:rPr>
                <w:t xml:space="preserve"> </w:t>
              </w:r>
            </w:ins>
            <w:ins w:id="121" w:author="Dikarev, Dmitry" w:date="2021-08-26T13:50:00Z">
              <w:r>
                <w:rPr>
                  <w:rFonts w:ascii="Times New Roman" w:hAnsi="Times New Roman"/>
                  <w:szCs w:val="20"/>
                  <w:lang w:eastAsia="zh-CN"/>
                </w:rPr>
                <w:t>however,</w:t>
              </w:r>
            </w:ins>
            <w:ins w:id="122" w:author="Dikarev, Dmitry" w:date="2021-08-26T13:47:00Z">
              <w:r>
                <w:rPr>
                  <w:rFonts w:ascii="Times New Roman" w:hAnsi="Times New Roman"/>
                  <w:szCs w:val="20"/>
                  <w:lang w:eastAsia="zh-CN"/>
                </w:rPr>
                <w:t xml:space="preserve"> the result depends on </w:t>
              </w:r>
              <w:r w:rsidRPr="00B028AE">
                <w:rPr>
                  <w:rFonts w:ascii="Times New Roman" w:hAnsi="Times New Roman"/>
                  <w:szCs w:val="20"/>
                  <w:u w:val="single"/>
                  <w:lang w:eastAsia="zh-CN"/>
                  <w:rPrChange w:id="123" w:author="Dikarev, Dmitry" w:date="2021-08-26T13:48:00Z">
                    <w:rPr>
                      <w:rFonts w:ascii="Times New Roman" w:hAnsi="Times New Roman"/>
                      <w:szCs w:val="20"/>
                      <w:lang w:eastAsia="zh-CN"/>
                    </w:rPr>
                  </w:rPrChange>
                </w:rPr>
                <w:t xml:space="preserve">the combination of the block size and the de-ICI filter </w:t>
              </w:r>
            </w:ins>
            <w:ins w:id="124" w:author="Dikarev, Dmitry" w:date="2021-08-26T13:48:00Z">
              <w:r>
                <w:rPr>
                  <w:rFonts w:ascii="Times New Roman" w:hAnsi="Times New Roman"/>
                  <w:szCs w:val="20"/>
                  <w:u w:val="single"/>
                  <w:lang w:eastAsia="zh-CN"/>
                </w:rPr>
                <w:t xml:space="preserve">taps </w:t>
              </w:r>
              <w:r w:rsidRPr="00B028AE">
                <w:rPr>
                  <w:rFonts w:ascii="Times New Roman" w:hAnsi="Times New Roman"/>
                  <w:szCs w:val="20"/>
                  <w:u w:val="single"/>
                  <w:lang w:eastAsia="zh-CN"/>
                  <w:rPrChange w:id="125" w:author="Dikarev, Dmitry" w:date="2021-08-26T13:48:00Z">
                    <w:rPr>
                      <w:rFonts w:ascii="Times New Roman" w:hAnsi="Times New Roman"/>
                      <w:szCs w:val="20"/>
                      <w:lang w:eastAsia="zh-CN"/>
                    </w:rPr>
                  </w:rPrChange>
                </w:rPr>
                <w:t>estimation algorithm</w:t>
              </w:r>
              <w:r>
                <w:rPr>
                  <w:rFonts w:ascii="Times New Roman" w:hAnsi="Times New Roman"/>
                  <w:szCs w:val="20"/>
                  <w:lang w:eastAsia="zh-CN"/>
                </w:rPr>
                <w:t>.</w:t>
              </w:r>
            </w:ins>
            <w:ins w:id="126" w:author="Dikarev, Dmitry" w:date="2021-08-26T13:47:00Z">
              <w:r>
                <w:rPr>
                  <w:rFonts w:ascii="Times New Roman" w:hAnsi="Times New Roman"/>
                  <w:szCs w:val="20"/>
                  <w:lang w:eastAsia="zh-CN"/>
                </w:rPr>
                <w:t xml:space="preserve"> </w:t>
              </w:r>
            </w:ins>
            <w:ins w:id="127" w:author="Dikarev, Dmitry" w:date="2021-08-26T13:45:00Z">
              <w:r>
                <w:rPr>
                  <w:rFonts w:ascii="Times New Roman" w:hAnsi="Times New Roman"/>
                  <w:szCs w:val="20"/>
                  <w:lang w:eastAsia="zh-CN"/>
                </w:rPr>
                <w:t xml:space="preserve">Could you please clarify the </w:t>
              </w:r>
            </w:ins>
            <w:ins w:id="128" w:author="Dikarev, Dmitry" w:date="2021-08-26T13:46:00Z">
              <w:r>
                <w:rPr>
                  <w:rFonts w:ascii="Times New Roman" w:hAnsi="Times New Roman"/>
                  <w:szCs w:val="20"/>
                  <w:lang w:eastAsia="zh-CN"/>
                </w:rPr>
                <w:t>de-ICI filter estimation algorithm you used?</w:t>
              </w:r>
            </w:ins>
          </w:p>
          <w:p w14:paraId="4AB7E4B5" w14:textId="77777777" w:rsidR="00211EFD" w:rsidRDefault="00615D0D" w:rsidP="00211EFD">
            <w:pPr>
              <w:pStyle w:val="BodyText"/>
              <w:spacing w:after="0" w:line="240" w:lineRule="auto"/>
              <w:rPr>
                <w:ins w:id="129" w:author="Dikarev, Dmitry" w:date="2021-08-26T15:51:00Z"/>
                <w:rFonts w:ascii="Times New Roman" w:hAnsi="Times New Roman"/>
                <w:szCs w:val="20"/>
                <w:lang w:eastAsia="zh-CN"/>
              </w:rPr>
            </w:pPr>
            <w:ins w:id="130" w:author="Dikarev, Dmitry" w:date="2021-08-26T15:50:00Z">
              <w:r>
                <w:rPr>
                  <w:rFonts w:ascii="Times New Roman" w:hAnsi="Times New Roman"/>
                  <w:szCs w:val="20"/>
                  <w:lang w:eastAsia="zh-CN"/>
                </w:rPr>
                <w:t>@Mitsubishi</w:t>
              </w:r>
            </w:ins>
          </w:p>
          <w:p w14:paraId="19D8BEBD" w14:textId="77777777" w:rsidR="00615D0D" w:rsidRDefault="00615D0D" w:rsidP="00211EFD">
            <w:pPr>
              <w:pStyle w:val="BodyText"/>
              <w:spacing w:after="0" w:line="240" w:lineRule="auto"/>
              <w:rPr>
                <w:ins w:id="131" w:author="Dikarev, Dmitry" w:date="2021-08-26T15:54:00Z"/>
                <w:rFonts w:ascii="Times New Roman" w:hAnsi="Times New Roman"/>
                <w:szCs w:val="20"/>
                <w:lang w:eastAsia="zh-CN"/>
              </w:rPr>
            </w:pPr>
            <w:ins w:id="132" w:author="Dikarev, Dmitry" w:date="2021-08-26T15:51:00Z">
              <w:r>
                <w:rPr>
                  <w:rFonts w:ascii="Times New Roman" w:hAnsi="Times New Roman"/>
                  <w:szCs w:val="20"/>
                  <w:lang w:eastAsia="zh-CN"/>
                </w:rPr>
                <w:t xml:space="preserve">We are okay with removing </w:t>
              </w:r>
            </w:ins>
            <w:ins w:id="133" w:author="Dikarev, Dmitry" w:date="2021-08-26T15:52:00Z">
              <w:r>
                <w:rPr>
                  <w:rFonts w:ascii="Times New Roman" w:hAnsi="Times New Roman"/>
                  <w:szCs w:val="20"/>
                  <w:lang w:eastAsia="zh-CN"/>
                </w:rPr>
                <w:t>the specific block size range. Maybe we can state someth</w:t>
              </w:r>
            </w:ins>
            <w:ins w:id="134" w:author="Dikarev, Dmitry" w:date="2021-08-26T15:53:00Z">
              <w:r>
                <w:rPr>
                  <w:rFonts w:ascii="Times New Roman" w:hAnsi="Times New Roman"/>
                  <w:szCs w:val="20"/>
                  <w:lang w:eastAsia="zh-CN"/>
                </w:rPr>
                <w:t xml:space="preserve">ing generic </w:t>
              </w:r>
            </w:ins>
            <w:ins w:id="135" w:author="Dikarev, Dmitry" w:date="2021-08-26T15:54:00Z">
              <w:r>
                <w:rPr>
                  <w:rFonts w:ascii="Times New Roman" w:hAnsi="Times New Roman"/>
                  <w:szCs w:val="20"/>
                  <w:lang w:eastAsia="zh-CN"/>
                </w:rPr>
                <w:t xml:space="preserve">instead </w:t>
              </w:r>
            </w:ins>
            <w:ins w:id="136" w:author="Dikarev, Dmitry" w:date="2021-08-26T15:53:00Z">
              <w:r>
                <w:rPr>
                  <w:rFonts w:ascii="Times New Roman" w:hAnsi="Times New Roman"/>
                  <w:szCs w:val="20"/>
                  <w:lang w:eastAsia="zh-CN"/>
                </w:rPr>
                <w:t>like</w:t>
              </w:r>
            </w:ins>
            <w:ins w:id="137" w:author="Dikarev, Dmitry" w:date="2021-08-26T15:54:00Z">
              <w:r>
                <w:rPr>
                  <w:rFonts w:ascii="Times New Roman" w:hAnsi="Times New Roman"/>
                  <w:szCs w:val="20"/>
                  <w:lang w:eastAsia="zh-CN"/>
                </w:rPr>
                <w:t>:</w:t>
              </w:r>
            </w:ins>
          </w:p>
          <w:p w14:paraId="785870DD" w14:textId="19957207" w:rsidR="00615D0D" w:rsidRDefault="00615D0D" w:rsidP="00615D0D">
            <w:pPr>
              <w:pStyle w:val="ListParagraph"/>
              <w:numPr>
                <w:ilvl w:val="1"/>
                <w:numId w:val="38"/>
              </w:numPr>
              <w:rPr>
                <w:ins w:id="138" w:author="Dikarev, Dmitry" w:date="2021-08-26T15:54:00Z"/>
                <w:rFonts w:ascii="Times New Roman" w:eastAsia="SimSun" w:hAnsi="Times New Roman"/>
                <w:sz w:val="20"/>
                <w:szCs w:val="20"/>
                <w:lang w:eastAsia="zh-CN"/>
              </w:rPr>
            </w:pPr>
            <w:ins w:id="139" w:author="Dikarev, Dmitry" w:date="2021-08-26T15:54:00Z">
              <w:r>
                <w:rPr>
                  <w:rFonts w:ascii="Times New Roman" w:eastAsia="SimSun" w:hAnsi="Times New Roman"/>
                  <w:sz w:val="20"/>
                  <w:szCs w:val="20"/>
                  <w:lang w:eastAsia="zh-CN"/>
                </w:rPr>
                <w:t xml:space="preserve">Large </w:t>
              </w: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sz w:val="20"/>
                  <w:szCs w:val="20"/>
                  <w:lang w:eastAsia="zh-CN"/>
                </w:rPr>
                <w:t xml:space="preserve"> &gt; 4</w:t>
              </w:r>
              <w:r w:rsidRPr="00615D0D">
                <w:rPr>
                  <w:rFonts w:ascii="Times New Roman" w:eastAsia="SimSun" w:hAnsi="Times New Roman"/>
                  <w:i/>
                  <w:iCs/>
                  <w:sz w:val="20"/>
                  <w:szCs w:val="20"/>
                  <w:lang w:eastAsia="zh-CN"/>
                  <w:rPrChange w:id="140" w:author="Dikarev, Dmitry" w:date="2021-08-26T15:54:00Z">
                    <w:rPr>
                      <w:rFonts w:ascii="Times New Roman" w:eastAsia="SimSun" w:hAnsi="Times New Roman"/>
                      <w:sz w:val="20"/>
                      <w:szCs w:val="20"/>
                      <w:lang w:eastAsia="zh-CN"/>
                    </w:rPr>
                  </w:rPrChange>
                </w:rPr>
                <w:t>u</w:t>
              </w:r>
              <w:r>
                <w:rPr>
                  <w:rFonts w:ascii="Times New Roman" w:eastAsia="SimSun" w:hAnsi="Times New Roman"/>
                  <w:sz w:val="20"/>
                  <w:szCs w:val="20"/>
                  <w:lang w:eastAsia="zh-CN"/>
                </w:rPr>
                <w:t>+1</w:t>
              </w:r>
            </w:ins>
          </w:p>
          <w:p w14:paraId="2A41A88A" w14:textId="31AECC1A" w:rsidR="00615D0D" w:rsidRDefault="00615D0D" w:rsidP="00211EFD">
            <w:pPr>
              <w:pStyle w:val="BodyText"/>
              <w:spacing w:after="0" w:line="240" w:lineRule="auto"/>
              <w:rPr>
                <w:ins w:id="141" w:author="Dikarev, Dmitry" w:date="2021-08-26T13:14:00Z"/>
                <w:rFonts w:ascii="Times New Roman" w:hAnsi="Times New Roman"/>
                <w:szCs w:val="20"/>
                <w:lang w:eastAsia="zh-CN"/>
              </w:rPr>
              <w:pPrChange w:id="142" w:author="Dikarev, Dmitry" w:date="2021-08-26T14:16:00Z">
                <w:pPr>
                  <w:pStyle w:val="BodyText"/>
                  <w:spacing w:after="0" w:line="240" w:lineRule="auto"/>
                </w:pPr>
              </w:pPrChange>
            </w:pPr>
          </w:p>
        </w:tc>
      </w:tr>
      <w:bookmarkEnd w:id="66"/>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lastRenderedPageBreak/>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143"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143"/>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xml:space="preserve">. Even this kind of perfect 7-tap filter cannot achieve 10% BLER at an SNR below 40dB when MCS26 is used with </w:t>
            </w:r>
            <w:r>
              <w:rPr>
                <w:rFonts w:ascii="Times New Roman" w:hAnsi="Times New Roman"/>
                <w:szCs w:val="20"/>
                <w:lang w:eastAsia="zh-CN"/>
              </w:rPr>
              <w:lastRenderedPageBreak/>
              <w:t>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r w:rsidR="00F86855" w14:paraId="05335810" w14:textId="77777777">
        <w:trPr>
          <w:trHeight w:val="339"/>
        </w:trPr>
        <w:tc>
          <w:tcPr>
            <w:tcW w:w="1871" w:type="dxa"/>
          </w:tcPr>
          <w:p w14:paraId="6945F451" w14:textId="77BD0271" w:rsidR="00F86855" w:rsidRDefault="00F86855">
            <w:pPr>
              <w:pStyle w:val="BodyText"/>
              <w:spacing w:after="0"/>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2399CF44" w14:textId="77777777" w:rsidR="00F86855" w:rsidRDefault="00F86855">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can take exemplary case to design the specification so that UE design can be relaxed a little bit with less expectation on MCS.</w:t>
            </w:r>
          </w:p>
          <w:p w14:paraId="3BBAB80B" w14:textId="5BC8E4F9" w:rsidR="00BD4D42" w:rsidRDefault="00BD4D42">
            <w:pPr>
              <w:pStyle w:val="BodyText"/>
              <w:spacing w:after="0"/>
              <w:rPr>
                <w:rFonts w:ascii="Times New Roman" w:hAnsi="Times New Roman"/>
                <w:szCs w:val="20"/>
                <w:lang w:eastAsia="zh-CN"/>
              </w:rPr>
            </w:pPr>
            <w:r>
              <w:rPr>
                <w:rFonts w:ascii="Times New Roman" w:hAnsi="Times New Roman"/>
                <w:szCs w:val="20"/>
                <w:lang w:eastAsia="zh-CN"/>
              </w:rPr>
              <w:t>This is the trade-off between UE complexity and performance, and the complexity of the algorithms used in UE should be kept very reasonable for this evaluation.</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1751C868"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w:t>
            </w:r>
            <w:del w:id="144" w:author="刘殷卉" w:date="2021-08-26T10:19:00Z">
              <w:r w:rsidDel="00BD4D42">
                <w:rPr>
                  <w:rFonts w:ascii="Times New Roman" w:hAnsi="Times New Roman"/>
                  <w:szCs w:val="20"/>
                  <w:lang w:eastAsia="zh-CN"/>
                </w:rPr>
                <w:delText>'</w:delText>
              </w:r>
            </w:del>
            <w:ins w:id="145" w:author="刘殷卉" w:date="2021-08-26T10:19:00Z">
              <w:r w:rsidR="00BD4D42">
                <w:rPr>
                  <w:rFonts w:ascii="Times New Roman" w:hAnsi="Times New Roman"/>
                  <w:szCs w:val="20"/>
                  <w:lang w:eastAsia="zh-CN"/>
                </w:rPr>
                <w:t>’</w:t>
              </w:r>
            </w:ins>
            <w:r>
              <w:rPr>
                <w:rFonts w:ascii="Times New Roman" w:hAnsi="Times New Roman"/>
                <w:szCs w:val="20"/>
                <w:lang w:eastAsia="zh-CN"/>
              </w:rPr>
              <w:t xml:space="preserve">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117E26B8" w:rsidR="00014D5E" w:rsidRDefault="00BD4D42">
            <w:pPr>
              <w:pStyle w:val="BodyText"/>
              <w:spacing w:after="0"/>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29FC2DB0"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w:t>
            </w:r>
            <w:del w:id="146" w:author="刘殷卉" w:date="2021-08-26T10:19:00Z">
              <w:r w:rsidDel="00BD4D42">
                <w:rPr>
                  <w:rFonts w:ascii="Times New Roman" w:hAnsi="Times New Roman"/>
                  <w:szCs w:val="20"/>
                  <w:lang w:eastAsia="zh-CN"/>
                </w:rPr>
                <w:delText>'</w:delText>
              </w:r>
            </w:del>
            <w:ins w:id="147" w:author="刘殷卉" w:date="2021-08-26T10:19:00Z">
              <w:r w:rsidR="00BD4D42">
                <w:rPr>
                  <w:rFonts w:ascii="Times New Roman" w:hAnsi="Times New Roman"/>
                  <w:szCs w:val="20"/>
                  <w:lang w:eastAsia="zh-CN"/>
                </w:rPr>
                <w:t>’</w:t>
              </w:r>
            </w:ins>
            <w:r>
              <w:rPr>
                <w:rFonts w:ascii="Times New Roman" w:hAnsi="Times New Roman"/>
                <w:szCs w:val="20"/>
                <w:lang w:eastAsia="zh-CN"/>
              </w:rPr>
              <w:t>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00F93AE7" w:rsidR="00014D5E" w:rsidRDefault="00BD4D42">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lastRenderedPageBreak/>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lastRenderedPageBreak/>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8B67B0">
        <w:trPr>
          <w:gridAfter w:val="1"/>
          <w:wAfter w:w="7" w:type="dxa"/>
          <w:trHeight w:val="224"/>
        </w:trPr>
        <w:tc>
          <w:tcPr>
            <w:tcW w:w="18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4"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4"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4"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4"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4"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8B67B0">
        <w:trPr>
          <w:gridAfter w:val="1"/>
          <w:wAfter w:w="7" w:type="dxa"/>
          <w:trHeight w:val="339"/>
        </w:trPr>
        <w:tc>
          <w:tcPr>
            <w:tcW w:w="1871"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4"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30920618" w14:textId="15BB335F" w:rsidR="0012408A" w:rsidRDefault="0012408A" w:rsidP="0012408A">
            <w:pPr>
              <w:pStyle w:val="BodyText"/>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Rx timing shift will be observed if Rel-15 placement is directly used. Therefore we would like to encourage companies to evaluate assuming with/without Rx timing shift and consider the proper PTRS group placement in their further evaluations.</w:t>
            </w:r>
          </w:p>
          <w:p w14:paraId="4A19D6C5" w14:textId="77777777" w:rsidR="0012408A" w:rsidRDefault="0012408A" w:rsidP="0012408A">
            <w:pPr>
              <w:pStyle w:val="BodyText"/>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t>Further study and conclude on whether to introduce (Ng = 16, Ns = 2, L = 1) and/or (Ng = 16, Ns = 4, L = 1) for DFT-s-OFDM by RAN1#106b.</w:t>
            </w:r>
          </w:p>
          <w:p w14:paraId="17BF78B4"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ListParagraph"/>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BodyText"/>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BodyText"/>
              <w:spacing w:after="0"/>
              <w:jc w:val="center"/>
              <w:rPr>
                <w:rFonts w:ascii="Times New Roman" w:hAnsi="Times New Roman"/>
                <w:szCs w:val="20"/>
                <w:lang w:eastAsia="zh-CN"/>
              </w:rPr>
            </w:pPr>
            <w:r>
              <w:rPr>
                <w:rFonts w:ascii="Times New Roman" w:hAnsi="Times New Roman"/>
                <w:szCs w:val="20"/>
                <w:lang w:eastAsia="zh-CN"/>
              </w:rPr>
              <w:t>Moderator</w:t>
            </w:r>
          </w:p>
        </w:tc>
        <w:tc>
          <w:tcPr>
            <w:tcW w:w="8021" w:type="dxa"/>
            <w:gridSpan w:val="2"/>
          </w:tcPr>
          <w:p w14:paraId="67AF895F" w14:textId="77777777" w:rsidR="00197B3D" w:rsidRDefault="00197B3D" w:rsidP="0012408A">
            <w:pPr>
              <w:pStyle w:val="BodyText"/>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BodyText"/>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BodyText"/>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r w:rsidR="008B67B0" w14:paraId="1451C4E0" w14:textId="77777777" w:rsidTr="008B67B0">
        <w:trPr>
          <w:trHeight w:val="339"/>
        </w:trPr>
        <w:tc>
          <w:tcPr>
            <w:tcW w:w="1871" w:type="dxa"/>
          </w:tcPr>
          <w:p w14:paraId="72FB00E5" w14:textId="77777777" w:rsidR="008B67B0" w:rsidRDefault="008B67B0" w:rsidP="003330A1">
            <w:pPr>
              <w:pStyle w:val="BodyText"/>
              <w:spacing w:after="0"/>
              <w:jc w:val="center"/>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gridSpan w:val="2"/>
          </w:tcPr>
          <w:p w14:paraId="225E3CDE" w14:textId="77777777" w:rsidR="008B67B0" w:rsidRPr="008E599F" w:rsidRDefault="008B67B0" w:rsidP="003330A1">
            <w:pPr>
              <w:pStyle w:val="BodyText"/>
              <w:spacing w:after="0"/>
              <w:rPr>
                <w:rFonts w:ascii="Times New Roman" w:hAnsi="Times New Roman"/>
                <w:szCs w:val="20"/>
                <w:lang w:eastAsia="zh-CN"/>
              </w:rPr>
            </w:pPr>
            <w:r>
              <w:rPr>
                <w:rFonts w:ascii="Times New Roman" w:hAnsi="Times New Roman" w:hint="eastAsia"/>
                <w:szCs w:val="20"/>
                <w:lang w:eastAsia="zh-CN"/>
              </w:rPr>
              <w:t xml:space="preserve">It is </w:t>
            </w:r>
            <w:r>
              <w:rPr>
                <w:rFonts w:ascii="Times New Roman" w:hAnsi="Times New Roman"/>
                <w:szCs w:val="20"/>
                <w:lang w:eastAsia="zh-CN"/>
              </w:rPr>
              <w:t>correct</w:t>
            </w:r>
            <w:r>
              <w:rPr>
                <w:rFonts w:ascii="Times New Roman" w:hAnsi="Times New Roman" w:hint="eastAsia"/>
                <w:szCs w:val="20"/>
                <w:lang w:eastAsia="zh-CN"/>
              </w:rPr>
              <w:t xml:space="preserve"> that the issue appears generally with</w:t>
            </w:r>
            <w:r>
              <w:rPr>
                <w:rFonts w:ascii="Times New Roman" w:hAnsi="Times New Roman"/>
                <w:szCs w:val="20"/>
                <w:lang w:eastAsia="zh-CN"/>
              </w:rPr>
              <w:t xml:space="preserve"> Ns=4</w:t>
            </w:r>
            <w:r>
              <w:rPr>
                <w:rFonts w:asciiTheme="minorHAnsi" w:hAnsiTheme="minorHAnsi" w:cstheme="minorHAnsi"/>
                <w:lang w:eastAsia="zh-CN"/>
              </w:rPr>
              <w:t xml:space="preserve">, thus not only for </w:t>
            </w:r>
            <w:r w:rsidRPr="00197B3D">
              <w:rPr>
                <w:rFonts w:ascii="Times New Roman" w:hAnsi="Times New Roman"/>
                <w:szCs w:val="20"/>
                <w:lang w:eastAsia="zh-CN"/>
              </w:rPr>
              <w:t>(Ng = 16, Ns = 4, L = 1)</w:t>
            </w:r>
            <w:r>
              <w:rPr>
                <w:rFonts w:ascii="Times New Roman" w:hAnsi="Times New Roman"/>
                <w:szCs w:val="20"/>
                <w:lang w:eastAsia="zh-CN"/>
              </w:rPr>
              <w:t xml:space="preserve">. If companies are going to further evaluate </w:t>
            </w:r>
            <w:r w:rsidRPr="00197B3D">
              <w:rPr>
                <w:rFonts w:ascii="Times New Roman" w:hAnsi="Times New Roman"/>
                <w:szCs w:val="20"/>
                <w:lang w:eastAsia="zh-CN"/>
              </w:rPr>
              <w:t>(Ng = 16, Ns = 4, L = 1)</w:t>
            </w:r>
            <w:r>
              <w:rPr>
                <w:rFonts w:ascii="Times New Roman" w:hAnsi="Times New Roman"/>
                <w:szCs w:val="20"/>
                <w:lang w:eastAsia="zh-CN"/>
              </w:rPr>
              <w:t xml:space="preserve"> I was merely suggesting to investigate the issue of PTRS group placement for this pattern at the same time. It is not the intention to consider </w:t>
            </w:r>
            <w:r>
              <w:rPr>
                <w:rFonts w:asciiTheme="minorHAnsi" w:hAnsiTheme="minorHAnsi" w:cstheme="minorHAnsi"/>
                <w:lang w:eastAsia="zh-CN"/>
              </w:rPr>
              <w:t xml:space="preserve">PTRS group placement problem only for Ng=16. In fact the issue will be more severe for smaller values of Ng. We can accept proposal </w:t>
            </w:r>
            <w:r w:rsidRPr="00115C14">
              <w:rPr>
                <w:rFonts w:asciiTheme="minorHAnsi" w:hAnsiTheme="minorHAnsi" w:cstheme="minorHAnsi"/>
                <w:lang w:eastAsia="zh-CN"/>
              </w:rPr>
              <w:t>3-3-1a</w:t>
            </w:r>
            <w:r>
              <w:rPr>
                <w:rFonts w:asciiTheme="minorHAnsi" w:hAnsiTheme="minorHAnsi" w:cstheme="minorHAnsi"/>
                <w:lang w:eastAsia="zh-CN"/>
              </w:rPr>
              <w:t xml:space="preserve"> without an additional FFS. </w:t>
            </w:r>
          </w:p>
        </w:tc>
      </w:tr>
    </w:tbl>
    <w:p w14:paraId="3ED78005" w14:textId="5C5125CC"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09463D3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w:t>
            </w:r>
            <w:r w:rsidR="00BD4D42">
              <w:rPr>
                <w:rFonts w:ascii="Times New Roman" w:hAnsi="Times New Roman"/>
                <w:szCs w:val="20"/>
                <w:lang w:eastAsia="zh-CN"/>
              </w:rPr>
              <w:t>e</w:t>
            </w:r>
            <w:r>
              <w:rPr>
                <w:rFonts w:ascii="Times New Roman" w:hAnsi="Times New Roman"/>
                <w:szCs w:val="20"/>
                <w:lang w:eastAsia="zh-CN"/>
              </w:rPr>
              <w:t>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w:t>
            </w:r>
            <w:r>
              <w:rPr>
                <w:rFonts w:ascii="Times New Roman" w:hAnsi="Times New Roman"/>
                <w:lang w:eastAsia="zh-CN"/>
              </w:rPr>
              <w:lastRenderedPageBreak/>
              <w:t xml:space="preserve">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(R1-2108334, Fig. 4.2-11, top). However, it’s performance is still better than the edge-aligned pattern for reasonable Δt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Tdoc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BodyText"/>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BodyText"/>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BodyText"/>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éCBs interlacing provides performance gain in all the tested scenarios with zero increase of PT-RS </w:t>
            </w:r>
            <w:r>
              <w:rPr>
                <w:rFonts w:ascii="Times New Roman" w:hAnsi="Times New Roman"/>
                <w:szCs w:val="20"/>
                <w:lang w:eastAsia="zh-CN"/>
              </w:rPr>
              <w:lastRenderedPageBreak/>
              <w:t>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345584AD" w:rsidR="00014D5E" w:rsidRDefault="00BD4D42">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BodyText"/>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BodyText"/>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BodyText"/>
              <w:spacing w:after="0" w:line="240" w:lineRule="auto"/>
              <w:rPr>
                <w:rFonts w:ascii="Times New Roman" w:hAnsi="Times New Roman"/>
                <w:szCs w:val="20"/>
                <w:lang w:eastAsia="zh-CN"/>
              </w:rPr>
            </w:pPr>
          </w:p>
          <w:p w14:paraId="7B919568" w14:textId="4B69CE93" w:rsidR="00990FF5" w:rsidRDefault="00B338FE" w:rsidP="00990FF5">
            <w:pPr>
              <w:pStyle w:val="BodyText"/>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148"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148"/>
          </w:p>
          <w:p w14:paraId="45FFB9A4" w14:textId="77777777" w:rsidR="00014D5E" w:rsidRDefault="00534F9E">
            <w:pPr>
              <w:jc w:val="left"/>
              <w:rPr>
                <w:rFonts w:asciiTheme="minorHAnsi" w:hAnsiTheme="minorHAnsi" w:cstheme="minorHAnsi"/>
              </w:rPr>
            </w:pPr>
            <w:bookmarkStart w:id="149"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149"/>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150"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150"/>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lastRenderedPageBreak/>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151"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151"/>
          </w:p>
          <w:p w14:paraId="24CE30BF" w14:textId="77777777" w:rsidR="00014D5E" w:rsidRDefault="00534F9E">
            <w:pPr>
              <w:pStyle w:val="Caption"/>
              <w:rPr>
                <w:rFonts w:asciiTheme="minorHAnsi" w:hAnsiTheme="minorHAnsi" w:cstheme="minorHAnsi"/>
                <w:b w:val="0"/>
              </w:rPr>
            </w:pPr>
            <w:bookmarkStart w:id="152"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152"/>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6DD553A5"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w:t>
            </w:r>
            <w:r w:rsidR="00BD4D42">
              <w:rPr>
                <w:rFonts w:asciiTheme="minorHAnsi" w:hAnsiTheme="minorHAnsi" w:cstheme="minorHAnsi"/>
                <w:bCs/>
                <w:iCs/>
              </w:rPr>
              <w:t>e</w:t>
            </w:r>
            <w:r>
              <w:rPr>
                <w:rFonts w:asciiTheme="minorHAnsi" w:hAnsiTheme="minorHAnsi" w:cstheme="minorHAnsi"/>
                <w:bCs/>
                <w:iCs/>
              </w:rPr>
              <w:t xml:space="preserve">s.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3E230B6F"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w:t>
            </w:r>
            <w:del w:id="153" w:author="刘殷卉" w:date="2021-08-26T10:19:00Z">
              <w:r w:rsidDel="00BD4D42">
                <w:rPr>
                  <w:rFonts w:asciiTheme="minorHAnsi" w:eastAsiaTheme="minorEastAsia" w:hAnsiTheme="minorHAnsi" w:cstheme="minorHAnsi"/>
                  <w:lang w:eastAsia="zh-CN"/>
                </w:rPr>
                <w:delText>"</w:delText>
              </w:r>
            </w:del>
            <w:ins w:id="154" w:author="刘殷卉" w:date="2021-08-26T10:19:00Z">
              <w:r w:rsidR="00BD4D42">
                <w:rPr>
                  <w:rFonts w:asciiTheme="minorHAnsi" w:eastAsiaTheme="minorEastAsia" w:hAnsiTheme="minorHAnsi" w:cstheme="minorHAnsi"/>
                  <w:lang w:eastAsia="zh-CN"/>
                </w:rPr>
                <w:t>“</w:t>
              </w:r>
            </w:ins>
            <w:r>
              <w:rPr>
                <w:rFonts w:asciiTheme="minorHAnsi" w:eastAsiaTheme="minorEastAsia" w:hAnsiTheme="minorHAnsi" w:cstheme="minorHAnsi"/>
                <w:lang w:eastAsia="zh-CN"/>
              </w:rPr>
              <w:t>Antenna port(s)</w:t>
            </w:r>
            <w:del w:id="155" w:author="刘殷卉" w:date="2021-08-26T10:19:00Z">
              <w:r w:rsidDel="00BD4D42">
                <w:rPr>
                  <w:rFonts w:asciiTheme="minorHAnsi" w:eastAsiaTheme="minorEastAsia" w:hAnsiTheme="minorHAnsi" w:cstheme="minorHAnsi"/>
                  <w:lang w:eastAsia="zh-CN"/>
                </w:rPr>
                <w:delText>"</w:delText>
              </w:r>
            </w:del>
            <w:ins w:id="156" w:author="刘殷卉" w:date="2021-08-26T10:19:00Z">
              <w:r w:rsidR="00BD4D42">
                <w:rPr>
                  <w:rFonts w:asciiTheme="minorHAnsi" w:eastAsiaTheme="minorEastAsia" w:hAnsiTheme="minorHAnsi" w:cstheme="minorHAnsi"/>
                  <w:lang w:eastAsia="zh-CN"/>
                </w:rPr>
                <w:t>”</w:t>
              </w:r>
            </w:ins>
            <w:r>
              <w:rPr>
                <w:rFonts w:asciiTheme="minorHAnsi" w:eastAsiaTheme="minorEastAsia" w:hAnsiTheme="minorHAnsi" w:cstheme="minorHAnsi"/>
                <w:lang w:eastAsia="zh-CN"/>
              </w:rPr>
              <w:t xml:space="preserve">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15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158" w:name="_Hlk61849589"/>
            <w:bookmarkEnd w:id="15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159" w:name="_Hlk61849605"/>
            <w:bookmarkEnd w:id="158"/>
            <w:r>
              <w:rPr>
                <w:rFonts w:asciiTheme="minorHAnsi" w:hAnsiTheme="minorHAnsi" w:cstheme="minorHAnsi"/>
                <w:b w:val="0"/>
                <w:iCs/>
              </w:rPr>
              <w:t>Observation 13: For rank-2, both type-1 and type-2 DMRS w/o OCC-2 outperfom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160" w:name="_Hlk61849622"/>
            <w:bookmarkEnd w:id="159"/>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Caption"/>
              <w:rPr>
                <w:rFonts w:asciiTheme="minorHAnsi" w:hAnsiTheme="minorHAnsi" w:cstheme="minorHAnsi"/>
                <w:b w:val="0"/>
                <w:bCs w:val="0"/>
                <w:iCs/>
              </w:rPr>
            </w:pPr>
            <w:bookmarkStart w:id="161" w:name="_Hlk61849637"/>
            <w:bookmarkEnd w:id="16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162" w:name="_Hlk61849651"/>
            <w:bookmarkEnd w:id="16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163" w:name="_Hlk61849660"/>
            <w:bookmarkEnd w:id="16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164" w:name="_Hlk61849668"/>
            <w:bookmarkStart w:id="165" w:name="_Hlk68078285"/>
            <w:bookmarkEnd w:id="163"/>
            <w:r>
              <w:rPr>
                <w:rFonts w:asciiTheme="minorHAnsi" w:hAnsiTheme="minorHAnsi" w:cstheme="minorHAnsi"/>
                <w:b w:val="0"/>
                <w:iCs/>
              </w:rPr>
              <w:t>Observation 19: It is not feasible to introduce new DMRS type for PUSCH/PDSCH in Rel-17 for above 52.6 GHz.</w:t>
            </w:r>
            <w:bookmarkEnd w:id="164"/>
          </w:p>
          <w:p w14:paraId="5E041595" w14:textId="77777777" w:rsidR="00014D5E" w:rsidRDefault="00534F9E">
            <w:pPr>
              <w:pStyle w:val="Caption"/>
              <w:rPr>
                <w:rFonts w:asciiTheme="minorHAnsi" w:hAnsiTheme="minorHAnsi" w:cstheme="minorHAnsi"/>
                <w:b w:val="0"/>
                <w:iCs/>
              </w:rPr>
            </w:pPr>
            <w:bookmarkStart w:id="166" w:name="_Hlk61849698"/>
            <w:bookmarkStart w:id="167" w:name="_Hlk66733819"/>
            <w:bookmarkEnd w:id="16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166"/>
          </w:p>
          <w:p w14:paraId="5DBCD410" w14:textId="77777777" w:rsidR="00014D5E" w:rsidRDefault="00534F9E">
            <w:pPr>
              <w:pStyle w:val="Caption"/>
              <w:rPr>
                <w:rFonts w:asciiTheme="minorHAnsi" w:hAnsiTheme="minorHAnsi" w:cstheme="minorHAnsi"/>
                <w:b w:val="0"/>
                <w:bCs w:val="0"/>
                <w:iCs/>
              </w:rPr>
            </w:pPr>
            <w:bookmarkStart w:id="168" w:name="_Hlk68078661"/>
            <w:bookmarkEnd w:id="16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168"/>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169" w:name="p5"/>
            <w:r>
              <w:rPr>
                <w:rFonts w:asciiTheme="minorHAnsi" w:hAnsiTheme="minorHAnsi" w:cstheme="minorHAnsi"/>
                <w:bCs/>
              </w:rPr>
              <w:t>Proposal 5: Do not introduce a new pattern with DMRS tones sent over every RE, for the higher band.</w:t>
            </w:r>
          </w:p>
          <w:bookmarkEnd w:id="169"/>
          <w:p w14:paraId="29B1C996" w14:textId="339FE2C0" w:rsidR="00014D5E" w:rsidRDefault="00534F9E">
            <w:pPr>
              <w:pStyle w:val="Caption"/>
              <w:rPr>
                <w:rFonts w:asciiTheme="minorHAnsi" w:hAnsiTheme="minorHAnsi" w:cstheme="minorHAnsi"/>
                <w:b w:val="0"/>
              </w:rPr>
            </w:pPr>
            <w:r>
              <w:rPr>
                <w:rFonts w:asciiTheme="minorHAnsi" w:hAnsiTheme="minorHAnsi" w:cstheme="minorHAnsi"/>
                <w:b w:val="0"/>
              </w:rPr>
              <w:t>Proposal 6: For DMRS enhancement for high SCSs, while communicating over channels with large DS and using high MCS, for rank 1, a single port should be used from one CDM group and the remaining ports from the same group should not be assigned to other U</w:t>
            </w:r>
            <w:r w:rsidR="00BD4D42">
              <w:rPr>
                <w:rFonts w:asciiTheme="minorHAnsi" w:hAnsiTheme="minorHAnsi" w:cstheme="minorHAnsi"/>
                <w:b w:val="0"/>
              </w:rPr>
              <w:t>e</w:t>
            </w:r>
            <w:r>
              <w:rPr>
                <w:rFonts w:asciiTheme="minorHAnsi" w:hAnsiTheme="minorHAnsi" w:cstheme="minorHAnsi"/>
                <w:b w:val="0"/>
              </w:rPr>
              <w:t xml:space="preserv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5392B1D1" w:rsidR="00014D5E" w:rsidRDefault="00534F9E">
      <w:r>
        <w:t>[5, InterDigital] compared BLER and throughput performances of Rank 1 and Rank 2 for 480 and 960 kHz SCS. It observed performance gain of an enhanced DMRS pattern with increased density for low SNR U</w:t>
      </w:r>
      <w:r w:rsidR="00BD4D42">
        <w:t>e</w:t>
      </w:r>
      <w:r>
        <w:t>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031B6140" w:rsidR="00014D5E" w:rsidRDefault="00534F9E">
      <w:r>
        <w:t>[18, Qualcomm] compared PDSCH performance of a new DMRS pattern featured by high frequency density (i.e., every RE) and 2-FD-OCC across adjacent R</w:t>
      </w:r>
      <w:r w:rsidR="00BD4D42">
        <w:t>e</w:t>
      </w:r>
      <w:r>
        <w:t>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45573365"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w:t>
            </w:r>
            <w:del w:id="170" w:author="刘殷卉" w:date="2021-08-26T10:19:00Z">
              <w:r w:rsidDel="00BD4D42">
                <w:rPr>
                  <w:rFonts w:ascii="Times New Roman" w:hAnsi="Times New Roman"/>
                  <w:szCs w:val="20"/>
                  <w:lang w:eastAsia="zh-CN"/>
                </w:rPr>
                <w:delText>'</w:delText>
              </w:r>
            </w:del>
            <w:ins w:id="171" w:author="刘殷卉" w:date="2021-08-26T10:19:00Z">
              <w:r w:rsidR="00BD4D42">
                <w:rPr>
                  <w:rFonts w:ascii="Times New Roman" w:hAnsi="Times New Roman"/>
                  <w:szCs w:val="20"/>
                  <w:lang w:eastAsia="zh-CN"/>
                </w:rPr>
                <w:t>’</w:t>
              </w:r>
            </w:ins>
            <w:r>
              <w:rPr>
                <w:rFonts w:ascii="Times New Roman" w:hAnsi="Times New Roman"/>
                <w:szCs w:val="20"/>
                <w:lang w:eastAsia="zh-CN"/>
              </w:rPr>
              <w:t>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9C3963B"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w:t>
            </w:r>
            <w:r w:rsidR="00BD4D42">
              <w:rPr>
                <w:rFonts w:ascii="Times New Roman" w:eastAsia="MS PMincho" w:hAnsi="Times New Roman"/>
                <w:szCs w:val="20"/>
                <w:lang w:eastAsia="zh-CN"/>
              </w:rPr>
              <w:t>e</w:t>
            </w:r>
            <w:r>
              <w:rPr>
                <w:rFonts w:ascii="Times New Roman" w:eastAsia="MS PMincho" w:hAnsi="Times New Roman"/>
                <w:szCs w:val="20"/>
                <w:lang w:eastAsia="zh-CN"/>
              </w:rPr>
              <w:t>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1ACB9A46" w:rsidR="00014D5E" w:rsidRDefault="00BD4D42">
            <w:pPr>
              <w:pStyle w:val="BodyText"/>
              <w:spacing w:after="0"/>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can live with the conclusion for the sake of progress. Thanks Moderator for your coordination. </w:t>
            </w:r>
          </w:p>
        </w:tc>
      </w:tr>
      <w:tr w:rsidR="009E1339" w:rsidRPr="00A81387" w14:paraId="4CA64E68" w14:textId="77777777" w:rsidTr="00197B3D">
        <w:trPr>
          <w:trHeight w:val="339"/>
        </w:trPr>
        <w:tc>
          <w:tcPr>
            <w:tcW w:w="1871" w:type="dxa"/>
          </w:tcPr>
          <w:p w14:paraId="1AA404B1" w14:textId="4B228266" w:rsidR="009E1339" w:rsidRDefault="009E1339" w:rsidP="00197B3D">
            <w:pPr>
              <w:pStyle w:val="BodyText"/>
              <w:spacing w:after="0"/>
              <w:rPr>
                <w:rFonts w:ascii="Times New Roman" w:hAnsi="Times New Roman"/>
                <w:szCs w:val="20"/>
                <w:lang w:eastAsia="zh-CN"/>
              </w:rPr>
            </w:pPr>
            <w:r>
              <w:rPr>
                <w:rFonts w:ascii="Times New Roman" w:hAnsi="Times New Roman"/>
                <w:szCs w:val="20"/>
                <w:lang w:eastAsia="zh-CN"/>
              </w:rPr>
              <w:t>Qualcomm</w:t>
            </w:r>
          </w:p>
        </w:tc>
        <w:tc>
          <w:tcPr>
            <w:tcW w:w="8021" w:type="dxa"/>
          </w:tcPr>
          <w:p w14:paraId="2154C8C1" w14:textId="28982317" w:rsidR="009E1339" w:rsidRDefault="009E1339"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support this conclusion </w:t>
            </w:r>
          </w:p>
        </w:tc>
      </w:tr>
      <w:tr w:rsidR="00BD4D42" w:rsidRPr="00A81387" w14:paraId="6C68CE34" w14:textId="77777777" w:rsidTr="00197B3D">
        <w:trPr>
          <w:trHeight w:val="339"/>
        </w:trPr>
        <w:tc>
          <w:tcPr>
            <w:tcW w:w="1871" w:type="dxa"/>
          </w:tcPr>
          <w:p w14:paraId="05E1C019" w14:textId="0BF72237" w:rsidR="00BD4D42" w:rsidRDefault="00BD4D42" w:rsidP="00197B3D">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0934271" w14:textId="5F1DF98C" w:rsidR="00BD4D42" w:rsidRDefault="00BD4D42"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this conclusion.</w:t>
            </w:r>
          </w:p>
        </w:tc>
      </w:tr>
      <w:tr w:rsidR="00535A7A" w:rsidRPr="00A81387" w14:paraId="366E288D" w14:textId="77777777" w:rsidTr="00197B3D">
        <w:trPr>
          <w:trHeight w:val="339"/>
          <w:ins w:id="172" w:author="Shupeng Li" w:date="2021-08-26T02:12:00Z"/>
        </w:trPr>
        <w:tc>
          <w:tcPr>
            <w:tcW w:w="1871" w:type="dxa"/>
          </w:tcPr>
          <w:p w14:paraId="08F7097B" w14:textId="040C0198" w:rsidR="00535A7A" w:rsidRDefault="00535A7A" w:rsidP="00197B3D">
            <w:pPr>
              <w:pStyle w:val="BodyText"/>
              <w:spacing w:after="0"/>
              <w:rPr>
                <w:ins w:id="173" w:author="Shupeng Li" w:date="2021-08-26T02:12:00Z"/>
                <w:rFonts w:ascii="Times New Roman" w:hAnsi="Times New Roman"/>
                <w:szCs w:val="20"/>
                <w:lang w:eastAsia="zh-CN"/>
              </w:rPr>
            </w:pPr>
            <w:ins w:id="174" w:author="Shupeng Li" w:date="2021-08-26T02:12:00Z">
              <w:r>
                <w:rPr>
                  <w:rFonts w:ascii="Times New Roman" w:hAnsi="Times New Roman"/>
                  <w:szCs w:val="20"/>
                  <w:lang w:eastAsia="zh-CN"/>
                </w:rPr>
                <w:t>CATT</w:t>
              </w:r>
            </w:ins>
          </w:p>
        </w:tc>
        <w:tc>
          <w:tcPr>
            <w:tcW w:w="8021" w:type="dxa"/>
          </w:tcPr>
          <w:p w14:paraId="0833631E" w14:textId="78D537DA" w:rsidR="00535A7A" w:rsidRDefault="00535A7A" w:rsidP="00197B3D">
            <w:pPr>
              <w:pStyle w:val="BodyText"/>
              <w:spacing w:after="0"/>
              <w:rPr>
                <w:ins w:id="175" w:author="Shupeng Li" w:date="2021-08-26T02:12:00Z"/>
                <w:rFonts w:ascii="Times New Roman" w:eastAsia="MS PMincho" w:hAnsi="Times New Roman"/>
                <w:szCs w:val="20"/>
                <w:lang w:eastAsia="ja-JP"/>
              </w:rPr>
            </w:pPr>
            <w:ins w:id="176" w:author="Shupeng Li" w:date="2021-08-26T02:12:00Z">
              <w:r>
                <w:rPr>
                  <w:rFonts w:ascii="Times New Roman" w:eastAsia="MS PMincho" w:hAnsi="Times New Roman"/>
                  <w:szCs w:val="20"/>
                  <w:lang w:eastAsia="ja-JP"/>
                </w:rPr>
                <w:t>We support this conclusion.</w:t>
              </w:r>
            </w:ins>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lastRenderedPageBreak/>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lastRenderedPageBreak/>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lastRenderedPageBreak/>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I think I understand Hongbo’s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lastRenderedPageBreak/>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lastRenderedPageBreak/>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The current language looks good to us. Alt 3 is preferred since FD-OCC should not be turned off  for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HARQ feedback unevenly for different values </w:t>
            </w:r>
            <w:r>
              <w:rPr>
                <w:rFonts w:ascii="Times New Roman" w:hAnsi="Times New Roman"/>
                <w:szCs w:val="20"/>
                <w:lang w:eastAsia="zh-CN"/>
              </w:rPr>
              <w:lastRenderedPageBreak/>
              <w:t>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177" w:name="_Hlk79416436"/>
            <w:r>
              <w:rPr>
                <w:noProof/>
                <w:lang w:eastAsia="zh-CN"/>
              </w:rPr>
              <w:lastRenderedPageBreak/>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178"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178"/>
            <w:r>
              <w:rPr>
                <w:b/>
                <w:bCs/>
                <w:color w:val="000000" w:themeColor="text1"/>
                <w:lang w:eastAsia="zh-CN"/>
              </w:rPr>
              <w:t>.</w:t>
            </w:r>
            <w:r>
              <w:rPr>
                <w:b/>
                <w:color w:val="000000" w:themeColor="text1"/>
                <w:lang w:eastAsia="zh-CN"/>
              </w:rPr>
              <w:t xml:space="preserve"> DMRS location impact on PDSCH processing delay</w:t>
            </w:r>
          </w:p>
          <w:bookmarkEnd w:id="177"/>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w:t>
            </w:r>
            <w:r>
              <w:rPr>
                <w:rFonts w:ascii="Times New Roman" w:hAnsi="Times New Roman"/>
                <w:szCs w:val="20"/>
                <w:lang w:eastAsia="zh-CN"/>
              </w:rPr>
              <w:lastRenderedPageBreak/>
              <w:t xml:space="preserve">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BodyText"/>
              <w:spacing w:after="0"/>
              <w:rPr>
                <w:rFonts w:ascii="Times New Roman" w:hAnsi="Times New Roman"/>
                <w:szCs w:val="20"/>
                <w:lang w:eastAsia="zh-CN"/>
              </w:rPr>
            </w:pPr>
          </w:p>
          <w:p w14:paraId="7FDEBAE0" w14:textId="5597C5F7" w:rsidR="004B1DCC" w:rsidRDefault="00E13BD5" w:rsidP="004B1DCC">
            <w:pPr>
              <w:pStyle w:val="BodyText"/>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4E66D6" w14:textId="25D88088" w:rsidR="007762BD" w:rsidRDefault="007762BD"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51F2746E" w:rsidR="00014D5E" w:rsidRDefault="0087535B">
      <w:pPr>
        <w:rPr>
          <w:lang w:val="en-GB"/>
        </w:rPr>
      </w:pPr>
      <w:r>
        <w:rPr>
          <w:lang w:val="en-GB"/>
        </w:rPr>
        <w:t>The following agreements were made in RAN1#106-e.</w:t>
      </w:r>
    </w:p>
    <w:p w14:paraId="4054A6FF" w14:textId="77777777" w:rsidR="0087535B" w:rsidRPr="0087535B" w:rsidRDefault="0087535B" w:rsidP="0087535B">
      <w:pPr>
        <w:rPr>
          <w:iCs/>
          <w:lang w:eastAsia="x-none"/>
        </w:rPr>
      </w:pPr>
      <w:r w:rsidRPr="0087535B">
        <w:rPr>
          <w:iCs/>
          <w:highlight w:val="green"/>
          <w:lang w:eastAsia="x-none"/>
        </w:rPr>
        <w:t>Agreement:</w:t>
      </w:r>
    </w:p>
    <w:p w14:paraId="0A97509E" w14:textId="77777777" w:rsidR="0087535B" w:rsidRPr="0087535B" w:rsidRDefault="0087535B" w:rsidP="0087535B">
      <w:r w:rsidRPr="0087535B">
        <w:t xml:space="preserve">For NR operation </w:t>
      </w:r>
      <w:r w:rsidRPr="0087535B">
        <w:rPr>
          <w:lang w:eastAsia="zh-CN"/>
        </w:rPr>
        <w:t>with 480 kHz and/or 960 kHz SCS, value(s) for PDSCH processing time (N1) for PDSCH processing capability 1 and PUSCH preparation time (N2) are to be defined for PDSCH/PUSCH timing capability 1 only</w:t>
      </w:r>
      <w:r w:rsidRPr="0087535B">
        <w:t>.</w:t>
      </w:r>
    </w:p>
    <w:p w14:paraId="69FC8361" w14:textId="77777777" w:rsidR="0087535B" w:rsidRPr="0087535B" w:rsidRDefault="0087535B" w:rsidP="0087535B">
      <w:pPr>
        <w:rPr>
          <w:iCs/>
          <w:lang w:eastAsia="x-none"/>
        </w:rPr>
      </w:pPr>
    </w:p>
    <w:p w14:paraId="1749131B" w14:textId="77777777" w:rsidR="0087535B" w:rsidRPr="0087535B" w:rsidRDefault="0087535B" w:rsidP="0087535B">
      <w:pPr>
        <w:rPr>
          <w:iCs/>
          <w:lang w:eastAsia="x-none"/>
        </w:rPr>
      </w:pPr>
      <w:r w:rsidRPr="0087535B">
        <w:rPr>
          <w:iCs/>
          <w:highlight w:val="green"/>
          <w:lang w:eastAsia="x-none"/>
        </w:rPr>
        <w:t>Agreement:</w:t>
      </w:r>
    </w:p>
    <w:p w14:paraId="696EB7BE" w14:textId="77777777" w:rsidR="0087535B" w:rsidRPr="0087535B" w:rsidRDefault="0087535B" w:rsidP="0087535B">
      <w:r w:rsidRPr="0087535B">
        <w:t xml:space="preserve">For NR operation </w:t>
      </w:r>
      <w:r w:rsidRPr="0087535B">
        <w:rPr>
          <w:lang w:eastAsia="zh-CN"/>
        </w:rPr>
        <w:t>with 480 kHz and/or 960 kHz SCS, only value(s) for CSI computation delay requirement 2 are to be defined</w:t>
      </w:r>
      <w:r w:rsidRPr="0087535B">
        <w:t>.</w:t>
      </w:r>
    </w:p>
    <w:p w14:paraId="578BD20F" w14:textId="77777777" w:rsidR="0087535B" w:rsidRPr="0087535B" w:rsidRDefault="0087535B" w:rsidP="0087535B">
      <w:pPr>
        <w:numPr>
          <w:ilvl w:val="0"/>
          <w:numId w:val="53"/>
        </w:numPr>
        <w:overflowPunct/>
        <w:autoSpaceDE/>
        <w:autoSpaceDN/>
        <w:adjustRightInd/>
        <w:spacing w:after="0" w:line="240" w:lineRule="auto"/>
        <w:textAlignment w:val="auto"/>
      </w:pPr>
      <w:r w:rsidRPr="0087535B">
        <w:t>FFS: The specific values</w:t>
      </w:r>
    </w:p>
    <w:p w14:paraId="5D697A79" w14:textId="64D75F35" w:rsidR="0087535B" w:rsidRPr="0087535B" w:rsidRDefault="0087535B">
      <w:pPr>
        <w:rPr>
          <w:lang w:val="en-GB"/>
        </w:rPr>
      </w:pPr>
    </w:p>
    <w:p w14:paraId="70805CC2" w14:textId="77777777" w:rsidR="0087535B" w:rsidRPr="0087535B" w:rsidRDefault="0087535B" w:rsidP="0087535B">
      <w:pPr>
        <w:rPr>
          <w:iCs/>
          <w:lang w:eastAsia="x-none"/>
        </w:rPr>
      </w:pPr>
      <w:r w:rsidRPr="0087535B">
        <w:rPr>
          <w:iCs/>
          <w:highlight w:val="green"/>
          <w:lang w:eastAsia="x-none"/>
        </w:rPr>
        <w:t>Agreement:</w:t>
      </w:r>
    </w:p>
    <w:p w14:paraId="07737AA3" w14:textId="77777777" w:rsidR="0087535B" w:rsidRPr="0087535B" w:rsidRDefault="0087535B" w:rsidP="0087535B">
      <w:pPr>
        <w:pStyle w:val="ListParagraph"/>
        <w:ind w:left="0"/>
        <w:rPr>
          <w:rFonts w:ascii="Times New Roman" w:hAnsi="Times New Roman"/>
          <w:sz w:val="20"/>
          <w:szCs w:val="20"/>
          <w:lang w:eastAsia="zh-CN"/>
        </w:rPr>
      </w:pPr>
      <w:r w:rsidRPr="0087535B">
        <w:rPr>
          <w:rFonts w:ascii="Times New Roman" w:hAnsi="Times New Roman"/>
          <w:sz w:val="20"/>
          <w:szCs w:val="20"/>
          <w:lang w:eastAsia="zh-CN"/>
        </w:rPr>
        <w:t>When defining value ranges and/or default values for k0/k1/k2 for NR operation with 480 and 960 kHz SCS, RAN1 assumes the following definitions (this agreement does not define the following and these definitions may be updated later)</w:t>
      </w:r>
    </w:p>
    <w:p w14:paraId="743471F0"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k0 indicates the slot offset between DCI and its scheduled PDSCH in number of slots</w:t>
      </w:r>
    </w:p>
    <w:p w14:paraId="1B040345"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lastRenderedPageBreak/>
        <w:t>The value of k1 indicates the slot offset between the slot of the last PDSCH scheduled by the DCI and the slot carrying the HARQ-ACK information corresponding to the scheduled PDSCHs in number of slots</w:t>
      </w:r>
    </w:p>
    <w:p w14:paraId="03FE23F2"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k2 indicates the slot offset between DCI and its scheduled PUSCH in number of slots</w:t>
      </w:r>
    </w:p>
    <w:p w14:paraId="47B59F08"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Note: Default values are indicated by DCI format 1_0 and 0_0</w:t>
      </w:r>
    </w:p>
    <w:p w14:paraId="1DA2BE84" w14:textId="77777777" w:rsidR="0087535B" w:rsidRPr="0087535B" w:rsidRDefault="0087535B" w:rsidP="0087535B">
      <w:pPr>
        <w:rPr>
          <w:iCs/>
          <w:lang w:eastAsia="x-none"/>
        </w:rPr>
      </w:pPr>
    </w:p>
    <w:p w14:paraId="077381CF" w14:textId="77777777" w:rsidR="0087535B" w:rsidRPr="0087535B" w:rsidRDefault="0087535B" w:rsidP="0087535B">
      <w:pPr>
        <w:rPr>
          <w:iCs/>
          <w:lang w:eastAsia="x-none"/>
        </w:rPr>
      </w:pPr>
      <w:r w:rsidRPr="0087535B">
        <w:rPr>
          <w:iCs/>
          <w:highlight w:val="green"/>
          <w:lang w:eastAsia="x-none"/>
        </w:rPr>
        <w:t>Agreement:</w:t>
      </w:r>
    </w:p>
    <w:p w14:paraId="754789FC" w14:textId="77777777" w:rsidR="0087535B" w:rsidRPr="0087535B" w:rsidRDefault="0087535B" w:rsidP="0087535B">
      <w:pPr>
        <w:pStyle w:val="ListParagraph"/>
        <w:numPr>
          <w:ilvl w:val="0"/>
          <w:numId w:val="10"/>
        </w:numPr>
        <w:rPr>
          <w:rFonts w:ascii="Times New Roman" w:hAnsi="Times New Roman"/>
          <w:sz w:val="20"/>
          <w:szCs w:val="20"/>
        </w:rPr>
      </w:pPr>
      <w:r w:rsidRPr="0087535B">
        <w:rPr>
          <w:rFonts w:ascii="Times New Roman" w:hAnsi="Times New Roman"/>
          <w:sz w:val="20"/>
          <w:szCs w:val="20"/>
        </w:rPr>
        <w:t>For 480 kHz and/or 960 kHz SCS</w:t>
      </w:r>
      <w:r w:rsidRPr="0087535B">
        <w:rPr>
          <w:rFonts w:ascii="Times New Roman" w:eastAsia="MS PMincho" w:hAnsi="Times New Roman"/>
          <w:sz w:val="20"/>
          <w:szCs w:val="20"/>
          <w:lang w:eastAsia="ja-JP"/>
        </w:rPr>
        <w:t>, for rank 1 PDSCH at least with DMRS type-1, support a configuration of DMRS where the UE is able to assume that FD-OCC is not applied</w:t>
      </w:r>
      <w:r w:rsidRPr="0087535B">
        <w:rPr>
          <w:rFonts w:ascii="Times New Roman" w:hAnsi="Times New Roman"/>
          <w:sz w:val="20"/>
          <w:szCs w:val="20"/>
        </w:rPr>
        <w:t>.</w:t>
      </w:r>
    </w:p>
    <w:p w14:paraId="548573B2"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 xml:space="preserve">Note: </w:t>
      </w:r>
      <w:r w:rsidRPr="0087535B">
        <w:rPr>
          <w:rFonts w:ascii="Times New Roman" w:hAnsi="Times New Roman"/>
          <w:sz w:val="20"/>
          <w:szCs w:val="20"/>
          <w:lang w:eastAsia="zh-CN"/>
        </w:rPr>
        <w:t>“FD-OCC is not applied” refers to the UE may assume that a set of remaining orthogonal antenna ports are not associated with the PDSCH to another UE, wherein the set of remaining orthogonal antenna ports are within the same CDM group and have different FD-OCC</w:t>
      </w:r>
      <w:r w:rsidRPr="0087535B">
        <w:rPr>
          <w:rFonts w:ascii="Times New Roman" w:hAnsi="Times New Roman"/>
          <w:sz w:val="20"/>
          <w:szCs w:val="20"/>
        </w:rPr>
        <w:t xml:space="preserve"> </w:t>
      </w:r>
    </w:p>
    <w:p w14:paraId="1EB443EA"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FFS whether applies to DMRS type-2</w:t>
      </w:r>
    </w:p>
    <w:p w14:paraId="049E3018"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eastAsia="MS PMincho" w:hAnsi="Times New Roman"/>
          <w:sz w:val="20"/>
          <w:szCs w:val="20"/>
          <w:lang w:eastAsia="ja-JP"/>
        </w:rPr>
        <w:t>Down select between the following options for the indication to UE</w:t>
      </w:r>
    </w:p>
    <w:p w14:paraId="43A7B227"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RRC configuration </w:t>
      </w:r>
    </w:p>
    <w:p w14:paraId="136A6D2B"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antenna port(s) field in DCI scheduling the rank 1 PDSCH </w:t>
      </w:r>
    </w:p>
    <w:p w14:paraId="74EACCC8" w14:textId="77777777" w:rsidR="0087535B" w:rsidRPr="0087535B" w:rsidRDefault="0087535B" w:rsidP="0087535B">
      <w:pPr>
        <w:rPr>
          <w:iCs/>
          <w:lang w:eastAsia="x-none"/>
        </w:rPr>
      </w:pPr>
    </w:p>
    <w:p w14:paraId="6EBEFD67" w14:textId="77777777" w:rsidR="0087535B" w:rsidRDefault="0087535B" w:rsidP="0087535B">
      <w:pPr>
        <w:rPr>
          <w:iCs/>
          <w:lang w:eastAsia="x-none"/>
        </w:rPr>
      </w:pPr>
    </w:p>
    <w:p w14:paraId="300C5639" w14:textId="77777777" w:rsidR="0087535B" w:rsidRDefault="0087535B" w:rsidP="0087535B">
      <w:pPr>
        <w:rPr>
          <w:iCs/>
          <w:lang w:eastAsia="x-none"/>
        </w:rPr>
      </w:pPr>
      <w:r w:rsidRPr="00877856">
        <w:rPr>
          <w:iCs/>
          <w:highlight w:val="green"/>
          <w:lang w:eastAsia="x-none"/>
        </w:rPr>
        <w:t>Agreement:</w:t>
      </w:r>
    </w:p>
    <w:p w14:paraId="6454A1A5" w14:textId="77777777" w:rsidR="0087535B" w:rsidRPr="0087535B" w:rsidRDefault="0087535B" w:rsidP="0087535B">
      <w:r w:rsidRPr="0087535B">
        <w:t>For NR operation with 480 and 960 kHz SCS, adopt at least the values of N1, N2 and N3 as in the following tables for single and multi-PDSCH/PUSCH scheduling.</w:t>
      </w:r>
    </w:p>
    <w:p w14:paraId="1DCA2816"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Note: N1/N2 applies to any PDSCH/PUSCH for multi-PDSCH/PUSCH scheduling</w:t>
      </w:r>
    </w:p>
    <w:p w14:paraId="6F70921B"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RAN1 to study (until RAN1#106b-e) and possibly introduce smaller values considering at least the following factors</w:t>
      </w:r>
    </w:p>
    <w:p w14:paraId="4CA205E7"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PDCCH monitoring capability</w:t>
      </w:r>
    </w:p>
    <w:p w14:paraId="7EC93E90"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Mix numerology scheduling</w:t>
      </w:r>
    </w:p>
    <w:p w14:paraId="09721DBE"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Multi-PDSCH/PUSCH scheduling</w:t>
      </w:r>
    </w:p>
    <w:p w14:paraId="79EBA636"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Cross-carrier scheduling</w:t>
      </w:r>
    </w:p>
    <w:p w14:paraId="60545B8D"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Note: The decision for the number of HARQ processes should take this agreement into account.</w:t>
      </w:r>
    </w:p>
    <w:p w14:paraId="1F492CD5" w14:textId="77777777" w:rsidR="0087535B" w:rsidRDefault="0087535B" w:rsidP="0087535B">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87535B" w14:paraId="07F84C00" w14:textId="77777777" w:rsidTr="003330A1">
        <w:trPr>
          <w:jc w:val="center"/>
        </w:trPr>
        <w:tc>
          <w:tcPr>
            <w:tcW w:w="1215" w:type="dxa"/>
            <w:vMerge w:val="restart"/>
            <w:shd w:val="clear" w:color="auto" w:fill="auto"/>
            <w:vAlign w:val="center"/>
          </w:tcPr>
          <w:p w14:paraId="55499D7A" w14:textId="77777777" w:rsidR="0087535B" w:rsidRDefault="0087535B" w:rsidP="003330A1">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4E150774">
                <v:shape id="_x0000_i1049" type="#_x0000_t75" style="width:14pt;height:14pt" o:ole="">
                  <v:imagedata r:id="rId14" o:title=""/>
                </v:shape>
                <o:OLEObject Type="Embed" ProgID="Equation.3" ShapeID="_x0000_i1049" DrawAspect="Content" ObjectID="_1691498707" r:id="rId53"/>
              </w:object>
            </w:r>
          </w:p>
        </w:tc>
        <w:tc>
          <w:tcPr>
            <w:tcW w:w="8666" w:type="dxa"/>
            <w:gridSpan w:val="2"/>
            <w:shd w:val="clear" w:color="auto" w:fill="auto"/>
          </w:tcPr>
          <w:p w14:paraId="042B30B5"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87535B" w14:paraId="53681AAE" w14:textId="77777777" w:rsidTr="003330A1">
        <w:trPr>
          <w:jc w:val="center"/>
        </w:trPr>
        <w:tc>
          <w:tcPr>
            <w:tcW w:w="1215" w:type="dxa"/>
            <w:vMerge/>
            <w:shd w:val="clear" w:color="auto" w:fill="auto"/>
          </w:tcPr>
          <w:p w14:paraId="5B8850F9" w14:textId="77777777" w:rsidR="0087535B" w:rsidRDefault="0087535B" w:rsidP="003330A1">
            <w:pPr>
              <w:pStyle w:val="TAH"/>
              <w:rPr>
                <w:rFonts w:ascii="Times New Roman" w:eastAsia="Batang" w:hAnsi="Times New Roman"/>
                <w:color w:val="000000"/>
                <w:sz w:val="20"/>
              </w:rPr>
            </w:pPr>
          </w:p>
        </w:tc>
        <w:tc>
          <w:tcPr>
            <w:tcW w:w="4590" w:type="dxa"/>
            <w:shd w:val="clear" w:color="auto" w:fill="auto"/>
          </w:tcPr>
          <w:p w14:paraId="17974A69"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20E4B7A" w14:textId="77777777" w:rsidR="0087535B" w:rsidRDefault="0087535B" w:rsidP="003330A1">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9725D0A"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87535B" w14:paraId="507FA41B" w14:textId="77777777" w:rsidTr="003330A1">
        <w:trPr>
          <w:jc w:val="center"/>
        </w:trPr>
        <w:tc>
          <w:tcPr>
            <w:tcW w:w="1215" w:type="dxa"/>
            <w:shd w:val="clear" w:color="auto" w:fill="auto"/>
          </w:tcPr>
          <w:p w14:paraId="5BD45B14"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590" w:type="dxa"/>
            <w:shd w:val="clear" w:color="auto" w:fill="auto"/>
          </w:tcPr>
          <w:p w14:paraId="7CB6EE3F"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c>
          <w:tcPr>
            <w:tcW w:w="4076" w:type="dxa"/>
          </w:tcPr>
          <w:p w14:paraId="10DEDAE1" w14:textId="77777777" w:rsidR="0087535B" w:rsidRDefault="0087535B" w:rsidP="003330A1">
            <w:pPr>
              <w:pStyle w:val="TAC"/>
              <w:rPr>
                <w:rFonts w:eastAsia="Batang"/>
                <w:color w:val="000000"/>
              </w:rPr>
            </w:pPr>
            <w:r>
              <w:rPr>
                <w:rFonts w:eastAsia="Batang"/>
                <w:color w:val="000000"/>
              </w:rPr>
              <w:t>24</w:t>
            </w:r>
          </w:p>
        </w:tc>
      </w:tr>
      <w:tr w:rsidR="0087535B" w14:paraId="7CF22F8B" w14:textId="77777777" w:rsidTr="003330A1">
        <w:trPr>
          <w:trHeight w:val="47"/>
          <w:jc w:val="center"/>
        </w:trPr>
        <w:tc>
          <w:tcPr>
            <w:tcW w:w="1215" w:type="dxa"/>
            <w:shd w:val="clear" w:color="auto" w:fill="auto"/>
          </w:tcPr>
          <w:p w14:paraId="4BC78CC1"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590" w:type="dxa"/>
            <w:shd w:val="clear" w:color="auto" w:fill="auto"/>
          </w:tcPr>
          <w:p w14:paraId="416FA600" w14:textId="77777777" w:rsidR="0087535B" w:rsidRPr="009E0FAC" w:rsidRDefault="0087535B" w:rsidP="003330A1">
            <w:pPr>
              <w:pStyle w:val="TAC"/>
              <w:ind w:firstLineChars="750" w:firstLine="1350"/>
              <w:rPr>
                <w:rFonts w:eastAsia="Times New Roman"/>
                <w:color w:val="000000"/>
              </w:rPr>
            </w:pPr>
            <w:r>
              <w:t>80</w:t>
            </w:r>
          </w:p>
        </w:tc>
        <w:tc>
          <w:tcPr>
            <w:tcW w:w="4076" w:type="dxa"/>
          </w:tcPr>
          <w:p w14:paraId="73401853" w14:textId="77777777" w:rsidR="0087535B" w:rsidRPr="009E0FAC" w:rsidRDefault="0087535B" w:rsidP="003330A1">
            <w:pPr>
              <w:pStyle w:val="TAC"/>
              <w:tabs>
                <w:tab w:val="left" w:pos="1855"/>
                <w:tab w:val="center" w:pos="2680"/>
              </w:tabs>
              <w:ind w:firstLineChars="750" w:firstLine="1350"/>
              <w:jc w:val="left"/>
              <w:rPr>
                <w:rFonts w:eastAsia="Times New Roman"/>
                <w:color w:val="000000"/>
              </w:rPr>
            </w:pPr>
            <w:r>
              <w:tab/>
              <w:t>96</w:t>
            </w:r>
          </w:p>
        </w:tc>
      </w:tr>
      <w:tr w:rsidR="0087535B" w14:paraId="3F0A3B74" w14:textId="77777777" w:rsidTr="003330A1">
        <w:trPr>
          <w:trHeight w:val="47"/>
          <w:jc w:val="center"/>
        </w:trPr>
        <w:tc>
          <w:tcPr>
            <w:tcW w:w="1215" w:type="dxa"/>
            <w:shd w:val="clear" w:color="auto" w:fill="auto"/>
          </w:tcPr>
          <w:p w14:paraId="7216F063"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590" w:type="dxa"/>
            <w:shd w:val="clear" w:color="auto" w:fill="auto"/>
          </w:tcPr>
          <w:p w14:paraId="751100C5" w14:textId="77777777" w:rsidR="0087535B" w:rsidRPr="009E0FAC" w:rsidRDefault="0087535B" w:rsidP="003330A1">
            <w:pPr>
              <w:pStyle w:val="TAC"/>
              <w:ind w:firstLineChars="750" w:firstLine="1350"/>
              <w:rPr>
                <w:rFonts w:eastAsia="Times New Roman"/>
                <w:color w:val="000000"/>
              </w:rPr>
            </w:pPr>
            <w:r>
              <w:t>160</w:t>
            </w:r>
          </w:p>
        </w:tc>
        <w:tc>
          <w:tcPr>
            <w:tcW w:w="4076" w:type="dxa"/>
          </w:tcPr>
          <w:p w14:paraId="28577AAE" w14:textId="77777777" w:rsidR="0087535B" w:rsidRPr="009E0FAC" w:rsidRDefault="0087535B" w:rsidP="003330A1">
            <w:pPr>
              <w:pStyle w:val="TAC"/>
              <w:rPr>
                <w:rFonts w:eastAsia="Times New Roman"/>
                <w:color w:val="000000"/>
              </w:rPr>
            </w:pPr>
            <w:r>
              <w:t>192</w:t>
            </w:r>
          </w:p>
        </w:tc>
      </w:tr>
    </w:tbl>
    <w:p w14:paraId="0697AD9B" w14:textId="77777777" w:rsidR="0087535B" w:rsidRDefault="0087535B" w:rsidP="0087535B"/>
    <w:p w14:paraId="03EBCC55" w14:textId="77777777" w:rsidR="0087535B" w:rsidRDefault="0087535B" w:rsidP="0087535B">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87535B" w14:paraId="54CF5488" w14:textId="77777777" w:rsidTr="003330A1">
        <w:trPr>
          <w:jc w:val="center"/>
        </w:trPr>
        <w:tc>
          <w:tcPr>
            <w:tcW w:w="1215" w:type="dxa"/>
            <w:shd w:val="clear" w:color="auto" w:fill="auto"/>
          </w:tcPr>
          <w:p w14:paraId="080A9520"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17CBC87B">
                <v:shape id="_x0000_i1050" type="#_x0000_t75" style="width:14pt;height:14pt" o:ole="">
                  <v:imagedata r:id="rId14" o:title=""/>
                </v:shape>
                <o:OLEObject Type="Embed" ProgID="Equation.3" ShapeID="_x0000_i1050" DrawAspect="Content" ObjectID="_1691498708" r:id="rId54"/>
              </w:object>
            </w:r>
          </w:p>
        </w:tc>
        <w:tc>
          <w:tcPr>
            <w:tcW w:w="4920" w:type="dxa"/>
            <w:shd w:val="clear" w:color="auto" w:fill="auto"/>
          </w:tcPr>
          <w:p w14:paraId="1907A19A" w14:textId="77777777" w:rsidR="0087535B" w:rsidRDefault="0087535B" w:rsidP="003330A1">
            <w:pPr>
              <w:pStyle w:val="TAC"/>
              <w:ind w:firstLineChars="750" w:firstLine="1350"/>
              <w:rPr>
                <w:rFonts w:eastAsia="Batang"/>
                <w:color w:val="000000"/>
              </w:rPr>
            </w:pPr>
            <w:r>
              <w:rPr>
                <w:rFonts w:eastAsia="Batang"/>
                <w:color w:val="000000"/>
              </w:rPr>
              <w:t xml:space="preserve">PUSCH preparation time </w:t>
            </w:r>
            <w:r>
              <w:rPr>
                <w:rFonts w:eastAsia="Batang"/>
                <w:i/>
                <w:color w:val="000000"/>
              </w:rPr>
              <w:t>N</w:t>
            </w:r>
            <w:r>
              <w:rPr>
                <w:rFonts w:eastAsia="Batang"/>
                <w:i/>
                <w:color w:val="000000"/>
                <w:vertAlign w:val="subscript"/>
              </w:rPr>
              <w:t>2</w:t>
            </w:r>
            <w:r>
              <w:rPr>
                <w:rFonts w:eastAsia="Batang"/>
                <w:color w:val="000000"/>
              </w:rPr>
              <w:t xml:space="preserve"> [symbols]</w:t>
            </w:r>
          </w:p>
        </w:tc>
      </w:tr>
      <w:tr w:rsidR="0087535B" w14:paraId="25C94D4E" w14:textId="77777777" w:rsidTr="003330A1">
        <w:trPr>
          <w:jc w:val="center"/>
        </w:trPr>
        <w:tc>
          <w:tcPr>
            <w:tcW w:w="1215" w:type="dxa"/>
            <w:shd w:val="clear" w:color="auto" w:fill="auto"/>
          </w:tcPr>
          <w:p w14:paraId="30EAB91A"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920" w:type="dxa"/>
            <w:shd w:val="clear" w:color="auto" w:fill="auto"/>
          </w:tcPr>
          <w:p w14:paraId="37CBF02A" w14:textId="77777777" w:rsidR="0087535B" w:rsidRPr="009E0FAC" w:rsidRDefault="0087535B" w:rsidP="003330A1">
            <w:pPr>
              <w:pStyle w:val="TAC"/>
              <w:ind w:firstLineChars="750" w:firstLine="1350"/>
              <w:rPr>
                <w:rFonts w:eastAsia="Times New Roman"/>
                <w:color w:val="000000"/>
              </w:rPr>
            </w:pPr>
            <w:r>
              <w:rPr>
                <w:rFonts w:eastAsia="Batang"/>
                <w:color w:val="000000"/>
              </w:rPr>
              <w:t>36</w:t>
            </w:r>
          </w:p>
        </w:tc>
      </w:tr>
      <w:tr w:rsidR="0087535B" w14:paraId="5631D800" w14:textId="77777777" w:rsidTr="003330A1">
        <w:trPr>
          <w:trHeight w:val="47"/>
          <w:jc w:val="center"/>
        </w:trPr>
        <w:tc>
          <w:tcPr>
            <w:tcW w:w="1215" w:type="dxa"/>
            <w:shd w:val="clear" w:color="auto" w:fill="auto"/>
          </w:tcPr>
          <w:p w14:paraId="36A77F34"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920" w:type="dxa"/>
            <w:shd w:val="clear" w:color="auto" w:fill="auto"/>
          </w:tcPr>
          <w:p w14:paraId="52C7CDDF" w14:textId="77777777" w:rsidR="0087535B" w:rsidRPr="009E0FAC" w:rsidRDefault="0087535B" w:rsidP="003330A1">
            <w:pPr>
              <w:pStyle w:val="TAC"/>
              <w:ind w:firstLineChars="750" w:firstLine="1350"/>
              <w:rPr>
                <w:rFonts w:eastAsia="Times New Roman"/>
                <w:color w:val="000000"/>
              </w:rPr>
            </w:pPr>
            <w:r>
              <w:t xml:space="preserve">144 </w:t>
            </w:r>
          </w:p>
        </w:tc>
      </w:tr>
      <w:tr w:rsidR="0087535B" w14:paraId="132F97A0" w14:textId="77777777" w:rsidTr="003330A1">
        <w:trPr>
          <w:trHeight w:val="47"/>
          <w:jc w:val="center"/>
        </w:trPr>
        <w:tc>
          <w:tcPr>
            <w:tcW w:w="1215" w:type="dxa"/>
            <w:shd w:val="clear" w:color="auto" w:fill="auto"/>
          </w:tcPr>
          <w:p w14:paraId="513858BB"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920" w:type="dxa"/>
            <w:shd w:val="clear" w:color="auto" w:fill="auto"/>
          </w:tcPr>
          <w:p w14:paraId="79B0EAE0" w14:textId="77777777" w:rsidR="0087535B" w:rsidRPr="009E0FAC" w:rsidRDefault="0087535B" w:rsidP="003330A1">
            <w:pPr>
              <w:pStyle w:val="TAC"/>
              <w:ind w:firstLineChars="750" w:firstLine="1350"/>
              <w:rPr>
                <w:rFonts w:eastAsia="Times New Roman"/>
                <w:color w:val="000000"/>
              </w:rPr>
            </w:pPr>
            <w:r>
              <w:t>288</w:t>
            </w:r>
          </w:p>
        </w:tc>
      </w:tr>
    </w:tbl>
    <w:p w14:paraId="23D89F88" w14:textId="77777777" w:rsidR="0087535B" w:rsidRDefault="0087535B" w:rsidP="0087535B"/>
    <w:p w14:paraId="486CE60B" w14:textId="77777777" w:rsidR="0087535B" w:rsidRDefault="0087535B" w:rsidP="0087535B">
      <w:pPr>
        <w:pStyle w:val="Caption"/>
        <w:ind w:left="933" w:firstLine="219"/>
        <w:jc w:val="center"/>
        <w:rPr>
          <w:b w:val="0"/>
        </w:rPr>
      </w:pPr>
      <w:r>
        <w:rPr>
          <w:b w:val="0"/>
        </w:rPr>
        <w:lastRenderedPageBreak/>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87535B" w14:paraId="3F933956" w14:textId="77777777" w:rsidTr="003330A1">
        <w:trPr>
          <w:jc w:val="center"/>
        </w:trPr>
        <w:tc>
          <w:tcPr>
            <w:tcW w:w="1215" w:type="dxa"/>
            <w:shd w:val="clear" w:color="auto" w:fill="auto"/>
          </w:tcPr>
          <w:p w14:paraId="14C21255"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7FD6DA44">
                <v:shape id="_x0000_i1051" type="#_x0000_t75" style="width:14pt;height:14pt" o:ole="">
                  <v:imagedata r:id="rId14" o:title=""/>
                </v:shape>
                <o:OLEObject Type="Embed" ProgID="Equation.3" ShapeID="_x0000_i1051" DrawAspect="Content" ObjectID="_1691498709" r:id="rId55"/>
              </w:object>
            </w:r>
          </w:p>
        </w:tc>
        <w:tc>
          <w:tcPr>
            <w:tcW w:w="5777" w:type="dxa"/>
            <w:shd w:val="clear" w:color="auto" w:fill="auto"/>
          </w:tcPr>
          <w:p w14:paraId="744614A7" w14:textId="77777777" w:rsidR="0087535B" w:rsidRDefault="0087535B" w:rsidP="003330A1">
            <w:pPr>
              <w:pStyle w:val="TAC"/>
              <w:ind w:firstLineChars="750" w:firstLine="1350"/>
              <w:rPr>
                <w:rFonts w:eastAsia="Batang"/>
                <w:color w:val="000000"/>
              </w:rPr>
            </w:pPr>
            <w:r>
              <w:rPr>
                <w:rFonts w:eastAsia="Batang"/>
                <w:color w:val="000000"/>
              </w:rPr>
              <w:t xml:space="preserve">HARQ-ACK multiplexing timeline </w:t>
            </w:r>
            <w:r>
              <w:rPr>
                <w:rFonts w:eastAsia="Batang"/>
                <w:i/>
                <w:color w:val="000000"/>
              </w:rPr>
              <w:t>N</w:t>
            </w:r>
            <w:r>
              <w:rPr>
                <w:rFonts w:eastAsia="Batang"/>
                <w:i/>
                <w:color w:val="000000"/>
                <w:vertAlign w:val="subscript"/>
              </w:rPr>
              <w:t>3</w:t>
            </w:r>
            <w:r>
              <w:rPr>
                <w:rFonts w:eastAsia="Batang"/>
                <w:color w:val="000000"/>
              </w:rPr>
              <w:t xml:space="preserve"> [symbols]</w:t>
            </w:r>
          </w:p>
        </w:tc>
      </w:tr>
      <w:tr w:rsidR="0087535B" w14:paraId="3ADE0466" w14:textId="77777777" w:rsidTr="003330A1">
        <w:trPr>
          <w:jc w:val="center"/>
        </w:trPr>
        <w:tc>
          <w:tcPr>
            <w:tcW w:w="1215" w:type="dxa"/>
            <w:shd w:val="clear" w:color="auto" w:fill="auto"/>
          </w:tcPr>
          <w:p w14:paraId="0E0B7D06"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5777" w:type="dxa"/>
            <w:shd w:val="clear" w:color="auto" w:fill="auto"/>
          </w:tcPr>
          <w:p w14:paraId="69C80E6B"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r>
      <w:tr w:rsidR="0087535B" w14:paraId="6F5426DC" w14:textId="77777777" w:rsidTr="003330A1">
        <w:trPr>
          <w:trHeight w:val="47"/>
          <w:jc w:val="center"/>
        </w:trPr>
        <w:tc>
          <w:tcPr>
            <w:tcW w:w="1215" w:type="dxa"/>
            <w:shd w:val="clear" w:color="auto" w:fill="auto"/>
          </w:tcPr>
          <w:p w14:paraId="725B9B9D"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5777" w:type="dxa"/>
            <w:shd w:val="clear" w:color="auto" w:fill="auto"/>
          </w:tcPr>
          <w:p w14:paraId="3F6DB8B7" w14:textId="77777777" w:rsidR="0087535B" w:rsidRPr="009E0FAC" w:rsidRDefault="0087535B" w:rsidP="003330A1">
            <w:pPr>
              <w:pStyle w:val="TAC"/>
              <w:ind w:firstLineChars="750" w:firstLine="1350"/>
              <w:rPr>
                <w:rFonts w:eastAsia="Times New Roman"/>
                <w:color w:val="000000"/>
              </w:rPr>
            </w:pPr>
            <w:r>
              <w:t>80</w:t>
            </w:r>
          </w:p>
        </w:tc>
      </w:tr>
      <w:tr w:rsidR="0087535B" w14:paraId="08139A52" w14:textId="77777777" w:rsidTr="003330A1">
        <w:trPr>
          <w:trHeight w:val="47"/>
          <w:jc w:val="center"/>
        </w:trPr>
        <w:tc>
          <w:tcPr>
            <w:tcW w:w="1215" w:type="dxa"/>
            <w:shd w:val="clear" w:color="auto" w:fill="auto"/>
          </w:tcPr>
          <w:p w14:paraId="0A63B2B9"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5777" w:type="dxa"/>
            <w:shd w:val="clear" w:color="auto" w:fill="auto"/>
          </w:tcPr>
          <w:p w14:paraId="2DCC0CCB" w14:textId="77777777" w:rsidR="0087535B" w:rsidRPr="009E0FAC" w:rsidRDefault="0087535B" w:rsidP="003330A1">
            <w:pPr>
              <w:pStyle w:val="TAC"/>
              <w:ind w:firstLineChars="750" w:firstLine="1350"/>
              <w:rPr>
                <w:rFonts w:eastAsia="Times New Roman"/>
                <w:color w:val="000000"/>
              </w:rPr>
            </w:pPr>
            <w:r>
              <w:t>160</w:t>
            </w:r>
          </w:p>
        </w:tc>
      </w:tr>
    </w:tbl>
    <w:p w14:paraId="356C69F8" w14:textId="77777777" w:rsidR="0087535B" w:rsidRDefault="0087535B">
      <w:pPr>
        <w:rPr>
          <w:lang w:val="en-GB"/>
        </w:rPr>
      </w:pP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6935CD">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Huawei, HiSilicon</w:t>
      </w:r>
    </w:p>
    <w:p w14:paraId="146CE39A" w14:textId="77777777" w:rsidR="00014D5E" w:rsidRDefault="006935CD">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6935CD">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6935CD">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6935CD">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6935CD">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6935CD">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6935CD">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6935CD">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6935CD">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ZTE, Sanechips</w:t>
      </w:r>
    </w:p>
    <w:p w14:paraId="2F3505CD" w14:textId="77777777" w:rsidR="00014D5E" w:rsidRDefault="006935CD">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6935CD">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t>CEWiT</w:t>
      </w:r>
    </w:p>
    <w:p w14:paraId="5DDD146B" w14:textId="77777777" w:rsidR="00014D5E" w:rsidRDefault="006935CD">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6935CD">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6935CD">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6935CD">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6935CD">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6935CD">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6935CD">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6935CD">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6935CD">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6935CD">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6935CD">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6935CD">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6935CD">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6935CD">
      <w:pPr>
        <w:pStyle w:val="ListParagraph"/>
        <w:numPr>
          <w:ilvl w:val="0"/>
          <w:numId w:val="52"/>
        </w:numPr>
        <w:ind w:left="360"/>
        <w:rPr>
          <w:rFonts w:asciiTheme="minorHAnsi" w:hAnsiTheme="minorHAnsi" w:cstheme="minorHAnsi"/>
          <w:sz w:val="20"/>
          <w:szCs w:val="20"/>
        </w:rPr>
      </w:pPr>
      <w:hyperlink r:id="rId81"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6935CD">
      <w:pPr>
        <w:pStyle w:val="ListParagraph"/>
        <w:numPr>
          <w:ilvl w:val="0"/>
          <w:numId w:val="52"/>
        </w:numPr>
        <w:ind w:left="360"/>
        <w:rPr>
          <w:rFonts w:asciiTheme="minorHAnsi" w:hAnsiTheme="minorHAnsi" w:cstheme="minorHAnsi"/>
          <w:sz w:val="20"/>
          <w:szCs w:val="20"/>
        </w:rPr>
      </w:pPr>
      <w:hyperlink r:id="rId82"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6935CD">
      <w:pPr>
        <w:pStyle w:val="ListParagraph"/>
        <w:numPr>
          <w:ilvl w:val="0"/>
          <w:numId w:val="52"/>
        </w:numPr>
        <w:ind w:left="360"/>
        <w:rPr>
          <w:rFonts w:asciiTheme="minorHAnsi" w:hAnsiTheme="minorHAnsi" w:cstheme="minorHAnsi"/>
          <w:sz w:val="20"/>
          <w:szCs w:val="20"/>
        </w:rPr>
      </w:pPr>
      <w:hyperlink r:id="rId83"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4"/>
      <w:headerReference w:type="default" r:id="rId85"/>
      <w:footerReference w:type="even" r:id="rId86"/>
      <w:footerReference w:type="default" r:id="rId87"/>
      <w:headerReference w:type="first" r:id="rId88"/>
      <w:footerReference w:type="first" r:id="rId8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D1DF7" w14:textId="77777777" w:rsidR="00F56E9F" w:rsidRDefault="00F56E9F">
      <w:pPr>
        <w:spacing w:after="0" w:line="240" w:lineRule="auto"/>
      </w:pPr>
      <w:r>
        <w:separator/>
      </w:r>
    </w:p>
  </w:endnote>
  <w:endnote w:type="continuationSeparator" w:id="0">
    <w:p w14:paraId="5237EF44" w14:textId="77777777" w:rsidR="00F56E9F" w:rsidRDefault="00F5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6EE}"/>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5A5" w14:textId="77777777" w:rsidR="006935CD" w:rsidRDefault="00693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6935CD" w:rsidRDefault="00693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2F4" w14:textId="46C1AF64" w:rsidR="006935CD" w:rsidRDefault="006935C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97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91D8" w14:textId="77777777" w:rsidR="006935CD" w:rsidRDefault="0069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8DC4" w14:textId="77777777" w:rsidR="00F56E9F" w:rsidRDefault="00F56E9F">
      <w:pPr>
        <w:spacing w:after="0" w:line="240" w:lineRule="auto"/>
      </w:pPr>
      <w:r>
        <w:separator/>
      </w:r>
    </w:p>
  </w:footnote>
  <w:footnote w:type="continuationSeparator" w:id="0">
    <w:p w14:paraId="2F9B8031" w14:textId="77777777" w:rsidR="00F56E9F" w:rsidRDefault="00F5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0D43" w14:textId="77777777" w:rsidR="006935CD" w:rsidRDefault="006935C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6047" w14:textId="77777777" w:rsidR="006935CD" w:rsidRDefault="00693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3390" w14:textId="77777777" w:rsidR="006935CD" w:rsidRDefault="0069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6"/>
  </w:num>
  <w:num w:numId="7">
    <w:abstractNumId w:val="22"/>
  </w:num>
  <w:num w:numId="8">
    <w:abstractNumId w:val="30"/>
  </w:num>
  <w:num w:numId="9">
    <w:abstractNumId w:val="35"/>
  </w:num>
  <w:num w:numId="10">
    <w:abstractNumId w:val="23"/>
  </w:num>
  <w:num w:numId="11">
    <w:abstractNumId w:val="46"/>
  </w:num>
  <w:num w:numId="12">
    <w:abstractNumId w:val="41"/>
  </w:num>
  <w:num w:numId="13">
    <w:abstractNumId w:val="44"/>
  </w:num>
  <w:num w:numId="14">
    <w:abstractNumId w:val="19"/>
  </w:num>
  <w:num w:numId="15">
    <w:abstractNumId w:val="11"/>
  </w:num>
  <w:num w:numId="16">
    <w:abstractNumId w:val="48"/>
  </w:num>
  <w:num w:numId="17">
    <w:abstractNumId w:val="17"/>
  </w:num>
  <w:num w:numId="18">
    <w:abstractNumId w:val="39"/>
  </w:num>
  <w:num w:numId="19">
    <w:abstractNumId w:val="26"/>
  </w:num>
  <w:num w:numId="20">
    <w:abstractNumId w:val="31"/>
  </w:num>
  <w:num w:numId="21">
    <w:abstractNumId w:val="43"/>
  </w:num>
  <w:num w:numId="22">
    <w:abstractNumId w:val="50"/>
  </w:num>
  <w:num w:numId="23">
    <w:abstractNumId w:val="34"/>
  </w:num>
  <w:num w:numId="24">
    <w:abstractNumId w:val="51"/>
  </w:num>
  <w:num w:numId="25">
    <w:abstractNumId w:val="9"/>
  </w:num>
  <w:num w:numId="26">
    <w:abstractNumId w:val="7"/>
  </w:num>
  <w:num w:numId="27">
    <w:abstractNumId w:val="37"/>
  </w:num>
  <w:num w:numId="28">
    <w:abstractNumId w:val="47"/>
  </w:num>
  <w:num w:numId="29">
    <w:abstractNumId w:val="16"/>
  </w:num>
  <w:num w:numId="30">
    <w:abstractNumId w:val="13"/>
  </w:num>
  <w:num w:numId="31">
    <w:abstractNumId w:val="5"/>
  </w:num>
  <w:num w:numId="32">
    <w:abstractNumId w:val="25"/>
  </w:num>
  <w:num w:numId="33">
    <w:abstractNumId w:val="15"/>
  </w:num>
  <w:num w:numId="34">
    <w:abstractNumId w:val="6"/>
  </w:num>
  <w:num w:numId="35">
    <w:abstractNumId w:val="45"/>
  </w:num>
  <w:num w:numId="36">
    <w:abstractNumId w:val="0"/>
  </w:num>
  <w:num w:numId="37">
    <w:abstractNumId w:val="32"/>
  </w:num>
  <w:num w:numId="38">
    <w:abstractNumId w:val="10"/>
  </w:num>
  <w:num w:numId="39">
    <w:abstractNumId w:val="8"/>
  </w:num>
  <w:num w:numId="40">
    <w:abstractNumId w:val="3"/>
  </w:num>
  <w:num w:numId="41">
    <w:abstractNumId w:val="52"/>
  </w:num>
  <w:num w:numId="42">
    <w:abstractNumId w:val="40"/>
  </w:num>
  <w:num w:numId="43">
    <w:abstractNumId w:val="28"/>
  </w:num>
  <w:num w:numId="44">
    <w:abstractNumId w:val="42"/>
  </w:num>
  <w:num w:numId="45">
    <w:abstractNumId w:val="29"/>
  </w:num>
  <w:num w:numId="46">
    <w:abstractNumId w:val="2"/>
  </w:num>
  <w:num w:numId="47">
    <w:abstractNumId w:val="27"/>
  </w:num>
  <w:num w:numId="48">
    <w:abstractNumId w:val="49"/>
  </w:num>
  <w:num w:numId="49">
    <w:abstractNumId w:val="20"/>
  </w:num>
  <w:num w:numId="50">
    <w:abstractNumId w:val="14"/>
  </w:num>
  <w:num w:numId="51">
    <w:abstractNumId w:val="12"/>
  </w:num>
  <w:num w:numId="52">
    <w:abstractNumId w:val="4"/>
  </w:num>
  <w:num w:numId="53">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peng Li">
    <w15:presenceInfo w15:providerId="Windows Live" w15:userId="703cf5c99cec445c"/>
  </w15:person>
  <w15:person w15:author="Dikarev, Dmitry">
    <w15:presenceInfo w15:providerId="AD" w15:userId="S::dmitry.dikarev@intel.com::b2b8c67d-f7a2-4d08-8309-ad1428249d3e"/>
  </w15:person>
  <w15:person w15:author="刘殷卉">
    <w15:presenceInfo w15:providerId="AD" w15:userId="S-1-5-21-2660122827-3251746268-3620619969-74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05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82"/>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1EFD"/>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0A1"/>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0EB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296"/>
    <w:rsid w:val="004D0585"/>
    <w:rsid w:val="004D07E7"/>
    <w:rsid w:val="004D0992"/>
    <w:rsid w:val="004D0E42"/>
    <w:rsid w:val="004D123C"/>
    <w:rsid w:val="004D171F"/>
    <w:rsid w:val="004D19D8"/>
    <w:rsid w:val="004D1A33"/>
    <w:rsid w:val="004D1D64"/>
    <w:rsid w:val="004D2474"/>
    <w:rsid w:val="004D24F2"/>
    <w:rsid w:val="004D27C4"/>
    <w:rsid w:val="004D2C0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467A"/>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5A7A"/>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5D0D"/>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5CD"/>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B32"/>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5444"/>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35B"/>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7B0"/>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1B1"/>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33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808"/>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8AE"/>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6BD9"/>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A8E"/>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B7C93"/>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42"/>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944"/>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6CE"/>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4A98"/>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4C3"/>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2CA"/>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4BCE"/>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445"/>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85C"/>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6E9F"/>
    <w:rsid w:val="00F56F04"/>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855"/>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条目 Char1,Caption Char2 Char1,Caption Char Char Char Char1,Caption Char Char1 Char1,fig and tbl Char,fighead2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tion Char1,cap Char1,cap Char Char,Caption Char Char,Caption Char1 Char Char,cap Char Char1 Char,Caption Char Char1 Char Char,cap Char2 Char,条目 Char,题注 Char,Caption Char1 Char1,Caption Char2 Char,Caption Char Char Char Char"/>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oleObject" Target="embeddings/oleObject24.bin"/><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6877.zip" TargetMode="External"/><Relationship Id="rId68" Type="http://schemas.openxmlformats.org/officeDocument/2006/relationships/hyperlink" Target="https://www.3gpp.org/ftp/tsg_ran/WG1_RL1/TSGR1_106-e/Docs/R1-2107054.zip"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hyperlink" Target="https://www.3gpp.org/ftp/tsg_ran/WG1_RL1/TSGR1_106-e/Docs/R1-2106583.zip" TargetMode="External"/><Relationship Id="rId74" Type="http://schemas.openxmlformats.org/officeDocument/2006/relationships/hyperlink" Target="https://www.3gpp.org/ftp/tsg_ran/WG1_RL1/TSGR1_106-e/Docs/R1-2107439.zip" TargetMode="External"/><Relationship Id="rId79" Type="http://schemas.openxmlformats.org/officeDocument/2006/relationships/hyperlink" Target="https://www.3gpp.org/ftp/tsg_ran/WG1_RL1/TSGR1_106-e/Docs/R1-2107849.zip" TargetMode="External"/><Relationship Id="rId5" Type="http://schemas.openxmlformats.org/officeDocument/2006/relationships/customXml" Target="../customXml/item5.xml"/><Relationship Id="rId90"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oleObject" Target="embeddings/oleObject11.bin"/><Relationship Id="rId43" Type="http://schemas.openxmlformats.org/officeDocument/2006/relationships/image" Target="media/image7.png"/><Relationship Id="rId48" Type="http://schemas.openxmlformats.org/officeDocument/2006/relationships/image" Target="cid:image004.jpg@01D793A0.CF28B180" TargetMode="External"/><Relationship Id="rId64" Type="http://schemas.openxmlformats.org/officeDocument/2006/relationships/hyperlink" Target="https://www.3gpp.org/ftp/tsg_ran/WG1_RL1/TSGR1_106-e/Docs/R1-2106960.zip" TargetMode="External"/><Relationship Id="rId69" Type="http://schemas.openxmlformats.org/officeDocument/2006/relationships/hyperlink" Target="https://www.3gpp.org/ftp/tsg_ran/WG1_RL1/TSGR1_106-e/Docs/R1-2107100.zip" TargetMode="External"/><Relationship Id="rId8" Type="http://schemas.openxmlformats.org/officeDocument/2006/relationships/styles" Target="styles.xml"/><Relationship Id="rId51" Type="http://schemas.openxmlformats.org/officeDocument/2006/relationships/image" Target="media/image10.png"/><Relationship Id="rId72" Type="http://schemas.openxmlformats.org/officeDocument/2006/relationships/hyperlink" Target="https://www.3gpp.org/ftp/tsg_ran/WG1_RL1/TSGR1_106-e/Docs/R1-2107241.zip" TargetMode="External"/><Relationship Id="rId80" Type="http://schemas.openxmlformats.org/officeDocument/2006/relationships/hyperlink" Target="https://www.3gpp.org/ftp/tsg_ran/WG1_RL1/TSGR1_106-e/Docs/R1-2107915.zip" TargetMode="External"/><Relationship Id="rId85" Type="http://schemas.openxmlformats.org/officeDocument/2006/relationships/header" Target="header2.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8.png"/><Relationship Id="rId59" Type="http://schemas.openxmlformats.org/officeDocument/2006/relationships/hyperlink" Target="https://www.3gpp.org/ftp/tsg_ran/WG1_RL1/TSGR1_106-e/Docs/R1-2106695.zip" TargetMode="External"/><Relationship Id="rId67" Type="http://schemas.openxmlformats.org/officeDocument/2006/relationships/hyperlink" Target="https://www.3gpp.org/ftp/tsg_ran/WG1_RL1/TSGR1_106-e/Docs/R1-21070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oleObject" Target="embeddings/oleObject26.bin"/><Relationship Id="rId62" Type="http://schemas.openxmlformats.org/officeDocument/2006/relationships/hyperlink" Target="https://www.3gpp.org/ftp/tsg_ran/WG1_RL1/TSGR1_106-e/Docs/R1-2106835.zip" TargetMode="External"/><Relationship Id="rId70" Type="http://schemas.openxmlformats.org/officeDocument/2006/relationships/hyperlink" Target="https://www.3gpp.org/ftp/tsg_ran/WG1_RL1/TSGR1_106-e/Docs/R1-2107108.zip" TargetMode="External"/><Relationship Id="rId75" Type="http://schemas.openxmlformats.org/officeDocument/2006/relationships/hyperlink" Target="https://www.3gpp.org/ftp/tsg_ran/WG1_RL1/TSGR1_106-e/Docs/R1-2107512.zip" TargetMode="External"/><Relationship Id="rId83" Type="http://schemas.openxmlformats.org/officeDocument/2006/relationships/hyperlink" Target="https://www.3gpp.org/ftp/tsg_ran/WG1_RL1/TSGR1_106-e/Docs/R1-2108150.zip" TargetMode="External"/><Relationship Id="rId88" Type="http://schemas.openxmlformats.org/officeDocument/2006/relationships/header" Target="header3.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9.png"/><Relationship Id="rId57" Type="http://schemas.openxmlformats.org/officeDocument/2006/relationships/hyperlink" Target="https://www.3gpp.org/ftp/tsg_ran/WG1_RL1/TSGR1_106-e/Docs/R1-210656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1.jpg@01D793A0.CF28B180" TargetMode="External"/><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770.zip" TargetMode="External"/><Relationship Id="rId65" Type="http://schemas.openxmlformats.org/officeDocument/2006/relationships/hyperlink" Target="https://www.3gpp.org/ftp/tsg_ran/WG1_RL1/TSGR1_106-e/Docs/R1-2107004.zip" TargetMode="External"/><Relationship Id="rId73" Type="http://schemas.openxmlformats.org/officeDocument/2006/relationships/hyperlink" Target="https://www.3gpp.org/ftp/tsg_ran/WG1_RL1/TSGR1_106-e/Docs/R1-2107334.zip" TargetMode="External"/><Relationship Id="rId78" Type="http://schemas.openxmlformats.org/officeDocument/2006/relationships/hyperlink" Target="https://www.3gpp.org/ftp/tsg_ran/WG1_RL1/TSGR1_106-e/Docs/R1-2107829.zip" TargetMode="External"/><Relationship Id="rId81" Type="http://schemas.openxmlformats.org/officeDocument/2006/relationships/hyperlink" Target="https://www.3gpp.org/ftp/tsg_ran/WG1_RL1/TSGR1_106-e/Docs/R1-2108010.zip"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oleObject" Target="embeddings/oleObject27.bin"/><Relationship Id="rId76" Type="http://schemas.openxmlformats.org/officeDocument/2006/relationships/hyperlink" Target="https://www.3gpp.org/ftp/tsg_ran/WG1_RL1/TSGR1_106-e/Docs/R1-2107581.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154.zip" TargetMode="Externa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33.zip" TargetMode="External"/><Relationship Id="rId87" Type="http://schemas.openxmlformats.org/officeDocument/2006/relationships/footer" Target="footer2.xml"/><Relationship Id="rId61" Type="http://schemas.openxmlformats.org/officeDocument/2006/relationships/hyperlink" Target="https://www.3gpp.org/ftp/tsg_ran/WG1_RL1/TSGR1_106-e/Docs/R1-2106799.zip" TargetMode="External"/><Relationship Id="rId82" Type="http://schemas.openxmlformats.org/officeDocument/2006/relationships/hyperlink" Target="https://www.3gpp.org/ftp/tsg_ran/WG1_RL1/TSGR1_106-e/Docs/R1-2108017.zip" TargetMode="External"/><Relationship Id="rId19" Type="http://schemas.openxmlformats.org/officeDocument/2006/relationships/oleObject" Target="embeddings/oleObject5.bin"/><Relationship Id="rId14" Type="http://schemas.openxmlformats.org/officeDocument/2006/relationships/image" Target="media/image2.wmf"/><Relationship Id="rId30" Type="http://schemas.openxmlformats.org/officeDocument/2006/relationships/image" Target="media/image5.png"/><Relationship Id="rId35" Type="http://schemas.openxmlformats.org/officeDocument/2006/relationships/oleObject" Target="embeddings/oleObject18.bin"/><Relationship Id="rId56" Type="http://schemas.openxmlformats.org/officeDocument/2006/relationships/hyperlink" Target="https://www.3gpp.org/ftp/tsg_ran/WG1_RL1/TSGR1_106-e/Docs/R1-2106446.zip" TargetMode="External"/><Relationship Id="rId77" Type="http://schemas.openxmlformats.org/officeDocument/2006/relationships/hyperlink" Target="https://www.3gpp.org/ftp/tsg_ran/WG1_RL1/TSGR1_106-e/Docs/R1-21077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6EE}"/>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20860"/>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94A50"/>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96EA5"/>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956BF"/>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A3936"/>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059A0"/>
    <w:rsid w:val="00F276DD"/>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B73A8-F465-4DC4-8ACC-824C9A710F9F}">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8836310-10E7-42A4-B9FF-837CD30F7B29}">
  <ds:schemaRefs>
    <ds:schemaRef ds:uri="http://schemas.openxmlformats.org/officeDocument/2006/bibliography"/>
  </ds:schemaRefs>
</ds:datastoreItem>
</file>

<file path=customXml/itemProps5.xml><?xml version="1.0" encoding="utf-8"?>
<ds:datastoreItem xmlns:ds="http://schemas.openxmlformats.org/officeDocument/2006/customXml" ds:itemID="{F975D134-005B-42FF-8AF2-7AB81EC0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54</TotalTime>
  <Pages>97</Pages>
  <Words>37578</Words>
  <Characters>214195</Characters>
  <Application>Microsoft Office Word</Application>
  <DocSecurity>0</DocSecurity>
  <Lines>1784</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Dikarev, Dmitry</cp:lastModifiedBy>
  <cp:revision>4</cp:revision>
  <cp:lastPrinted>2011-11-09T07:49:00Z</cp:lastPrinted>
  <dcterms:created xsi:type="dcterms:W3CDTF">2021-08-26T10:14:00Z</dcterms:created>
  <dcterms:modified xsi:type="dcterms:W3CDTF">2021-08-26T12:54:00Z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0x010100E0B0DDEA5689E843A77FF07E023D2573</vt:lpwstr>
  </property>
</Properties>
</file>