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30AEA89" w14:textId="77777777" w:rsidR="00014D5E" w:rsidRDefault="00534F9E">
      <w:pPr>
        <w:pStyle w:val="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2"/>
        <w:rPr>
          <w:lang w:eastAsia="zh-CN"/>
        </w:rPr>
      </w:pPr>
      <w:r>
        <w:rPr>
          <w:lang w:eastAsia="zh-CN"/>
        </w:rPr>
        <w:lastRenderedPageBreak/>
        <w:t>2.1. Channel bandwidth(s) related</w:t>
      </w:r>
    </w:p>
    <w:p w14:paraId="79BC9843" w14:textId="77777777" w:rsidR="00014D5E" w:rsidRDefault="00534F9E">
      <w:pPr>
        <w:pStyle w:val="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afb"/>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aff4"/>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aff4"/>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aff4"/>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ac"/>
        <w:spacing w:after="0"/>
        <w:rPr>
          <w:rFonts w:ascii="Times New Roman" w:hAnsi="Times New Roman"/>
          <w:sz w:val="22"/>
          <w:szCs w:val="22"/>
          <w:lang w:eastAsia="zh-CN"/>
        </w:rPr>
      </w:pPr>
    </w:p>
    <w:p w14:paraId="438B82B5" w14:textId="77777777" w:rsidR="00014D5E" w:rsidRDefault="00014D5E">
      <w:pPr>
        <w:pStyle w:val="ac"/>
        <w:spacing w:after="0"/>
        <w:rPr>
          <w:rFonts w:ascii="Times New Roman" w:hAnsi="Times New Roman"/>
          <w:sz w:val="22"/>
          <w:szCs w:val="22"/>
          <w:lang w:eastAsia="zh-CN"/>
        </w:rPr>
      </w:pPr>
    </w:p>
    <w:p w14:paraId="5A223C95" w14:textId="77777777" w:rsidR="00014D5E" w:rsidRDefault="00534F9E">
      <w:pPr>
        <w:pStyle w:val="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ac"/>
        <w:spacing w:after="0"/>
        <w:rPr>
          <w:rFonts w:ascii="Times New Roman" w:hAnsi="Times New Roman"/>
          <w:szCs w:val="20"/>
          <w:lang w:eastAsia="zh-CN"/>
        </w:rPr>
      </w:pPr>
    </w:p>
    <w:p w14:paraId="47C3BE6C" w14:textId="77777777" w:rsidR="00014D5E" w:rsidRDefault="00014D5E">
      <w:pPr>
        <w:pStyle w:val="ac"/>
        <w:spacing w:after="0"/>
        <w:rPr>
          <w:rFonts w:asciiTheme="minorHAnsi" w:hAnsiTheme="minorHAnsi" w:cstheme="minorHAnsi"/>
          <w:szCs w:val="20"/>
          <w:lang w:eastAsia="zh-CN"/>
        </w:rPr>
      </w:pPr>
    </w:p>
    <w:p w14:paraId="3B6D16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CA73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ac"/>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0E31422E" w14:textId="77777777" w:rsidR="00014D5E" w:rsidRDefault="00534F9E">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2"/>
        <w:rPr>
          <w:lang w:eastAsia="zh-CN"/>
        </w:rPr>
      </w:pPr>
      <w:r>
        <w:rPr>
          <w:lang w:eastAsia="zh-CN"/>
        </w:rPr>
        <w:t>2.2. Timeline</w:t>
      </w:r>
    </w:p>
    <w:p w14:paraId="536AEF9F" w14:textId="77777777" w:rsidR="00014D5E" w:rsidRDefault="00014D5E">
      <w:pPr>
        <w:pStyle w:val="aff4"/>
        <w:keepNext/>
        <w:keepLines/>
        <w:numPr>
          <w:ilvl w:val="0"/>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48777E34" w14:textId="77777777" w:rsidR="00014D5E" w:rsidRDefault="00014D5E">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B3169C2" w14:textId="77777777" w:rsidR="00014D5E" w:rsidRDefault="00014D5E">
      <w:pPr>
        <w:pStyle w:val="aff4"/>
        <w:keepNext/>
        <w:keepLines/>
        <w:numPr>
          <w:ilvl w:val="1"/>
          <w:numId w:val="1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1B2FB4A" w14:textId="77777777" w:rsidR="00014D5E" w:rsidRDefault="00534F9E">
      <w:pPr>
        <w:pStyle w:val="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afb"/>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aff4"/>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aff4"/>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aff4"/>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aff4"/>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aff4"/>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aff4"/>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854A505"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1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aff4"/>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宋体" w:hAnsiTheme="minorHAnsi" w:cstheme="minorHAnsi"/>
                <w:bCs/>
                <w:iCs/>
                <w:lang w:val="en-US" w:eastAsia="ja-JP"/>
              </w:rPr>
              <w:t>Proposal 1:</w:t>
            </w:r>
            <w:r>
              <w:rPr>
                <w:rFonts w:asciiTheme="minorHAnsi" w:eastAsia="宋体"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ac"/>
        <w:spacing w:after="0"/>
        <w:rPr>
          <w:rFonts w:ascii="Times New Roman" w:hAnsi="Times New Roman"/>
          <w:sz w:val="22"/>
          <w:szCs w:val="22"/>
          <w:lang w:eastAsia="zh-CN"/>
        </w:rPr>
      </w:pPr>
    </w:p>
    <w:p w14:paraId="113D2E53" w14:textId="77777777" w:rsidR="00014D5E" w:rsidRDefault="00014D5E">
      <w:pPr>
        <w:pStyle w:val="ac"/>
        <w:spacing w:after="0"/>
        <w:rPr>
          <w:rFonts w:ascii="Times New Roman" w:hAnsi="Times New Roman"/>
          <w:szCs w:val="20"/>
          <w:lang w:eastAsia="zh-CN"/>
        </w:rPr>
      </w:pPr>
    </w:p>
    <w:p w14:paraId="7326E22B" w14:textId="77777777" w:rsidR="00014D5E" w:rsidRDefault="00014D5E">
      <w:pPr>
        <w:pStyle w:val="aff4"/>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35BF786B"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D7B70D3"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3A3FADC" w14:textId="77777777" w:rsidR="00014D5E" w:rsidRDefault="00014D5E">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4DBAA34" w14:textId="77777777" w:rsidR="00014D5E" w:rsidRDefault="00534F9E">
      <w:pPr>
        <w:pStyle w:val="3"/>
        <w:numPr>
          <w:ilvl w:val="2"/>
          <w:numId w:val="20"/>
        </w:numPr>
        <w:rPr>
          <w:lang w:eastAsia="zh-CN"/>
        </w:rPr>
      </w:pPr>
      <w:r>
        <w:rPr>
          <w:lang w:eastAsia="zh-CN"/>
        </w:rPr>
        <w:t xml:space="preserve">Summary on timeline </w:t>
      </w:r>
    </w:p>
    <w:p w14:paraId="0A1D7665" w14:textId="77777777" w:rsidR="00014D5E" w:rsidRDefault="00014D5E">
      <w:pPr>
        <w:pStyle w:val="ac"/>
        <w:spacing w:after="0"/>
        <w:rPr>
          <w:rFonts w:ascii="Times New Roman" w:hAnsi="Times New Roman"/>
          <w:szCs w:val="20"/>
          <w:lang w:eastAsia="zh-CN"/>
        </w:rPr>
      </w:pPr>
    </w:p>
    <w:p w14:paraId="2753AA94" w14:textId="77777777" w:rsidR="00014D5E" w:rsidRDefault="00534F9E">
      <w:pPr>
        <w:pStyle w:val="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1449701"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75"/>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75"/>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5pt;height:14.5pt;mso-width-percent:0;mso-height-percent:0;mso-width-percent:0;mso-height-percent:0" o:ole="">
                  <v:imagedata r:id="rId14" o:title=""/>
                </v:shape>
                <o:OLEObject Type="Embed" ProgID="Equation.3" ShapeID="_x0000_i1026" DrawAspect="Content" ObjectID="_1691449702" r:id="rId16"/>
              </w:object>
            </w:r>
          </w:p>
        </w:tc>
        <w:tc>
          <w:tcPr>
            <w:tcW w:w="4920" w:type="dxa"/>
            <w:shd w:val="clear" w:color="auto" w:fill="auto"/>
          </w:tcPr>
          <w:p w14:paraId="3330F137"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75"/>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75"/>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5pt;height:14.5pt;mso-width-percent:0;mso-height-percent:0;mso-width-percent:0;mso-height-percent:0" o:ole="">
                  <v:imagedata r:id="rId14" o:title=""/>
                </v:shape>
                <o:OLEObject Type="Embed" ProgID="Equation.3" ShapeID="_x0000_i1027" DrawAspect="Content" ObjectID="_1691449703" r:id="rId17"/>
              </w:object>
            </w:r>
          </w:p>
        </w:tc>
        <w:tc>
          <w:tcPr>
            <w:tcW w:w="5777" w:type="dxa"/>
            <w:shd w:val="clear" w:color="auto" w:fill="auto"/>
          </w:tcPr>
          <w:p w14:paraId="4F173B13"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75"/>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75"/>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5pt;height:14.5pt;mso-width-percent:0;mso-height-percent:0;mso-width-percent:0;mso-height-percent:0" o:ole="">
                  <v:imagedata r:id="rId14" o:title=""/>
                </v:shape>
                <o:OLEObject Type="Embed" ProgID="Equation.3" ShapeID="_x0000_i1028" DrawAspect="Content" ObjectID="_1691449704"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5pt;height:14.5pt;mso-width-percent:0;mso-height-percent:0;mso-width-percent:0;mso-height-percent:0" o:ole="">
                  <v:imagedata r:id="rId14" o:title=""/>
                </v:shape>
                <o:OLEObject Type="Embed" ProgID="Equation.3" ShapeID="_x0000_i1029" DrawAspect="Content" ObjectID="_1691449705" r:id="rId19"/>
              </w:object>
            </w:r>
          </w:p>
        </w:tc>
        <w:tc>
          <w:tcPr>
            <w:tcW w:w="4920" w:type="dxa"/>
            <w:shd w:val="clear" w:color="auto" w:fill="auto"/>
          </w:tcPr>
          <w:p w14:paraId="44EBBEB5"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5pt;height:14.5pt;mso-width-percent:0;mso-height-percent:0;mso-width-percent:0;mso-height-percent:0" o:ole="">
                  <v:imagedata r:id="rId14" o:title=""/>
                </v:shape>
                <o:OLEObject Type="Embed" ProgID="Equation.3" ShapeID="_x0000_i1030" DrawAspect="Content" ObjectID="_1691449706" r:id="rId20"/>
              </w:object>
            </w:r>
          </w:p>
        </w:tc>
        <w:tc>
          <w:tcPr>
            <w:tcW w:w="5777" w:type="dxa"/>
            <w:shd w:val="clear" w:color="auto" w:fill="auto"/>
          </w:tcPr>
          <w:p w14:paraId="66889C5B"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ac"/>
              <w:tabs>
                <w:tab w:val="left" w:pos="521"/>
              </w:tabs>
              <w:spacing w:after="0" w:line="240" w:lineRule="auto"/>
              <w:rPr>
                <w:rFonts w:ascii="Times New Roman" w:hAnsi="Times New Roman"/>
                <w:szCs w:val="20"/>
                <w:lang w:eastAsia="zh-CN"/>
              </w:rPr>
            </w:pPr>
          </w:p>
          <w:p w14:paraId="5FDD8BF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ac"/>
              <w:tabs>
                <w:tab w:val="left" w:pos="521"/>
              </w:tabs>
              <w:spacing w:after="0" w:line="240" w:lineRule="auto"/>
              <w:rPr>
                <w:rFonts w:ascii="Times New Roman" w:hAnsi="Times New Roman"/>
                <w:szCs w:val="20"/>
                <w:lang w:eastAsia="zh-CN"/>
              </w:rPr>
            </w:pPr>
          </w:p>
          <w:p w14:paraId="63D1841A" w14:textId="77777777" w:rsidR="00014D5E" w:rsidRDefault="00534F9E">
            <w:pPr>
              <w:pStyle w:val="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aff4"/>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aff4"/>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aff4"/>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ac"/>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05pt;height:14.05pt;mso-width-percent:0;mso-height-percent:0;mso-width-percent:0;mso-height-percent:0" o:ole="">
                  <v:imagedata r:id="rId14" o:title=""/>
                </v:shape>
                <o:OLEObject Type="Embed" ProgID="Equation.3" ShapeID="_x0000_i1031" DrawAspect="Content" ObjectID="_1691449707"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05pt;height:14.05pt;mso-width-percent:0;mso-height-percent:0;mso-width-percent:0;mso-height-percent:0" o:ole="">
                  <v:imagedata r:id="rId14" o:title=""/>
                </v:shape>
                <o:OLEObject Type="Embed" ProgID="Equation.3" ShapeID="_x0000_i1032" DrawAspect="Content" ObjectID="_1691449708" r:id="rId23"/>
              </w:object>
            </w:r>
          </w:p>
        </w:tc>
        <w:tc>
          <w:tcPr>
            <w:tcW w:w="4920" w:type="dxa"/>
            <w:shd w:val="clear" w:color="auto" w:fill="auto"/>
          </w:tcPr>
          <w:p w14:paraId="6B99D4AB"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05pt;height:14.05pt;mso-width-percent:0;mso-height-percent:0;mso-width-percent:0;mso-height-percent:0" o:ole="">
                  <v:imagedata r:id="rId14" o:title=""/>
                </v:shape>
                <o:OLEObject Type="Embed" ProgID="Equation.3" ShapeID="_x0000_i1033" DrawAspect="Content" ObjectID="_1691449709" r:id="rId24"/>
              </w:object>
            </w:r>
          </w:p>
        </w:tc>
        <w:tc>
          <w:tcPr>
            <w:tcW w:w="5777" w:type="dxa"/>
            <w:shd w:val="clear" w:color="auto" w:fill="auto"/>
          </w:tcPr>
          <w:p w14:paraId="2349F4B0"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aff4"/>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aff4"/>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1.7pt;height:17.3pt;mso-width-percent:0;mso-height-percent:0;mso-width-percent:0;mso-height-percent:0" o:ole="">
                  <v:imagedata r:id="rId25" o:title=""/>
                </v:shape>
                <o:OLEObject Type="Embed" ProgID="Equation.DSMT4" ShapeID="_x0000_i1034" DrawAspect="Content" ObjectID="_1691449710"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38562B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ac"/>
              <w:spacing w:after="0" w:line="240" w:lineRule="auto"/>
              <w:rPr>
                <w:rFonts w:ascii="Times New Roman" w:hAnsi="Times New Roman"/>
                <w:szCs w:val="20"/>
                <w:lang w:eastAsia="zh-CN"/>
              </w:rPr>
            </w:pPr>
          </w:p>
          <w:p w14:paraId="3D32B3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ac"/>
              <w:spacing w:after="0" w:line="240" w:lineRule="auto"/>
              <w:rPr>
                <w:rFonts w:ascii="Times New Roman" w:hAnsi="Times New Roman"/>
                <w:szCs w:val="20"/>
                <w:lang w:eastAsia="zh-CN"/>
              </w:rPr>
            </w:pPr>
          </w:p>
          <w:p w14:paraId="3C4C80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ac"/>
              <w:spacing w:after="0" w:line="240" w:lineRule="auto"/>
              <w:rPr>
                <w:rFonts w:ascii="Times New Roman" w:hAnsi="Times New Roman"/>
                <w:szCs w:val="20"/>
                <w:lang w:eastAsia="zh-CN"/>
              </w:rPr>
            </w:pPr>
          </w:p>
          <w:p w14:paraId="5E97D81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ac"/>
              <w:spacing w:after="0" w:line="240" w:lineRule="auto"/>
              <w:rPr>
                <w:rFonts w:ascii="Times New Roman" w:hAnsi="Times New Roman"/>
                <w:szCs w:val="20"/>
                <w:lang w:eastAsia="zh-CN"/>
              </w:rPr>
            </w:pPr>
          </w:p>
          <w:p w14:paraId="0B8FD054" w14:textId="77777777" w:rsidR="00014D5E" w:rsidRDefault="00014D5E">
            <w:pPr>
              <w:pStyle w:val="ac"/>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aff4"/>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ac"/>
              <w:spacing w:after="0" w:line="240" w:lineRule="auto"/>
              <w:rPr>
                <w:rFonts w:ascii="Times New Roman" w:hAnsi="Times New Roman"/>
                <w:szCs w:val="20"/>
                <w:lang w:eastAsia="zh-CN"/>
              </w:rPr>
            </w:pPr>
          </w:p>
          <w:p w14:paraId="00A7B6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ac"/>
              <w:spacing w:after="0"/>
              <w:jc w:val="left"/>
              <w:rPr>
                <w:rFonts w:ascii="Times New Roman" w:hAnsi="Times New Roman"/>
                <w:szCs w:val="20"/>
                <w:lang w:eastAsia="zh-CN"/>
              </w:rPr>
            </w:pPr>
          </w:p>
          <w:p w14:paraId="1C77DB09" w14:textId="77777777" w:rsidR="00014D5E" w:rsidRDefault="00534F9E">
            <w:pPr>
              <w:pStyle w:val="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aff4"/>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aff4"/>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05pt;height:14.05pt;mso-width-percent:0;mso-height-percent:0;mso-width-percent:0;mso-height-percent:0" o:ole="">
                        <v:imagedata r:id="rId14" o:title=""/>
                      </v:shape>
                      <o:OLEObject Type="Embed" ProgID="Equation.3" ShapeID="_x0000_i1035" DrawAspect="Content" ObjectID="_1691449711"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804"/>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05pt;height:14.05pt;mso-width-percent:0;mso-height-percent:0;mso-width-percent:0;mso-height-percent:0" o:ole="">
                        <v:imagedata r:id="rId14" o:title=""/>
                      </v:shape>
                      <o:OLEObject Type="Embed" ProgID="Equation.3" ShapeID="_x0000_i1036" DrawAspect="Content" ObjectID="_1691449712" r:id="rId28"/>
                    </w:object>
                  </w:r>
                </w:p>
              </w:tc>
              <w:tc>
                <w:tcPr>
                  <w:tcW w:w="4920" w:type="dxa"/>
                  <w:shd w:val="clear" w:color="auto" w:fill="auto"/>
                </w:tcPr>
                <w:p w14:paraId="681189EE"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05pt;height:14.05pt;mso-width-percent:0;mso-height-percent:0;mso-width-percent:0;mso-height-percent:0" o:ole="">
                        <v:imagedata r:id="rId14" o:title=""/>
                      </v:shape>
                      <o:OLEObject Type="Embed" ProgID="Equation.3" ShapeID="_x0000_i1037" DrawAspect="Content" ObjectID="_1691449713" r:id="rId29"/>
                    </w:object>
                  </w:r>
                </w:p>
              </w:tc>
              <w:tc>
                <w:tcPr>
                  <w:tcW w:w="5777" w:type="dxa"/>
                  <w:shd w:val="clear" w:color="auto" w:fill="auto"/>
                </w:tcPr>
                <w:p w14:paraId="7004C208"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ac"/>
              <w:spacing w:after="0"/>
              <w:jc w:val="left"/>
              <w:rPr>
                <w:rFonts w:ascii="Times New Roman" w:hAnsi="Times New Roman"/>
                <w:szCs w:val="20"/>
                <w:lang w:eastAsia="zh-CN"/>
              </w:rPr>
            </w:pPr>
          </w:p>
          <w:p w14:paraId="5DE83A29" w14:textId="77777777" w:rsidR="00014D5E" w:rsidRDefault="00014D5E">
            <w:pPr>
              <w:pStyle w:val="ac"/>
              <w:spacing w:after="0"/>
              <w:jc w:val="left"/>
              <w:rPr>
                <w:rFonts w:ascii="Times New Roman" w:hAnsi="Times New Roman"/>
                <w:szCs w:val="20"/>
                <w:lang w:eastAsia="zh-CN"/>
              </w:rPr>
            </w:pPr>
          </w:p>
          <w:p w14:paraId="310C250A" w14:textId="77777777" w:rsidR="00014D5E" w:rsidRDefault="00014D5E">
            <w:pPr>
              <w:pStyle w:val="ac"/>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ac"/>
              <w:spacing w:after="0"/>
              <w:jc w:val="left"/>
              <w:rPr>
                <w:rFonts w:ascii="Times New Roman" w:hAnsi="Times New Roman"/>
                <w:szCs w:val="20"/>
                <w:lang w:eastAsia="zh-CN"/>
              </w:rPr>
            </w:pPr>
          </w:p>
          <w:p w14:paraId="13B04781"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ac"/>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ac"/>
              <w:spacing w:after="0" w:line="240" w:lineRule="auto"/>
              <w:rPr>
                <w:rFonts w:ascii="Times New Roman" w:hAnsi="Times New Roman"/>
                <w:szCs w:val="20"/>
                <w:lang w:eastAsia="zh-CN"/>
              </w:rPr>
            </w:pPr>
          </w:p>
          <w:p w14:paraId="33406B8B" w14:textId="77777777" w:rsidR="00014D5E" w:rsidRDefault="00534F9E">
            <w:pPr>
              <w:pStyle w:val="ac"/>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ac"/>
              <w:spacing w:after="0" w:line="240" w:lineRule="auto"/>
              <w:rPr>
                <w:rFonts w:ascii="Times New Roman" w:hAnsi="Times New Roman"/>
                <w:szCs w:val="20"/>
                <w:lang w:eastAsia="zh-CN"/>
              </w:rPr>
            </w:pPr>
          </w:p>
          <w:p w14:paraId="2DD6A08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ac"/>
              <w:spacing w:after="0" w:line="240" w:lineRule="auto"/>
              <w:rPr>
                <w:rFonts w:asciiTheme="minorHAnsi" w:hAnsiTheme="minorHAnsi" w:cstheme="minorHAnsi"/>
                <w:szCs w:val="20"/>
              </w:rPr>
            </w:pPr>
          </w:p>
          <w:p w14:paraId="0466F475"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ac"/>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642E21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ac"/>
              <w:spacing w:after="0" w:line="240" w:lineRule="auto"/>
              <w:rPr>
                <w:rFonts w:ascii="Times New Roman" w:hAnsi="Times New Roman"/>
                <w:szCs w:val="20"/>
                <w:lang w:eastAsia="zh-CN"/>
              </w:rPr>
            </w:pPr>
          </w:p>
        </w:tc>
        <w:tc>
          <w:tcPr>
            <w:tcW w:w="8015" w:type="dxa"/>
          </w:tcPr>
          <w:p w14:paraId="19F0C441" w14:textId="77777777" w:rsidR="00014D5E" w:rsidRDefault="00014D5E">
            <w:pPr>
              <w:pStyle w:val="ac"/>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ac"/>
              <w:spacing w:after="0" w:line="240" w:lineRule="auto"/>
              <w:rPr>
                <w:rFonts w:ascii="Times New Roman" w:hAnsi="Times New Roman"/>
                <w:szCs w:val="20"/>
                <w:lang w:eastAsia="zh-CN"/>
              </w:rPr>
            </w:pPr>
          </w:p>
          <w:p w14:paraId="13DCD57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ac"/>
              <w:spacing w:after="0" w:line="240" w:lineRule="auto"/>
              <w:rPr>
                <w:rFonts w:ascii="Times New Roman" w:hAnsi="Times New Roman"/>
                <w:szCs w:val="20"/>
                <w:lang w:eastAsia="zh-CN"/>
              </w:rPr>
            </w:pPr>
          </w:p>
          <w:p w14:paraId="734F2A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ac"/>
              <w:spacing w:after="0" w:line="240" w:lineRule="auto"/>
              <w:rPr>
                <w:rFonts w:ascii="Times New Roman" w:hAnsi="Times New Roman"/>
                <w:szCs w:val="20"/>
                <w:lang w:eastAsia="zh-CN"/>
              </w:rPr>
            </w:pPr>
          </w:p>
          <w:p w14:paraId="45B5A09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ac"/>
              <w:spacing w:after="0" w:line="240" w:lineRule="auto"/>
              <w:rPr>
                <w:rFonts w:ascii="Times New Roman" w:hAnsi="Times New Roman"/>
                <w:szCs w:val="20"/>
                <w:lang w:eastAsia="zh-CN"/>
              </w:rPr>
            </w:pPr>
          </w:p>
          <w:p w14:paraId="00A5C6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ac"/>
              <w:spacing w:after="0" w:line="240" w:lineRule="auto"/>
              <w:rPr>
                <w:rFonts w:ascii="Times New Roman" w:hAnsi="Times New Roman"/>
                <w:szCs w:val="20"/>
                <w:lang w:eastAsia="zh-CN"/>
              </w:rPr>
            </w:pPr>
          </w:p>
          <w:p w14:paraId="510980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ac"/>
              <w:spacing w:after="0" w:line="240" w:lineRule="auto"/>
              <w:rPr>
                <w:rFonts w:ascii="Times New Roman" w:hAnsi="Times New Roman"/>
                <w:szCs w:val="20"/>
                <w:lang w:eastAsia="zh-CN"/>
              </w:rPr>
            </w:pPr>
          </w:p>
          <w:p w14:paraId="48432DF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05pt;height:14.05pt;mso-width-percent:0;mso-height-percent:0;mso-width-percent:0;mso-height-percent:0" o:ole="">
                  <v:imagedata r:id="rId14" o:title=""/>
                </v:shape>
                <o:OLEObject Type="Embed" ProgID="Equation.3" ShapeID="_x0000_i1038" DrawAspect="Content" ObjectID="_1691449714"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05pt;height:14.05pt;mso-width-percent:0;mso-height-percent:0;mso-width-percent:0;mso-height-percent:0" o:ole="">
                  <v:imagedata r:id="rId14" o:title=""/>
                </v:shape>
                <o:OLEObject Type="Embed" ProgID="Equation.3" ShapeID="_x0000_i1039" DrawAspect="Content" ObjectID="_1691449715" r:id="rId32"/>
              </w:object>
            </w:r>
          </w:p>
        </w:tc>
        <w:tc>
          <w:tcPr>
            <w:tcW w:w="4920" w:type="dxa"/>
            <w:shd w:val="clear" w:color="auto" w:fill="auto"/>
          </w:tcPr>
          <w:p w14:paraId="4289A75C"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05pt;height:14.05pt;mso-width-percent:0;mso-height-percent:0;mso-width-percent:0;mso-height-percent:0" o:ole="">
                  <v:imagedata r:id="rId14" o:title=""/>
                </v:shape>
                <o:OLEObject Type="Embed" ProgID="Equation.3" ShapeID="_x0000_i1040" DrawAspect="Content" ObjectID="_1691449716" r:id="rId33"/>
              </w:object>
            </w:r>
          </w:p>
        </w:tc>
        <w:tc>
          <w:tcPr>
            <w:tcW w:w="5777" w:type="dxa"/>
            <w:shd w:val="clear" w:color="auto" w:fill="auto"/>
          </w:tcPr>
          <w:p w14:paraId="3C86C5B5"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ac"/>
              <w:spacing w:after="0" w:line="240" w:lineRule="auto"/>
              <w:rPr>
                <w:rFonts w:ascii="Times New Roman" w:hAnsi="Times New Roman"/>
                <w:szCs w:val="20"/>
                <w:lang w:eastAsia="zh-CN"/>
              </w:rPr>
            </w:pPr>
          </w:p>
          <w:p w14:paraId="28CB3983" w14:textId="77777777" w:rsidR="00014D5E" w:rsidRDefault="00014D5E">
            <w:pPr>
              <w:pStyle w:val="ac"/>
              <w:spacing w:after="0" w:line="240" w:lineRule="auto"/>
              <w:rPr>
                <w:rFonts w:ascii="Times New Roman" w:hAnsi="Times New Roman"/>
                <w:szCs w:val="20"/>
                <w:lang w:eastAsia="zh-CN"/>
              </w:rPr>
            </w:pPr>
          </w:p>
          <w:p w14:paraId="176A2CE9" w14:textId="77777777" w:rsidR="00014D5E" w:rsidRDefault="00534F9E">
            <w:pPr>
              <w:pStyle w:val="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ac"/>
              <w:spacing w:after="0" w:line="240" w:lineRule="auto"/>
              <w:rPr>
                <w:rFonts w:ascii="Times New Roman" w:hAnsi="Times New Roman"/>
                <w:szCs w:val="20"/>
                <w:lang w:eastAsia="zh-CN"/>
              </w:rPr>
            </w:pPr>
          </w:p>
          <w:p w14:paraId="6FDFD9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ac"/>
              <w:spacing w:after="0" w:line="240" w:lineRule="auto"/>
              <w:rPr>
                <w:rFonts w:ascii="Times New Roman" w:hAnsi="Times New Roman"/>
                <w:szCs w:val="20"/>
                <w:lang w:eastAsia="zh-CN"/>
              </w:rPr>
            </w:pPr>
          </w:p>
          <w:p w14:paraId="5B3C8244" w14:textId="77777777" w:rsidR="00014D5E" w:rsidRDefault="00014D5E">
            <w:pPr>
              <w:pStyle w:val="ac"/>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ac"/>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ac"/>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aff4"/>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05pt;height:14.05pt;mso-width-percent:0;mso-height-percent:0;mso-width-percent:0;mso-height-percent:0" o:ole="">
                  <v:imagedata r:id="rId14" o:title=""/>
                </v:shape>
                <o:OLEObject Type="Embed" ProgID="Equation.3" ShapeID="_x0000_i1041" DrawAspect="Content" ObjectID="_1691449717"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05pt;height:14.05pt;mso-width-percent:0;mso-height-percent:0;mso-width-percent:0;mso-height-percent:0" o:ole="">
                  <v:imagedata r:id="rId14" o:title=""/>
                </v:shape>
                <o:OLEObject Type="Embed" ProgID="Equation.3" ShapeID="_x0000_i1042" DrawAspect="Content" ObjectID="_1691449718" r:id="rId35"/>
              </w:object>
            </w:r>
          </w:p>
        </w:tc>
        <w:tc>
          <w:tcPr>
            <w:tcW w:w="4920" w:type="dxa"/>
            <w:shd w:val="clear" w:color="auto" w:fill="auto"/>
          </w:tcPr>
          <w:p w14:paraId="56598B0D"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05pt;height:14.05pt;mso-width-percent:0;mso-height-percent:0;mso-width-percent:0;mso-height-percent:0" o:ole="">
                  <v:imagedata r:id="rId14" o:title=""/>
                </v:shape>
                <o:OLEObject Type="Embed" ProgID="Equation.3" ShapeID="_x0000_i1043" DrawAspect="Content" ObjectID="_1691449719" r:id="rId36"/>
              </w:object>
            </w:r>
          </w:p>
        </w:tc>
        <w:tc>
          <w:tcPr>
            <w:tcW w:w="5777" w:type="dxa"/>
            <w:shd w:val="clear" w:color="auto" w:fill="auto"/>
          </w:tcPr>
          <w:p w14:paraId="3015DA3A"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ac"/>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ac"/>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ac"/>
              <w:spacing w:after="0" w:line="240" w:lineRule="auto"/>
              <w:rPr>
                <w:rFonts w:ascii="Times New Roman" w:hAnsi="Times New Roman"/>
                <w:szCs w:val="20"/>
                <w:lang w:eastAsia="zh-CN"/>
              </w:rPr>
            </w:pPr>
          </w:p>
          <w:p w14:paraId="7AD7995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ac"/>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ac"/>
              <w:spacing w:after="0" w:line="240" w:lineRule="auto"/>
              <w:rPr>
                <w:rFonts w:ascii="Times New Roman" w:hAnsi="Times New Roman"/>
                <w:szCs w:val="20"/>
                <w:lang w:eastAsia="zh-CN"/>
              </w:rPr>
            </w:pPr>
          </w:p>
          <w:p w14:paraId="613C93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ac"/>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ac"/>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ac"/>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ac"/>
              <w:spacing w:after="0" w:line="240" w:lineRule="auto"/>
              <w:rPr>
                <w:rFonts w:ascii="Times New Roman" w:hAnsi="Times New Roman"/>
                <w:szCs w:val="20"/>
                <w:lang w:eastAsia="zh-CN"/>
              </w:rPr>
            </w:pPr>
          </w:p>
          <w:p w14:paraId="75D169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aff4"/>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aff4"/>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05pt;height:14.05pt;mso-width-percent:0;mso-height-percent:0;mso-width-percent:0;mso-height-percent:0" o:ole="">
                  <v:imagedata r:id="rId14" o:title=""/>
                </v:shape>
                <o:OLEObject Type="Embed" ProgID="Equation.3" ShapeID="_x0000_i1044" DrawAspect="Content" ObjectID="_1691449720"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804"/>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05pt;height:14.05pt;mso-width-percent:0;mso-height-percent:0;mso-width-percent:0;mso-height-percent:0" o:ole="">
                  <v:imagedata r:id="rId14" o:title=""/>
                </v:shape>
                <o:OLEObject Type="Embed" ProgID="Equation.3" ShapeID="_x0000_i1045" DrawAspect="Content" ObjectID="_1691449721" r:id="rId38"/>
              </w:object>
            </w:r>
          </w:p>
        </w:tc>
        <w:tc>
          <w:tcPr>
            <w:tcW w:w="4920" w:type="dxa"/>
            <w:shd w:val="clear" w:color="auto" w:fill="auto"/>
          </w:tcPr>
          <w:p w14:paraId="00007F7E"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05pt;height:14.05pt;mso-width-percent:0;mso-height-percent:0;mso-width-percent:0;mso-height-percent:0" o:ole="">
                  <v:imagedata r:id="rId14" o:title=""/>
                </v:shape>
                <o:OLEObject Type="Embed" ProgID="Equation.3" ShapeID="_x0000_i1046" DrawAspect="Content" ObjectID="_1691449722" r:id="rId39"/>
              </w:object>
            </w:r>
          </w:p>
        </w:tc>
        <w:tc>
          <w:tcPr>
            <w:tcW w:w="5777" w:type="dxa"/>
            <w:shd w:val="clear" w:color="auto" w:fill="auto"/>
          </w:tcPr>
          <w:p w14:paraId="229CF1C6" w14:textId="77777777" w:rsidR="00014D5E" w:rsidRDefault="00534F9E">
            <w:pPr>
              <w:pStyle w:val="TAC"/>
              <w:ind w:firstLineChars="750" w:firstLine="1575"/>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75"/>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ac"/>
        <w:spacing w:after="0" w:line="280" w:lineRule="atLeast"/>
        <w:jc w:val="left"/>
        <w:rPr>
          <w:rFonts w:ascii="Times New Roman" w:hAnsi="Times New Roman"/>
          <w:szCs w:val="20"/>
          <w:lang w:eastAsia="zh-CN"/>
        </w:rPr>
      </w:pPr>
    </w:p>
    <w:p w14:paraId="73B8D53E" w14:textId="77777777" w:rsidR="00014D5E" w:rsidRDefault="00014D5E">
      <w:pPr>
        <w:pStyle w:val="ac"/>
        <w:spacing w:after="0" w:line="280" w:lineRule="atLeast"/>
        <w:jc w:val="left"/>
        <w:rPr>
          <w:rFonts w:ascii="Times New Roman" w:hAnsi="Times New Roman"/>
          <w:szCs w:val="20"/>
          <w:lang w:eastAsia="zh-CN"/>
        </w:rPr>
      </w:pPr>
    </w:p>
    <w:p w14:paraId="14D998FF"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afb"/>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4"/>
        <w:numPr>
          <w:ilvl w:val="3"/>
          <w:numId w:val="20"/>
        </w:numPr>
      </w:pPr>
      <w:r>
        <w:t>k0, k1 and k2</w:t>
      </w:r>
    </w:p>
    <w:p w14:paraId="3D08D166" w14:textId="77777777" w:rsidR="00014D5E" w:rsidRDefault="00534F9E">
      <w:pPr>
        <w:pStyle w:val="ac"/>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afb"/>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aff4"/>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aff4"/>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ac"/>
              <w:spacing w:before="0" w:after="0" w:line="240" w:lineRule="auto"/>
              <w:rPr>
                <w:rFonts w:ascii="Times New Roman" w:hAnsi="Times New Roman"/>
                <w:szCs w:val="20"/>
                <w:lang w:eastAsia="zh-CN"/>
              </w:rPr>
            </w:pPr>
          </w:p>
          <w:p w14:paraId="2AE014ED" w14:textId="77777777" w:rsidR="00014D5E" w:rsidRDefault="00534F9E">
            <w:pPr>
              <w:pStyle w:val="ac"/>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5"/>
        <w:rPr>
          <w:lang w:eastAsia="zh-CN"/>
        </w:rPr>
      </w:pPr>
      <w:r>
        <w:rPr>
          <w:highlight w:val="cyan"/>
          <w:lang w:eastAsia="zh-CN"/>
        </w:rPr>
        <w:t>Proposal 2-2a:</w:t>
      </w:r>
    </w:p>
    <w:p w14:paraId="128814D8"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014D5E" w14:paraId="228E34EB" w14:textId="77777777">
        <w:trPr>
          <w:trHeight w:val="339"/>
        </w:trPr>
        <w:tc>
          <w:tcPr>
            <w:tcW w:w="1871" w:type="dxa"/>
          </w:tcPr>
          <w:p w14:paraId="202C7E78" w14:textId="77777777" w:rsidR="00014D5E" w:rsidRDefault="00534F9E">
            <w:pPr>
              <w:pStyle w:val="ac"/>
              <w:spacing w:after="0"/>
              <w:rPr>
                <w:rFonts w:ascii="Times New Roman" w:hAnsi="Times New Roman"/>
                <w:szCs w:val="20"/>
                <w:lang w:eastAsia="zh-CN"/>
              </w:rPr>
            </w:pPr>
            <w:r>
              <w:t>DOCOMO</w:t>
            </w:r>
          </w:p>
        </w:tc>
        <w:tc>
          <w:tcPr>
            <w:tcW w:w="8021" w:type="dxa"/>
          </w:tcPr>
          <w:p w14:paraId="65FC7E82" w14:textId="77777777" w:rsidR="00014D5E" w:rsidRDefault="00534F9E">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ac"/>
              <w:spacing w:after="0"/>
              <w:rPr>
                <w:lang w:eastAsia="zh-CN"/>
              </w:rPr>
            </w:pPr>
            <w:r>
              <w:rPr>
                <w:rFonts w:hint="eastAsia"/>
                <w:lang w:eastAsia="zh-CN"/>
              </w:rPr>
              <w:t>ZTE, Sanechip</w:t>
            </w:r>
          </w:p>
        </w:tc>
        <w:tc>
          <w:tcPr>
            <w:tcW w:w="8021" w:type="dxa"/>
          </w:tcPr>
          <w:p w14:paraId="04F70E81" w14:textId="77777777" w:rsidR="00014D5E" w:rsidRDefault="00534F9E">
            <w:pPr>
              <w:pStyle w:val="ac"/>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ac"/>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ac"/>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ac"/>
              <w:spacing w:before="0" w:after="0" w:line="240" w:lineRule="auto"/>
              <w:rPr>
                <w:rFonts w:ascii="Times New Roman" w:hAnsi="Times New Roman"/>
                <w:szCs w:val="20"/>
                <w:lang w:eastAsia="zh-CN"/>
              </w:rPr>
            </w:pPr>
          </w:p>
          <w:p w14:paraId="16D027CB" w14:textId="77777777" w:rsidR="00014D5E" w:rsidRDefault="00534F9E">
            <w:pPr>
              <w:pStyle w:val="ac"/>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ac"/>
              <w:spacing w:before="0" w:after="0" w:line="240" w:lineRule="auto"/>
              <w:rPr>
                <w:rFonts w:ascii="Times New Roman" w:hAnsi="Times New Roman"/>
                <w:szCs w:val="20"/>
                <w:lang w:val="en-GB" w:eastAsia="zh-CN"/>
              </w:rPr>
            </w:pPr>
          </w:p>
          <w:p w14:paraId="11060DB3" w14:textId="77777777" w:rsidR="00014D5E" w:rsidRDefault="00534F9E">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ac"/>
              <w:spacing w:before="0" w:after="0" w:line="240" w:lineRule="auto"/>
              <w:rPr>
                <w:rFonts w:ascii="Times New Roman" w:hAnsi="Times New Roman"/>
                <w:szCs w:val="20"/>
                <w:lang w:val="en-GB" w:eastAsia="zh-CN"/>
              </w:rPr>
            </w:pPr>
          </w:p>
          <w:p w14:paraId="5F79A0D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ac"/>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ac"/>
              <w:spacing w:after="0" w:line="240" w:lineRule="auto"/>
              <w:rPr>
                <w:rFonts w:ascii="Times New Roman" w:hAnsi="Times New Roman"/>
                <w:szCs w:val="20"/>
                <w:lang w:eastAsia="zh-CN"/>
              </w:rPr>
            </w:pPr>
          </w:p>
        </w:tc>
        <w:tc>
          <w:tcPr>
            <w:tcW w:w="8021" w:type="dxa"/>
          </w:tcPr>
          <w:p w14:paraId="65C483D0" w14:textId="77777777" w:rsidR="00014D5E" w:rsidRDefault="00014D5E">
            <w:pPr>
              <w:pStyle w:val="ac"/>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ac"/>
              <w:spacing w:after="0" w:line="240" w:lineRule="auto"/>
              <w:rPr>
                <w:rFonts w:ascii="Times New Roman" w:hAnsi="Times New Roman"/>
                <w:szCs w:val="20"/>
                <w:lang w:eastAsia="zh-CN"/>
              </w:rPr>
            </w:pPr>
          </w:p>
          <w:p w14:paraId="14ACBF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5"/>
        <w:rPr>
          <w:lang w:eastAsia="zh-CN"/>
        </w:rPr>
      </w:pPr>
      <w:r>
        <w:rPr>
          <w:highlight w:val="cyan"/>
          <w:lang w:eastAsia="zh-CN"/>
        </w:rPr>
        <w:t>Proposal 2-2b (closed):</w:t>
      </w:r>
    </w:p>
    <w:p w14:paraId="37FE5E94"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ac"/>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ac"/>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ac"/>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ac"/>
              <w:spacing w:after="0" w:line="240" w:lineRule="auto"/>
              <w:rPr>
                <w:rFonts w:ascii="Times New Roman" w:hAnsi="Times New Roman"/>
                <w:szCs w:val="20"/>
                <w:lang w:eastAsia="zh-CN"/>
              </w:rPr>
            </w:pPr>
          </w:p>
          <w:p w14:paraId="697863E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5"/>
        <w:rPr>
          <w:lang w:eastAsia="zh-CN"/>
        </w:rPr>
      </w:pPr>
      <w:r>
        <w:rPr>
          <w:highlight w:val="cyan"/>
          <w:lang w:eastAsia="zh-CN"/>
        </w:rPr>
        <w:t>Proposal 2-2b.Alt (closed):</w:t>
      </w:r>
    </w:p>
    <w:p w14:paraId="4252AE09" w14:textId="77777777" w:rsidR="00014D5E" w:rsidRDefault="00534F9E">
      <w:pPr>
        <w:pStyle w:val="aff4"/>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aff4"/>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b"/>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aff4"/>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aff4"/>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5"/>
        <w:rPr>
          <w:lang w:eastAsia="zh-CN"/>
        </w:rPr>
      </w:pPr>
      <w:r>
        <w:rPr>
          <w:lang w:eastAsia="zh-CN"/>
        </w:rPr>
        <w:t>Discussion point 2-3-2:</w:t>
      </w:r>
    </w:p>
    <w:p w14:paraId="3A511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b"/>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05pt;height:14.05pt;mso-width-percent:0;mso-height-percent:0;mso-width-percent:0;mso-height-percent:0" o:ole="">
                  <v:imagedata r:id="rId40" o:title=""/>
                </v:shape>
                <o:OLEObject Type="Embed" ProgID="Equation.DSMT4" ShapeID="_x0000_i1047" DrawAspect="Content" ObjectID="_1691449723"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ac"/>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ac"/>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ac"/>
              <w:spacing w:after="0" w:line="240" w:lineRule="auto"/>
              <w:rPr>
                <w:rFonts w:ascii="Times New Roman" w:hAnsi="Times New Roman"/>
                <w:szCs w:val="20"/>
                <w:lang w:eastAsia="zh-CN"/>
              </w:rPr>
            </w:pPr>
          </w:p>
        </w:tc>
        <w:tc>
          <w:tcPr>
            <w:tcW w:w="8015" w:type="dxa"/>
          </w:tcPr>
          <w:p w14:paraId="137F1235" w14:textId="77777777" w:rsidR="00014D5E" w:rsidRDefault="00014D5E">
            <w:pPr>
              <w:pStyle w:val="ac"/>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ac"/>
              <w:spacing w:after="0" w:line="240" w:lineRule="auto"/>
              <w:rPr>
                <w:rFonts w:ascii="Times New Roman" w:hAnsi="Times New Roman"/>
                <w:szCs w:val="20"/>
                <w:lang w:eastAsia="zh-CN"/>
              </w:rPr>
            </w:pPr>
          </w:p>
          <w:p w14:paraId="252A54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ac"/>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ac"/>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ac"/>
              <w:spacing w:after="0" w:line="240" w:lineRule="auto"/>
              <w:rPr>
                <w:rFonts w:ascii="Times New Roman" w:hAnsi="Times New Roman"/>
                <w:szCs w:val="20"/>
                <w:lang w:eastAsia="zh-CN"/>
              </w:rPr>
            </w:pPr>
          </w:p>
          <w:p w14:paraId="159EDF81" w14:textId="31BD999A" w:rsidR="003330A1" w:rsidRPr="005167CE"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42742EF5" w14:textId="3FB8AD24" w:rsidR="003330A1" w:rsidRDefault="003330A1" w:rsidP="003330A1">
      <w:pPr>
        <w:pStyle w:val="aff4"/>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a6"/>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5pt;height:14.5pt;mso-width-percent:0;mso-height-percent:0;mso-width-percent:0;mso-height-percent:0" o:ole="">
                  <v:imagedata r:id="rId40" o:title=""/>
                </v:shape>
                <o:OLEObject Type="Embed" ProgID="Equation.DSMT4" ShapeID="_x0000_i1048" DrawAspect="Content" ObjectID="_1691449724"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ac"/>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afb"/>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ac"/>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401D2B37" w:rsidR="003330A1" w:rsidRDefault="00F56F04" w:rsidP="003330A1">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6E3DA1" w14:textId="198BC0FC" w:rsidR="003330A1" w:rsidRDefault="00D84BCE" w:rsidP="003330A1">
            <w:pPr>
              <w:pStyle w:val="ac"/>
              <w:spacing w:after="0" w:line="240" w:lineRule="auto"/>
              <w:rPr>
                <w:rFonts w:ascii="Times New Roman" w:hAnsi="Times New Roman"/>
                <w:szCs w:val="20"/>
                <w:lang w:eastAsia="zh-CN"/>
              </w:rPr>
            </w:pPr>
            <w:r>
              <w:rPr>
                <w:rFonts w:ascii="Times New Roman" w:hAnsi="Times New Roman"/>
                <w:szCs w:val="20"/>
                <w:lang w:eastAsia="zh-CN"/>
              </w:rPr>
              <w:t>Proposal 2-3-2a as it stands is ok with us.</w:t>
            </w: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07C19A29" w:rsidR="003330A1" w:rsidRDefault="009E1339" w:rsidP="003330A1">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Borders>
              <w:top w:val="single" w:sz="4" w:space="0" w:color="auto"/>
              <w:left w:val="single" w:sz="4" w:space="0" w:color="auto"/>
              <w:bottom w:val="single" w:sz="4" w:space="0" w:color="auto"/>
              <w:right w:val="single" w:sz="4" w:space="0" w:color="auto"/>
            </w:tcBorders>
          </w:tcPr>
          <w:p w14:paraId="074BC93B" w14:textId="4D684341" w:rsidR="003330A1" w:rsidRDefault="009E1339" w:rsidP="003330A1">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D704C3" w14:paraId="38222F94"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5069938B" w14:textId="6BA3FC3D" w:rsidR="00D704C3" w:rsidRDefault="00D704C3" w:rsidP="003330A1">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7D4E1901" w14:textId="274A618B" w:rsidR="00D704C3" w:rsidRDefault="00D704C3" w:rsidP="003330A1">
            <w:pPr>
              <w:pStyle w:val="ac"/>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535A7A" w14:paraId="03BE2BE9" w14:textId="77777777" w:rsidTr="003330A1">
        <w:trPr>
          <w:trHeight w:val="339"/>
          <w:ins w:id="28" w:author="Shupeng Li" w:date="2021-08-26T02:14:00Z"/>
        </w:trPr>
        <w:tc>
          <w:tcPr>
            <w:tcW w:w="1870" w:type="dxa"/>
            <w:tcBorders>
              <w:top w:val="single" w:sz="4" w:space="0" w:color="auto"/>
              <w:left w:val="single" w:sz="4" w:space="0" w:color="auto"/>
              <w:bottom w:val="single" w:sz="4" w:space="0" w:color="auto"/>
              <w:right w:val="single" w:sz="4" w:space="0" w:color="auto"/>
            </w:tcBorders>
          </w:tcPr>
          <w:p w14:paraId="3064CA46" w14:textId="1911A804" w:rsidR="00535A7A" w:rsidRDefault="00535A7A" w:rsidP="003330A1">
            <w:pPr>
              <w:pStyle w:val="ac"/>
              <w:spacing w:after="0" w:line="240" w:lineRule="auto"/>
              <w:rPr>
                <w:ins w:id="29" w:author="Shupeng Li" w:date="2021-08-26T02:14:00Z"/>
                <w:rFonts w:ascii="Times New Roman" w:hAnsi="Times New Roman" w:hint="eastAsia"/>
                <w:szCs w:val="20"/>
                <w:lang w:eastAsia="zh-CN"/>
              </w:rPr>
            </w:pPr>
            <w:ins w:id="30" w:author="Shupeng Li" w:date="2021-08-26T02:14:00Z">
              <w:r>
                <w:rPr>
                  <w:rFonts w:ascii="Times New Roman" w:hAnsi="Times New Roman"/>
                  <w:szCs w:val="20"/>
                  <w:lang w:eastAsia="zh-CN"/>
                </w:rPr>
                <w:t>CATT</w:t>
              </w:r>
            </w:ins>
          </w:p>
        </w:tc>
        <w:tc>
          <w:tcPr>
            <w:tcW w:w="8015" w:type="dxa"/>
            <w:tcBorders>
              <w:top w:val="single" w:sz="4" w:space="0" w:color="auto"/>
              <w:left w:val="single" w:sz="4" w:space="0" w:color="auto"/>
              <w:bottom w:val="single" w:sz="4" w:space="0" w:color="auto"/>
              <w:right w:val="single" w:sz="4" w:space="0" w:color="auto"/>
            </w:tcBorders>
          </w:tcPr>
          <w:p w14:paraId="25B09E85" w14:textId="12324FD3" w:rsidR="00535A7A" w:rsidRDefault="00535A7A" w:rsidP="003330A1">
            <w:pPr>
              <w:pStyle w:val="ac"/>
              <w:spacing w:after="0" w:line="240" w:lineRule="auto"/>
              <w:rPr>
                <w:ins w:id="31" w:author="Shupeng Li" w:date="2021-08-26T02:14:00Z"/>
                <w:rFonts w:ascii="Times New Roman" w:hAnsi="Times New Roman" w:hint="eastAsia"/>
                <w:szCs w:val="20"/>
                <w:lang w:eastAsia="zh-CN"/>
              </w:rPr>
            </w:pPr>
            <w:ins w:id="32" w:author="Shupeng Li" w:date="2021-08-26T02:14:00Z">
              <w:r>
                <w:rPr>
                  <w:rFonts w:ascii="Times New Roman" w:hAnsi="Times New Roman"/>
                  <w:szCs w:val="20"/>
                  <w:lang w:eastAsia="zh-CN"/>
                </w:rPr>
                <w:t>Ok with 2-3-2a</w:t>
              </w:r>
            </w:ins>
            <w:ins w:id="33" w:author="Shupeng Li" w:date="2021-08-26T02:15:00Z">
              <w:r>
                <w:rPr>
                  <w:rFonts w:ascii="Times New Roman" w:hAnsi="Times New Roman"/>
                  <w:szCs w:val="20"/>
                  <w:lang w:eastAsia="zh-CN"/>
                </w:rPr>
                <w:t>.</w:t>
              </w:r>
            </w:ins>
            <w:bookmarkStart w:id="34" w:name="_GoBack"/>
            <w:bookmarkEnd w:id="34"/>
          </w:p>
        </w:tc>
      </w:tr>
    </w:tbl>
    <w:p w14:paraId="52581554" w14:textId="77777777" w:rsidR="00014D5E" w:rsidRDefault="00014D5E"/>
    <w:p w14:paraId="183729DC" w14:textId="77777777" w:rsidR="00014D5E" w:rsidRDefault="00534F9E">
      <w:pPr>
        <w:pStyle w:val="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ac"/>
        <w:spacing w:after="0"/>
        <w:rPr>
          <w:rFonts w:ascii="Times New Roman" w:hAnsi="Times New Roman"/>
          <w:szCs w:val="20"/>
          <w:lang w:eastAsia="zh-CN"/>
        </w:rPr>
      </w:pPr>
    </w:p>
    <w:p w14:paraId="765590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ac"/>
        <w:spacing w:after="0"/>
        <w:rPr>
          <w:rFonts w:ascii="Times New Roman" w:hAnsi="Times New Roman"/>
          <w:szCs w:val="20"/>
          <w:lang w:eastAsia="zh-CN"/>
        </w:rPr>
      </w:pPr>
    </w:p>
    <w:p w14:paraId="2923DB2E" w14:textId="77777777" w:rsidR="00014D5E" w:rsidRDefault="00534F9E">
      <w:pPr>
        <w:pStyle w:val="2"/>
        <w:rPr>
          <w:lang w:eastAsia="zh-CN"/>
        </w:rPr>
      </w:pPr>
      <w:r>
        <w:rPr>
          <w:lang w:eastAsia="zh-CN"/>
        </w:rPr>
        <w:t>2.3. PTRS</w:t>
      </w:r>
    </w:p>
    <w:p w14:paraId="5F9C3C9D" w14:textId="77777777" w:rsidR="00014D5E" w:rsidRDefault="00014D5E">
      <w:pPr>
        <w:pStyle w:val="aff4"/>
        <w:keepNext/>
        <w:keepLines/>
        <w:numPr>
          <w:ilvl w:val="0"/>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7CE4920"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FD80E4B"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EA91987" w14:textId="77777777" w:rsidR="00014D5E" w:rsidRDefault="00014D5E">
      <w:pPr>
        <w:pStyle w:val="aff4"/>
        <w:keepNext/>
        <w:keepLines/>
        <w:numPr>
          <w:ilvl w:val="1"/>
          <w:numId w:val="32"/>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6845386A" w14:textId="77777777" w:rsidR="00014D5E" w:rsidRDefault="00534F9E">
      <w:pPr>
        <w:pStyle w:val="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35"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35"/>
          </w:p>
          <w:p w14:paraId="3114C039" w14:textId="77777777" w:rsidR="00014D5E" w:rsidRDefault="00534F9E">
            <w:pPr>
              <w:rPr>
                <w:rFonts w:asciiTheme="minorHAnsi" w:hAnsiTheme="minorHAnsi" w:cstheme="minorHAnsi"/>
                <w:color w:val="000000" w:themeColor="text1"/>
                <w:lang w:eastAsia="zh-CN"/>
              </w:rPr>
            </w:pPr>
            <w:bookmarkStart w:id="36"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6"/>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7"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7"/>
          </w:p>
          <w:p w14:paraId="367FA66D" w14:textId="77777777" w:rsidR="00014D5E" w:rsidRDefault="00534F9E">
            <w:pPr>
              <w:rPr>
                <w:rFonts w:asciiTheme="minorHAnsi" w:hAnsiTheme="minorHAnsi" w:cstheme="minorHAnsi"/>
                <w:color w:val="000000" w:themeColor="text1"/>
                <w:lang w:eastAsia="zh-CN"/>
              </w:rPr>
            </w:pPr>
            <w:bookmarkStart w:id="38"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8"/>
          </w:p>
          <w:p w14:paraId="5A2068D5" w14:textId="77777777" w:rsidR="00014D5E" w:rsidRDefault="00534F9E">
            <w:pPr>
              <w:rPr>
                <w:rFonts w:asciiTheme="minorHAnsi" w:hAnsiTheme="minorHAnsi" w:cstheme="minorHAnsi"/>
                <w:color w:val="000000" w:themeColor="text1"/>
                <w:lang w:eastAsia="zh-CN"/>
              </w:rPr>
            </w:pPr>
            <w:bookmarkStart w:id="39"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9"/>
          </w:p>
          <w:p w14:paraId="286286ED" w14:textId="77777777" w:rsidR="00014D5E" w:rsidRDefault="00534F9E">
            <w:pPr>
              <w:rPr>
                <w:rFonts w:asciiTheme="minorHAnsi" w:hAnsiTheme="minorHAnsi" w:cstheme="minorHAnsi"/>
                <w:color w:val="000000" w:themeColor="text1"/>
                <w:lang w:eastAsia="zh-CN"/>
              </w:rPr>
            </w:pPr>
            <w:bookmarkStart w:id="40"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40"/>
          </w:p>
          <w:p w14:paraId="66DEF9E0" w14:textId="77777777" w:rsidR="00014D5E" w:rsidRDefault="00534F9E">
            <w:pPr>
              <w:rPr>
                <w:rFonts w:asciiTheme="minorHAnsi" w:hAnsiTheme="minorHAnsi" w:cstheme="minorHAnsi"/>
                <w:lang w:eastAsia="zh-CN"/>
              </w:rPr>
            </w:pPr>
            <w:bookmarkStart w:id="41" w:name="_Ref77337669"/>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41"/>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1"/>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816B32">
            <w:pPr>
              <w:pStyle w:val="af8"/>
              <w:rPr>
                <w:rFonts w:asciiTheme="minorHAnsi" w:eastAsiaTheme="minorEastAsia" w:hAnsiTheme="minorHAnsi" w:cstheme="minorHAnsi"/>
                <w:sz w:val="20"/>
                <w:szCs w:val="20"/>
                <w:lang w:val="fr-FR" w:eastAsia="fr-FR"/>
              </w:rPr>
            </w:pPr>
            <w:hyperlink w:anchor="_Toc77780149" w:history="1">
              <w:r w:rsidR="00534F9E">
                <w:rPr>
                  <w:rStyle w:val="aff1"/>
                  <w:rFonts w:asciiTheme="minorHAnsi" w:hAnsiTheme="minorHAnsi" w:cstheme="minorHAnsi"/>
                  <w:bCs/>
                  <w:sz w:val="20"/>
                  <w:szCs w:val="20"/>
                </w:rPr>
                <w:t xml:space="preserve">Observation 2: </w:t>
              </w:r>
              <w:r w:rsidR="00534F9E">
                <w:rPr>
                  <w:rStyle w:val="aff1"/>
                  <w:rFonts w:asciiTheme="minorHAnsi" w:hAnsiTheme="minorHAnsi" w:cstheme="minorHAnsi"/>
                  <w:iCs/>
                  <w:sz w:val="20"/>
                  <w:szCs w:val="20"/>
                </w:rPr>
                <w:t>Distributed PT-RS pattern shows poor performance results with CPE phase noise estimation,</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regardless of the PT-RS pattern density.</w:t>
              </w:r>
            </w:hyperlink>
          </w:p>
          <w:p w14:paraId="4B7945BD" w14:textId="77777777" w:rsidR="00014D5E" w:rsidRDefault="00816B32">
            <w:pPr>
              <w:pStyle w:val="af8"/>
              <w:rPr>
                <w:rFonts w:asciiTheme="minorHAnsi" w:eastAsiaTheme="minorEastAsia" w:hAnsiTheme="minorHAnsi" w:cstheme="minorHAnsi"/>
                <w:sz w:val="20"/>
                <w:szCs w:val="20"/>
                <w:lang w:val="fr-FR" w:eastAsia="fr-FR"/>
              </w:rPr>
            </w:pPr>
            <w:hyperlink w:anchor="_Toc77780150" w:history="1">
              <w:r w:rsidR="00534F9E">
                <w:rPr>
                  <w:rStyle w:val="aff1"/>
                  <w:rFonts w:asciiTheme="minorHAnsi" w:hAnsiTheme="minorHAnsi" w:cstheme="minorHAnsi"/>
                  <w:bCs/>
                  <w:sz w:val="20"/>
                  <w:szCs w:val="20"/>
                </w:rPr>
                <w:t xml:space="preserve">Observation 3: </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816B32">
            <w:pPr>
              <w:pStyle w:val="af8"/>
              <w:rPr>
                <w:rFonts w:asciiTheme="minorHAnsi" w:eastAsiaTheme="minorEastAsia" w:hAnsiTheme="minorHAnsi" w:cstheme="minorHAnsi"/>
                <w:sz w:val="20"/>
                <w:szCs w:val="20"/>
                <w:lang w:val="fr-FR" w:eastAsia="fr-FR"/>
              </w:rPr>
            </w:pPr>
            <w:hyperlink w:anchor="_Toc77780151" w:history="1">
              <w:r w:rsidR="00534F9E">
                <w:rPr>
                  <w:rStyle w:val="aff1"/>
                  <w:rFonts w:asciiTheme="minorHAnsi" w:hAnsiTheme="minorHAnsi" w:cstheme="minorHAnsi"/>
                  <w:bCs/>
                  <w:sz w:val="20"/>
                  <w:szCs w:val="20"/>
                </w:rPr>
                <w:t xml:space="preserve">Observation 4: </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For a distributed PT-RS pattern, de-ICI Wiener filtering outperforms CPE in all cases, but high MCS still not reach FER=0.1</w:t>
              </w:r>
              <w:r w:rsidR="00534F9E">
                <w:rPr>
                  <w:rStyle w:val="aff1"/>
                  <w:rFonts w:asciiTheme="minorHAnsi" w:hAnsiTheme="minorHAnsi" w:cstheme="minorHAnsi"/>
                  <w:sz w:val="20"/>
                  <w:szCs w:val="20"/>
                </w:rPr>
                <w:t>.</w:t>
              </w:r>
            </w:hyperlink>
          </w:p>
          <w:p w14:paraId="5D296DA0" w14:textId="77777777" w:rsidR="00014D5E" w:rsidRDefault="00816B32">
            <w:pPr>
              <w:pStyle w:val="af8"/>
              <w:rPr>
                <w:rFonts w:asciiTheme="minorHAnsi" w:eastAsiaTheme="minorEastAsia" w:hAnsiTheme="minorHAnsi" w:cstheme="minorHAnsi"/>
                <w:sz w:val="20"/>
                <w:szCs w:val="20"/>
                <w:lang w:val="fr-FR" w:eastAsia="fr-FR"/>
              </w:rPr>
            </w:pPr>
            <w:hyperlink w:anchor="_Toc77780152" w:history="1">
              <w:r w:rsidR="00534F9E">
                <w:rPr>
                  <w:rStyle w:val="aff1"/>
                  <w:rFonts w:asciiTheme="minorHAnsi" w:hAnsiTheme="minorHAnsi" w:cstheme="minorHAnsi"/>
                  <w:bCs/>
                  <w:sz w:val="20"/>
                  <w:szCs w:val="20"/>
                </w:rPr>
                <w:t xml:space="preserve">Observation 5: </w:t>
              </w:r>
              <w:r w:rsidR="00534F9E">
                <w:rPr>
                  <w:rStyle w:val="aff1"/>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816B32">
            <w:pPr>
              <w:pStyle w:val="af8"/>
              <w:rPr>
                <w:rFonts w:asciiTheme="minorHAnsi" w:eastAsiaTheme="minorEastAsia" w:hAnsiTheme="minorHAnsi" w:cstheme="minorHAnsi"/>
                <w:sz w:val="20"/>
                <w:szCs w:val="20"/>
                <w:lang w:val="fr-FR" w:eastAsia="fr-FR"/>
              </w:rPr>
            </w:pPr>
            <w:hyperlink w:anchor="_Toc77780153" w:history="1">
              <w:r w:rsidR="00534F9E">
                <w:rPr>
                  <w:rStyle w:val="aff1"/>
                  <w:rFonts w:asciiTheme="minorHAnsi" w:hAnsiTheme="minorHAnsi" w:cstheme="minorHAnsi"/>
                  <w:bCs/>
                  <w:sz w:val="20"/>
                  <w:szCs w:val="20"/>
                </w:rPr>
                <w:t xml:space="preserve">Observation 6: </w:t>
              </w:r>
              <w:r w:rsidR="00534F9E">
                <w:rPr>
                  <w:rStyle w:val="aff1"/>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aff1"/>
                  <w:rFonts w:asciiTheme="minorHAnsi" w:hAnsiTheme="minorHAnsi" w:cstheme="minorHAnsi"/>
                  <w:sz w:val="20"/>
                  <w:szCs w:val="20"/>
                </w:rPr>
                <w:t>.</w:t>
              </w:r>
            </w:hyperlink>
          </w:p>
          <w:p w14:paraId="7D822A49" w14:textId="77777777" w:rsidR="00014D5E" w:rsidRDefault="00816B32">
            <w:pPr>
              <w:pStyle w:val="af8"/>
              <w:rPr>
                <w:rFonts w:asciiTheme="minorHAnsi" w:eastAsiaTheme="minorEastAsia" w:hAnsiTheme="minorHAnsi" w:cstheme="minorHAnsi"/>
                <w:sz w:val="20"/>
                <w:szCs w:val="20"/>
                <w:lang w:val="fr-FR" w:eastAsia="fr-FR"/>
              </w:rPr>
            </w:pPr>
            <w:hyperlink w:anchor="_Toc77780154" w:history="1">
              <w:r w:rsidR="00534F9E">
                <w:rPr>
                  <w:rStyle w:val="aff1"/>
                  <w:rFonts w:asciiTheme="minorHAnsi" w:hAnsiTheme="minorHAnsi" w:cstheme="minorHAnsi"/>
                  <w:bCs/>
                  <w:sz w:val="20"/>
                  <w:szCs w:val="20"/>
                </w:rPr>
                <w:t xml:space="preserve">Observation 7: </w:t>
              </w:r>
              <w:r w:rsidR="00534F9E">
                <w:rPr>
                  <w:rStyle w:val="aff1"/>
                  <w:rFonts w:asciiTheme="minorHAnsi" w:hAnsiTheme="minorHAnsi" w:cstheme="minorHAnsi"/>
                  <w:iCs/>
                  <w:sz w:val="20"/>
                  <w:szCs w:val="20"/>
                </w:rPr>
                <w:t>PT-RS blocks with a ZP pattern outperforms the distributed PT-RS pattern, even with dense distributed patterns</w:t>
              </w:r>
              <w:r w:rsidR="00534F9E">
                <w:rPr>
                  <w:rStyle w:val="aff1"/>
                  <w:rFonts w:asciiTheme="minorHAnsi" w:hAnsiTheme="minorHAnsi" w:cstheme="minorHAnsi"/>
                  <w:sz w:val="20"/>
                  <w:szCs w:val="20"/>
                </w:rPr>
                <w:t>.</w:t>
              </w:r>
            </w:hyperlink>
          </w:p>
          <w:p w14:paraId="059D35CC" w14:textId="77777777" w:rsidR="00014D5E" w:rsidRDefault="00816B32">
            <w:pPr>
              <w:pStyle w:val="af8"/>
              <w:rPr>
                <w:rFonts w:asciiTheme="minorHAnsi" w:eastAsiaTheme="minorEastAsia" w:hAnsiTheme="minorHAnsi" w:cstheme="minorHAnsi"/>
                <w:sz w:val="20"/>
                <w:szCs w:val="20"/>
                <w:lang w:val="fr-FR" w:eastAsia="fr-FR"/>
              </w:rPr>
            </w:pPr>
            <w:hyperlink w:anchor="_Toc77780155" w:history="1">
              <w:r w:rsidR="00534F9E">
                <w:rPr>
                  <w:rStyle w:val="aff1"/>
                  <w:rFonts w:asciiTheme="minorHAnsi" w:hAnsiTheme="minorHAnsi" w:cstheme="minorHAnsi"/>
                  <w:bCs/>
                  <w:sz w:val="20"/>
                  <w:szCs w:val="20"/>
                </w:rPr>
                <w:t xml:space="preserve">Observation 8: </w:t>
              </w:r>
              <w:r w:rsidR="00534F9E">
                <w:rPr>
                  <w:rStyle w:val="aff1"/>
                  <w:rFonts w:asciiTheme="minorHAnsi" w:hAnsiTheme="minorHAnsi" w:cstheme="minorHAnsi"/>
                  <w:iCs/>
                  <w:sz w:val="20"/>
                  <w:szCs w:val="20"/>
                </w:rPr>
                <w:t>Block PT-RS with cyclic sequence significantly outperforms the distributed PT-RS pattern with ICI compensation</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The gain increases with the carrier frequency</w:t>
              </w:r>
              <w:r w:rsidR="00534F9E">
                <w:rPr>
                  <w:rStyle w:val="aff1"/>
                  <w:rFonts w:asciiTheme="minorHAnsi" w:hAnsiTheme="minorHAnsi" w:cstheme="minorHAnsi"/>
                  <w:sz w:val="20"/>
                  <w:szCs w:val="20"/>
                </w:rPr>
                <w:t>.</w:t>
              </w:r>
            </w:hyperlink>
          </w:p>
          <w:p w14:paraId="7B258F93" w14:textId="77777777" w:rsidR="00014D5E" w:rsidRDefault="00816B32">
            <w:pPr>
              <w:pStyle w:val="af8"/>
              <w:rPr>
                <w:rFonts w:asciiTheme="minorHAnsi" w:eastAsiaTheme="minorEastAsia" w:hAnsiTheme="minorHAnsi" w:cstheme="minorHAnsi"/>
                <w:sz w:val="20"/>
                <w:szCs w:val="20"/>
                <w:lang w:val="fr-FR" w:eastAsia="fr-FR"/>
              </w:rPr>
            </w:pPr>
            <w:hyperlink w:anchor="_Toc77780156" w:history="1">
              <w:r w:rsidR="00534F9E">
                <w:rPr>
                  <w:rStyle w:val="aff1"/>
                  <w:rFonts w:asciiTheme="minorHAnsi" w:hAnsiTheme="minorHAnsi" w:cstheme="minorHAnsi"/>
                  <w:bCs/>
                  <w:sz w:val="20"/>
                  <w:szCs w:val="20"/>
                </w:rPr>
                <w:t>Observation 9:</w:t>
              </w:r>
              <w:r w:rsidR="00534F9E">
                <w:rPr>
                  <w:rStyle w:val="aff1"/>
                  <w:rFonts w:asciiTheme="minorHAnsi" w:hAnsiTheme="minorHAnsi" w:cstheme="minorHAnsi"/>
                  <w:sz w:val="20"/>
                  <w:szCs w:val="20"/>
                </w:rPr>
                <w:t xml:space="preserve"> </w:t>
              </w:r>
              <w:r w:rsidR="00534F9E">
                <w:rPr>
                  <w:rStyle w:val="aff1"/>
                  <w:rFonts w:asciiTheme="minorHAnsi" w:hAnsiTheme="minorHAnsi" w:cstheme="minorHAnsi"/>
                  <w:iCs/>
                  <w:sz w:val="20"/>
                  <w:szCs w:val="20"/>
                </w:rPr>
                <w:t>Block PT-RS with cyclic sequence outperforms block PT-RS with ZP pattern</w:t>
              </w:r>
              <w:r w:rsidR="00534F9E">
                <w:rPr>
                  <w:rStyle w:val="aff1"/>
                  <w:rFonts w:asciiTheme="minorHAnsi" w:hAnsiTheme="minorHAnsi" w:cstheme="minorHAnsi"/>
                  <w:sz w:val="20"/>
                  <w:szCs w:val="20"/>
                </w:rPr>
                <w:t>.</w:t>
              </w:r>
            </w:hyperlink>
          </w:p>
          <w:p w14:paraId="6B01EAA5" w14:textId="77777777" w:rsidR="00014D5E" w:rsidRDefault="00816B32">
            <w:pPr>
              <w:pStyle w:val="af8"/>
              <w:rPr>
                <w:rFonts w:asciiTheme="minorHAnsi" w:eastAsiaTheme="minorEastAsia" w:hAnsiTheme="minorHAnsi" w:cstheme="minorHAnsi"/>
                <w:sz w:val="20"/>
                <w:szCs w:val="20"/>
                <w:lang w:val="fr-FR" w:eastAsia="fr-FR"/>
              </w:rPr>
            </w:pPr>
            <w:hyperlink w:anchor="_Toc77780157" w:history="1">
              <w:r w:rsidR="00534F9E">
                <w:rPr>
                  <w:rStyle w:val="aff1"/>
                  <w:rFonts w:asciiTheme="minorHAnsi" w:hAnsiTheme="minorHAnsi" w:cstheme="minorHAnsi"/>
                  <w:bCs/>
                  <w:sz w:val="20"/>
                  <w:szCs w:val="20"/>
                </w:rPr>
                <w:t xml:space="preserve">Observation 10: </w:t>
              </w:r>
              <w:r w:rsidR="00534F9E">
                <w:rPr>
                  <w:rStyle w:val="aff1"/>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aff1"/>
                  <w:rFonts w:asciiTheme="minorHAnsi" w:hAnsiTheme="minorHAnsi" w:cstheme="minorHAnsi"/>
                  <w:sz w:val="20"/>
                  <w:szCs w:val="20"/>
                </w:rPr>
                <w:t>.</w:t>
              </w:r>
            </w:hyperlink>
          </w:p>
          <w:p w14:paraId="439399AD"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a6"/>
              <w:keepNext/>
              <w:rPr>
                <w:rFonts w:asciiTheme="minorHAnsi" w:hAnsiTheme="minorHAnsi" w:cstheme="minorHAnsi"/>
                <w:b w:val="0"/>
              </w:rPr>
            </w:pPr>
            <w:bookmarkStart w:id="42"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42"/>
          </w:p>
          <w:p w14:paraId="287473B7"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When PDSCH RB number &lt;= 16, CPE only with K_PTRS = 2 has much better </w:t>
            </w:r>
            <w:r>
              <w:rPr>
                <w:rFonts w:asciiTheme="minorHAnsi" w:hAnsiTheme="minorHAnsi" w:cstheme="minorHAnsi"/>
                <w:sz w:val="20"/>
                <w:szCs w:val="20"/>
              </w:rPr>
              <w:lastRenderedPageBreak/>
              <w:t>performance than de-ICI with K_PTRS = 1 or K_PTRS = 0.5.</w:t>
            </w:r>
          </w:p>
          <w:p w14:paraId="7CB3119D"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a6"/>
              <w:jc w:val="center"/>
              <w:rPr>
                <w:rFonts w:asciiTheme="minorHAnsi" w:hAnsiTheme="minorHAnsi" w:cstheme="minorHAnsi"/>
                <w:b w:val="0"/>
              </w:rPr>
            </w:pPr>
            <w:bookmarkStart w:id="43"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43"/>
            <w:r>
              <w:rPr>
                <w:rFonts w:asciiTheme="minorHAnsi" w:hAnsiTheme="minorHAnsi" w:cstheme="minorHAnsi"/>
                <w:b w:val="0"/>
              </w:rPr>
              <w:t xml:space="preserve"> Preferred PN compensation method when number of RB &lt;=32</w:t>
            </w:r>
          </w:p>
          <w:tbl>
            <w:tblPr>
              <w:tblStyle w:val="afb"/>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02DCA0B" w14:textId="77777777" w:rsidR="00014D5E" w:rsidRDefault="00534F9E">
            <w:pPr>
              <w:pStyle w:val="a6"/>
              <w:keepNext/>
              <w:rPr>
                <w:rFonts w:asciiTheme="minorHAnsi" w:hAnsiTheme="minorHAnsi" w:cstheme="minorHAnsi"/>
                <w:b w:val="0"/>
                <w:lang w:eastAsia="zh-CN"/>
              </w:rPr>
            </w:pPr>
            <w:bookmarkStart w:id="44"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44"/>
          </w:p>
          <w:p w14:paraId="17ACDAA5" w14:textId="77777777" w:rsidR="00014D5E" w:rsidRDefault="00534F9E">
            <w:pPr>
              <w:pStyle w:val="a6"/>
              <w:rPr>
                <w:rFonts w:asciiTheme="minorHAnsi" w:hAnsiTheme="minorHAnsi" w:cstheme="minorHAnsi"/>
                <w:b w:val="0"/>
              </w:rPr>
            </w:pPr>
            <w:bookmarkStart w:id="45"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45"/>
          </w:p>
          <w:p w14:paraId="5D4CACD4" w14:textId="77777777" w:rsidR="00014D5E" w:rsidRDefault="00534F9E">
            <w:pPr>
              <w:pStyle w:val="a6"/>
              <w:rPr>
                <w:rFonts w:asciiTheme="minorHAnsi" w:hAnsiTheme="minorHAnsi" w:cstheme="minorHAnsi"/>
                <w:b w:val="0"/>
                <w:lang w:eastAsia="zh-CN"/>
              </w:rPr>
            </w:pPr>
            <w:bookmarkStart w:id="46"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6"/>
          </w:p>
          <w:p w14:paraId="618F2664" w14:textId="77777777" w:rsidR="00014D5E" w:rsidRDefault="00534F9E">
            <w:pPr>
              <w:pStyle w:val="a6"/>
              <w:rPr>
                <w:rFonts w:asciiTheme="minorHAnsi" w:hAnsiTheme="minorHAnsi" w:cstheme="minorHAnsi"/>
                <w:b w:val="0"/>
              </w:rPr>
            </w:pPr>
            <w:bookmarkStart w:id="47"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等线"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7"/>
          </w:p>
          <w:p w14:paraId="4BC0C150" w14:textId="77777777" w:rsidR="00014D5E" w:rsidRDefault="00534F9E">
            <w:pPr>
              <w:pStyle w:val="a6"/>
              <w:rPr>
                <w:rFonts w:asciiTheme="minorHAnsi" w:hAnsiTheme="minorHAnsi" w:cstheme="minorHAnsi"/>
                <w:b w:val="0"/>
                <w:lang w:eastAsia="zh-CN"/>
              </w:rPr>
            </w:pPr>
            <w:bookmarkStart w:id="48" w:name="_Ref79183628"/>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8"/>
          </w:p>
          <w:p w14:paraId="3CC504FC" w14:textId="77777777" w:rsidR="00014D5E" w:rsidRDefault="00534F9E">
            <w:pPr>
              <w:pStyle w:val="a6"/>
              <w:rPr>
                <w:rFonts w:asciiTheme="minorHAnsi" w:hAnsiTheme="minorHAnsi" w:cstheme="minorHAnsi"/>
                <w:b w:val="0"/>
              </w:rPr>
            </w:pPr>
            <w:bookmarkStart w:id="49"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等线" w:hAnsiTheme="minorHAnsi" w:cstheme="minorHAnsi"/>
                <w:b w:val="0"/>
                <w:color w:val="000000"/>
              </w:rPr>
              <w:t xml:space="preserve">(CN, CS) = (8, 4) and </w:t>
            </w:r>
            <w:r>
              <w:rPr>
                <w:rFonts w:asciiTheme="minorHAnsi" w:eastAsia="等线" w:hAnsiTheme="minorHAnsi" w:cstheme="minorHAnsi"/>
                <w:b w:val="0"/>
                <w:color w:val="000000"/>
                <w:lang w:eastAsia="zh-CN"/>
              </w:rPr>
              <w:t>the</w:t>
            </w:r>
            <w:r>
              <w:rPr>
                <w:rFonts w:asciiTheme="minorHAnsi" w:eastAsia="等线" w:hAnsiTheme="minorHAnsi" w:cstheme="minorHAnsi"/>
                <w:b w:val="0"/>
                <w:color w:val="000000"/>
              </w:rPr>
              <w:t xml:space="preserve"> </w:t>
            </w:r>
            <w:r>
              <w:rPr>
                <w:rFonts w:asciiTheme="minorHAnsi" w:eastAsia="等线" w:hAnsiTheme="minorHAnsi" w:cstheme="minorHAnsi"/>
                <w:b w:val="0"/>
                <w:color w:val="000000"/>
                <w:lang w:eastAsia="zh-CN"/>
              </w:rPr>
              <w:t>configuration</w:t>
            </w:r>
            <w:r>
              <w:rPr>
                <w:rFonts w:asciiTheme="minorHAnsi" w:eastAsia="等线" w:hAnsiTheme="minorHAnsi" w:cstheme="minorHAnsi"/>
                <w:b w:val="0"/>
                <w:color w:val="000000"/>
              </w:rPr>
              <w:t xml:space="preserve"> with </w:t>
            </w:r>
            <w:r>
              <w:rPr>
                <w:rFonts w:asciiTheme="minorHAnsi" w:hAnsiTheme="minorHAnsi" w:cstheme="minorHAnsi"/>
                <w:b w:val="0"/>
              </w:rPr>
              <w:t>the best performance.</w:t>
            </w:r>
            <w:bookmarkEnd w:id="49"/>
          </w:p>
          <w:p w14:paraId="6D5D191A" w14:textId="77777777" w:rsidR="00014D5E" w:rsidRDefault="00534F9E">
            <w:pPr>
              <w:pStyle w:val="a6"/>
              <w:rPr>
                <w:rFonts w:asciiTheme="minorHAnsi" w:eastAsia="等线" w:hAnsiTheme="minorHAnsi" w:cstheme="minorHAnsi"/>
                <w:b w:val="0"/>
                <w:color w:val="000000"/>
              </w:rPr>
            </w:pPr>
            <w:bookmarkStart w:id="50"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等线" w:hAnsiTheme="minorHAnsi" w:cstheme="minorHAnsi"/>
                <w:b w:val="0"/>
                <w:color w:val="000000"/>
              </w:rPr>
              <w:t>(CN, CS) = (16, 4) achieves best performance.</w:t>
            </w:r>
            <w:bookmarkEnd w:id="50"/>
          </w:p>
          <w:p w14:paraId="2798E751" w14:textId="77777777" w:rsidR="00014D5E" w:rsidRDefault="00534F9E">
            <w:pPr>
              <w:pStyle w:val="a6"/>
              <w:rPr>
                <w:rFonts w:asciiTheme="minorHAnsi" w:hAnsiTheme="minorHAnsi" w:cstheme="minorHAnsi"/>
                <w:b w:val="0"/>
              </w:rPr>
            </w:pPr>
            <w:bookmarkStart w:id="51" w:name="_Ref61455604"/>
            <w:bookmarkStart w:id="52"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51"/>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52"/>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20</w:t>
            </w:r>
            <w:r>
              <w:rPr>
                <w:rStyle w:val="afc"/>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21</w:t>
            </w:r>
            <w:r>
              <w:rPr>
                <w:rStyle w:val="afc"/>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22</w:t>
            </w:r>
            <w:r>
              <w:rPr>
                <w:rStyle w:val="afc"/>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23</w:t>
            </w:r>
            <w:r>
              <w:rPr>
                <w:rStyle w:val="afc"/>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1.</w:t>
            </w:r>
            <w:r>
              <w:rPr>
                <w:rStyle w:val="afc"/>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2.</w:t>
            </w:r>
            <w:r>
              <w:rPr>
                <w:rStyle w:val="afc"/>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3.</w:t>
            </w:r>
            <w:r>
              <w:rPr>
                <w:rStyle w:val="afc"/>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4.</w:t>
            </w:r>
            <w:r>
              <w:rPr>
                <w:rStyle w:val="afc"/>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afc"/>
                <w:rFonts w:asciiTheme="minorHAnsi" w:eastAsia="Batang" w:hAnsiTheme="minorHAnsi" w:cstheme="minorHAnsi"/>
                <w:b w:val="0"/>
                <w:bCs w:val="0"/>
                <w:color w:val="000000"/>
                <w:kern w:val="2"/>
              </w:rPr>
            </w:pPr>
            <w:r>
              <w:rPr>
                <w:rStyle w:val="afc"/>
                <w:rFonts w:asciiTheme="minorHAnsi" w:eastAsia="Batang" w:hAnsiTheme="minorHAnsi" w:cstheme="minorHAnsi"/>
                <w:b w:val="0"/>
                <w:bCs w:val="0"/>
                <w:color w:val="000000"/>
                <w:kern w:val="2"/>
              </w:rPr>
              <w:t>Observation 24</w:t>
            </w:r>
            <w:r>
              <w:rPr>
                <w:rStyle w:val="afc"/>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afc"/>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53"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54" w:name="_Hlk79048809"/>
            <w:bookmarkEnd w:id="53"/>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55" w:name="_Hlk79048821"/>
            <w:bookmarkEnd w:id="54"/>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56" w:name="_Hlk79048869"/>
            <w:bookmarkEnd w:id="55"/>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rPr>
                <w:rFonts w:asciiTheme="minorHAnsi" w:hAnsiTheme="minorHAnsi" w:cstheme="minorHAnsi"/>
              </w:rPr>
            </w:pPr>
            <w:bookmarkStart w:id="57" w:name="_Hlk61849444"/>
            <w:bookmarkEnd w:id="56"/>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8" w:name="_Hlk79048899"/>
            <w:bookmarkEnd w:id="57"/>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9" w:name="_Hlk68078641"/>
            <w:bookmarkEnd w:id="58"/>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9"/>
          </w:p>
        </w:tc>
      </w:tr>
      <w:tr w:rsidR="00014D5E" w14:paraId="2608BE83" w14:textId="77777777">
        <w:tc>
          <w:tcPr>
            <w:tcW w:w="1908" w:type="dxa"/>
          </w:tcPr>
          <w:p w14:paraId="13B8222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aff4"/>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aff4"/>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60"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61"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60"/>
            <w:bookmarkEnd w:id="61"/>
          </w:p>
        </w:tc>
      </w:tr>
      <w:tr w:rsidR="00014D5E" w14:paraId="0F490544" w14:textId="77777777">
        <w:tc>
          <w:tcPr>
            <w:tcW w:w="1908" w:type="dxa"/>
          </w:tcPr>
          <w:p w14:paraId="38816375"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62"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62"/>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63"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64" w:name="_Hlk79225900"/>
            <w:bookmarkEnd w:id="63"/>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64"/>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65"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65"/>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5B3C8BE" w14:textId="77777777" w:rsidR="00014D5E" w:rsidRDefault="00014D5E">
      <w:pPr>
        <w:pStyle w:val="aff4"/>
        <w:keepNext/>
        <w:keepLines/>
        <w:numPr>
          <w:ilvl w:val="2"/>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5D28CBE2" w14:textId="77777777" w:rsidR="00014D5E" w:rsidRDefault="00534F9E">
      <w:pPr>
        <w:pStyle w:val="3"/>
        <w:numPr>
          <w:ilvl w:val="2"/>
          <w:numId w:val="20"/>
        </w:numPr>
        <w:rPr>
          <w:lang w:eastAsia="zh-CN"/>
        </w:rPr>
      </w:pPr>
      <w:r>
        <w:rPr>
          <w:lang w:eastAsia="zh-CN"/>
        </w:rPr>
        <w:t xml:space="preserve">Summary on PTRS </w:t>
      </w:r>
    </w:p>
    <w:p w14:paraId="0122730C" w14:textId="77777777" w:rsidR="00014D5E" w:rsidRDefault="00534F9E">
      <w:pPr>
        <w:pStyle w:val="4"/>
        <w:numPr>
          <w:ilvl w:val="3"/>
          <w:numId w:val="20"/>
        </w:numPr>
        <w:rPr>
          <w:lang w:eastAsia="zh-CN"/>
        </w:rPr>
      </w:pPr>
      <w:r>
        <w:rPr>
          <w:lang w:eastAsia="zh-CN"/>
        </w:rPr>
        <w:t>For CP-OFDM</w:t>
      </w:r>
    </w:p>
    <w:p w14:paraId="21A453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ac"/>
        <w:spacing w:after="0"/>
        <w:rPr>
          <w:rFonts w:ascii="Times New Roman" w:hAnsi="Times New Roman"/>
          <w:szCs w:val="20"/>
          <w:lang w:eastAsia="zh-CN"/>
        </w:rPr>
      </w:pPr>
    </w:p>
    <w:p w14:paraId="040625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ac"/>
        <w:spacing w:after="0"/>
        <w:rPr>
          <w:rFonts w:ascii="Times New Roman" w:hAnsi="Times New Roman"/>
          <w:szCs w:val="20"/>
          <w:lang w:eastAsia="zh-CN"/>
        </w:rPr>
      </w:pPr>
    </w:p>
    <w:p w14:paraId="697A773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ac"/>
        <w:spacing w:after="0"/>
        <w:rPr>
          <w:rFonts w:ascii="Times New Roman" w:hAnsi="Times New Roman"/>
          <w:szCs w:val="20"/>
          <w:lang w:eastAsia="zh-CN"/>
        </w:rPr>
      </w:pPr>
    </w:p>
    <w:p w14:paraId="6159C7F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ac"/>
        <w:spacing w:after="0"/>
        <w:rPr>
          <w:rFonts w:ascii="Times New Roman" w:hAnsi="Times New Roman"/>
          <w:szCs w:val="20"/>
          <w:lang w:eastAsia="zh-CN"/>
        </w:rPr>
      </w:pPr>
    </w:p>
    <w:p w14:paraId="17D87F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ac"/>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ac"/>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ac"/>
        <w:spacing w:after="0"/>
        <w:rPr>
          <w:rFonts w:ascii="Times New Roman" w:hAnsi="Times New Roman"/>
          <w:szCs w:val="20"/>
          <w:lang w:eastAsia="zh-CN"/>
        </w:rPr>
      </w:pPr>
    </w:p>
    <w:p w14:paraId="2EB4C7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ac"/>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6" w:name="_Hlk79228385"/>
      <w:r>
        <w:rPr>
          <w:lang w:val="en-GB" w:eastAsia="zh-CN"/>
        </w:rPr>
        <w:t xml:space="preserve">PN-spectrum based estimation </w:t>
      </w:r>
      <w:bookmarkEnd w:id="66"/>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2 sources ([2, Mitsubishi], [8, Samsung]) showed notable (&gt; 0.5 dB for 10% BLER target) performance gain</w:t>
      </w:r>
    </w:p>
    <w:p w14:paraId="50E71675"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minor (~0.3 dB for 10% BLER target) performance gain</w:t>
      </w:r>
    </w:p>
    <w:p w14:paraId="4C556F2E"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minor (0.2~0.4 dB for 10% BLER target) performance loss</w:t>
      </w:r>
    </w:p>
    <w:p w14:paraId="0497080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4 sources ([1, Huawei], [2, Mitsubishi], [8, Samsung], [18, Qualcomm]) showed the benefit of cyclic sequence or ZP tones</w:t>
      </w:r>
    </w:p>
    <w:p w14:paraId="1CAAE578"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aff4"/>
        <w:numPr>
          <w:ilvl w:val="1"/>
          <w:numId w:val="35"/>
        </w:numPr>
        <w:rPr>
          <w:rFonts w:ascii="Times New Roman" w:eastAsia="宋体" w:hAnsi="Times New Roman"/>
          <w:sz w:val="20"/>
          <w:szCs w:val="20"/>
          <w:lang w:eastAsia="zh-CN"/>
        </w:rPr>
      </w:pPr>
      <w:r>
        <w:rPr>
          <w:rFonts w:ascii="Times New Roman" w:eastAsia="宋体"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ac"/>
        <w:spacing w:after="0"/>
        <w:rPr>
          <w:rFonts w:ascii="Times New Roman" w:hAnsi="Times New Roman"/>
          <w:szCs w:val="20"/>
          <w:lang w:eastAsia="zh-CN"/>
        </w:rPr>
      </w:pPr>
    </w:p>
    <w:p w14:paraId="24122E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ac"/>
        <w:spacing w:after="0"/>
        <w:rPr>
          <w:rFonts w:ascii="Times New Roman" w:hAnsi="Times New Roman"/>
          <w:szCs w:val="20"/>
          <w:lang w:eastAsia="zh-CN"/>
        </w:rPr>
      </w:pPr>
    </w:p>
    <w:p w14:paraId="2168A3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ac"/>
        <w:spacing w:after="0"/>
        <w:rPr>
          <w:rFonts w:ascii="Times New Roman" w:hAnsi="Times New Roman"/>
          <w:szCs w:val="20"/>
          <w:lang w:eastAsia="zh-CN"/>
        </w:rPr>
      </w:pPr>
    </w:p>
    <w:p w14:paraId="57565F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ac"/>
        <w:spacing w:after="0"/>
        <w:rPr>
          <w:rFonts w:ascii="Times New Roman" w:hAnsi="Times New Roman"/>
          <w:szCs w:val="20"/>
          <w:lang w:eastAsia="zh-CN"/>
        </w:rPr>
      </w:pPr>
    </w:p>
    <w:p w14:paraId="04EA02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ac"/>
        <w:spacing w:after="0"/>
        <w:rPr>
          <w:rFonts w:ascii="Times New Roman" w:hAnsi="Times New Roman"/>
          <w:szCs w:val="20"/>
          <w:lang w:eastAsia="zh-CN"/>
        </w:rPr>
      </w:pPr>
    </w:p>
    <w:p w14:paraId="5D934A9E" w14:textId="77777777" w:rsidR="00014D5E" w:rsidRDefault="00534F9E">
      <w:pPr>
        <w:pStyle w:val="5"/>
      </w:pPr>
      <w:r>
        <w:t xml:space="preserve">Discussion point 3-1-1: </w:t>
      </w:r>
    </w:p>
    <w:p w14:paraId="76A27D51" w14:textId="77777777" w:rsidR="00014D5E" w:rsidRDefault="00014D5E">
      <w:pPr>
        <w:pStyle w:val="ac"/>
        <w:spacing w:after="0"/>
        <w:rPr>
          <w:rFonts w:ascii="Times New Roman" w:hAnsi="Times New Roman"/>
          <w:szCs w:val="20"/>
          <w:lang w:eastAsia="zh-CN"/>
        </w:rPr>
      </w:pPr>
    </w:p>
    <w:p w14:paraId="52AE782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ac"/>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3"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a6"/>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ac"/>
              <w:spacing w:after="0"/>
              <w:rPr>
                <w:rFonts w:ascii="Times New Roman" w:hAnsi="Times New Roman"/>
                <w:szCs w:val="20"/>
                <w:lang w:eastAsia="zh-CN"/>
              </w:rPr>
            </w:pPr>
          </w:p>
          <w:p w14:paraId="76A2EF98" w14:textId="77777777" w:rsidR="00896D2B" w:rsidRDefault="00896D2B" w:rsidP="00197B3D">
            <w:pPr>
              <w:pStyle w:val="ac"/>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816B32">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816B32">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ac"/>
              <w:spacing w:after="0"/>
              <w:rPr>
                <w:rFonts w:ascii="Times New Roman" w:hAnsi="Times New Roman"/>
                <w:szCs w:val="20"/>
                <w:lang w:eastAsia="zh-CN"/>
              </w:rPr>
            </w:pPr>
          </w:p>
        </w:tc>
        <w:tc>
          <w:tcPr>
            <w:tcW w:w="8021" w:type="dxa"/>
          </w:tcPr>
          <w:p w14:paraId="4CA75912" w14:textId="77777777" w:rsidR="00014D5E" w:rsidRDefault="00014D5E">
            <w:pPr>
              <w:pStyle w:val="ac"/>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ac"/>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816B32">
            <w:pPr>
              <w:pStyle w:val="aff4"/>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816B32">
            <w:pPr>
              <w:pStyle w:val="ac"/>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ac"/>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ac"/>
              <w:spacing w:after="0"/>
              <w:rPr>
                <w:rFonts w:ascii="Times New Roman" w:hAnsi="Times New Roman"/>
                <w:szCs w:val="20"/>
                <w:lang w:eastAsia="zh-CN"/>
              </w:rPr>
            </w:pPr>
          </w:p>
        </w:tc>
        <w:tc>
          <w:tcPr>
            <w:tcW w:w="8021" w:type="dxa"/>
          </w:tcPr>
          <w:p w14:paraId="71DF90D1" w14:textId="77777777" w:rsidR="00014D5E" w:rsidRDefault="00014D5E">
            <w:pPr>
              <w:pStyle w:val="ac"/>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ac"/>
              <w:spacing w:after="0"/>
              <w:rPr>
                <w:rFonts w:ascii="Times New Roman" w:hAnsi="Times New Roman"/>
                <w:szCs w:val="20"/>
                <w:lang w:eastAsia="zh-CN"/>
              </w:rPr>
            </w:pPr>
          </w:p>
          <w:p w14:paraId="5C272C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ac"/>
              <w:spacing w:after="0"/>
              <w:rPr>
                <w:rFonts w:ascii="Times New Roman" w:hAnsi="Times New Roman"/>
                <w:szCs w:val="20"/>
                <w:lang w:eastAsia="zh-CN"/>
              </w:rPr>
            </w:pPr>
          </w:p>
          <w:p w14:paraId="6F824A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ac"/>
              <w:spacing w:after="0"/>
              <w:rPr>
                <w:rFonts w:ascii="Times New Roman" w:hAnsi="Times New Roman"/>
                <w:szCs w:val="20"/>
                <w:lang w:eastAsia="zh-CN"/>
              </w:rPr>
            </w:pPr>
          </w:p>
          <w:p w14:paraId="21191F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ac"/>
              <w:spacing w:after="0"/>
              <w:rPr>
                <w:rFonts w:ascii="Times New Roman" w:hAnsi="Times New Roman"/>
                <w:szCs w:val="20"/>
                <w:lang w:eastAsia="zh-CN"/>
              </w:rPr>
            </w:pPr>
          </w:p>
          <w:p w14:paraId="3AA90A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ac"/>
        <w:spacing w:after="0"/>
        <w:rPr>
          <w:rFonts w:ascii="Times New Roman" w:hAnsi="Times New Roman"/>
          <w:szCs w:val="20"/>
          <w:lang w:eastAsia="zh-CN"/>
        </w:rPr>
      </w:pPr>
    </w:p>
    <w:p w14:paraId="6A67E2EE" w14:textId="77777777" w:rsidR="00014D5E" w:rsidRDefault="00014D5E">
      <w:pPr>
        <w:pStyle w:val="ac"/>
        <w:spacing w:after="0"/>
        <w:rPr>
          <w:rFonts w:ascii="Times New Roman" w:hAnsi="Times New Roman"/>
          <w:szCs w:val="20"/>
          <w:lang w:eastAsia="zh-CN"/>
        </w:rPr>
      </w:pPr>
    </w:p>
    <w:p w14:paraId="2E79AC63" w14:textId="77777777" w:rsidR="00014D5E" w:rsidRDefault="00534F9E">
      <w:pPr>
        <w:pStyle w:val="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aff4"/>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ac"/>
              <w:spacing w:after="0"/>
              <w:rPr>
                <w:rFonts w:ascii="Times New Roman" w:eastAsia="MS PMincho" w:hAnsi="Times New Roman"/>
                <w:szCs w:val="20"/>
                <w:lang w:eastAsia="ja-JP"/>
              </w:rPr>
            </w:pPr>
            <w:bookmarkStart w:id="67"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ac"/>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aff4"/>
              <w:numPr>
                <w:ilvl w:val="1"/>
                <w:numId w:val="38"/>
              </w:numPr>
              <w:rPr>
                <w:rFonts w:ascii="Times New Roman" w:eastAsia="宋体" w:hAnsi="Times New Roman"/>
                <w:sz w:val="20"/>
                <w:szCs w:val="20"/>
                <w:lang w:eastAsia="zh-CN"/>
              </w:rPr>
            </w:pPr>
            <w:r>
              <w:rPr>
                <w:rFonts w:ascii="Times New Roman" w:eastAsia="宋体" w:hAnsi="Times New Roman" w:hint="eastAsia"/>
                <w:sz w:val="20"/>
                <w:szCs w:val="20"/>
                <w:lang w:eastAsia="zh-CN"/>
              </w:rPr>
              <w:t xml:space="preserve">PT-RS block size </w:t>
            </w:r>
            <w:r>
              <w:rPr>
                <w:rFonts w:ascii="Times New Roman" w:eastAsia="宋体" w:hAnsi="Times New Roman" w:hint="eastAsia"/>
                <w:i/>
                <w:iCs/>
                <w:sz w:val="20"/>
                <w:szCs w:val="20"/>
                <w:lang w:eastAsia="zh-CN"/>
              </w:rPr>
              <w:t>K</w:t>
            </w:r>
            <w:r>
              <w:rPr>
                <w:rFonts w:ascii="Times New Roman" w:eastAsia="宋体" w:hAnsi="Times New Roman" w:hint="eastAsia"/>
                <w:i/>
                <w:iCs/>
                <w:sz w:val="20"/>
                <w:szCs w:val="20"/>
                <w:vertAlign w:val="subscript"/>
                <w:lang w:eastAsia="zh-CN"/>
              </w:rPr>
              <w:t>p</w:t>
            </w:r>
            <w:r>
              <w:rPr>
                <w:rFonts w:ascii="Times New Roman" w:eastAsia="宋体" w:hAnsi="Times New Roman" w:hint="eastAsia"/>
                <w:sz w:val="20"/>
                <w:szCs w:val="20"/>
                <w:lang w:eastAsia="zh-CN"/>
              </w:rPr>
              <w:t xml:space="preserve"> </w:t>
            </w:r>
            <w:r>
              <w:rPr>
                <w:rFonts w:ascii="Times New Roman" w:eastAsia="宋体" w:hAnsi="Times New Roman" w:hint="eastAsia"/>
                <w:sz w:val="20"/>
                <w:szCs w:val="20"/>
                <w:lang w:eastAsia="zh-CN"/>
              </w:rPr>
              <w:t>∈</w:t>
            </w:r>
            <w:r>
              <w:rPr>
                <w:rFonts w:ascii="Times New Roman" w:eastAsia="宋体" w:hAnsi="Times New Roman" w:hint="eastAsia"/>
                <w:sz w:val="20"/>
                <w:szCs w:val="20"/>
                <w:lang w:eastAsia="zh-CN"/>
              </w:rPr>
              <w:t xml:space="preserve"> [35, 45]</w:t>
            </w:r>
          </w:p>
          <w:p w14:paraId="38A18B20"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ac"/>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14:paraId="564F1663"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14:paraId="04FC8F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ac"/>
              <w:spacing w:after="0" w:line="240" w:lineRule="auto"/>
              <w:rPr>
                <w:rFonts w:ascii="Times New Roman" w:hAnsi="Times New Roman"/>
                <w:szCs w:val="20"/>
                <w:lang w:eastAsia="zh-CN"/>
              </w:rPr>
            </w:pPr>
          </w:p>
          <w:p w14:paraId="58F88B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ac"/>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ac"/>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ac"/>
              <w:spacing w:after="0" w:line="240" w:lineRule="auto"/>
              <w:rPr>
                <w:rFonts w:ascii="Times New Roman" w:hAnsi="Times New Roman"/>
                <w:szCs w:val="20"/>
                <w:lang w:eastAsia="zh-CN"/>
              </w:rPr>
            </w:pPr>
          </w:p>
        </w:tc>
      </w:tr>
      <w:bookmarkEnd w:id="67"/>
    </w:tbl>
    <w:p w14:paraId="201E216F" w14:textId="77777777" w:rsidR="00014D5E" w:rsidRDefault="00014D5E">
      <w:pPr>
        <w:pStyle w:val="ac"/>
        <w:spacing w:after="0"/>
        <w:rPr>
          <w:rFonts w:ascii="Times New Roman" w:hAnsi="Times New Roman"/>
          <w:szCs w:val="20"/>
          <w:lang w:eastAsia="zh-CN"/>
        </w:rPr>
      </w:pPr>
    </w:p>
    <w:p w14:paraId="3EF55E57" w14:textId="77777777" w:rsidR="00014D5E" w:rsidRDefault="00014D5E">
      <w:pPr>
        <w:pStyle w:val="ac"/>
        <w:spacing w:after="0"/>
        <w:rPr>
          <w:rFonts w:ascii="Times New Roman" w:hAnsi="Times New Roman"/>
          <w:szCs w:val="20"/>
          <w:lang w:eastAsia="zh-CN"/>
        </w:rPr>
      </w:pPr>
    </w:p>
    <w:p w14:paraId="6631003A" w14:textId="77777777" w:rsidR="00014D5E" w:rsidRDefault="00014D5E">
      <w:pPr>
        <w:pStyle w:val="ac"/>
        <w:spacing w:after="0"/>
        <w:rPr>
          <w:rFonts w:ascii="Times New Roman" w:hAnsi="Times New Roman"/>
          <w:szCs w:val="20"/>
          <w:lang w:eastAsia="zh-CN"/>
        </w:rPr>
      </w:pPr>
    </w:p>
    <w:p w14:paraId="00E29BFF" w14:textId="77777777" w:rsidR="00014D5E" w:rsidRDefault="00534F9E">
      <w:pPr>
        <w:pStyle w:val="5"/>
        <w:rPr>
          <w:lang w:eastAsia="zh-CN"/>
        </w:rPr>
      </w:pPr>
      <w:r>
        <w:rPr>
          <w:lang w:eastAsia="zh-CN"/>
        </w:rPr>
        <w:t>Discussion point 3-1-2:</w:t>
      </w:r>
    </w:p>
    <w:p w14:paraId="108740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ac"/>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ac"/>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ac"/>
        <w:spacing w:after="0"/>
        <w:rPr>
          <w:rFonts w:ascii="Times New Roman" w:hAnsi="Times New Roman"/>
          <w:szCs w:val="20"/>
          <w:lang w:eastAsia="zh-CN"/>
        </w:rPr>
      </w:pPr>
    </w:p>
    <w:p w14:paraId="60D04D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ac"/>
        <w:spacing w:after="0"/>
        <w:rPr>
          <w:rFonts w:ascii="Times New Roman" w:hAnsi="Times New Roman"/>
          <w:szCs w:val="20"/>
          <w:lang w:eastAsia="zh-CN"/>
        </w:rPr>
      </w:pPr>
    </w:p>
    <w:p w14:paraId="73CF89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8"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8"/>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r w:rsidR="00F86855" w14:paraId="05335810" w14:textId="77777777">
        <w:trPr>
          <w:trHeight w:val="339"/>
        </w:trPr>
        <w:tc>
          <w:tcPr>
            <w:tcW w:w="1871" w:type="dxa"/>
          </w:tcPr>
          <w:p w14:paraId="6945F451" w14:textId="77BD0271" w:rsidR="00F86855" w:rsidRDefault="00F86855">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2399CF44" w14:textId="77777777" w:rsidR="00F86855" w:rsidRDefault="00F86855">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can take exemplary case to design the specification so that UE design can be relaxed a little bit with less expectation on MCS.</w:t>
            </w:r>
          </w:p>
          <w:p w14:paraId="3BBAB80B" w14:textId="5BC8E4F9" w:rsidR="00BD4D42" w:rsidRDefault="00BD4D42">
            <w:pPr>
              <w:pStyle w:val="ac"/>
              <w:spacing w:after="0"/>
              <w:rPr>
                <w:rFonts w:ascii="Times New Roman" w:hAnsi="Times New Roman"/>
                <w:szCs w:val="20"/>
                <w:lang w:eastAsia="zh-CN"/>
              </w:rPr>
            </w:pPr>
            <w:r>
              <w:rPr>
                <w:rFonts w:ascii="Times New Roman" w:hAnsi="Times New Roman"/>
                <w:szCs w:val="20"/>
                <w:lang w:eastAsia="zh-CN"/>
              </w:rPr>
              <w:t>This is the trade-off between UE complexity and performance, and the complexity of the algorithms used in UE should be kept very reasonable for this evaluation.</w:t>
            </w:r>
          </w:p>
        </w:tc>
      </w:tr>
    </w:tbl>
    <w:p w14:paraId="261D58A6" w14:textId="77777777" w:rsidR="00014D5E" w:rsidRDefault="00014D5E">
      <w:pPr>
        <w:pStyle w:val="ac"/>
        <w:spacing w:after="0"/>
        <w:ind w:left="720"/>
        <w:jc w:val="left"/>
        <w:rPr>
          <w:rFonts w:ascii="Times New Roman" w:hAnsi="Times New Roman"/>
          <w:szCs w:val="20"/>
          <w:lang w:val="en-GB" w:eastAsia="zh-CN"/>
        </w:rPr>
      </w:pPr>
    </w:p>
    <w:p w14:paraId="4EDEAC60" w14:textId="77777777" w:rsidR="00014D5E" w:rsidRDefault="00014D5E">
      <w:pPr>
        <w:pStyle w:val="ac"/>
        <w:spacing w:after="0"/>
        <w:ind w:left="720"/>
        <w:jc w:val="left"/>
        <w:rPr>
          <w:rFonts w:ascii="Times New Roman" w:hAnsi="Times New Roman"/>
          <w:szCs w:val="20"/>
          <w:lang w:val="en-GB" w:eastAsia="zh-CN"/>
        </w:rPr>
      </w:pPr>
    </w:p>
    <w:p w14:paraId="4F87B112" w14:textId="77777777" w:rsidR="00014D5E" w:rsidRDefault="00534F9E">
      <w:pPr>
        <w:pStyle w:val="4"/>
        <w:numPr>
          <w:ilvl w:val="3"/>
          <w:numId w:val="20"/>
        </w:numPr>
        <w:rPr>
          <w:lang w:eastAsia="zh-CN"/>
        </w:rPr>
      </w:pPr>
      <w:r>
        <w:rPr>
          <w:lang w:eastAsia="zh-CN"/>
        </w:rPr>
        <w:t>For small RB allocation with CP-OFDM</w:t>
      </w:r>
    </w:p>
    <w:p w14:paraId="23A0E35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aff4"/>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ac"/>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ac"/>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ac"/>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ac"/>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ac"/>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ac"/>
        <w:spacing w:after="0"/>
        <w:rPr>
          <w:rFonts w:ascii="Times New Roman" w:hAnsi="Times New Roman"/>
          <w:szCs w:val="20"/>
          <w:lang w:eastAsia="zh-CN"/>
        </w:rPr>
      </w:pPr>
    </w:p>
    <w:p w14:paraId="0E9E59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ac"/>
        <w:spacing w:after="0"/>
        <w:rPr>
          <w:rFonts w:ascii="Times New Roman" w:hAnsi="Times New Roman"/>
          <w:szCs w:val="20"/>
          <w:lang w:eastAsia="zh-CN"/>
        </w:rPr>
      </w:pPr>
    </w:p>
    <w:p w14:paraId="0C72DD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ac"/>
        <w:spacing w:after="0"/>
      </w:pPr>
    </w:p>
    <w:p w14:paraId="7DE2E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ac"/>
        <w:spacing w:after="0"/>
        <w:rPr>
          <w:rFonts w:ascii="Times New Roman" w:hAnsi="Times New Roman"/>
          <w:szCs w:val="20"/>
          <w:lang w:eastAsia="zh-CN"/>
        </w:rPr>
      </w:pPr>
    </w:p>
    <w:p w14:paraId="7ABDB2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ac"/>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ac"/>
        <w:spacing w:after="0"/>
        <w:rPr>
          <w:rFonts w:ascii="Times New Roman" w:hAnsi="Times New Roman"/>
          <w:szCs w:val="20"/>
          <w:lang w:eastAsia="zh-CN"/>
        </w:rPr>
      </w:pPr>
    </w:p>
    <w:p w14:paraId="26D0843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ac"/>
        <w:spacing w:after="0"/>
      </w:pPr>
    </w:p>
    <w:p w14:paraId="712AB3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ac"/>
        <w:spacing w:after="0"/>
        <w:rPr>
          <w:rFonts w:ascii="Times New Roman" w:hAnsi="Times New Roman"/>
          <w:szCs w:val="20"/>
          <w:lang w:eastAsia="zh-CN"/>
        </w:rPr>
      </w:pPr>
    </w:p>
    <w:p w14:paraId="49FE5F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ac"/>
        <w:spacing w:after="0"/>
        <w:rPr>
          <w:rFonts w:ascii="Times New Roman" w:hAnsi="Times New Roman"/>
          <w:szCs w:val="20"/>
          <w:lang w:eastAsia="zh-CN"/>
        </w:rPr>
      </w:pPr>
    </w:p>
    <w:p w14:paraId="1ED92D68" w14:textId="77777777" w:rsidR="00014D5E" w:rsidRDefault="00534F9E">
      <w:pPr>
        <w:pStyle w:val="ac"/>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ac"/>
        <w:spacing w:after="0"/>
        <w:rPr>
          <w:rFonts w:ascii="Times New Roman" w:hAnsi="Times New Roman"/>
          <w:szCs w:val="20"/>
          <w:lang w:eastAsia="zh-CN"/>
        </w:rPr>
      </w:pPr>
    </w:p>
    <w:p w14:paraId="48B4325D" w14:textId="77777777" w:rsidR="00014D5E" w:rsidRDefault="00014D5E">
      <w:pPr>
        <w:pStyle w:val="ac"/>
        <w:spacing w:after="0"/>
        <w:rPr>
          <w:rFonts w:ascii="Times New Roman" w:hAnsi="Times New Roman"/>
          <w:szCs w:val="20"/>
          <w:lang w:eastAsia="zh-CN"/>
        </w:rPr>
      </w:pPr>
    </w:p>
    <w:p w14:paraId="43FCFC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ac"/>
        <w:spacing w:after="0"/>
        <w:rPr>
          <w:rFonts w:ascii="Times New Roman" w:hAnsi="Times New Roman"/>
          <w:szCs w:val="20"/>
          <w:lang w:eastAsia="zh-CN"/>
        </w:rPr>
      </w:pPr>
    </w:p>
    <w:p w14:paraId="6865BD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Companies’ view to support increased PTRS density (K=1) for small (&lt;= 32) RB allocation are summarized below.</w:t>
      </w:r>
    </w:p>
    <w:p w14:paraId="2221AB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ac"/>
        <w:spacing w:after="0"/>
        <w:rPr>
          <w:rFonts w:ascii="Times New Roman" w:hAnsi="Times New Roman"/>
          <w:szCs w:val="20"/>
          <w:lang w:eastAsia="zh-CN"/>
        </w:rPr>
      </w:pPr>
    </w:p>
    <w:p w14:paraId="15AB30C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ac"/>
        <w:spacing w:after="0"/>
      </w:pPr>
    </w:p>
    <w:p w14:paraId="668D5C50" w14:textId="77777777" w:rsidR="00014D5E" w:rsidRDefault="00534F9E">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ac"/>
        <w:spacing w:after="0"/>
        <w:rPr>
          <w:rFonts w:ascii="Times New Roman" w:hAnsi="Times New Roman"/>
          <w:szCs w:val="20"/>
          <w:lang w:eastAsia="zh-CN"/>
        </w:rPr>
      </w:pPr>
    </w:p>
    <w:p w14:paraId="2A6F17BF" w14:textId="77777777" w:rsidR="00014D5E" w:rsidRDefault="00534F9E">
      <w:pPr>
        <w:pStyle w:val="5"/>
      </w:pPr>
      <w:r>
        <w:t xml:space="preserve">Discussion point 3-2: </w:t>
      </w:r>
    </w:p>
    <w:p w14:paraId="02EEB429" w14:textId="77777777" w:rsidR="00014D5E" w:rsidRDefault="00014D5E">
      <w:pPr>
        <w:pStyle w:val="ac"/>
        <w:spacing w:after="0"/>
        <w:rPr>
          <w:rFonts w:ascii="Times New Roman" w:hAnsi="Times New Roman"/>
          <w:szCs w:val="20"/>
          <w:lang w:eastAsia="zh-CN"/>
        </w:rPr>
      </w:pPr>
    </w:p>
    <w:p w14:paraId="1A823E1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1751C868"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69" w:author="刘殷卉" w:date="2021-08-26T10:19:00Z">
              <w:r w:rsidDel="00BD4D42">
                <w:rPr>
                  <w:rFonts w:ascii="Times New Roman" w:hAnsi="Times New Roman"/>
                  <w:szCs w:val="20"/>
                  <w:lang w:eastAsia="zh-CN"/>
                </w:rPr>
                <w:delText>'</w:delText>
              </w:r>
            </w:del>
            <w:ins w:id="70" w:author="刘殷卉" w:date="2021-08-26T10:19:00Z">
              <w:r w:rsidR="00BD4D42">
                <w:rPr>
                  <w:rFonts w:ascii="Times New Roman" w:hAnsi="Times New Roman"/>
                  <w:szCs w:val="20"/>
                  <w:lang w:eastAsia="zh-CN"/>
                </w:rPr>
                <w:t>’</w:t>
              </w:r>
            </w:ins>
            <w:r>
              <w:rPr>
                <w:rFonts w:ascii="Times New Roman" w:hAnsi="Times New Roman"/>
                <w:szCs w:val="20"/>
                <w:lang w:eastAsia="zh-CN"/>
              </w:rPr>
              <w:t xml:space="preserve">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117E26B8" w:rsidR="00014D5E" w:rsidRDefault="00BD4D42">
            <w:pPr>
              <w:pStyle w:val="ac"/>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56E8BF3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ac"/>
              <w:spacing w:before="0" w:after="0"/>
              <w:rPr>
                <w:rFonts w:ascii="Times New Roman" w:hAnsi="Times New Roman"/>
                <w:szCs w:val="20"/>
                <w:lang w:eastAsia="zh-CN"/>
              </w:rPr>
            </w:pPr>
            <w:r>
              <w:rPr>
                <w:rFonts w:ascii="Times New Roman" w:hAnsi="Times New Roman" w:hint="eastAsia"/>
                <w:szCs w:val="20"/>
                <w:lang w:eastAsia="zh-CN"/>
              </w:rPr>
              <w:lastRenderedPageBreak/>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ac"/>
              <w:spacing w:after="0"/>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1D2BF9D9"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836AB3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29FC2DB0"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71" w:author="刘殷卉" w:date="2021-08-26T10:19:00Z">
              <w:r w:rsidDel="00BD4D42">
                <w:rPr>
                  <w:rFonts w:ascii="Times New Roman" w:hAnsi="Times New Roman"/>
                  <w:szCs w:val="20"/>
                  <w:lang w:eastAsia="zh-CN"/>
                </w:rPr>
                <w:delText>'</w:delText>
              </w:r>
            </w:del>
            <w:ins w:id="72" w:author="刘殷卉" w:date="2021-08-26T10:19:00Z">
              <w:r w:rsidR="00BD4D42">
                <w:rPr>
                  <w:rFonts w:ascii="Times New Roman" w:hAnsi="Times New Roman"/>
                  <w:szCs w:val="20"/>
                  <w:lang w:eastAsia="zh-CN"/>
                </w:rPr>
                <w:t>’</w:t>
              </w:r>
            </w:ins>
            <w:r>
              <w:rPr>
                <w:rFonts w:ascii="Times New Roman" w:hAnsi="Times New Roman"/>
                <w:szCs w:val="20"/>
                <w:lang w:eastAsia="zh-CN"/>
              </w:rPr>
              <w:t>s view to close the discussion.</w:t>
            </w:r>
          </w:p>
        </w:tc>
      </w:tr>
      <w:tr w:rsidR="00014D5E" w14:paraId="0CB4038E" w14:textId="77777777">
        <w:trPr>
          <w:trHeight w:val="339"/>
        </w:trPr>
        <w:tc>
          <w:tcPr>
            <w:tcW w:w="1871" w:type="dxa"/>
          </w:tcPr>
          <w:p w14:paraId="5C7B9F35" w14:textId="77777777" w:rsidR="00014D5E" w:rsidRDefault="00014D5E">
            <w:pPr>
              <w:pStyle w:val="ac"/>
              <w:spacing w:after="0"/>
              <w:rPr>
                <w:rFonts w:ascii="Times New Roman" w:hAnsi="Times New Roman"/>
                <w:szCs w:val="20"/>
                <w:lang w:eastAsia="zh-CN"/>
              </w:rPr>
            </w:pPr>
          </w:p>
        </w:tc>
        <w:tc>
          <w:tcPr>
            <w:tcW w:w="8021" w:type="dxa"/>
          </w:tcPr>
          <w:p w14:paraId="0D979ECE" w14:textId="77777777" w:rsidR="00014D5E" w:rsidRDefault="00014D5E">
            <w:pPr>
              <w:pStyle w:val="ac"/>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ac"/>
              <w:spacing w:after="0"/>
              <w:rPr>
                <w:rFonts w:ascii="Times New Roman" w:hAnsi="Times New Roman"/>
                <w:szCs w:val="20"/>
                <w:lang w:eastAsia="zh-CN"/>
              </w:rPr>
            </w:pPr>
          </w:p>
          <w:p w14:paraId="682745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ac"/>
              <w:spacing w:after="0"/>
              <w:rPr>
                <w:rFonts w:ascii="Times New Roman" w:hAnsi="Times New Roman"/>
                <w:szCs w:val="20"/>
                <w:lang w:eastAsia="zh-CN"/>
              </w:rPr>
            </w:pPr>
          </w:p>
          <w:p w14:paraId="439CF54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ac"/>
              <w:spacing w:after="0"/>
              <w:rPr>
                <w:rFonts w:ascii="Times New Roman" w:hAnsi="Times New Roman"/>
                <w:szCs w:val="20"/>
                <w:lang w:eastAsia="zh-CN"/>
              </w:rPr>
            </w:pPr>
          </w:p>
          <w:p w14:paraId="3920E4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ac"/>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ac"/>
              <w:spacing w:after="0"/>
              <w:rPr>
                <w:rFonts w:ascii="Times New Roman" w:hAnsi="Times New Roman"/>
                <w:szCs w:val="20"/>
                <w:lang w:eastAsia="zh-CN"/>
              </w:rPr>
            </w:pPr>
          </w:p>
          <w:p w14:paraId="29364B9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ac"/>
        <w:spacing w:after="0"/>
        <w:rPr>
          <w:rFonts w:ascii="Times New Roman" w:hAnsi="Times New Roman"/>
          <w:szCs w:val="20"/>
          <w:lang w:eastAsia="zh-CN"/>
        </w:rPr>
      </w:pPr>
    </w:p>
    <w:p w14:paraId="30E5ED50" w14:textId="77777777" w:rsidR="00014D5E" w:rsidRDefault="00534F9E">
      <w:pPr>
        <w:pStyle w:val="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00F93AE7" w:rsidR="00014D5E" w:rsidRDefault="00BD4D42">
            <w:pPr>
              <w:pStyle w:val="ac"/>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ac"/>
        <w:spacing w:after="0"/>
        <w:rPr>
          <w:rFonts w:ascii="Times New Roman" w:hAnsi="Times New Roman"/>
          <w:szCs w:val="20"/>
          <w:lang w:eastAsia="zh-CN"/>
        </w:rPr>
      </w:pPr>
    </w:p>
    <w:p w14:paraId="66873445" w14:textId="77777777" w:rsidR="00014D5E" w:rsidRDefault="00534F9E">
      <w:pPr>
        <w:pStyle w:val="4"/>
        <w:numPr>
          <w:ilvl w:val="3"/>
          <w:numId w:val="20"/>
        </w:numPr>
        <w:rPr>
          <w:lang w:eastAsia="zh-CN"/>
        </w:rPr>
      </w:pPr>
      <w:r>
        <w:rPr>
          <w:lang w:eastAsia="zh-CN"/>
        </w:rPr>
        <w:t>For DFT-s-OFDM</w:t>
      </w:r>
    </w:p>
    <w:p w14:paraId="6BED2F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ac"/>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aff4"/>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ac"/>
        <w:spacing w:after="0"/>
        <w:rPr>
          <w:rFonts w:ascii="Times New Roman" w:hAnsi="Times New Roman"/>
          <w:szCs w:val="20"/>
          <w:lang w:eastAsia="zh-CN"/>
        </w:rPr>
      </w:pPr>
    </w:p>
    <w:p w14:paraId="74F07A8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ac"/>
        <w:spacing w:after="0"/>
        <w:rPr>
          <w:rFonts w:ascii="Times New Roman" w:hAnsi="Times New Roman"/>
          <w:szCs w:val="20"/>
          <w:lang w:eastAsia="zh-CN"/>
        </w:rPr>
      </w:pPr>
    </w:p>
    <w:p w14:paraId="27F6F3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ac"/>
        <w:spacing w:after="0"/>
        <w:rPr>
          <w:rFonts w:ascii="Times New Roman" w:hAnsi="Times New Roman"/>
          <w:szCs w:val="20"/>
          <w:lang w:eastAsia="zh-CN"/>
        </w:rPr>
      </w:pPr>
    </w:p>
    <w:p w14:paraId="37F39E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ac"/>
        <w:spacing w:after="0"/>
        <w:rPr>
          <w:rFonts w:ascii="Times New Roman" w:hAnsi="Times New Roman"/>
          <w:szCs w:val="20"/>
          <w:lang w:eastAsia="zh-CN"/>
        </w:rPr>
      </w:pPr>
    </w:p>
    <w:p w14:paraId="76F54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ac"/>
        <w:spacing w:after="0"/>
        <w:rPr>
          <w:rFonts w:ascii="Times New Roman" w:hAnsi="Times New Roman"/>
          <w:szCs w:val="20"/>
          <w:lang w:eastAsia="zh-CN"/>
        </w:rPr>
      </w:pPr>
    </w:p>
    <w:p w14:paraId="35EC18A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ac"/>
        <w:spacing w:after="0"/>
        <w:rPr>
          <w:rFonts w:ascii="Times New Roman" w:hAnsi="Times New Roman"/>
          <w:szCs w:val="20"/>
          <w:lang w:eastAsia="zh-CN"/>
        </w:rPr>
      </w:pPr>
    </w:p>
    <w:p w14:paraId="1E291F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ac"/>
        <w:spacing w:after="0"/>
        <w:rPr>
          <w:rFonts w:ascii="Times New Roman" w:hAnsi="Times New Roman"/>
          <w:szCs w:val="20"/>
          <w:lang w:eastAsia="zh-CN"/>
        </w:rPr>
      </w:pPr>
    </w:p>
    <w:p w14:paraId="4C6C7AB1" w14:textId="77777777" w:rsidR="00014D5E" w:rsidRDefault="00534F9E">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ac"/>
        <w:spacing w:after="0"/>
        <w:rPr>
          <w:rFonts w:ascii="Times New Roman" w:hAnsi="Times New Roman"/>
          <w:szCs w:val="20"/>
          <w:lang w:eastAsia="zh-CN"/>
        </w:rPr>
      </w:pPr>
    </w:p>
    <w:p w14:paraId="6E0EBE8D" w14:textId="77777777" w:rsidR="00014D5E" w:rsidRDefault="00014D5E">
      <w:pPr>
        <w:pStyle w:val="ac"/>
        <w:spacing w:after="0"/>
        <w:rPr>
          <w:rFonts w:ascii="Times New Roman" w:hAnsi="Times New Roman"/>
          <w:szCs w:val="20"/>
          <w:lang w:eastAsia="zh-CN"/>
        </w:rPr>
      </w:pPr>
    </w:p>
    <w:p w14:paraId="46B107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ac"/>
        <w:spacing w:after="0"/>
        <w:rPr>
          <w:rFonts w:ascii="Times New Roman" w:hAnsi="Times New Roman"/>
          <w:szCs w:val="20"/>
          <w:lang w:eastAsia="zh-CN"/>
        </w:rPr>
      </w:pPr>
    </w:p>
    <w:p w14:paraId="685697F5" w14:textId="77777777" w:rsidR="00014D5E" w:rsidRDefault="00014D5E">
      <w:pPr>
        <w:pStyle w:val="ac"/>
        <w:spacing w:after="0"/>
        <w:ind w:left="720"/>
        <w:jc w:val="left"/>
        <w:rPr>
          <w:rFonts w:ascii="Times New Roman" w:hAnsi="Times New Roman"/>
          <w:szCs w:val="20"/>
          <w:lang w:val="en-GB" w:eastAsia="zh-CN"/>
        </w:rPr>
      </w:pPr>
    </w:p>
    <w:p w14:paraId="5D107C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ac"/>
        <w:spacing w:after="0"/>
        <w:rPr>
          <w:rFonts w:asciiTheme="minorHAnsi" w:hAnsiTheme="minorHAnsi" w:cstheme="minorHAnsi"/>
          <w:lang w:eastAsia="zh-CN"/>
        </w:rPr>
      </w:pPr>
    </w:p>
    <w:p w14:paraId="0F5957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ac"/>
        <w:spacing w:after="0"/>
        <w:rPr>
          <w:rFonts w:ascii="Times New Roman" w:hAnsi="Times New Roman"/>
          <w:szCs w:val="20"/>
          <w:lang w:eastAsia="zh-CN"/>
        </w:rPr>
      </w:pPr>
    </w:p>
    <w:p w14:paraId="13094949" w14:textId="77777777" w:rsidR="00014D5E" w:rsidRDefault="00534F9E">
      <w:pPr>
        <w:pStyle w:val="5"/>
      </w:pPr>
      <w:r>
        <w:t xml:space="preserve">Proposal 3-3-1: </w:t>
      </w:r>
    </w:p>
    <w:p w14:paraId="664D32A9"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ac"/>
        <w:spacing w:after="0"/>
        <w:rPr>
          <w:rFonts w:ascii="Times New Roman" w:hAnsi="Times New Roman"/>
          <w:szCs w:val="20"/>
          <w:lang w:eastAsia="zh-CN"/>
        </w:rPr>
      </w:pPr>
    </w:p>
    <w:p w14:paraId="54BFE4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3B0D978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883335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ac"/>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ac"/>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ac"/>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ac"/>
              <w:spacing w:after="0"/>
              <w:rPr>
                <w:rFonts w:ascii="Times New Roman" w:hAnsi="Times New Roman"/>
                <w:lang w:eastAsia="zh-CN"/>
              </w:rPr>
            </w:pPr>
          </w:p>
        </w:tc>
        <w:tc>
          <w:tcPr>
            <w:tcW w:w="8021" w:type="dxa"/>
          </w:tcPr>
          <w:p w14:paraId="23FE36E7" w14:textId="77777777" w:rsidR="00014D5E" w:rsidRDefault="00014D5E">
            <w:pPr>
              <w:pStyle w:val="ac"/>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ac"/>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ac"/>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ac"/>
        <w:spacing w:after="0"/>
        <w:rPr>
          <w:rFonts w:ascii="Times New Roman" w:hAnsi="Times New Roman"/>
          <w:szCs w:val="20"/>
          <w:lang w:eastAsia="zh-CN"/>
        </w:rPr>
      </w:pPr>
    </w:p>
    <w:p w14:paraId="5C580D69" w14:textId="77777777" w:rsidR="00014D5E" w:rsidRDefault="00014D5E">
      <w:pPr>
        <w:pStyle w:val="ac"/>
        <w:spacing w:after="0"/>
        <w:rPr>
          <w:rFonts w:ascii="Times New Roman" w:hAnsi="Times New Roman"/>
          <w:szCs w:val="20"/>
          <w:lang w:eastAsia="zh-CN"/>
        </w:rPr>
      </w:pPr>
    </w:p>
    <w:p w14:paraId="39075E6B" w14:textId="77777777" w:rsidR="00014D5E" w:rsidRDefault="00534F9E">
      <w:pPr>
        <w:pStyle w:val="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aff4"/>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aff4"/>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4" w:type="dxa"/>
          </w:tcPr>
          <w:p w14:paraId="1E85ED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30920618" w14:textId="15BB335F" w:rsidR="0012408A" w:rsidRDefault="0012408A" w:rsidP="0012408A">
            <w:pPr>
              <w:pStyle w:val="ac"/>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Rx timing shift will be observed if Rel-15 placement is directly used. Therefore we would like to encourage companies to evaluate assuming with/without Rx timing shift and consider the proper PTRS group placement in their further evaluations.</w:t>
            </w:r>
          </w:p>
          <w:p w14:paraId="4A19D6C5" w14:textId="77777777" w:rsidR="0012408A" w:rsidRDefault="0012408A" w:rsidP="0012408A">
            <w:pPr>
              <w:pStyle w:val="ac"/>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aff4"/>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aff4"/>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aff4"/>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ac"/>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ac"/>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ac"/>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ac"/>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ac"/>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ac"/>
              <w:spacing w:after="0"/>
              <w:jc w:val="center"/>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gridSpan w:val="2"/>
          </w:tcPr>
          <w:p w14:paraId="225E3CDE" w14:textId="77777777" w:rsidR="008B67B0" w:rsidRPr="008E599F" w:rsidRDefault="008B67B0" w:rsidP="003330A1">
            <w:pPr>
              <w:pStyle w:val="ac"/>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fact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ac"/>
        <w:spacing w:after="0"/>
        <w:rPr>
          <w:rFonts w:ascii="Times New Roman" w:hAnsi="Times New Roman"/>
          <w:szCs w:val="20"/>
          <w:lang w:eastAsia="zh-CN"/>
        </w:rPr>
      </w:pPr>
    </w:p>
    <w:p w14:paraId="6C570DE4" w14:textId="77777777" w:rsidR="00014D5E" w:rsidRDefault="00014D5E">
      <w:pPr>
        <w:pStyle w:val="ac"/>
        <w:spacing w:after="0"/>
        <w:rPr>
          <w:rFonts w:ascii="Times New Roman" w:hAnsi="Times New Roman"/>
          <w:szCs w:val="20"/>
          <w:lang w:eastAsia="zh-CN"/>
        </w:rPr>
      </w:pPr>
    </w:p>
    <w:p w14:paraId="62BCC801" w14:textId="77777777" w:rsidR="00014D5E" w:rsidRDefault="00534F9E">
      <w:pPr>
        <w:pStyle w:val="5"/>
        <w:rPr>
          <w:lang w:eastAsia="zh-CN"/>
        </w:rPr>
      </w:pPr>
      <w:r>
        <w:rPr>
          <w:lang w:eastAsia="zh-CN"/>
        </w:rPr>
        <w:t>Discussion point 3-3-2:</w:t>
      </w:r>
    </w:p>
    <w:p w14:paraId="7F51C90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ac"/>
        <w:spacing w:after="0"/>
        <w:rPr>
          <w:rFonts w:ascii="Times New Roman" w:hAnsi="Times New Roman"/>
          <w:szCs w:val="20"/>
          <w:lang w:eastAsia="zh-CN"/>
        </w:rPr>
      </w:pPr>
    </w:p>
    <w:p w14:paraId="45652DD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ac"/>
        <w:spacing w:after="0"/>
        <w:rPr>
          <w:rFonts w:ascii="Times New Roman" w:hAnsi="Times New Roman"/>
          <w:szCs w:val="20"/>
          <w:lang w:eastAsia="zh-CN"/>
        </w:rPr>
      </w:pPr>
    </w:p>
    <w:p w14:paraId="080FC01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02DC45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09463D3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w:t>
            </w:r>
            <w:r w:rsidR="00BD4D42">
              <w:rPr>
                <w:rFonts w:ascii="Times New Roman" w:hAnsi="Times New Roman"/>
                <w:szCs w:val="20"/>
                <w:lang w:eastAsia="zh-CN"/>
              </w:rPr>
              <w:t>e</w:t>
            </w:r>
            <w:r>
              <w:rPr>
                <w:rFonts w:ascii="Times New Roman" w:hAnsi="Times New Roman"/>
                <w:szCs w:val="20"/>
                <w:lang w:eastAsia="zh-CN"/>
              </w:rPr>
              <w:t>s in uplink.</w:t>
            </w:r>
          </w:p>
        </w:tc>
      </w:tr>
      <w:tr w:rsidR="00014D5E" w14:paraId="673EBBBE" w14:textId="77777777">
        <w:trPr>
          <w:trHeight w:val="339"/>
        </w:trPr>
        <w:tc>
          <w:tcPr>
            <w:tcW w:w="1871" w:type="dxa"/>
          </w:tcPr>
          <w:p w14:paraId="728C5E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0E0B6C1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ac"/>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F98C841" w14:textId="77777777" w:rsidR="00014D5E" w:rsidRDefault="00534F9E">
            <w:pPr>
              <w:pStyle w:val="ac"/>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ac"/>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ac"/>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ac"/>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ac"/>
        <w:spacing w:after="0"/>
        <w:rPr>
          <w:rFonts w:asciiTheme="minorHAnsi" w:hAnsiTheme="minorHAnsi" w:cstheme="minorHAnsi"/>
          <w:lang w:eastAsia="zh-CN"/>
        </w:rPr>
      </w:pPr>
    </w:p>
    <w:p w14:paraId="72443623" w14:textId="77777777" w:rsidR="00014D5E" w:rsidRDefault="00534F9E">
      <w:pPr>
        <w:pStyle w:val="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ac"/>
        <w:spacing w:after="0"/>
        <w:rPr>
          <w:rFonts w:ascii="Times New Roman" w:hAnsi="Times New Roman"/>
          <w:szCs w:val="20"/>
          <w:lang w:eastAsia="zh-CN"/>
        </w:rPr>
      </w:pPr>
    </w:p>
    <w:p w14:paraId="502B815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ac"/>
        <w:spacing w:after="0"/>
        <w:rPr>
          <w:rFonts w:ascii="Times New Roman" w:hAnsi="Times New Roman"/>
          <w:szCs w:val="20"/>
          <w:lang w:eastAsia="zh-CN"/>
        </w:rPr>
      </w:pPr>
    </w:p>
    <w:p w14:paraId="4458553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b"/>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7835D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345584AD" w:rsidR="00014D5E" w:rsidRDefault="00BD4D42">
            <w:pPr>
              <w:pStyle w:val="ac"/>
              <w:spacing w:after="0" w:line="240" w:lineRule="auto"/>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4034EE20"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ac"/>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ac"/>
              <w:spacing w:before="0" w:after="0" w:line="240" w:lineRule="auto"/>
              <w:rPr>
                <w:rFonts w:ascii="Times New Roman" w:hAnsi="Times New Roman"/>
                <w:lang w:eastAsia="zh-CN"/>
              </w:rPr>
            </w:pPr>
          </w:p>
          <w:p w14:paraId="631446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ac"/>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ac"/>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ac"/>
              <w:spacing w:after="0" w:line="240" w:lineRule="auto"/>
              <w:rPr>
                <w:rFonts w:ascii="Times New Roman" w:hAnsi="Times New Roman"/>
                <w:szCs w:val="20"/>
                <w:lang w:eastAsia="zh-CN"/>
              </w:rPr>
            </w:pPr>
          </w:p>
          <w:p w14:paraId="7B919568" w14:textId="4B69CE93" w:rsidR="00990FF5" w:rsidRDefault="00B338FE" w:rsidP="00990FF5">
            <w:pPr>
              <w:pStyle w:val="ac"/>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ac"/>
        <w:spacing w:after="0"/>
        <w:rPr>
          <w:rFonts w:asciiTheme="minorHAnsi" w:hAnsiTheme="minorHAnsi" w:cstheme="minorHAnsi"/>
          <w:lang w:eastAsia="zh-CN"/>
        </w:rPr>
      </w:pPr>
    </w:p>
    <w:p w14:paraId="4A555939" w14:textId="77777777" w:rsidR="00014D5E" w:rsidRDefault="00014D5E">
      <w:pPr>
        <w:pStyle w:val="ac"/>
        <w:spacing w:after="0"/>
        <w:rPr>
          <w:rFonts w:asciiTheme="minorHAnsi" w:hAnsiTheme="minorHAnsi" w:cstheme="minorHAnsi"/>
          <w:lang w:eastAsia="zh-CN"/>
        </w:rPr>
      </w:pPr>
    </w:p>
    <w:p w14:paraId="474CCD07" w14:textId="77777777" w:rsidR="00014D5E" w:rsidRDefault="00534F9E">
      <w:pPr>
        <w:pStyle w:val="2"/>
        <w:rPr>
          <w:lang w:eastAsia="zh-CN"/>
        </w:rPr>
      </w:pPr>
      <w:r>
        <w:rPr>
          <w:lang w:eastAsia="zh-CN"/>
        </w:rPr>
        <w:lastRenderedPageBreak/>
        <w:t>2.4. DMRS</w:t>
      </w:r>
    </w:p>
    <w:p w14:paraId="68625FE8"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2106235F" w14:textId="77777777" w:rsidR="00014D5E" w:rsidRDefault="00534F9E">
      <w:pPr>
        <w:pStyle w:val="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afb"/>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7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73"/>
          </w:p>
          <w:p w14:paraId="45FFB9A4" w14:textId="77777777" w:rsidR="00014D5E" w:rsidRDefault="00534F9E">
            <w:pPr>
              <w:jc w:val="left"/>
              <w:rPr>
                <w:rFonts w:asciiTheme="minorHAnsi" w:hAnsiTheme="minorHAnsi" w:cstheme="minorHAnsi"/>
              </w:rPr>
            </w:pPr>
            <w:bookmarkStart w:id="7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7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7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75"/>
          </w:p>
          <w:p w14:paraId="1B46015A"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aff4"/>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a6"/>
              <w:rPr>
                <w:rFonts w:asciiTheme="minorHAnsi" w:hAnsiTheme="minorHAnsi" w:cstheme="minorHAnsi"/>
                <w:b w:val="0"/>
              </w:rPr>
            </w:pPr>
            <w:bookmarkStart w:id="7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76"/>
          </w:p>
          <w:p w14:paraId="24CE30BF" w14:textId="77777777" w:rsidR="00014D5E" w:rsidRDefault="00534F9E">
            <w:pPr>
              <w:pStyle w:val="a6"/>
              <w:rPr>
                <w:rFonts w:asciiTheme="minorHAnsi" w:hAnsiTheme="minorHAnsi" w:cstheme="minorHAnsi"/>
                <w:b w:val="0"/>
              </w:rPr>
            </w:pPr>
            <w:bookmarkStart w:id="7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7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6DD553A5"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w:t>
            </w:r>
            <w:r w:rsidR="00BD4D42">
              <w:rPr>
                <w:rFonts w:asciiTheme="minorHAnsi" w:hAnsiTheme="minorHAnsi" w:cstheme="minorHAnsi"/>
                <w:bCs/>
                <w:iCs/>
              </w:rPr>
              <w:t>e</w:t>
            </w:r>
            <w:r>
              <w:rPr>
                <w:rFonts w:asciiTheme="minorHAnsi" w:hAnsiTheme="minorHAnsi" w:cstheme="minorHAnsi"/>
                <w:bCs/>
                <w:iCs/>
              </w:rPr>
              <w:t xml:space="preserv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aff4"/>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aff4"/>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aff4"/>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aff4"/>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aff4"/>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A970260" w14:textId="3E230B6F"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w:t>
            </w:r>
            <w:del w:id="78" w:author="刘殷卉" w:date="2021-08-26T10:19:00Z">
              <w:r w:rsidDel="00BD4D42">
                <w:rPr>
                  <w:rFonts w:asciiTheme="minorHAnsi" w:eastAsiaTheme="minorEastAsia" w:hAnsiTheme="minorHAnsi" w:cstheme="minorHAnsi"/>
                  <w:lang w:eastAsia="zh-CN"/>
                </w:rPr>
                <w:delText>"</w:delText>
              </w:r>
            </w:del>
            <w:ins w:id="79"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Antenna port(s)</w:t>
            </w:r>
            <w:del w:id="80" w:author="刘殷卉" w:date="2021-08-26T10:19:00Z">
              <w:r w:rsidDel="00BD4D42">
                <w:rPr>
                  <w:rFonts w:asciiTheme="minorHAnsi" w:eastAsiaTheme="minorEastAsia" w:hAnsiTheme="minorHAnsi" w:cstheme="minorHAnsi"/>
                  <w:lang w:eastAsia="zh-CN"/>
                </w:rPr>
                <w:delText>"</w:delText>
              </w:r>
            </w:del>
            <w:ins w:id="81" w:author="刘殷卉" w:date="2021-08-26T10:19:00Z">
              <w:r w:rsidR="00BD4D42">
                <w:rPr>
                  <w:rFonts w:asciiTheme="minorHAnsi" w:eastAsiaTheme="minorEastAsia" w:hAnsiTheme="minorHAnsi" w:cstheme="minorHAnsi"/>
                  <w:lang w:eastAsia="zh-CN"/>
                </w:rPr>
                <w:t>”</w:t>
              </w:r>
            </w:ins>
            <w:r>
              <w:rPr>
                <w:rFonts w:asciiTheme="minorHAnsi" w:eastAsiaTheme="minorEastAsia" w:hAnsiTheme="minorHAnsi" w:cstheme="minorHAnsi"/>
                <w:lang w:eastAsia="zh-CN"/>
              </w:rPr>
              <w:t xml:space="preserve">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a6"/>
              <w:rPr>
                <w:rFonts w:asciiTheme="minorHAnsi" w:eastAsia="Times New Roman" w:hAnsiTheme="minorHAnsi" w:cstheme="minorHAnsi"/>
                <w:b w:val="0"/>
                <w:iCs/>
              </w:rPr>
            </w:pPr>
            <w:bookmarkStart w:id="82"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a6"/>
              <w:rPr>
                <w:rFonts w:asciiTheme="minorHAnsi" w:hAnsiTheme="minorHAnsi" w:cstheme="minorHAnsi"/>
                <w:b w:val="0"/>
                <w:iCs/>
              </w:rPr>
            </w:pPr>
            <w:bookmarkStart w:id="83" w:name="_Hlk61849589"/>
            <w:bookmarkEnd w:id="82"/>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a6"/>
              <w:rPr>
                <w:rFonts w:asciiTheme="minorHAnsi" w:hAnsiTheme="minorHAnsi" w:cstheme="minorHAnsi"/>
                <w:b w:val="0"/>
                <w:iCs/>
              </w:rPr>
            </w:pPr>
            <w:bookmarkStart w:id="84" w:name="_Hlk61849605"/>
            <w:bookmarkEnd w:id="83"/>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a6"/>
              <w:rPr>
                <w:rFonts w:asciiTheme="minorHAnsi" w:hAnsiTheme="minorHAnsi" w:cstheme="minorHAnsi"/>
                <w:b w:val="0"/>
                <w:iCs/>
              </w:rPr>
            </w:pPr>
            <w:bookmarkStart w:id="85" w:name="_Hlk61849622"/>
            <w:bookmarkEnd w:id="84"/>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a6"/>
              <w:rPr>
                <w:rFonts w:asciiTheme="minorHAnsi" w:hAnsiTheme="minorHAnsi" w:cstheme="minorHAnsi"/>
                <w:b w:val="0"/>
                <w:bCs w:val="0"/>
                <w:iCs/>
              </w:rPr>
            </w:pPr>
            <w:bookmarkStart w:id="86" w:name="_Hlk61849637"/>
            <w:bookmarkEnd w:id="85"/>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a6"/>
              <w:rPr>
                <w:rFonts w:asciiTheme="minorHAnsi" w:hAnsiTheme="minorHAnsi" w:cstheme="minorHAnsi"/>
                <w:b w:val="0"/>
                <w:iCs/>
              </w:rPr>
            </w:pPr>
            <w:bookmarkStart w:id="87" w:name="_Hlk61849651"/>
            <w:bookmarkEnd w:id="86"/>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a6"/>
              <w:rPr>
                <w:rFonts w:asciiTheme="minorHAnsi" w:hAnsiTheme="minorHAnsi" w:cstheme="minorHAnsi"/>
                <w:b w:val="0"/>
                <w:iCs/>
              </w:rPr>
            </w:pPr>
            <w:bookmarkStart w:id="88" w:name="_Hlk61849660"/>
            <w:bookmarkEnd w:id="87"/>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a6"/>
              <w:rPr>
                <w:rFonts w:asciiTheme="minorHAnsi" w:hAnsiTheme="minorHAnsi" w:cstheme="minorHAnsi"/>
                <w:b w:val="0"/>
                <w:bCs w:val="0"/>
                <w:iCs/>
              </w:rPr>
            </w:pPr>
            <w:bookmarkStart w:id="89" w:name="_Hlk61849668"/>
            <w:bookmarkStart w:id="90" w:name="_Hlk68078285"/>
            <w:bookmarkEnd w:id="88"/>
            <w:r>
              <w:rPr>
                <w:rFonts w:asciiTheme="minorHAnsi" w:hAnsiTheme="minorHAnsi" w:cstheme="minorHAnsi"/>
                <w:b w:val="0"/>
                <w:iCs/>
              </w:rPr>
              <w:t>Observation 19: It is not feasible to introduce new DMRS type for PUSCH/PDSCH in Rel-17 for above 52.6 GHz.</w:t>
            </w:r>
            <w:bookmarkEnd w:id="89"/>
          </w:p>
          <w:p w14:paraId="5E041595" w14:textId="77777777" w:rsidR="00014D5E" w:rsidRDefault="00534F9E">
            <w:pPr>
              <w:pStyle w:val="a6"/>
              <w:rPr>
                <w:rFonts w:asciiTheme="minorHAnsi" w:hAnsiTheme="minorHAnsi" w:cstheme="minorHAnsi"/>
                <w:b w:val="0"/>
                <w:iCs/>
              </w:rPr>
            </w:pPr>
            <w:bookmarkStart w:id="91" w:name="_Hlk61849698"/>
            <w:bookmarkStart w:id="92" w:name="_Hlk66733819"/>
            <w:bookmarkEnd w:id="90"/>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91"/>
          </w:p>
          <w:p w14:paraId="5DBCD410" w14:textId="77777777" w:rsidR="00014D5E" w:rsidRDefault="00534F9E">
            <w:pPr>
              <w:pStyle w:val="a6"/>
              <w:rPr>
                <w:rFonts w:asciiTheme="minorHAnsi" w:hAnsiTheme="minorHAnsi" w:cstheme="minorHAnsi"/>
                <w:b w:val="0"/>
                <w:bCs w:val="0"/>
                <w:iCs/>
              </w:rPr>
            </w:pPr>
            <w:bookmarkStart w:id="93" w:name="_Hlk68078661"/>
            <w:bookmarkEnd w:id="92"/>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aff4"/>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aff4"/>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93"/>
          </w:p>
        </w:tc>
      </w:tr>
      <w:tr w:rsidR="00014D5E" w14:paraId="4120ACBB" w14:textId="77777777">
        <w:tc>
          <w:tcPr>
            <w:tcW w:w="1998" w:type="dxa"/>
          </w:tcPr>
          <w:p w14:paraId="7C784441"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94" w:name="p5"/>
            <w:r>
              <w:rPr>
                <w:rFonts w:asciiTheme="minorHAnsi" w:hAnsiTheme="minorHAnsi" w:cstheme="minorHAnsi"/>
                <w:bCs/>
              </w:rPr>
              <w:t>Proposal 5: Do not introduce a new pattern with DMRS tones sent over every RE, for the higher band.</w:t>
            </w:r>
          </w:p>
          <w:bookmarkEnd w:id="94"/>
          <w:p w14:paraId="29B1C996" w14:textId="339FE2C0" w:rsidR="00014D5E" w:rsidRDefault="00534F9E">
            <w:pPr>
              <w:pStyle w:val="a6"/>
              <w:rPr>
                <w:rFonts w:asciiTheme="minorHAnsi" w:hAnsiTheme="minorHAnsi" w:cstheme="minorHAnsi"/>
                <w:b w:val="0"/>
              </w:rPr>
            </w:pPr>
            <w:r>
              <w:rPr>
                <w:rFonts w:asciiTheme="minorHAnsi" w:hAnsiTheme="minorHAnsi" w:cstheme="minorHAnsi"/>
                <w:b w:val="0"/>
              </w:rPr>
              <w:t>Proposal 6: For DMRS enhancement for high SCSs, while communicating over channels with large DS and using high MCS, for rank 1, a single port should be used from one CDM group and the remaining ports from the same group should not be assigned to other U</w:t>
            </w:r>
            <w:r w:rsidR="00BD4D42">
              <w:rPr>
                <w:rFonts w:asciiTheme="minorHAnsi" w:hAnsiTheme="minorHAnsi" w:cstheme="minorHAnsi"/>
                <w:b w:val="0"/>
              </w:rPr>
              <w:t>e</w:t>
            </w:r>
            <w:r>
              <w:rPr>
                <w:rFonts w:asciiTheme="minorHAnsi" w:hAnsiTheme="minorHAnsi" w:cstheme="minorHAnsi"/>
                <w:b w:val="0"/>
              </w:rPr>
              <w:t xml:space="preserv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aff4"/>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aff4"/>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aff4"/>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aff4"/>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0FA47A3E" w14:textId="77777777" w:rsidR="00014D5E" w:rsidRDefault="00534F9E">
      <w:pPr>
        <w:pStyle w:val="3"/>
        <w:numPr>
          <w:ilvl w:val="2"/>
          <w:numId w:val="47"/>
        </w:numPr>
        <w:rPr>
          <w:lang w:eastAsia="zh-CN"/>
        </w:rPr>
      </w:pPr>
      <w:r>
        <w:rPr>
          <w:lang w:eastAsia="zh-CN"/>
        </w:rPr>
        <w:t xml:space="preserve">Summary on DMRS </w:t>
      </w:r>
    </w:p>
    <w:p w14:paraId="33F25339" w14:textId="77777777" w:rsidR="00014D5E" w:rsidRDefault="00534F9E">
      <w:pPr>
        <w:pStyle w:val="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5392B1D1" w:rsidR="00014D5E" w:rsidRDefault="00534F9E">
      <w:r>
        <w:t>[5, InterDigital] compared BLER and throughput performances of Rank 1 and Rank 2 for 480 and 960 kHz SCS. It observed performance gain of an enhanced DMRS pattern with increased density for low SNR U</w:t>
      </w:r>
      <w:r w:rsidR="00BD4D42">
        <w:t>e</w:t>
      </w:r>
      <w:r>
        <w:t>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031B6140" w:rsidR="00014D5E" w:rsidRDefault="00534F9E">
      <w:r>
        <w:t>[18, Qualcomm] compared PDSCH performance of a new DMRS pattern featured by high frequency density (i.e., every RE) and 2-FD-OCC across adjacent R</w:t>
      </w:r>
      <w:r w:rsidR="00BD4D42">
        <w:t>e</w:t>
      </w:r>
      <w:r>
        <w:t>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ac"/>
        <w:spacing w:after="0"/>
        <w:rPr>
          <w:rFonts w:ascii="Times New Roman" w:hAnsi="Times New Roman"/>
          <w:szCs w:val="20"/>
          <w:lang w:eastAsia="zh-CN"/>
        </w:rPr>
      </w:pPr>
    </w:p>
    <w:p w14:paraId="022179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ac"/>
        <w:spacing w:after="0"/>
        <w:rPr>
          <w:rFonts w:asciiTheme="minorHAnsi" w:hAnsiTheme="minorHAnsi" w:cstheme="minorHAnsi"/>
          <w:szCs w:val="20"/>
          <w:lang w:eastAsia="zh-CN"/>
        </w:rPr>
      </w:pPr>
    </w:p>
    <w:p w14:paraId="40D6F28E"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ac"/>
        <w:spacing w:after="0"/>
        <w:rPr>
          <w:rFonts w:ascii="Times New Roman" w:hAnsi="Times New Roman"/>
          <w:szCs w:val="20"/>
          <w:lang w:eastAsia="zh-CN"/>
        </w:rPr>
      </w:pPr>
    </w:p>
    <w:p w14:paraId="60D294A7" w14:textId="77777777" w:rsidR="00014D5E" w:rsidRDefault="00534F9E">
      <w:pPr>
        <w:pStyle w:val="5"/>
      </w:pPr>
      <w:r>
        <w:t xml:space="preserve">Discussion point 4-1: </w:t>
      </w:r>
    </w:p>
    <w:p w14:paraId="099DC33B" w14:textId="77777777" w:rsidR="00014D5E" w:rsidRDefault="00014D5E">
      <w:pPr>
        <w:pStyle w:val="ac"/>
        <w:spacing w:after="0"/>
        <w:rPr>
          <w:rFonts w:ascii="Times New Roman" w:hAnsi="Times New Roman"/>
          <w:szCs w:val="20"/>
          <w:lang w:eastAsia="zh-CN"/>
        </w:rPr>
      </w:pPr>
    </w:p>
    <w:p w14:paraId="04576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b"/>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ac"/>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45573365"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w:t>
            </w:r>
            <w:del w:id="95" w:author="刘殷卉" w:date="2021-08-26T10:19:00Z">
              <w:r w:rsidDel="00BD4D42">
                <w:rPr>
                  <w:rFonts w:ascii="Times New Roman" w:hAnsi="Times New Roman"/>
                  <w:szCs w:val="20"/>
                  <w:lang w:eastAsia="zh-CN"/>
                </w:rPr>
                <w:delText>'</w:delText>
              </w:r>
            </w:del>
            <w:ins w:id="96" w:author="刘殷卉" w:date="2021-08-26T10:19:00Z">
              <w:r w:rsidR="00BD4D42">
                <w:rPr>
                  <w:rFonts w:ascii="Times New Roman" w:hAnsi="Times New Roman"/>
                  <w:szCs w:val="20"/>
                  <w:lang w:eastAsia="zh-CN"/>
                </w:rPr>
                <w:t>’</w:t>
              </w:r>
            </w:ins>
            <w:r>
              <w:rPr>
                <w:rFonts w:ascii="Times New Roman" w:hAnsi="Times New Roman"/>
                <w:szCs w:val="20"/>
                <w:lang w:eastAsia="zh-CN"/>
              </w:rPr>
              <w:t>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9C3963B"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w:t>
            </w:r>
            <w:r w:rsidR="00BD4D42">
              <w:rPr>
                <w:rFonts w:ascii="Times New Roman" w:eastAsia="MS PMincho" w:hAnsi="Times New Roman"/>
                <w:szCs w:val="20"/>
                <w:lang w:eastAsia="zh-CN"/>
              </w:rPr>
              <w:t>e</w:t>
            </w:r>
            <w:r>
              <w:rPr>
                <w:rFonts w:ascii="Times New Roman" w:eastAsia="MS PMincho" w:hAnsi="Times New Roman"/>
                <w:szCs w:val="20"/>
                <w:lang w:eastAsia="zh-CN"/>
              </w:rPr>
              <w:t>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1ACB9A46" w:rsidR="00014D5E" w:rsidRDefault="00BD4D42">
            <w:pPr>
              <w:pStyle w:val="ac"/>
              <w:spacing w:after="0"/>
              <w:rPr>
                <w:rFonts w:ascii="Times New Roman" w:hAnsi="Times New Roman"/>
                <w:szCs w:val="20"/>
                <w:lang w:eastAsia="zh-CN"/>
              </w:rPr>
            </w:pPr>
            <w:r>
              <w:rPr>
                <w:rFonts w:ascii="Times New Roman" w:hAnsi="Times New Roman"/>
                <w:szCs w:val="20"/>
                <w:lang w:eastAsia="zh-CN"/>
              </w:rPr>
              <w:t>V</w:t>
            </w:r>
            <w:r w:rsidR="00534F9E">
              <w:rPr>
                <w:rFonts w:ascii="Times New Roman" w:hAnsi="Times New Roman"/>
                <w:szCs w:val="20"/>
                <w:lang w:eastAsia="zh-CN"/>
              </w:rPr>
              <w:t>ivo</w:t>
            </w:r>
          </w:p>
        </w:tc>
        <w:tc>
          <w:tcPr>
            <w:tcW w:w="8021" w:type="dxa"/>
          </w:tcPr>
          <w:p w14:paraId="0821AA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ac"/>
              <w:spacing w:after="0"/>
              <w:rPr>
                <w:rFonts w:ascii="Times New Roman" w:hAnsi="Times New Roman"/>
                <w:szCs w:val="20"/>
                <w:lang w:eastAsia="zh-CN"/>
              </w:rPr>
            </w:pPr>
          </w:p>
        </w:tc>
        <w:tc>
          <w:tcPr>
            <w:tcW w:w="8021" w:type="dxa"/>
          </w:tcPr>
          <w:p w14:paraId="26F8051F" w14:textId="77777777" w:rsidR="00014D5E" w:rsidRDefault="00014D5E">
            <w:pPr>
              <w:pStyle w:val="ac"/>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5"/>
      </w:pPr>
      <w:r>
        <w:rPr>
          <w:highlight w:val="cyan"/>
        </w:rPr>
        <w:t>Conclusion 4-1:</w:t>
      </w:r>
      <w:r>
        <w:t xml:space="preserve"> </w:t>
      </w:r>
    </w:p>
    <w:p w14:paraId="3482AE1C" w14:textId="77777777" w:rsidR="00014D5E" w:rsidRDefault="00534F9E">
      <w:pPr>
        <w:pStyle w:val="aff4"/>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afb"/>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ac"/>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r w:rsidR="009E1339" w:rsidRPr="00A81387" w14:paraId="4CA64E68" w14:textId="77777777" w:rsidTr="00197B3D">
        <w:trPr>
          <w:trHeight w:val="339"/>
        </w:trPr>
        <w:tc>
          <w:tcPr>
            <w:tcW w:w="1871" w:type="dxa"/>
          </w:tcPr>
          <w:p w14:paraId="1AA404B1" w14:textId="4B228266" w:rsidR="009E1339" w:rsidRDefault="009E1339" w:rsidP="00197B3D">
            <w:pPr>
              <w:pStyle w:val="ac"/>
              <w:spacing w:after="0"/>
              <w:rPr>
                <w:rFonts w:ascii="Times New Roman" w:hAnsi="Times New Roman"/>
                <w:szCs w:val="20"/>
                <w:lang w:eastAsia="zh-CN"/>
              </w:rPr>
            </w:pPr>
            <w:r>
              <w:rPr>
                <w:rFonts w:ascii="Times New Roman" w:hAnsi="Times New Roman"/>
                <w:szCs w:val="20"/>
                <w:lang w:eastAsia="zh-CN"/>
              </w:rPr>
              <w:t>Qualcomm</w:t>
            </w:r>
          </w:p>
        </w:tc>
        <w:tc>
          <w:tcPr>
            <w:tcW w:w="8021" w:type="dxa"/>
          </w:tcPr>
          <w:p w14:paraId="2154C8C1" w14:textId="28982317" w:rsidR="009E1339" w:rsidRDefault="009E1339"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 xml:space="preserve">We support this conclusion </w:t>
            </w:r>
          </w:p>
        </w:tc>
      </w:tr>
      <w:tr w:rsidR="00BD4D42" w:rsidRPr="00A81387" w14:paraId="6C68CE34" w14:textId="77777777" w:rsidTr="00197B3D">
        <w:trPr>
          <w:trHeight w:val="339"/>
        </w:trPr>
        <w:tc>
          <w:tcPr>
            <w:tcW w:w="1871" w:type="dxa"/>
          </w:tcPr>
          <w:p w14:paraId="05E1C019" w14:textId="0BF72237" w:rsidR="00BD4D42" w:rsidRDefault="00BD4D42" w:rsidP="00197B3D">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0934271" w14:textId="5F1DF98C" w:rsidR="00BD4D42" w:rsidRDefault="00BD4D42" w:rsidP="00197B3D">
            <w:pPr>
              <w:pStyle w:val="ac"/>
              <w:spacing w:after="0"/>
              <w:rPr>
                <w:rFonts w:ascii="Times New Roman" w:eastAsia="MS PMincho" w:hAnsi="Times New Roman"/>
                <w:szCs w:val="20"/>
                <w:lang w:eastAsia="ja-JP"/>
              </w:rPr>
            </w:pPr>
            <w:r>
              <w:rPr>
                <w:rFonts w:ascii="Times New Roman" w:eastAsia="MS PMincho" w:hAnsi="Times New Roman"/>
                <w:szCs w:val="20"/>
                <w:lang w:eastAsia="ja-JP"/>
              </w:rPr>
              <w:t>We support this conclusion.</w:t>
            </w:r>
          </w:p>
        </w:tc>
      </w:tr>
      <w:tr w:rsidR="00535A7A" w:rsidRPr="00A81387" w14:paraId="366E288D" w14:textId="77777777" w:rsidTr="00197B3D">
        <w:trPr>
          <w:trHeight w:val="339"/>
          <w:ins w:id="97" w:author="Shupeng Li" w:date="2021-08-26T02:12:00Z"/>
        </w:trPr>
        <w:tc>
          <w:tcPr>
            <w:tcW w:w="1871" w:type="dxa"/>
          </w:tcPr>
          <w:p w14:paraId="08F7097B" w14:textId="040C0198" w:rsidR="00535A7A" w:rsidRDefault="00535A7A" w:rsidP="00197B3D">
            <w:pPr>
              <w:pStyle w:val="ac"/>
              <w:spacing w:after="0"/>
              <w:rPr>
                <w:ins w:id="98" w:author="Shupeng Li" w:date="2021-08-26T02:12:00Z"/>
                <w:rFonts w:ascii="Times New Roman" w:hAnsi="Times New Roman" w:hint="eastAsia"/>
                <w:szCs w:val="20"/>
                <w:lang w:eastAsia="zh-CN"/>
              </w:rPr>
            </w:pPr>
            <w:ins w:id="99" w:author="Shupeng Li" w:date="2021-08-26T02:12:00Z">
              <w:r>
                <w:rPr>
                  <w:rFonts w:ascii="Times New Roman" w:hAnsi="Times New Roman"/>
                  <w:szCs w:val="20"/>
                  <w:lang w:eastAsia="zh-CN"/>
                </w:rPr>
                <w:t>CATT</w:t>
              </w:r>
            </w:ins>
          </w:p>
        </w:tc>
        <w:tc>
          <w:tcPr>
            <w:tcW w:w="8021" w:type="dxa"/>
          </w:tcPr>
          <w:p w14:paraId="0833631E" w14:textId="78D537DA" w:rsidR="00535A7A" w:rsidRDefault="00535A7A" w:rsidP="00197B3D">
            <w:pPr>
              <w:pStyle w:val="ac"/>
              <w:spacing w:after="0"/>
              <w:rPr>
                <w:ins w:id="100" w:author="Shupeng Li" w:date="2021-08-26T02:12:00Z"/>
                <w:rFonts w:ascii="Times New Roman" w:eastAsia="MS PMincho" w:hAnsi="Times New Roman"/>
                <w:szCs w:val="20"/>
                <w:lang w:eastAsia="ja-JP"/>
              </w:rPr>
            </w:pPr>
            <w:ins w:id="101" w:author="Shupeng Li" w:date="2021-08-26T02:12:00Z">
              <w:r>
                <w:rPr>
                  <w:rFonts w:ascii="Times New Roman" w:eastAsia="MS PMincho" w:hAnsi="Times New Roman"/>
                  <w:szCs w:val="20"/>
                  <w:lang w:eastAsia="ja-JP"/>
                </w:rPr>
                <w:t>We support this conclusion.</w:t>
              </w:r>
            </w:ins>
          </w:p>
        </w:tc>
      </w:tr>
    </w:tbl>
    <w:p w14:paraId="691ACE4E" w14:textId="77777777" w:rsidR="00014D5E" w:rsidRDefault="00014D5E"/>
    <w:p w14:paraId="446981F8" w14:textId="77777777" w:rsidR="00014D5E" w:rsidRDefault="00534F9E">
      <w:pPr>
        <w:pStyle w:val="4"/>
        <w:numPr>
          <w:ilvl w:val="3"/>
          <w:numId w:val="47"/>
        </w:numPr>
      </w:pPr>
      <w:r>
        <w:t>FD OCC</w:t>
      </w:r>
    </w:p>
    <w:p w14:paraId="1EABD5B2" w14:textId="77777777" w:rsidR="00014D5E" w:rsidRDefault="00534F9E">
      <w:pPr>
        <w:pStyle w:val="ac"/>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ac"/>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lastRenderedPageBreak/>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ac"/>
        <w:spacing w:after="0"/>
        <w:rPr>
          <w:rFonts w:asciiTheme="minorHAnsi" w:hAnsiTheme="minorHAnsi" w:cstheme="minorHAnsi"/>
          <w:szCs w:val="20"/>
          <w:lang w:eastAsia="zh-CN"/>
        </w:rPr>
      </w:pPr>
    </w:p>
    <w:p w14:paraId="6574AE2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ac"/>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ac"/>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ac"/>
        <w:spacing w:after="0"/>
        <w:rPr>
          <w:rFonts w:ascii="Times New Roman" w:hAnsi="Times New Roman"/>
          <w:szCs w:val="20"/>
          <w:lang w:eastAsia="zh-CN"/>
        </w:rPr>
      </w:pPr>
    </w:p>
    <w:p w14:paraId="0D357FF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ac"/>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ac"/>
        <w:spacing w:after="0"/>
        <w:rPr>
          <w:rFonts w:eastAsia="MS Mincho"/>
          <w:color w:val="000000"/>
          <w:lang w:eastAsia="ja-JP"/>
        </w:rPr>
      </w:pPr>
    </w:p>
    <w:p w14:paraId="0539026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ac"/>
        <w:spacing w:after="0"/>
        <w:rPr>
          <w:rFonts w:ascii="Times New Roman" w:hAnsi="Times New Roman"/>
          <w:szCs w:val="20"/>
          <w:lang w:eastAsia="zh-CN"/>
        </w:rPr>
      </w:pPr>
    </w:p>
    <w:p w14:paraId="7867127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ac"/>
        <w:spacing w:after="0"/>
        <w:rPr>
          <w:rFonts w:ascii="Times New Roman" w:hAnsi="Times New Roman"/>
          <w:szCs w:val="20"/>
          <w:lang w:eastAsia="zh-CN"/>
        </w:rPr>
      </w:pPr>
    </w:p>
    <w:p w14:paraId="056B31F7" w14:textId="77777777" w:rsidR="00014D5E" w:rsidRDefault="00534F9E">
      <w:pPr>
        <w:pStyle w:val="5"/>
      </w:pPr>
      <w:r>
        <w:lastRenderedPageBreak/>
        <w:t>Proposal 4-2</w:t>
      </w:r>
    </w:p>
    <w:p w14:paraId="7C6881F4" w14:textId="77777777" w:rsidR="00014D5E" w:rsidRDefault="00534F9E">
      <w:r>
        <w:t xml:space="preserve">Alt1: </w:t>
      </w:r>
    </w:p>
    <w:p w14:paraId="504E7ACE"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ac"/>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ac"/>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ac"/>
        <w:spacing w:after="0"/>
        <w:rPr>
          <w:rFonts w:ascii="Times New Roman" w:hAnsi="Times New Roman"/>
          <w:szCs w:val="20"/>
          <w:lang w:eastAsia="zh-CN"/>
        </w:rPr>
      </w:pPr>
    </w:p>
    <w:p w14:paraId="2A64FA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ac"/>
              <w:spacing w:after="0"/>
              <w:rPr>
                <w:rFonts w:ascii="Times New Roman" w:hAnsi="Times New Roman"/>
                <w:szCs w:val="20"/>
                <w:lang w:eastAsia="zh-CN"/>
              </w:rPr>
            </w:pPr>
          </w:p>
        </w:tc>
        <w:tc>
          <w:tcPr>
            <w:tcW w:w="8021" w:type="dxa"/>
          </w:tcPr>
          <w:p w14:paraId="1C2AA8D9" w14:textId="77777777" w:rsidR="00014D5E" w:rsidRDefault="00014D5E">
            <w:pPr>
              <w:pStyle w:val="ac"/>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5"/>
      </w:pPr>
      <w:r>
        <w:t>Proposal 4-2a</w:t>
      </w:r>
    </w:p>
    <w:p w14:paraId="0F4B9E79" w14:textId="77777777" w:rsidR="00014D5E" w:rsidRDefault="00534F9E">
      <w:r>
        <w:t xml:space="preserve">Alt1: </w:t>
      </w:r>
    </w:p>
    <w:p w14:paraId="630B4B2A"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aff4"/>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ac"/>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lastRenderedPageBreak/>
        <w:t>FFS which or all DMRS port(s)</w:t>
      </w:r>
    </w:p>
    <w:p w14:paraId="3A9F08DF" w14:textId="77777777" w:rsidR="00014D5E" w:rsidRDefault="00014D5E">
      <w:pPr>
        <w:pStyle w:val="ac"/>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ac"/>
        <w:spacing w:after="0"/>
        <w:rPr>
          <w:rFonts w:ascii="Times New Roman" w:hAnsi="Times New Roman"/>
          <w:szCs w:val="20"/>
          <w:lang w:eastAsia="zh-CN"/>
        </w:rPr>
      </w:pPr>
    </w:p>
    <w:p w14:paraId="2B77A8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ac"/>
              <w:spacing w:before="0" w:after="0" w:line="240" w:lineRule="auto"/>
              <w:rPr>
                <w:rFonts w:ascii="Times New Roman" w:hAnsi="Times New Roman"/>
                <w:szCs w:val="20"/>
                <w:lang w:eastAsia="zh-CN"/>
              </w:rPr>
            </w:pPr>
          </w:p>
          <w:p w14:paraId="047EC5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ac"/>
              <w:spacing w:before="0" w:after="0" w:line="240" w:lineRule="auto"/>
              <w:rPr>
                <w:rFonts w:ascii="Times New Roman" w:hAnsi="Times New Roman"/>
                <w:szCs w:val="20"/>
                <w:lang w:eastAsia="zh-CN"/>
              </w:rPr>
            </w:pPr>
          </w:p>
          <w:p w14:paraId="5A03EB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ac"/>
              <w:spacing w:before="0" w:after="0" w:line="240" w:lineRule="auto"/>
              <w:rPr>
                <w:rFonts w:ascii="Times New Roman" w:hAnsi="Times New Roman"/>
                <w:szCs w:val="20"/>
                <w:lang w:eastAsia="zh-CN"/>
              </w:rPr>
            </w:pPr>
          </w:p>
          <w:p w14:paraId="1C272EFC" w14:textId="77777777" w:rsidR="00014D5E" w:rsidRDefault="00534F9E">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ac"/>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ac"/>
              <w:spacing w:before="0" w:after="0" w:line="240" w:lineRule="auto"/>
              <w:rPr>
                <w:rFonts w:ascii="Times New Roman" w:hAnsi="Times New Roman"/>
                <w:szCs w:val="20"/>
                <w:lang w:eastAsia="zh-CN"/>
              </w:rPr>
            </w:pPr>
          </w:p>
          <w:p w14:paraId="4D37BE3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570A945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ac"/>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ac"/>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ac"/>
              <w:spacing w:after="0" w:line="240" w:lineRule="auto"/>
              <w:rPr>
                <w:rFonts w:ascii="Times New Roman" w:hAnsi="Times New Roman"/>
                <w:szCs w:val="20"/>
                <w:lang w:val="de-DE" w:eastAsia="zh-CN"/>
              </w:rPr>
            </w:pPr>
          </w:p>
          <w:p w14:paraId="47511E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5"/>
      </w:pPr>
      <w:r>
        <w:t>Proposal 4-2b</w:t>
      </w:r>
    </w:p>
    <w:p w14:paraId="12304587" w14:textId="77777777" w:rsidR="00014D5E" w:rsidRDefault="00534F9E">
      <w:r>
        <w:t xml:space="preserve">Alt1: </w:t>
      </w:r>
    </w:p>
    <w:p w14:paraId="60E80A15"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ac"/>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ac"/>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ac"/>
        <w:spacing w:after="0"/>
        <w:rPr>
          <w:rFonts w:ascii="Times New Roman" w:hAnsi="Times New Roman"/>
          <w:szCs w:val="20"/>
          <w:lang w:eastAsia="zh-CN"/>
        </w:rPr>
      </w:pPr>
    </w:p>
    <w:p w14:paraId="5797000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lastRenderedPageBreak/>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ac"/>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ac"/>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lastRenderedPageBreak/>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ac"/>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ac"/>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ac"/>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ac"/>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ac"/>
              <w:spacing w:after="0" w:line="240" w:lineRule="auto"/>
              <w:rPr>
                <w:rFonts w:ascii="Times New Roman" w:hAnsi="Times New Roman"/>
                <w:szCs w:val="20"/>
                <w:lang w:eastAsia="zh-CN"/>
              </w:rPr>
            </w:pPr>
          </w:p>
        </w:tc>
        <w:tc>
          <w:tcPr>
            <w:tcW w:w="8021" w:type="dxa"/>
          </w:tcPr>
          <w:p w14:paraId="70A179CC" w14:textId="77777777" w:rsidR="00014D5E" w:rsidRDefault="00014D5E">
            <w:pPr>
              <w:pStyle w:val="ac"/>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ac"/>
              <w:spacing w:after="0" w:line="240" w:lineRule="auto"/>
              <w:rPr>
                <w:rFonts w:ascii="Times New Roman" w:hAnsi="Times New Roman"/>
                <w:szCs w:val="20"/>
                <w:lang w:eastAsia="zh-CN"/>
              </w:rPr>
            </w:pPr>
          </w:p>
          <w:p w14:paraId="789C79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One more attempt on wording update into proposal 4-2c.</w:t>
            </w:r>
          </w:p>
          <w:p w14:paraId="25F665A8" w14:textId="77777777" w:rsidR="00014D5E" w:rsidRDefault="00014D5E">
            <w:pPr>
              <w:pStyle w:val="ac"/>
              <w:spacing w:after="0" w:line="240" w:lineRule="auto"/>
              <w:rPr>
                <w:rFonts w:ascii="Times New Roman" w:hAnsi="Times New Roman"/>
                <w:szCs w:val="20"/>
                <w:lang w:eastAsia="zh-CN"/>
              </w:rPr>
            </w:pPr>
          </w:p>
          <w:p w14:paraId="78A6A1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5"/>
      </w:pPr>
      <w:r>
        <w:rPr>
          <w:highlight w:val="cyan"/>
        </w:rPr>
        <w:t>Proposal 4-2c</w:t>
      </w:r>
    </w:p>
    <w:p w14:paraId="5E1D735E" w14:textId="77777777" w:rsidR="00014D5E" w:rsidRDefault="00534F9E">
      <w:r>
        <w:t xml:space="preserve">Alt1: </w:t>
      </w:r>
    </w:p>
    <w:p w14:paraId="2ADFC5AD"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ac"/>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ac"/>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ac"/>
        <w:spacing w:after="0"/>
        <w:rPr>
          <w:rFonts w:ascii="Times New Roman" w:hAnsi="Times New Roman"/>
          <w:szCs w:val="20"/>
          <w:lang w:eastAsia="zh-CN"/>
        </w:rPr>
      </w:pPr>
    </w:p>
    <w:p w14:paraId="5462820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0"/>
                <w:lang w:eastAsia="zh-CN"/>
              </w:rPr>
              <w:lastRenderedPageBreak/>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ac"/>
              <w:spacing w:after="0" w:line="240" w:lineRule="auto"/>
              <w:rPr>
                <w:rFonts w:ascii="Times New Roman" w:hAnsi="Times New Roman"/>
                <w:szCs w:val="20"/>
                <w:lang w:eastAsia="zh-CN"/>
              </w:rPr>
            </w:pPr>
          </w:p>
          <w:p w14:paraId="7FD59F91"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ac"/>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ac"/>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ac"/>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ac"/>
              <w:spacing w:after="0" w:line="240" w:lineRule="auto"/>
              <w:rPr>
                <w:rFonts w:asciiTheme="minorHAnsi" w:hAnsiTheme="minorHAnsi" w:cstheme="minorHAnsi"/>
                <w:szCs w:val="20"/>
                <w:lang w:eastAsia="zh-CN"/>
              </w:rPr>
            </w:pPr>
          </w:p>
          <w:p w14:paraId="57A33BB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ac"/>
              <w:spacing w:after="0" w:line="240" w:lineRule="auto"/>
              <w:rPr>
                <w:rFonts w:ascii="Times New Roman" w:hAnsi="Times New Roman"/>
                <w:szCs w:val="20"/>
                <w:lang w:eastAsia="zh-CN"/>
              </w:rPr>
            </w:pPr>
          </w:p>
          <w:p w14:paraId="4A0D5053"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ac"/>
              <w:spacing w:after="0" w:line="240" w:lineRule="auto"/>
              <w:rPr>
                <w:rFonts w:ascii="Times New Roman" w:hAnsi="Times New Roman"/>
                <w:szCs w:val="20"/>
                <w:lang w:eastAsia="zh-CN"/>
              </w:rPr>
            </w:pPr>
          </w:p>
          <w:p w14:paraId="67DD25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Alt3: Qualcomm, LG, Intel, ZTE, Apple, vivo, Nokia (2nd preference), CATT</w:t>
            </w:r>
          </w:p>
          <w:p w14:paraId="73E259DB" w14:textId="77777777" w:rsidR="00014D5E" w:rsidRDefault="00014D5E">
            <w:pPr>
              <w:pStyle w:val="ac"/>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5"/>
      </w:pPr>
      <w:r>
        <w:rPr>
          <w:highlight w:val="cyan"/>
        </w:rPr>
        <w:t>Proposal 4-2d (closed)</w:t>
      </w:r>
    </w:p>
    <w:p w14:paraId="23BC6B06" w14:textId="77777777" w:rsidR="00014D5E" w:rsidRDefault="00534F9E">
      <w:r>
        <w:t xml:space="preserve">Alt1: </w:t>
      </w:r>
    </w:p>
    <w:p w14:paraId="0E629834"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aff4"/>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aff4"/>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ac"/>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ac"/>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aff4"/>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aff4"/>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aff4"/>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ac"/>
        <w:spacing w:after="0"/>
        <w:rPr>
          <w:rFonts w:ascii="Times New Roman" w:hAnsi="Times New Roman"/>
          <w:szCs w:val="20"/>
          <w:lang w:eastAsia="zh-CN"/>
        </w:rPr>
      </w:pPr>
    </w:p>
    <w:p w14:paraId="71AA32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b"/>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ac"/>
        <w:spacing w:after="0"/>
        <w:rPr>
          <w:rFonts w:ascii="Times New Roman" w:hAnsi="Times New Roman"/>
          <w:szCs w:val="20"/>
          <w:lang w:eastAsia="zh-CN"/>
        </w:rPr>
      </w:pPr>
    </w:p>
    <w:p w14:paraId="17DDF2D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ac"/>
        <w:spacing w:after="0"/>
        <w:rPr>
          <w:rFonts w:ascii="Times New Roman" w:hAnsi="Times New Roman"/>
          <w:szCs w:val="20"/>
          <w:lang w:eastAsia="zh-CN"/>
        </w:rPr>
      </w:pPr>
    </w:p>
    <w:p w14:paraId="1718E7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ac"/>
        <w:spacing w:after="0"/>
        <w:rPr>
          <w:rFonts w:ascii="Times New Roman" w:hAnsi="Times New Roman"/>
          <w:szCs w:val="20"/>
          <w:lang w:eastAsia="zh-CN"/>
        </w:rPr>
      </w:pPr>
    </w:p>
    <w:p w14:paraId="2E0A0379" w14:textId="77777777" w:rsidR="00014D5E" w:rsidRDefault="00534F9E">
      <w:pPr>
        <w:pStyle w:val="5"/>
      </w:pPr>
      <w:r>
        <w:t xml:space="preserve">Discussion point 4-3: </w:t>
      </w:r>
    </w:p>
    <w:p w14:paraId="513401DD" w14:textId="77777777" w:rsidR="00014D5E" w:rsidRDefault="00014D5E">
      <w:pPr>
        <w:pStyle w:val="ac"/>
        <w:spacing w:after="0"/>
        <w:rPr>
          <w:rFonts w:ascii="Times New Roman" w:hAnsi="Times New Roman"/>
          <w:szCs w:val="20"/>
          <w:lang w:eastAsia="zh-CN"/>
        </w:rPr>
      </w:pPr>
    </w:p>
    <w:p w14:paraId="53384B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b"/>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8C3077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ac"/>
              <w:spacing w:before="0" w:after="0" w:line="240" w:lineRule="auto"/>
              <w:rPr>
                <w:rFonts w:ascii="Times New Roman" w:hAnsi="Times New Roman"/>
                <w:szCs w:val="20"/>
                <w:lang w:eastAsia="zh-CN"/>
              </w:rPr>
            </w:pPr>
          </w:p>
          <w:p w14:paraId="71C6FE5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w:t>
            </w:r>
            <w:r>
              <w:rPr>
                <w:rFonts w:ascii="Times New Roman" w:hAnsi="Times New Roman"/>
                <w:szCs w:val="20"/>
                <w:lang w:eastAsia="zh-CN"/>
              </w:rPr>
              <w:lastRenderedPageBreak/>
              <w:t>of SCS. Additionally the DMRS that is only present in the first slot it may benefit from occupying more OFDM symbols for better channel estimation accuracy. Therefore our proposal:</w:t>
            </w:r>
          </w:p>
          <w:p w14:paraId="7A188A8C" w14:textId="77777777" w:rsidR="00014D5E" w:rsidRDefault="00014D5E">
            <w:pPr>
              <w:pStyle w:val="ac"/>
              <w:spacing w:before="0" w:after="0" w:line="240" w:lineRule="auto"/>
              <w:rPr>
                <w:rFonts w:ascii="Times New Roman" w:hAnsi="Times New Roman"/>
                <w:szCs w:val="20"/>
                <w:lang w:eastAsia="zh-CN"/>
              </w:rPr>
            </w:pPr>
          </w:p>
          <w:p w14:paraId="1A88248F" w14:textId="77777777" w:rsidR="00014D5E" w:rsidRDefault="00534F9E">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DD00B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68F4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102" w:name="_Hlk79416436"/>
            <w:r>
              <w:rPr>
                <w:noProof/>
                <w:lang w:eastAsia="zh-CN"/>
              </w:rPr>
              <w:lastRenderedPageBreak/>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103"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103"/>
            <w:r>
              <w:rPr>
                <w:b/>
                <w:bCs/>
                <w:color w:val="000000" w:themeColor="text1"/>
                <w:lang w:eastAsia="zh-CN"/>
              </w:rPr>
              <w:t>.</w:t>
            </w:r>
            <w:r>
              <w:rPr>
                <w:b/>
                <w:color w:val="000000" w:themeColor="text1"/>
                <w:lang w:eastAsia="zh-CN"/>
              </w:rPr>
              <w:t xml:space="preserve"> DMRS location impact on PDSCH processing delay</w:t>
            </w:r>
          </w:p>
          <w:bookmarkEnd w:id="102"/>
          <w:p w14:paraId="0A9EA9BB" w14:textId="77777777" w:rsidR="00014D5E" w:rsidRDefault="00014D5E">
            <w:pPr>
              <w:pStyle w:val="ac"/>
              <w:spacing w:after="0"/>
              <w:rPr>
                <w:rFonts w:ascii="Times New Roman" w:hAnsi="Times New Roman"/>
                <w:szCs w:val="20"/>
                <w:lang w:eastAsia="zh-CN"/>
              </w:rPr>
            </w:pPr>
          </w:p>
          <w:p w14:paraId="03E22A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ac"/>
              <w:spacing w:after="0"/>
              <w:rPr>
                <w:rFonts w:ascii="Times New Roman" w:hAnsi="Times New Roman"/>
                <w:szCs w:val="20"/>
                <w:lang w:eastAsia="zh-CN"/>
              </w:rPr>
            </w:pPr>
          </w:p>
          <w:p w14:paraId="141C365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ac"/>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w:t>
            </w:r>
            <w:r>
              <w:rPr>
                <w:rFonts w:ascii="Times New Roman" w:hAnsi="Times New Roman"/>
                <w:szCs w:val="20"/>
                <w:lang w:eastAsia="zh-CN"/>
              </w:rPr>
              <w:lastRenderedPageBreak/>
              <w:t xml:space="preserve">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A795134" w14:textId="77777777" w:rsidR="00014D5E" w:rsidRDefault="00534F9E">
            <w:pPr>
              <w:pStyle w:val="ac"/>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ac"/>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ac"/>
              <w:spacing w:after="0"/>
              <w:rPr>
                <w:rFonts w:ascii="Times New Roman" w:hAnsi="Times New Roman"/>
                <w:szCs w:val="20"/>
                <w:lang w:eastAsia="zh-CN"/>
              </w:rPr>
            </w:pPr>
          </w:p>
          <w:p w14:paraId="7FDEBAE0" w14:textId="5597C5F7" w:rsidR="004B1DCC" w:rsidRDefault="00E13BD5" w:rsidP="004B1DCC">
            <w:pPr>
              <w:pStyle w:val="ac"/>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4E66D6" w14:textId="25D88088" w:rsidR="007762BD" w:rsidRDefault="007762BD"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aff4"/>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lastRenderedPageBreak/>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aff4"/>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aff4"/>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aff4"/>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aff4"/>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aff4"/>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Note: N1/N2 applies to any PDSCH/PUSCH for multi-PDSCH/PUSCH scheduling</w:t>
      </w:r>
    </w:p>
    <w:p w14:paraId="6F70921B"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aff4"/>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aff4"/>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4.05pt;height:14.05pt" o:ole="">
                  <v:imagedata r:id="rId14" o:title=""/>
                </v:shape>
                <o:OLEObject Type="Embed" ProgID="Equation.3" ShapeID="_x0000_i1049" DrawAspect="Content" ObjectID="_1691449725" r:id="rId53"/>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417"/>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4.05pt;height:14.05pt" o:ole="">
                  <v:imagedata r:id="rId14" o:title=""/>
                </v:shape>
                <o:OLEObject Type="Embed" ProgID="Equation.3" ShapeID="_x0000_i1050" DrawAspect="Content" ObjectID="_1691449726" r:id="rId54"/>
              </w:object>
            </w:r>
          </w:p>
        </w:tc>
        <w:tc>
          <w:tcPr>
            <w:tcW w:w="4920" w:type="dxa"/>
            <w:shd w:val="clear" w:color="auto" w:fill="auto"/>
          </w:tcPr>
          <w:p w14:paraId="1907A19A" w14:textId="77777777" w:rsidR="0087535B" w:rsidRDefault="0087535B" w:rsidP="003330A1">
            <w:pPr>
              <w:pStyle w:val="TAC"/>
              <w:ind w:firstLineChars="750" w:firstLine="1417"/>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417"/>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a6"/>
        <w:ind w:left="933" w:firstLine="219"/>
        <w:jc w:val="center"/>
        <w:rPr>
          <w:b w:val="0"/>
        </w:rPr>
      </w:pPr>
      <w:r>
        <w:rPr>
          <w:b w:val="0"/>
        </w:rPr>
        <w:lastRenderedPageBreak/>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4.05pt;height:14.05pt" o:ole="">
                  <v:imagedata r:id="rId14" o:title=""/>
                </v:shape>
                <o:OLEObject Type="Embed" ProgID="Equation.3" ShapeID="_x0000_i1051" DrawAspect="Content" ObjectID="_1691449727" r:id="rId55"/>
              </w:object>
            </w:r>
          </w:p>
        </w:tc>
        <w:tc>
          <w:tcPr>
            <w:tcW w:w="5777" w:type="dxa"/>
            <w:shd w:val="clear" w:color="auto" w:fill="auto"/>
          </w:tcPr>
          <w:p w14:paraId="744614A7" w14:textId="77777777" w:rsidR="0087535B" w:rsidRDefault="0087535B" w:rsidP="003330A1">
            <w:pPr>
              <w:pStyle w:val="TAC"/>
              <w:ind w:firstLineChars="750" w:firstLine="1417"/>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417"/>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aff4"/>
        <w:keepNext/>
        <w:keepLines/>
        <w:numPr>
          <w:ilvl w:val="0"/>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AC97509" w14:textId="77777777" w:rsidR="00014D5E" w:rsidRDefault="00014D5E">
      <w:pPr>
        <w:pStyle w:val="aff4"/>
        <w:keepNext/>
        <w:keepLines/>
        <w:numPr>
          <w:ilvl w:val="0"/>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1D9BC711" w14:textId="77777777" w:rsidR="00014D5E" w:rsidRDefault="00014D5E">
      <w:pPr>
        <w:pStyle w:val="aff4"/>
        <w:keepNext/>
        <w:keepLines/>
        <w:numPr>
          <w:ilvl w:val="1"/>
          <w:numId w:val="5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14:paraId="7C30A71F" w14:textId="77777777" w:rsidR="00014D5E" w:rsidRDefault="00534F9E">
      <w:pPr>
        <w:pStyle w:val="1"/>
        <w:textAlignment w:val="auto"/>
        <w:rPr>
          <w:rFonts w:cs="Arial"/>
          <w:sz w:val="32"/>
          <w:szCs w:val="32"/>
          <w:lang w:val="en-US"/>
        </w:rPr>
      </w:pPr>
      <w:r>
        <w:rPr>
          <w:rFonts w:cs="Arial"/>
          <w:sz w:val="32"/>
          <w:szCs w:val="32"/>
          <w:lang w:val="en-US"/>
        </w:rPr>
        <w:t>Reference</w:t>
      </w:r>
    </w:p>
    <w:p w14:paraId="71884931" w14:textId="77777777" w:rsidR="00014D5E" w:rsidRDefault="00816B32">
      <w:pPr>
        <w:pStyle w:val="aff4"/>
        <w:numPr>
          <w:ilvl w:val="0"/>
          <w:numId w:val="52"/>
        </w:numPr>
        <w:ind w:left="360"/>
        <w:rPr>
          <w:rFonts w:asciiTheme="minorHAnsi" w:hAnsiTheme="minorHAnsi" w:cstheme="minorHAnsi"/>
          <w:sz w:val="20"/>
          <w:szCs w:val="20"/>
        </w:rPr>
      </w:pPr>
      <w:hyperlink r:id="rId56" w:history="1">
        <w:r w:rsidR="00534F9E">
          <w:rPr>
            <w:rStyle w:val="aff1"/>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Huawei, HiSilicon</w:t>
      </w:r>
    </w:p>
    <w:p w14:paraId="146CE39A" w14:textId="77777777" w:rsidR="00014D5E" w:rsidRDefault="00816B32">
      <w:pPr>
        <w:pStyle w:val="aff4"/>
        <w:numPr>
          <w:ilvl w:val="0"/>
          <w:numId w:val="52"/>
        </w:numPr>
        <w:ind w:left="360"/>
        <w:rPr>
          <w:rFonts w:asciiTheme="minorHAnsi" w:hAnsiTheme="minorHAnsi" w:cstheme="minorHAnsi"/>
          <w:sz w:val="20"/>
          <w:szCs w:val="20"/>
        </w:rPr>
      </w:pPr>
      <w:hyperlink r:id="rId57" w:history="1">
        <w:r w:rsidR="00534F9E">
          <w:rPr>
            <w:rStyle w:val="aff1"/>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816B32">
      <w:pPr>
        <w:pStyle w:val="aff4"/>
        <w:numPr>
          <w:ilvl w:val="0"/>
          <w:numId w:val="52"/>
        </w:numPr>
        <w:ind w:left="360"/>
        <w:rPr>
          <w:rFonts w:asciiTheme="minorHAnsi" w:hAnsiTheme="minorHAnsi" w:cstheme="minorHAnsi"/>
          <w:sz w:val="20"/>
          <w:szCs w:val="20"/>
        </w:rPr>
      </w:pPr>
      <w:hyperlink r:id="rId58" w:history="1">
        <w:r w:rsidR="00534F9E">
          <w:rPr>
            <w:rStyle w:val="aff1"/>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816B32">
      <w:pPr>
        <w:pStyle w:val="aff4"/>
        <w:numPr>
          <w:ilvl w:val="0"/>
          <w:numId w:val="52"/>
        </w:numPr>
        <w:ind w:left="360"/>
        <w:rPr>
          <w:rFonts w:asciiTheme="minorHAnsi" w:hAnsiTheme="minorHAnsi" w:cstheme="minorHAnsi"/>
          <w:sz w:val="20"/>
          <w:szCs w:val="20"/>
        </w:rPr>
      </w:pPr>
      <w:hyperlink r:id="rId59" w:history="1">
        <w:r w:rsidR="00534F9E">
          <w:rPr>
            <w:rStyle w:val="aff1"/>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816B32">
      <w:pPr>
        <w:pStyle w:val="aff4"/>
        <w:numPr>
          <w:ilvl w:val="0"/>
          <w:numId w:val="52"/>
        </w:numPr>
        <w:ind w:left="360"/>
        <w:rPr>
          <w:rFonts w:asciiTheme="minorHAnsi" w:hAnsiTheme="minorHAnsi" w:cstheme="minorHAnsi"/>
          <w:sz w:val="20"/>
          <w:szCs w:val="20"/>
        </w:rPr>
      </w:pPr>
      <w:hyperlink r:id="rId60" w:history="1">
        <w:r w:rsidR="00534F9E">
          <w:rPr>
            <w:rStyle w:val="aff1"/>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816B32">
      <w:pPr>
        <w:pStyle w:val="aff4"/>
        <w:numPr>
          <w:ilvl w:val="0"/>
          <w:numId w:val="52"/>
        </w:numPr>
        <w:ind w:left="360"/>
        <w:rPr>
          <w:rFonts w:asciiTheme="minorHAnsi" w:hAnsiTheme="minorHAnsi" w:cstheme="minorHAnsi"/>
          <w:sz w:val="20"/>
          <w:szCs w:val="20"/>
        </w:rPr>
      </w:pPr>
      <w:hyperlink r:id="rId61" w:history="1">
        <w:r w:rsidR="00534F9E">
          <w:rPr>
            <w:rStyle w:val="aff1"/>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816B32">
      <w:pPr>
        <w:pStyle w:val="aff4"/>
        <w:numPr>
          <w:ilvl w:val="0"/>
          <w:numId w:val="52"/>
        </w:numPr>
        <w:ind w:left="360"/>
        <w:rPr>
          <w:rFonts w:asciiTheme="minorHAnsi" w:hAnsiTheme="minorHAnsi" w:cstheme="minorHAnsi"/>
          <w:sz w:val="20"/>
          <w:szCs w:val="20"/>
        </w:rPr>
      </w:pPr>
      <w:hyperlink r:id="rId62" w:history="1">
        <w:r w:rsidR="00534F9E">
          <w:rPr>
            <w:rStyle w:val="aff1"/>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816B32">
      <w:pPr>
        <w:pStyle w:val="aff4"/>
        <w:numPr>
          <w:ilvl w:val="0"/>
          <w:numId w:val="52"/>
        </w:numPr>
        <w:ind w:left="360"/>
        <w:rPr>
          <w:rFonts w:asciiTheme="minorHAnsi" w:hAnsiTheme="minorHAnsi" w:cstheme="minorHAnsi"/>
          <w:sz w:val="20"/>
          <w:szCs w:val="20"/>
        </w:rPr>
      </w:pPr>
      <w:hyperlink r:id="rId63" w:history="1">
        <w:r w:rsidR="00534F9E">
          <w:rPr>
            <w:rStyle w:val="aff1"/>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816B32">
      <w:pPr>
        <w:pStyle w:val="aff4"/>
        <w:numPr>
          <w:ilvl w:val="0"/>
          <w:numId w:val="52"/>
        </w:numPr>
        <w:ind w:left="360"/>
        <w:rPr>
          <w:rFonts w:asciiTheme="minorHAnsi" w:hAnsiTheme="minorHAnsi" w:cstheme="minorHAnsi"/>
          <w:sz w:val="20"/>
          <w:szCs w:val="20"/>
        </w:rPr>
      </w:pPr>
      <w:hyperlink r:id="rId64" w:history="1">
        <w:r w:rsidR="00534F9E">
          <w:rPr>
            <w:rStyle w:val="aff1"/>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816B32">
      <w:pPr>
        <w:pStyle w:val="aff4"/>
        <w:numPr>
          <w:ilvl w:val="0"/>
          <w:numId w:val="52"/>
        </w:numPr>
        <w:ind w:left="360"/>
        <w:rPr>
          <w:rFonts w:asciiTheme="minorHAnsi" w:hAnsiTheme="minorHAnsi" w:cstheme="minorHAnsi"/>
          <w:sz w:val="20"/>
          <w:szCs w:val="20"/>
        </w:rPr>
      </w:pPr>
      <w:hyperlink r:id="rId65" w:history="1">
        <w:r w:rsidR="00534F9E">
          <w:rPr>
            <w:rStyle w:val="aff1"/>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ZTE, Sanechips</w:t>
      </w:r>
    </w:p>
    <w:p w14:paraId="2F3505CD" w14:textId="77777777" w:rsidR="00014D5E" w:rsidRDefault="00816B32">
      <w:pPr>
        <w:pStyle w:val="aff4"/>
        <w:numPr>
          <w:ilvl w:val="0"/>
          <w:numId w:val="52"/>
        </w:numPr>
        <w:ind w:left="360"/>
        <w:rPr>
          <w:rFonts w:asciiTheme="minorHAnsi" w:hAnsiTheme="minorHAnsi" w:cstheme="minorHAnsi"/>
          <w:sz w:val="20"/>
          <w:szCs w:val="20"/>
        </w:rPr>
      </w:pPr>
      <w:hyperlink r:id="rId66" w:history="1">
        <w:r w:rsidR="00534F9E">
          <w:rPr>
            <w:rStyle w:val="aff1"/>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816B32">
      <w:pPr>
        <w:pStyle w:val="aff4"/>
        <w:numPr>
          <w:ilvl w:val="0"/>
          <w:numId w:val="52"/>
        </w:numPr>
        <w:ind w:left="360"/>
        <w:rPr>
          <w:rFonts w:asciiTheme="minorHAnsi" w:hAnsiTheme="minorHAnsi" w:cstheme="minorHAnsi"/>
          <w:sz w:val="20"/>
          <w:szCs w:val="20"/>
        </w:rPr>
      </w:pPr>
      <w:hyperlink r:id="rId67" w:history="1">
        <w:r w:rsidR="00534F9E">
          <w:rPr>
            <w:rStyle w:val="aff1"/>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t>CEWiT</w:t>
      </w:r>
    </w:p>
    <w:p w14:paraId="5DDD146B" w14:textId="77777777" w:rsidR="00014D5E" w:rsidRDefault="00816B32">
      <w:pPr>
        <w:pStyle w:val="aff4"/>
        <w:numPr>
          <w:ilvl w:val="0"/>
          <w:numId w:val="52"/>
        </w:numPr>
        <w:ind w:left="360"/>
        <w:rPr>
          <w:rFonts w:asciiTheme="minorHAnsi" w:hAnsiTheme="minorHAnsi" w:cstheme="minorHAnsi"/>
          <w:sz w:val="20"/>
          <w:szCs w:val="20"/>
        </w:rPr>
      </w:pPr>
      <w:hyperlink r:id="rId68" w:history="1">
        <w:r w:rsidR="00534F9E">
          <w:rPr>
            <w:rStyle w:val="aff1"/>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816B32">
      <w:pPr>
        <w:pStyle w:val="aff4"/>
        <w:numPr>
          <w:ilvl w:val="0"/>
          <w:numId w:val="52"/>
        </w:numPr>
        <w:ind w:left="360"/>
        <w:rPr>
          <w:rFonts w:asciiTheme="minorHAnsi" w:hAnsiTheme="minorHAnsi" w:cstheme="minorHAnsi"/>
          <w:sz w:val="20"/>
          <w:szCs w:val="20"/>
        </w:rPr>
      </w:pPr>
      <w:hyperlink r:id="rId69" w:history="1">
        <w:r w:rsidR="00534F9E">
          <w:rPr>
            <w:rStyle w:val="aff1"/>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816B32">
      <w:pPr>
        <w:pStyle w:val="aff4"/>
        <w:numPr>
          <w:ilvl w:val="0"/>
          <w:numId w:val="52"/>
        </w:numPr>
        <w:ind w:left="360"/>
        <w:rPr>
          <w:rFonts w:asciiTheme="minorHAnsi" w:hAnsiTheme="minorHAnsi" w:cstheme="minorHAnsi"/>
          <w:sz w:val="20"/>
          <w:szCs w:val="20"/>
        </w:rPr>
      </w:pPr>
      <w:hyperlink r:id="rId70" w:history="1">
        <w:r w:rsidR="00534F9E">
          <w:rPr>
            <w:rStyle w:val="aff1"/>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816B32">
      <w:pPr>
        <w:pStyle w:val="aff4"/>
        <w:numPr>
          <w:ilvl w:val="0"/>
          <w:numId w:val="52"/>
        </w:numPr>
        <w:ind w:left="360"/>
        <w:rPr>
          <w:rFonts w:asciiTheme="minorHAnsi" w:hAnsiTheme="minorHAnsi" w:cstheme="minorHAnsi"/>
          <w:sz w:val="20"/>
          <w:szCs w:val="20"/>
        </w:rPr>
      </w:pPr>
      <w:hyperlink r:id="rId71" w:history="1">
        <w:r w:rsidR="00534F9E">
          <w:rPr>
            <w:rStyle w:val="aff1"/>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816B32">
      <w:pPr>
        <w:pStyle w:val="aff4"/>
        <w:numPr>
          <w:ilvl w:val="0"/>
          <w:numId w:val="52"/>
        </w:numPr>
        <w:ind w:left="360"/>
        <w:rPr>
          <w:rFonts w:asciiTheme="minorHAnsi" w:hAnsiTheme="minorHAnsi" w:cstheme="minorHAnsi"/>
          <w:sz w:val="20"/>
          <w:szCs w:val="20"/>
        </w:rPr>
      </w:pPr>
      <w:hyperlink r:id="rId72" w:history="1">
        <w:r w:rsidR="00534F9E">
          <w:rPr>
            <w:rStyle w:val="aff1"/>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816B32">
      <w:pPr>
        <w:pStyle w:val="aff4"/>
        <w:numPr>
          <w:ilvl w:val="0"/>
          <w:numId w:val="52"/>
        </w:numPr>
        <w:ind w:left="360"/>
        <w:rPr>
          <w:rFonts w:asciiTheme="minorHAnsi" w:hAnsiTheme="minorHAnsi" w:cstheme="minorHAnsi"/>
          <w:sz w:val="20"/>
          <w:szCs w:val="20"/>
        </w:rPr>
      </w:pPr>
      <w:hyperlink r:id="rId73" w:history="1">
        <w:r w:rsidR="00534F9E">
          <w:rPr>
            <w:rStyle w:val="aff1"/>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816B32">
      <w:pPr>
        <w:pStyle w:val="aff4"/>
        <w:numPr>
          <w:ilvl w:val="0"/>
          <w:numId w:val="52"/>
        </w:numPr>
        <w:ind w:left="360"/>
        <w:rPr>
          <w:rFonts w:asciiTheme="minorHAnsi" w:hAnsiTheme="minorHAnsi" w:cstheme="minorHAnsi"/>
          <w:sz w:val="20"/>
          <w:szCs w:val="20"/>
        </w:rPr>
      </w:pPr>
      <w:hyperlink r:id="rId74" w:history="1">
        <w:r w:rsidR="00534F9E">
          <w:rPr>
            <w:rStyle w:val="aff1"/>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816B32">
      <w:pPr>
        <w:pStyle w:val="aff4"/>
        <w:numPr>
          <w:ilvl w:val="0"/>
          <w:numId w:val="52"/>
        </w:numPr>
        <w:ind w:left="360"/>
        <w:rPr>
          <w:rFonts w:asciiTheme="minorHAnsi" w:hAnsiTheme="minorHAnsi" w:cstheme="minorHAnsi"/>
          <w:sz w:val="20"/>
          <w:szCs w:val="20"/>
        </w:rPr>
      </w:pPr>
      <w:hyperlink r:id="rId75" w:history="1">
        <w:r w:rsidR="00534F9E">
          <w:rPr>
            <w:rStyle w:val="aff1"/>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816B32">
      <w:pPr>
        <w:pStyle w:val="aff4"/>
        <w:numPr>
          <w:ilvl w:val="0"/>
          <w:numId w:val="52"/>
        </w:numPr>
        <w:ind w:left="360"/>
        <w:rPr>
          <w:rFonts w:asciiTheme="minorHAnsi" w:hAnsiTheme="minorHAnsi" w:cstheme="minorHAnsi"/>
          <w:sz w:val="20"/>
          <w:szCs w:val="20"/>
        </w:rPr>
      </w:pPr>
      <w:hyperlink r:id="rId76" w:history="1">
        <w:r w:rsidR="00534F9E">
          <w:rPr>
            <w:rStyle w:val="aff1"/>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816B32">
      <w:pPr>
        <w:pStyle w:val="aff4"/>
        <w:numPr>
          <w:ilvl w:val="0"/>
          <w:numId w:val="52"/>
        </w:numPr>
        <w:ind w:left="360"/>
        <w:rPr>
          <w:rFonts w:asciiTheme="minorHAnsi" w:hAnsiTheme="minorHAnsi" w:cstheme="minorHAnsi"/>
          <w:sz w:val="20"/>
          <w:szCs w:val="20"/>
        </w:rPr>
      </w:pPr>
      <w:hyperlink r:id="rId77" w:history="1">
        <w:r w:rsidR="00534F9E">
          <w:rPr>
            <w:rStyle w:val="aff1"/>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816B32">
      <w:pPr>
        <w:pStyle w:val="aff4"/>
        <w:numPr>
          <w:ilvl w:val="0"/>
          <w:numId w:val="52"/>
        </w:numPr>
        <w:ind w:left="360"/>
        <w:rPr>
          <w:rFonts w:asciiTheme="minorHAnsi" w:hAnsiTheme="minorHAnsi" w:cstheme="minorHAnsi"/>
          <w:sz w:val="20"/>
          <w:szCs w:val="20"/>
        </w:rPr>
      </w:pPr>
      <w:hyperlink r:id="rId78" w:history="1">
        <w:r w:rsidR="00534F9E">
          <w:rPr>
            <w:rStyle w:val="aff1"/>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816B32">
      <w:pPr>
        <w:pStyle w:val="aff4"/>
        <w:numPr>
          <w:ilvl w:val="0"/>
          <w:numId w:val="52"/>
        </w:numPr>
        <w:ind w:left="360"/>
        <w:rPr>
          <w:rFonts w:asciiTheme="minorHAnsi" w:hAnsiTheme="minorHAnsi" w:cstheme="minorHAnsi"/>
          <w:sz w:val="20"/>
          <w:szCs w:val="20"/>
        </w:rPr>
      </w:pPr>
      <w:hyperlink r:id="rId79" w:history="1">
        <w:r w:rsidR="00534F9E">
          <w:rPr>
            <w:rStyle w:val="aff1"/>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816B32">
      <w:pPr>
        <w:pStyle w:val="aff4"/>
        <w:numPr>
          <w:ilvl w:val="0"/>
          <w:numId w:val="52"/>
        </w:numPr>
        <w:ind w:left="360"/>
        <w:rPr>
          <w:rFonts w:asciiTheme="minorHAnsi" w:hAnsiTheme="minorHAnsi" w:cstheme="minorHAnsi"/>
          <w:sz w:val="20"/>
          <w:szCs w:val="20"/>
        </w:rPr>
      </w:pPr>
      <w:hyperlink r:id="rId80" w:history="1">
        <w:r w:rsidR="00534F9E">
          <w:rPr>
            <w:rStyle w:val="aff1"/>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816B32">
      <w:pPr>
        <w:pStyle w:val="aff4"/>
        <w:numPr>
          <w:ilvl w:val="0"/>
          <w:numId w:val="52"/>
        </w:numPr>
        <w:ind w:left="360"/>
        <w:rPr>
          <w:rFonts w:asciiTheme="minorHAnsi" w:hAnsiTheme="minorHAnsi" w:cstheme="minorHAnsi"/>
          <w:sz w:val="20"/>
          <w:szCs w:val="20"/>
        </w:rPr>
      </w:pPr>
      <w:hyperlink r:id="rId81" w:history="1">
        <w:r w:rsidR="00534F9E">
          <w:rPr>
            <w:rStyle w:val="aff1"/>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816B32">
      <w:pPr>
        <w:pStyle w:val="aff4"/>
        <w:numPr>
          <w:ilvl w:val="0"/>
          <w:numId w:val="52"/>
        </w:numPr>
        <w:ind w:left="360"/>
        <w:rPr>
          <w:rFonts w:asciiTheme="minorHAnsi" w:hAnsiTheme="minorHAnsi" w:cstheme="minorHAnsi"/>
          <w:sz w:val="20"/>
          <w:szCs w:val="20"/>
        </w:rPr>
      </w:pPr>
      <w:hyperlink r:id="rId82" w:history="1">
        <w:r w:rsidR="00534F9E">
          <w:rPr>
            <w:rStyle w:val="aff1"/>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816B32">
      <w:pPr>
        <w:pStyle w:val="aff4"/>
        <w:numPr>
          <w:ilvl w:val="0"/>
          <w:numId w:val="52"/>
        </w:numPr>
        <w:ind w:left="360"/>
        <w:rPr>
          <w:rFonts w:asciiTheme="minorHAnsi" w:hAnsiTheme="minorHAnsi" w:cstheme="minorHAnsi"/>
          <w:sz w:val="20"/>
          <w:szCs w:val="20"/>
        </w:rPr>
      </w:pPr>
      <w:hyperlink r:id="rId83" w:history="1">
        <w:r w:rsidR="00534F9E">
          <w:rPr>
            <w:rStyle w:val="aff1"/>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4"/>
      <w:footerReference w:type="even" r:id="rId85"/>
      <w:footerReference w:type="default" r:id="rId8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D0F1" w14:textId="77777777" w:rsidR="00816B32" w:rsidRDefault="00816B32">
      <w:pPr>
        <w:spacing w:after="0" w:line="240" w:lineRule="auto"/>
      </w:pPr>
      <w:r>
        <w:separator/>
      </w:r>
    </w:p>
  </w:endnote>
  <w:endnote w:type="continuationSeparator" w:id="0">
    <w:p w14:paraId="5997767C" w14:textId="77777777" w:rsidR="00816B32" w:rsidRDefault="0081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95A5" w14:textId="77777777" w:rsidR="00855444" w:rsidRDefault="00855444">
    <w:pPr>
      <w:pStyle w:val="a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3ABECB2F" w14:textId="77777777" w:rsidR="00855444" w:rsidRDefault="00855444">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92F4" w14:textId="46C1AF64" w:rsidR="00855444" w:rsidRDefault="00855444">
    <w:pPr>
      <w:pStyle w:val="af1"/>
      <w:ind w:right="360"/>
    </w:pPr>
    <w:r>
      <w:rPr>
        <w:rStyle w:val="afe"/>
      </w:rPr>
      <w:fldChar w:fldCharType="begin"/>
    </w:r>
    <w:r>
      <w:rPr>
        <w:rStyle w:val="afe"/>
      </w:rPr>
      <w:instrText xml:space="preserve"> PAGE </w:instrText>
    </w:r>
    <w:r>
      <w:rPr>
        <w:rStyle w:val="afe"/>
      </w:rPr>
      <w:fldChar w:fldCharType="separate"/>
    </w:r>
    <w:r w:rsidR="00535A7A">
      <w:rPr>
        <w:rStyle w:val="afe"/>
        <w:noProof/>
      </w:rPr>
      <w:t>36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535A7A">
      <w:rPr>
        <w:rStyle w:val="afe"/>
        <w:noProof/>
      </w:rPr>
      <w:t>97</w:t>
    </w:r>
    <w:r>
      <w:rPr>
        <w:rStyle w:val="af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C48D" w14:textId="77777777" w:rsidR="00816B32" w:rsidRDefault="00816B32">
      <w:pPr>
        <w:spacing w:after="0" w:line="240" w:lineRule="auto"/>
      </w:pPr>
      <w:r>
        <w:separator/>
      </w:r>
    </w:p>
  </w:footnote>
  <w:footnote w:type="continuationSeparator" w:id="0">
    <w:p w14:paraId="22268152" w14:textId="77777777" w:rsidR="00816B32" w:rsidRDefault="0081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0D43" w14:textId="77777777" w:rsidR="00855444" w:rsidRDefault="008554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peng Li">
    <w15:presenceInfo w15:providerId="Windows Live" w15:userId="703cf5c99cec445c"/>
  </w15:person>
  <w15:person w15:author="刘殷卉">
    <w15:presenceInfo w15:providerId="AD" w15:userId="S-1-5-21-2660122827-3251746268-3620619969-74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82"/>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296"/>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5A7A"/>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B32"/>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5444"/>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33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808"/>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6BD9"/>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42"/>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944"/>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6CE"/>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4C3"/>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4BCE"/>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6F04"/>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855"/>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tion Char2,Caption Char Char Char,Caption Char Char1,fig and tbl,fighead2,Table Caption,fighead21,fighead22,fighead23"/>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9">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a">
    <w:name w:val="annotation subject"/>
    <w:basedOn w:val="aa"/>
    <w:next w:val="aa"/>
    <w:semiHidden/>
    <w:qFormat/>
    <w:rPr>
      <w:b/>
      <w:bCs/>
    </w:rPr>
  </w:style>
  <w:style w:type="table" w:styleId="afb">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Strong"/>
    <w:basedOn w:val="a0"/>
    <w:qFormat/>
    <w:rPr>
      <w:b/>
      <w:bCs/>
    </w:rPr>
  </w:style>
  <w:style w:type="character" w:styleId="afd">
    <w:name w:val="endnote reference"/>
    <w:basedOn w:val="a0"/>
    <w:qFormat/>
    <w:rPr>
      <w:vertAlign w:val="superscript"/>
    </w:rPr>
  </w:style>
  <w:style w:type="character" w:styleId="afe">
    <w:name w:val="page number"/>
    <w:basedOn w:val="a0"/>
    <w:qFormat/>
  </w:style>
  <w:style w:type="character" w:styleId="aff">
    <w:name w:val="FollowedHyperlink"/>
    <w:qFormat/>
    <w:rPr>
      <w:color w:val="800080"/>
      <w:u w:val="single"/>
    </w:rPr>
  </w:style>
  <w:style w:type="character" w:styleId="aff0">
    <w:name w:val="Emphasis"/>
    <w:basedOn w:val="a0"/>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
    <w:link w:val="aff5"/>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6">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5">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正文文本 字符"/>
    <w:aliases w:val="bt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Caption Char1 Char 字符,cap Char Char1 字符,Caption Char Char1 Char 字符,cap Char2 字符,条目 字符,Caption Char2 字符,Caption Char Char Char 字符,Caption Char Char1 字符,fig and tbl 字符,fighead2 字符,Table Caption 字符,fighead21 字符,fighead22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oleObject" Target="embeddings/oleObject24.bin"/><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6877.zip" TargetMode="External"/><Relationship Id="rId68" Type="http://schemas.openxmlformats.org/officeDocument/2006/relationships/hyperlink" Target="https://www.3gpp.org/ftp/tsg_ran/WG1_RL1/TSGR1_106-e/Docs/R1-2107054.zip" TargetMode="External"/><Relationship Id="rId84" Type="http://schemas.openxmlformats.org/officeDocument/2006/relationships/header" Target="header1.xml"/><Relationship Id="rId89" Type="http://schemas.openxmlformats.org/officeDocument/2006/relationships/glossaryDocument" Target="glossary/document.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hyperlink" Target="https://www.3gpp.org/ftp/tsg_ran/WG1_RL1/TSGR1_106-e/Docs/R1-2106583.zip" TargetMode="External"/><Relationship Id="rId74" Type="http://schemas.openxmlformats.org/officeDocument/2006/relationships/hyperlink" Target="https://www.3gpp.org/ftp/tsg_ran/WG1_RL1/TSGR1_106-e/Docs/R1-2107439.zip" TargetMode="External"/><Relationship Id="rId79" Type="http://schemas.openxmlformats.org/officeDocument/2006/relationships/hyperlink" Target="https://www.3gpp.org/ftp/tsg_ran/WG1_RL1/TSGR1_106-e/Docs/R1-2107849.zip"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7.png"/><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446.zip" TargetMode="External"/><Relationship Id="rId64" Type="http://schemas.openxmlformats.org/officeDocument/2006/relationships/hyperlink" Target="https://www.3gpp.org/ftp/tsg_ran/WG1_RL1/TSGR1_106-e/Docs/R1-2106960.zip" TargetMode="External"/><Relationship Id="rId69" Type="http://schemas.openxmlformats.org/officeDocument/2006/relationships/hyperlink" Target="https://www.3gpp.org/ftp/tsg_ran/WG1_RL1/TSGR1_106-e/Docs/R1-2107100.zip" TargetMode="External"/><Relationship Id="rId77" Type="http://schemas.openxmlformats.org/officeDocument/2006/relationships/hyperlink" Target="https://www.3gpp.org/ftp/tsg_ran/WG1_RL1/TSGR1_106-e/Docs/R1-2107730.zip" TargetMode="External"/><Relationship Id="rId8" Type="http://schemas.openxmlformats.org/officeDocument/2006/relationships/styles" Target="styles.xml"/><Relationship Id="rId51" Type="http://schemas.openxmlformats.org/officeDocument/2006/relationships/image" Target="media/image10.png"/><Relationship Id="rId72" Type="http://schemas.openxmlformats.org/officeDocument/2006/relationships/hyperlink" Target="https://www.3gpp.org/ftp/tsg_ran/WG1_RL1/TSGR1_106-e/Docs/R1-2107241.zip" TargetMode="External"/><Relationship Id="rId80" Type="http://schemas.openxmlformats.org/officeDocument/2006/relationships/hyperlink" Target="https://www.3gpp.org/ftp/tsg_ran/WG1_RL1/TSGR1_106-e/Docs/R1-2107915.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8.png"/><Relationship Id="rId59" Type="http://schemas.openxmlformats.org/officeDocument/2006/relationships/hyperlink" Target="https://www.3gpp.org/ftp/tsg_ran/WG1_RL1/TSGR1_106-e/Docs/R1-2106695.zip" TargetMode="External"/><Relationship Id="rId67" Type="http://schemas.openxmlformats.org/officeDocument/2006/relationships/hyperlink" Target="https://www.3gpp.org/ftp/tsg_ran/WG1_RL1/TSGR1_106-e/Docs/R1-21070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oleObject" Target="embeddings/oleObject26.bin"/><Relationship Id="rId62" Type="http://schemas.openxmlformats.org/officeDocument/2006/relationships/hyperlink" Target="https://www.3gpp.org/ftp/tsg_ran/WG1_RL1/TSGR1_106-e/Docs/R1-2106835.zip" TargetMode="External"/><Relationship Id="rId70" Type="http://schemas.openxmlformats.org/officeDocument/2006/relationships/hyperlink" Target="https://www.3gpp.org/ftp/tsg_ran/WG1_RL1/TSGR1_106-e/Docs/R1-2107108.zip" TargetMode="External"/><Relationship Id="rId75" Type="http://schemas.openxmlformats.org/officeDocument/2006/relationships/hyperlink" Target="https://www.3gpp.org/ftp/tsg_ran/WG1_RL1/TSGR1_106-e/Docs/R1-2107512.zip" TargetMode="External"/><Relationship Id="rId83" Type="http://schemas.openxmlformats.org/officeDocument/2006/relationships/hyperlink" Target="https://www.3gpp.org/ftp/tsg_ran/WG1_RL1/TSGR1_106-e/Docs/R1-2108150.zi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9.png"/><Relationship Id="rId57" Type="http://schemas.openxmlformats.org/officeDocument/2006/relationships/hyperlink" Target="https://www.3gpp.org/ftp/tsg_ran/WG1_RL1/TSGR1_106-e/Docs/R1-210656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770.zip" TargetMode="External"/><Relationship Id="rId65" Type="http://schemas.openxmlformats.org/officeDocument/2006/relationships/hyperlink" Target="https://www.3gpp.org/ftp/tsg_ran/WG1_RL1/TSGR1_106-e/Docs/R1-2107004.zip" TargetMode="External"/><Relationship Id="rId73" Type="http://schemas.openxmlformats.org/officeDocument/2006/relationships/hyperlink" Target="https://www.3gpp.org/ftp/tsg_ran/WG1_RL1/TSGR1_106-e/Docs/R1-2107334.zip" TargetMode="External"/><Relationship Id="rId78" Type="http://schemas.openxmlformats.org/officeDocument/2006/relationships/hyperlink" Target="https://www.3gpp.org/ftp/tsg_ran/WG1_RL1/TSGR1_106-e/Docs/R1-2107829.zip" TargetMode="External"/><Relationship Id="rId81" Type="http://schemas.openxmlformats.org/officeDocument/2006/relationships/hyperlink" Target="https://www.3gpp.org/ftp/tsg_ran/WG1_RL1/TSGR1_106-e/Docs/R1-2108010.zip"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oleObject" Target="embeddings/oleObject27.bin"/><Relationship Id="rId76" Type="http://schemas.openxmlformats.org/officeDocument/2006/relationships/hyperlink" Target="https://www.3gpp.org/ftp/tsg_ran/WG1_RL1/TSGR1_106-e/Docs/R1-2107581.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154.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33.zip" TargetMode="External"/><Relationship Id="rId87" Type="http://schemas.openxmlformats.org/officeDocument/2006/relationships/fontTable" Target="fontTable.xml"/><Relationship Id="rId61" Type="http://schemas.openxmlformats.org/officeDocument/2006/relationships/hyperlink" Target="https://www.3gpp.org/ftp/tsg_ran/WG1_RL1/TSGR1_106-e/Docs/R1-2106799.zip" TargetMode="External"/><Relationship Id="rId82" Type="http://schemas.openxmlformats.org/officeDocument/2006/relationships/hyperlink" Target="https://www.3gpp.org/ftp/tsg_ran/WG1_RL1/TSGR1_106-e/Docs/R1-2108017.zip" TargetMode="External"/><Relationship Id="rId19"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94A50"/>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956BF"/>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A3936"/>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5D134-005B-42FF-8AF2-7AB81EC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B73A8-F465-4DC4-8ACC-824C9A710F9F}">
  <ds:schemaRefs>
    <ds:schemaRef ds:uri="http://schemas.openxmlformats.org/officeDocument/2006/bibliography"/>
  </ds:schemaRefs>
</ds:datastoreItem>
</file>

<file path=customXml/itemProps6.xml><?xml version="1.0" encoding="utf-8"?>
<ds:datastoreItem xmlns:ds="http://schemas.openxmlformats.org/officeDocument/2006/customXml" ds:itemID="{58836310-10E7-42A4-B9FF-837CD30F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97</Pages>
  <Words>37411</Words>
  <Characters>213245</Characters>
  <Application>Microsoft Office Word</Application>
  <DocSecurity>0</DocSecurity>
  <Lines>1777</Lines>
  <Paragraphs>500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Shupeng Li</cp:lastModifiedBy>
  <cp:revision>2</cp:revision>
  <cp:lastPrinted>2011-11-09T07:49:00Z</cp:lastPrinted>
  <dcterms:created xsi:type="dcterms:W3CDTF">2021-08-26T06:15:00Z</dcterms:created>
  <dcterms:modified xsi:type="dcterms:W3CDTF">2021-08-26T06:15:00Z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0x010100E0B0DDEA5689E843A77FF07E023D2573</vt:lpwstr>
  </property>
</Properties>
</file>