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5315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142B996"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57D6874F" w14:textId="77777777" w:rsidR="00014D5E" w:rsidRDefault="00014D5E">
      <w:pPr>
        <w:spacing w:after="0"/>
        <w:ind w:left="1988" w:hanging="1988"/>
        <w:jc w:val="both"/>
        <w:rPr>
          <w:rFonts w:ascii="Arial" w:hAnsi="Arial" w:cs="Arial"/>
          <w:b/>
          <w:sz w:val="24"/>
          <w:szCs w:val="24"/>
        </w:rPr>
      </w:pPr>
    </w:p>
    <w:p w14:paraId="5C11B70B"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EA7F69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#3 of [106-e-NR-52-71GHz-05]</w:t>
          </w:r>
        </w:sdtContent>
      </w:sdt>
    </w:p>
    <w:p w14:paraId="7CAADCC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41E4E921" w14:textId="55045CA7" w:rsidR="00014D5E" w:rsidRDefault="00534F9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Content>
          <w:r w:rsidR="00EF132A">
            <w:rPr>
              <w:rFonts w:ascii="Arial" w:hAnsi="Arial" w:cs="Arial"/>
              <w:b/>
              <w:sz w:val="24"/>
              <w:szCs w:val="24"/>
            </w:rPr>
            <w:t>Discussion and decision</w:t>
          </w:r>
        </w:sdtContent>
      </w:sdt>
    </w:p>
    <w:p w14:paraId="05D0763A" w14:textId="77777777" w:rsidR="00014D5E" w:rsidRDefault="00014D5E">
      <w:pPr>
        <w:spacing w:after="0"/>
        <w:ind w:left="1990" w:hangingChars="995" w:hanging="1990"/>
        <w:jc w:val="both"/>
      </w:pPr>
    </w:p>
    <w:p w14:paraId="29543D61" w14:textId="77777777" w:rsidR="00014D5E" w:rsidRDefault="00534F9E">
      <w:pPr>
        <w:pStyle w:val="1"/>
        <w:numPr>
          <w:ilvl w:val="0"/>
          <w:numId w:val="5"/>
        </w:numPr>
        <w:ind w:left="360"/>
        <w:rPr>
          <w:rFonts w:cs="Arial"/>
          <w:sz w:val="32"/>
          <w:szCs w:val="32"/>
          <w:lang w:val="en-US"/>
        </w:rPr>
      </w:pPr>
      <w:r>
        <w:rPr>
          <w:rFonts w:cs="Arial"/>
          <w:sz w:val="32"/>
          <w:szCs w:val="32"/>
          <w:lang w:val="en-US"/>
        </w:rPr>
        <w:t>Introduction</w:t>
      </w:r>
    </w:p>
    <w:p w14:paraId="1FC36F75" w14:textId="77777777" w:rsidR="00014D5E" w:rsidRDefault="00534F9E">
      <w:pPr>
        <w:rPr>
          <w:lang w:eastAsia="zh-CN"/>
        </w:rPr>
      </w:pPr>
      <w:r>
        <w:rPr>
          <w:lang w:eastAsia="zh-CN"/>
        </w:rPr>
        <w:t>In this contribution, we summarize issues regarding PDSCH/PUSCH enhancements for new SCSs on supporting NR from 52.6 GHz to 71 GHz for the following email discussion in RAN1 #106-e.</w:t>
      </w:r>
    </w:p>
    <w:p w14:paraId="27979E57" w14:textId="77777777" w:rsidR="00014D5E" w:rsidRDefault="00534F9E">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7EA24A57" w14:textId="77777777" w:rsidR="00014D5E" w:rsidRDefault="00534F9E">
      <w:pPr>
        <w:rPr>
          <w:lang w:eastAsia="zh-CN"/>
        </w:rPr>
      </w:pPr>
      <w:r>
        <w:rPr>
          <w:lang w:eastAsia="zh-CN"/>
        </w:rPr>
        <w:t xml:space="preserve">Note that the scope of agenda 8.2.5 including defining maximum bandwidth for new SCSs, time line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time line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330AEA89" w14:textId="77777777" w:rsidR="00014D5E" w:rsidRDefault="00534F9E">
      <w:pPr>
        <w:pStyle w:val="1"/>
        <w:numPr>
          <w:ilvl w:val="0"/>
          <w:numId w:val="5"/>
        </w:numPr>
        <w:ind w:left="360"/>
        <w:rPr>
          <w:rFonts w:cs="Arial"/>
          <w:sz w:val="32"/>
          <w:szCs w:val="32"/>
          <w:lang w:val="en-US"/>
        </w:rPr>
      </w:pPr>
      <w:r>
        <w:rPr>
          <w:rFonts w:cs="Arial"/>
          <w:sz w:val="32"/>
          <w:szCs w:val="32"/>
          <w:lang w:val="en-US"/>
        </w:rPr>
        <w:t>PDSCH/PUSCH enhancements for new SCSs</w:t>
      </w:r>
    </w:p>
    <w:p w14:paraId="44D45838" w14:textId="77777777" w:rsidR="00014D5E" w:rsidRDefault="00534F9E">
      <w:pPr>
        <w:rPr>
          <w:lang w:eastAsia="zh-CN"/>
        </w:rPr>
      </w:pPr>
      <w:r>
        <w:rPr>
          <w:lang w:eastAsia="zh-CN"/>
        </w:rPr>
        <w:t>In this section, we provide a summary of issues, observations and proposals related to PDSCH/PUSCH enhancements for new SCSs discussed in the submitted contributions.</w:t>
      </w:r>
    </w:p>
    <w:p w14:paraId="21493D01" w14:textId="77777777" w:rsidR="00014D5E" w:rsidRDefault="00534F9E">
      <w:pPr>
        <w:rPr>
          <w:lang w:eastAsia="zh-CN"/>
        </w:rPr>
      </w:pPr>
      <w:r>
        <w:rPr>
          <w:lang w:eastAsia="zh-CN"/>
        </w:rPr>
        <w:t>As in WID, the related objectives for this summary of agenda 8.2.5 are the following.</w:t>
      </w:r>
    </w:p>
    <w:p w14:paraId="11B60EFB" w14:textId="77777777" w:rsidR="00014D5E" w:rsidRDefault="00534F9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0696ED4" w14:textId="77777777" w:rsidR="00014D5E" w:rsidRDefault="00534F9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7CD84F8" w14:textId="77777777" w:rsidR="00014D5E" w:rsidRDefault="00534F9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627302A5" w14:textId="77777777" w:rsidR="00014D5E" w:rsidRDefault="00534F9E">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1396B00" w14:textId="77777777" w:rsidR="00014D5E" w:rsidRDefault="00534F9E">
      <w:pPr>
        <w:pStyle w:val="B1"/>
        <w:numPr>
          <w:ilvl w:val="1"/>
          <w:numId w:val="6"/>
        </w:numPr>
        <w:spacing w:before="180"/>
        <w:jc w:val="left"/>
        <w:rPr>
          <w:rFonts w:eastAsia="等线"/>
          <w:lang w:eastAsia="ko-KR"/>
        </w:rPr>
      </w:pPr>
      <w:r>
        <w:rPr>
          <w:rFonts w:eastAsia="等线"/>
          <w:lang w:eastAsia="ko-KR"/>
        </w:rPr>
        <w:t>Evaluate, and if needed, specify the PTRS enhancement for 120kHz SCS, 480kHz SCS and/or 960kHz SCS, as well as DMRS enhancement for 480kHz SCS and/or 960kHz SCS.</w:t>
      </w:r>
    </w:p>
    <w:p w14:paraId="42CAD0E4" w14:textId="77777777" w:rsidR="00014D5E" w:rsidRDefault="00534F9E">
      <w:pPr>
        <w:pStyle w:val="2"/>
        <w:rPr>
          <w:lang w:eastAsia="zh-CN"/>
        </w:rPr>
      </w:pPr>
      <w:r>
        <w:rPr>
          <w:lang w:eastAsia="zh-CN"/>
        </w:rPr>
        <w:lastRenderedPageBreak/>
        <w:t>2.1. Channel bandwidth(s) related</w:t>
      </w:r>
    </w:p>
    <w:p w14:paraId="79BC9843" w14:textId="77777777" w:rsidR="00014D5E" w:rsidRDefault="00534F9E">
      <w:pPr>
        <w:pStyle w:val="3"/>
        <w:numPr>
          <w:ilvl w:val="2"/>
          <w:numId w:val="7"/>
        </w:numPr>
        <w:rPr>
          <w:lang w:eastAsia="zh-CN"/>
        </w:rPr>
      </w:pPr>
      <w:r>
        <w:rPr>
          <w:lang w:eastAsia="zh-CN"/>
        </w:rPr>
        <w:t>Individual observations/proposals</w:t>
      </w:r>
    </w:p>
    <w:p w14:paraId="532A2F96" w14:textId="77777777" w:rsidR="00014D5E" w:rsidRDefault="00534F9E">
      <w:pPr>
        <w:rPr>
          <w:lang w:val="en-GB" w:eastAsia="zh-CN"/>
        </w:rPr>
      </w:pPr>
      <w:r>
        <w:rPr>
          <w:lang w:val="en-GB" w:eastAsia="zh-CN"/>
        </w:rPr>
        <w:t>The following are individual observations/proposals from the contributions.</w:t>
      </w:r>
    </w:p>
    <w:tbl>
      <w:tblPr>
        <w:tblStyle w:val="afb"/>
        <w:tblW w:w="0" w:type="auto"/>
        <w:tblLook w:val="04A0" w:firstRow="1" w:lastRow="0" w:firstColumn="1" w:lastColumn="0" w:noHBand="0" w:noVBand="1"/>
      </w:tblPr>
      <w:tblGrid>
        <w:gridCol w:w="2049"/>
        <w:gridCol w:w="7913"/>
      </w:tblGrid>
      <w:tr w:rsidR="00014D5E" w14:paraId="70AFB0CB" w14:textId="77777777">
        <w:tc>
          <w:tcPr>
            <w:tcW w:w="2088" w:type="dxa"/>
          </w:tcPr>
          <w:p w14:paraId="1470610A" w14:textId="77777777" w:rsidR="00014D5E" w:rsidRDefault="00534F9E">
            <w:pPr>
              <w:rPr>
                <w:lang w:val="en-GB" w:eastAsia="zh-CN"/>
              </w:rPr>
            </w:pPr>
            <w:r>
              <w:rPr>
                <w:lang w:val="en-GB" w:eastAsia="zh-CN"/>
              </w:rPr>
              <w:t>Sources</w:t>
            </w:r>
          </w:p>
        </w:tc>
        <w:tc>
          <w:tcPr>
            <w:tcW w:w="8100" w:type="dxa"/>
          </w:tcPr>
          <w:p w14:paraId="3647846A" w14:textId="77777777" w:rsidR="00014D5E" w:rsidRDefault="00534F9E">
            <w:pPr>
              <w:rPr>
                <w:lang w:val="en-GB" w:eastAsia="zh-CN"/>
              </w:rPr>
            </w:pPr>
            <w:r>
              <w:rPr>
                <w:lang w:val="en-GB" w:eastAsia="zh-CN"/>
              </w:rPr>
              <w:t>Observations/proposals</w:t>
            </w:r>
          </w:p>
        </w:tc>
      </w:tr>
      <w:tr w:rsidR="00014D5E" w14:paraId="43AD83B0" w14:textId="77777777">
        <w:tc>
          <w:tcPr>
            <w:tcW w:w="2088" w:type="dxa"/>
          </w:tcPr>
          <w:p w14:paraId="1F1E573B" w14:textId="77777777" w:rsidR="00014D5E" w:rsidRDefault="00534F9E">
            <w:pPr>
              <w:rPr>
                <w:lang w:val="en-GB" w:eastAsia="zh-CN"/>
              </w:rPr>
            </w:pPr>
            <w:r>
              <w:rPr>
                <w:lang w:val="en-GB" w:eastAsia="zh-CN"/>
              </w:rPr>
              <w:t>[22, Apple]</w:t>
            </w:r>
          </w:p>
        </w:tc>
        <w:tc>
          <w:tcPr>
            <w:tcW w:w="8100" w:type="dxa"/>
          </w:tcPr>
          <w:p w14:paraId="6A053318" w14:textId="77777777" w:rsidR="00014D5E" w:rsidRDefault="00534F9E">
            <w:pPr>
              <w:pStyle w:val="0Maintext"/>
              <w:spacing w:after="0" w:afterAutospacing="0" w:line="240" w:lineRule="auto"/>
              <w:ind w:firstLine="0"/>
              <w:rPr>
                <w:rFonts w:eastAsia="宋体"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486168E" w14:textId="77777777" w:rsidR="00014D5E" w:rsidRDefault="00534F9E">
            <w:pPr>
              <w:pStyle w:val="aff4"/>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071C2293" w14:textId="77777777" w:rsidR="00014D5E" w:rsidRDefault="00534F9E">
            <w:pPr>
              <w:pStyle w:val="aff4"/>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5D6724D6" w14:textId="77777777" w:rsidR="00014D5E" w:rsidRDefault="00534F9E">
            <w:pPr>
              <w:pStyle w:val="aff4"/>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58FD11DD" w14:textId="77777777" w:rsidR="00014D5E" w:rsidRDefault="00534F9E">
            <w:pPr>
              <w:pStyle w:val="aff4"/>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FA3293E" w14:textId="77777777" w:rsidR="00014D5E" w:rsidRDefault="00534F9E">
            <w:pPr>
              <w:pStyle w:val="aff4"/>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3172272F" w14:textId="77777777" w:rsidR="00014D5E" w:rsidRDefault="00534F9E">
            <w:pPr>
              <w:pStyle w:val="aff4"/>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3561310" w14:textId="77777777" w:rsidR="00014D5E" w:rsidRDefault="00534F9E">
            <w:pPr>
              <w:rPr>
                <w:iCs/>
              </w:rPr>
            </w:pPr>
            <w:r>
              <w:rPr>
                <w:iCs/>
              </w:rPr>
              <w:t xml:space="preserve">The following issues are still pending: </w:t>
            </w:r>
          </w:p>
          <w:p w14:paraId="18261040" w14:textId="77777777" w:rsidR="00014D5E" w:rsidRDefault="00534F9E">
            <w:pPr>
              <w:pStyle w:val="aff4"/>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074A2D03" w14:textId="77777777" w:rsidR="00014D5E" w:rsidRDefault="00534F9E">
            <w:pPr>
              <w:pStyle w:val="aff4"/>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2A1C83B" w14:textId="77777777" w:rsidR="00014D5E" w:rsidRDefault="00014D5E">
      <w:pPr>
        <w:pStyle w:val="ac"/>
        <w:spacing w:after="0"/>
        <w:rPr>
          <w:rFonts w:ascii="Times New Roman" w:hAnsi="Times New Roman"/>
          <w:sz w:val="22"/>
          <w:szCs w:val="22"/>
          <w:lang w:eastAsia="zh-CN"/>
        </w:rPr>
      </w:pPr>
    </w:p>
    <w:p w14:paraId="438B82B5" w14:textId="77777777" w:rsidR="00014D5E" w:rsidRDefault="00014D5E">
      <w:pPr>
        <w:pStyle w:val="ac"/>
        <w:spacing w:after="0"/>
        <w:rPr>
          <w:rFonts w:ascii="Times New Roman" w:hAnsi="Times New Roman"/>
          <w:sz w:val="22"/>
          <w:szCs w:val="22"/>
          <w:lang w:eastAsia="zh-CN"/>
        </w:rPr>
      </w:pPr>
    </w:p>
    <w:p w14:paraId="5A223C95" w14:textId="77777777" w:rsidR="00014D5E" w:rsidRDefault="00534F9E">
      <w:pPr>
        <w:pStyle w:val="3"/>
        <w:numPr>
          <w:ilvl w:val="2"/>
          <w:numId w:val="7"/>
        </w:numPr>
        <w:rPr>
          <w:lang w:eastAsia="zh-CN"/>
        </w:rPr>
      </w:pPr>
      <w:r>
        <w:rPr>
          <w:lang w:eastAsia="zh-CN"/>
        </w:rPr>
        <w:t xml:space="preserve">Summary on bandwidth(s) related </w:t>
      </w:r>
    </w:p>
    <w:p w14:paraId="6E7B105E" w14:textId="77777777" w:rsidR="00014D5E" w:rsidRDefault="00534F9E">
      <w:pPr>
        <w:rPr>
          <w:lang w:eastAsia="zh-CN"/>
        </w:rPr>
      </w:pPr>
      <w:r>
        <w:rPr>
          <w:lang w:eastAsia="zh-CN"/>
        </w:rPr>
        <w:t>In RAN1#104-e meeting, the following were agreed.</w:t>
      </w:r>
    </w:p>
    <w:p w14:paraId="022FEA1A" w14:textId="77777777" w:rsidR="00014D5E" w:rsidRDefault="00534F9E">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033495FB"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136A69F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746F366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69863F22" w14:textId="77777777" w:rsidR="00014D5E" w:rsidRDefault="00534F9E">
      <w:pPr>
        <w:numPr>
          <w:ilvl w:val="2"/>
          <w:numId w:val="9"/>
        </w:numPr>
        <w:overflowPunct/>
        <w:autoSpaceDE/>
        <w:autoSpaceDN/>
        <w:adjustRightInd/>
        <w:spacing w:after="0"/>
        <w:textAlignment w:val="auto"/>
        <w:rPr>
          <w:lang w:eastAsia="zh-CN"/>
        </w:rPr>
      </w:pPr>
      <w:r>
        <w:rPr>
          <w:lang w:eastAsia="zh-CN"/>
        </w:rPr>
        <w:t>2000 MHz</w:t>
      </w:r>
    </w:p>
    <w:p w14:paraId="5E30FAF4" w14:textId="77777777" w:rsidR="00014D5E" w:rsidRDefault="00534F9E">
      <w:pPr>
        <w:numPr>
          <w:ilvl w:val="2"/>
          <w:numId w:val="9"/>
        </w:numPr>
        <w:overflowPunct/>
        <w:autoSpaceDE/>
        <w:autoSpaceDN/>
        <w:adjustRightInd/>
        <w:spacing w:after="0"/>
        <w:textAlignment w:val="auto"/>
        <w:rPr>
          <w:lang w:eastAsia="zh-CN"/>
        </w:rPr>
      </w:pPr>
      <w:r>
        <w:rPr>
          <w:lang w:eastAsia="zh-CN"/>
        </w:rPr>
        <w:t>2160 MHz</w:t>
      </w:r>
    </w:p>
    <w:p w14:paraId="1818494C" w14:textId="77777777" w:rsidR="00014D5E" w:rsidRDefault="00534F9E">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76C0963D" w14:textId="77777777" w:rsidR="00014D5E" w:rsidRDefault="00014D5E">
      <w:pPr>
        <w:rPr>
          <w:lang w:eastAsia="zh-CN"/>
        </w:rPr>
      </w:pPr>
    </w:p>
    <w:p w14:paraId="555093C0" w14:textId="77777777" w:rsidR="00014D5E" w:rsidRDefault="00534F9E">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0F4114AE" w14:textId="77777777" w:rsidR="00014D5E" w:rsidRDefault="00534F9E">
      <w:pPr>
        <w:numPr>
          <w:ilvl w:val="1"/>
          <w:numId w:val="10"/>
        </w:numPr>
        <w:overflowPunct/>
        <w:autoSpaceDE/>
        <w:autoSpaceDN/>
        <w:adjustRightInd/>
        <w:spacing w:after="0"/>
        <w:textAlignment w:val="auto"/>
        <w:rPr>
          <w:lang w:eastAsia="zh-CN"/>
        </w:rPr>
      </w:pPr>
      <w:r>
        <w:rPr>
          <w:lang w:eastAsia="zh-CN"/>
        </w:rPr>
        <w:t>for 120 kHz SCS</w:t>
      </w:r>
    </w:p>
    <w:p w14:paraId="4EC30837" w14:textId="77777777" w:rsidR="00014D5E" w:rsidRDefault="00534F9E">
      <w:pPr>
        <w:numPr>
          <w:ilvl w:val="2"/>
          <w:numId w:val="10"/>
        </w:numPr>
        <w:overflowPunct/>
        <w:autoSpaceDE/>
        <w:autoSpaceDN/>
        <w:adjustRightInd/>
        <w:spacing w:after="0"/>
        <w:textAlignment w:val="auto"/>
        <w:rPr>
          <w:lang w:eastAsia="zh-CN"/>
        </w:rPr>
      </w:pPr>
      <w:r>
        <w:rPr>
          <w:lang w:eastAsia="zh-CN"/>
        </w:rPr>
        <w:t>Option 1-1: 100 MHz</w:t>
      </w:r>
    </w:p>
    <w:p w14:paraId="2B1EF7E1" w14:textId="77777777" w:rsidR="00014D5E" w:rsidRDefault="00534F9E">
      <w:pPr>
        <w:numPr>
          <w:ilvl w:val="2"/>
          <w:numId w:val="10"/>
        </w:numPr>
        <w:overflowPunct/>
        <w:autoSpaceDE/>
        <w:autoSpaceDN/>
        <w:adjustRightInd/>
        <w:spacing w:after="0"/>
        <w:textAlignment w:val="auto"/>
        <w:rPr>
          <w:lang w:eastAsia="zh-CN"/>
        </w:rPr>
      </w:pPr>
      <w:r>
        <w:rPr>
          <w:lang w:eastAsia="zh-CN"/>
        </w:rPr>
        <w:t>Option 1-2: 200 MHz</w:t>
      </w:r>
    </w:p>
    <w:p w14:paraId="5E183AAB" w14:textId="77777777" w:rsidR="00014D5E" w:rsidRDefault="00534F9E">
      <w:pPr>
        <w:numPr>
          <w:ilvl w:val="2"/>
          <w:numId w:val="10"/>
        </w:numPr>
        <w:overflowPunct/>
        <w:autoSpaceDE/>
        <w:autoSpaceDN/>
        <w:adjustRightInd/>
        <w:spacing w:after="0"/>
        <w:textAlignment w:val="auto"/>
        <w:rPr>
          <w:lang w:eastAsia="zh-CN"/>
        </w:rPr>
      </w:pPr>
      <w:r>
        <w:rPr>
          <w:lang w:eastAsia="zh-CN"/>
        </w:rPr>
        <w:t>Option 1-3: 400 MHz</w:t>
      </w:r>
    </w:p>
    <w:p w14:paraId="628F9A58" w14:textId="77777777" w:rsidR="00014D5E" w:rsidRDefault="00534F9E">
      <w:pPr>
        <w:numPr>
          <w:ilvl w:val="1"/>
          <w:numId w:val="10"/>
        </w:numPr>
        <w:overflowPunct/>
        <w:autoSpaceDE/>
        <w:autoSpaceDN/>
        <w:adjustRightInd/>
        <w:spacing w:after="0"/>
        <w:textAlignment w:val="auto"/>
        <w:rPr>
          <w:lang w:eastAsia="zh-CN"/>
        </w:rPr>
      </w:pPr>
      <w:r>
        <w:rPr>
          <w:lang w:eastAsia="zh-CN"/>
        </w:rPr>
        <w:t>for 480 kHz SCS</w:t>
      </w:r>
    </w:p>
    <w:p w14:paraId="3A211536" w14:textId="77777777" w:rsidR="00014D5E" w:rsidRDefault="00534F9E">
      <w:pPr>
        <w:numPr>
          <w:ilvl w:val="2"/>
          <w:numId w:val="10"/>
        </w:numPr>
        <w:overflowPunct/>
        <w:autoSpaceDE/>
        <w:autoSpaceDN/>
        <w:adjustRightInd/>
        <w:spacing w:after="0"/>
        <w:textAlignment w:val="auto"/>
        <w:rPr>
          <w:lang w:eastAsia="zh-CN"/>
        </w:rPr>
      </w:pPr>
      <w:r>
        <w:rPr>
          <w:lang w:eastAsia="zh-CN"/>
        </w:rPr>
        <w:t>Option 2-1: 200 MHz</w:t>
      </w:r>
    </w:p>
    <w:p w14:paraId="22377A08" w14:textId="77777777" w:rsidR="00014D5E" w:rsidRDefault="00534F9E">
      <w:pPr>
        <w:numPr>
          <w:ilvl w:val="2"/>
          <w:numId w:val="10"/>
        </w:numPr>
        <w:overflowPunct/>
        <w:autoSpaceDE/>
        <w:autoSpaceDN/>
        <w:adjustRightInd/>
        <w:spacing w:after="0"/>
        <w:textAlignment w:val="auto"/>
        <w:rPr>
          <w:lang w:eastAsia="zh-CN"/>
        </w:rPr>
      </w:pPr>
      <w:r>
        <w:rPr>
          <w:lang w:eastAsia="zh-CN"/>
        </w:rPr>
        <w:t>Option 2-2: 400 MHz</w:t>
      </w:r>
    </w:p>
    <w:p w14:paraId="45514E56" w14:textId="77777777" w:rsidR="00014D5E" w:rsidRDefault="00534F9E">
      <w:pPr>
        <w:numPr>
          <w:ilvl w:val="1"/>
          <w:numId w:val="10"/>
        </w:numPr>
        <w:overflowPunct/>
        <w:autoSpaceDE/>
        <w:autoSpaceDN/>
        <w:adjustRightInd/>
        <w:spacing w:after="0"/>
        <w:textAlignment w:val="auto"/>
        <w:rPr>
          <w:lang w:eastAsia="zh-CN"/>
        </w:rPr>
      </w:pPr>
      <w:r>
        <w:rPr>
          <w:lang w:eastAsia="zh-CN"/>
        </w:rPr>
        <w:lastRenderedPageBreak/>
        <w:t>for 960 kHz SCS</w:t>
      </w:r>
    </w:p>
    <w:p w14:paraId="5B371361" w14:textId="77777777" w:rsidR="00014D5E" w:rsidRDefault="00534F9E">
      <w:pPr>
        <w:numPr>
          <w:ilvl w:val="2"/>
          <w:numId w:val="10"/>
        </w:numPr>
        <w:overflowPunct/>
        <w:autoSpaceDE/>
        <w:autoSpaceDN/>
        <w:adjustRightInd/>
        <w:spacing w:after="0"/>
        <w:textAlignment w:val="auto"/>
        <w:rPr>
          <w:lang w:eastAsia="zh-CN"/>
        </w:rPr>
      </w:pPr>
      <w:r>
        <w:rPr>
          <w:lang w:eastAsia="zh-CN"/>
        </w:rPr>
        <w:t>Option 3-1: 400 MHz</w:t>
      </w:r>
    </w:p>
    <w:p w14:paraId="6AEF5DC8" w14:textId="77777777" w:rsidR="00014D5E" w:rsidRDefault="00534F9E">
      <w:pPr>
        <w:numPr>
          <w:ilvl w:val="2"/>
          <w:numId w:val="10"/>
        </w:numPr>
        <w:overflowPunct/>
        <w:autoSpaceDE/>
        <w:autoSpaceDN/>
        <w:adjustRightInd/>
        <w:spacing w:after="0"/>
        <w:textAlignment w:val="auto"/>
        <w:rPr>
          <w:lang w:eastAsia="zh-CN"/>
        </w:rPr>
      </w:pPr>
      <w:r>
        <w:rPr>
          <w:lang w:eastAsia="zh-CN"/>
        </w:rPr>
        <w:t>Option 3-2: 800 MHz</w:t>
      </w:r>
    </w:p>
    <w:p w14:paraId="7BEDB0EC" w14:textId="77777777" w:rsidR="00014D5E" w:rsidRDefault="00534F9E">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68A943E5" w14:textId="77777777" w:rsidR="00014D5E" w:rsidRDefault="00534F9E">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409E9344" w14:textId="77777777" w:rsidR="00014D5E" w:rsidRDefault="00534F9E">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E8460D6" w14:textId="77777777" w:rsidR="00014D5E" w:rsidRDefault="00014D5E">
      <w:pPr>
        <w:spacing w:after="120" w:line="276" w:lineRule="auto"/>
        <w:jc w:val="both"/>
        <w:rPr>
          <w:lang w:eastAsia="zh-CN"/>
        </w:rPr>
      </w:pPr>
    </w:p>
    <w:p w14:paraId="5783B002" w14:textId="77777777" w:rsidR="00014D5E" w:rsidRDefault="00534F9E">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7204146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218F2E1A" w14:textId="77777777" w:rsidR="00014D5E" w:rsidRDefault="00534F9E">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0CE852F8" w14:textId="77777777" w:rsidR="00014D5E" w:rsidRDefault="00014D5E">
      <w:pPr>
        <w:pStyle w:val="ac"/>
        <w:spacing w:after="0"/>
        <w:rPr>
          <w:rFonts w:ascii="Times New Roman" w:hAnsi="Times New Roman"/>
          <w:szCs w:val="20"/>
          <w:lang w:eastAsia="zh-CN"/>
        </w:rPr>
      </w:pPr>
    </w:p>
    <w:p w14:paraId="47C3BE6C" w14:textId="77777777" w:rsidR="00014D5E" w:rsidRDefault="00014D5E">
      <w:pPr>
        <w:pStyle w:val="ac"/>
        <w:spacing w:after="0"/>
        <w:rPr>
          <w:rFonts w:asciiTheme="minorHAnsi" w:hAnsiTheme="minorHAnsi" w:cstheme="minorHAnsi"/>
          <w:szCs w:val="20"/>
          <w:lang w:eastAsia="zh-CN"/>
        </w:rPr>
      </w:pPr>
    </w:p>
    <w:p w14:paraId="3B6D164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014D5E" w14:paraId="405C7270" w14:textId="77777777">
        <w:trPr>
          <w:trHeight w:val="224"/>
        </w:trPr>
        <w:tc>
          <w:tcPr>
            <w:tcW w:w="1871" w:type="dxa"/>
            <w:shd w:val="clear" w:color="auto" w:fill="FFE599" w:themeFill="accent4" w:themeFillTint="66"/>
          </w:tcPr>
          <w:p w14:paraId="62FC112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2B1F4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65FFFEE" w14:textId="77777777">
        <w:trPr>
          <w:trHeight w:val="339"/>
        </w:trPr>
        <w:tc>
          <w:tcPr>
            <w:tcW w:w="1871" w:type="dxa"/>
          </w:tcPr>
          <w:p w14:paraId="359F05A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A7F49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014D5E" w14:paraId="14CFA698" w14:textId="77777777">
        <w:trPr>
          <w:trHeight w:val="339"/>
        </w:trPr>
        <w:tc>
          <w:tcPr>
            <w:tcW w:w="1871" w:type="dxa"/>
          </w:tcPr>
          <w:p w14:paraId="1BEA1F9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CA73F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14D5E" w14:paraId="28BCCBDC" w14:textId="77777777">
        <w:trPr>
          <w:trHeight w:val="339"/>
        </w:trPr>
        <w:tc>
          <w:tcPr>
            <w:tcW w:w="1871" w:type="dxa"/>
          </w:tcPr>
          <w:p w14:paraId="7D36E35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3DBD784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014D5E" w14:paraId="3BD70739" w14:textId="77777777">
        <w:trPr>
          <w:trHeight w:val="339"/>
        </w:trPr>
        <w:tc>
          <w:tcPr>
            <w:tcW w:w="1871" w:type="dxa"/>
          </w:tcPr>
          <w:p w14:paraId="6DE57F0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846192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544024F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014D5E" w14:paraId="1A968E0E" w14:textId="77777777">
        <w:trPr>
          <w:trHeight w:val="339"/>
        </w:trPr>
        <w:tc>
          <w:tcPr>
            <w:tcW w:w="1871" w:type="dxa"/>
          </w:tcPr>
          <w:p w14:paraId="433CFA56" w14:textId="77777777" w:rsidR="00014D5E" w:rsidRDefault="00534F9E">
            <w:pPr>
              <w:pStyle w:val="ac"/>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55C8CE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014D5E" w14:paraId="735E2C23" w14:textId="77777777">
        <w:trPr>
          <w:trHeight w:val="339"/>
        </w:trPr>
        <w:tc>
          <w:tcPr>
            <w:tcW w:w="1871" w:type="dxa"/>
          </w:tcPr>
          <w:p w14:paraId="1CD4668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B6E592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116BAE4F" w14:textId="77777777">
        <w:trPr>
          <w:trHeight w:val="339"/>
        </w:trPr>
        <w:tc>
          <w:tcPr>
            <w:tcW w:w="1871" w:type="dxa"/>
          </w:tcPr>
          <w:p w14:paraId="7ED0432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6AD4CE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moderator's assessment</w:t>
            </w:r>
          </w:p>
        </w:tc>
      </w:tr>
      <w:tr w:rsidR="00014D5E" w14:paraId="0BFEFBEC" w14:textId="77777777">
        <w:trPr>
          <w:trHeight w:val="339"/>
        </w:trPr>
        <w:tc>
          <w:tcPr>
            <w:tcW w:w="1871" w:type="dxa"/>
          </w:tcPr>
          <w:p w14:paraId="6B0ABA41" w14:textId="77777777" w:rsidR="00014D5E" w:rsidRDefault="00534F9E">
            <w:pPr>
              <w:pStyle w:val="ac"/>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5983A3D" w14:textId="77777777" w:rsidR="00014D5E" w:rsidRDefault="00534F9E">
            <w:pPr>
              <w:pStyle w:val="ac"/>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014D5E" w14:paraId="12C49543" w14:textId="77777777">
        <w:trPr>
          <w:trHeight w:val="339"/>
        </w:trPr>
        <w:tc>
          <w:tcPr>
            <w:tcW w:w="1871" w:type="dxa"/>
          </w:tcPr>
          <w:p w14:paraId="50134455" w14:textId="77777777" w:rsidR="00014D5E" w:rsidRDefault="00534F9E">
            <w:pPr>
              <w:pStyle w:val="ac"/>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E31422E" w14:textId="77777777" w:rsidR="00014D5E" w:rsidRDefault="00534F9E">
            <w:pPr>
              <w:pStyle w:val="ac"/>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0B026EDB" w14:textId="77777777">
        <w:trPr>
          <w:trHeight w:val="339"/>
        </w:trPr>
        <w:tc>
          <w:tcPr>
            <w:tcW w:w="1871" w:type="dxa"/>
          </w:tcPr>
          <w:p w14:paraId="1A9EE7C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D2FBA1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14D5E" w14:paraId="210F1558" w14:textId="77777777">
        <w:trPr>
          <w:trHeight w:val="339"/>
        </w:trPr>
        <w:tc>
          <w:tcPr>
            <w:tcW w:w="1871" w:type="dxa"/>
          </w:tcPr>
          <w:p w14:paraId="7763760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DB3429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C7645CE" w14:textId="77777777">
        <w:trPr>
          <w:trHeight w:val="339"/>
        </w:trPr>
        <w:tc>
          <w:tcPr>
            <w:tcW w:w="1871" w:type="dxa"/>
          </w:tcPr>
          <w:p w14:paraId="5AB28D0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EDA6C3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B5338A7" w14:textId="77777777">
        <w:trPr>
          <w:trHeight w:val="339"/>
        </w:trPr>
        <w:tc>
          <w:tcPr>
            <w:tcW w:w="1871" w:type="dxa"/>
          </w:tcPr>
          <w:p w14:paraId="1060E926" w14:textId="77777777" w:rsidR="00014D5E" w:rsidRDefault="00534F9E">
            <w:pPr>
              <w:pStyle w:val="ac"/>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0DD0D4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14D5E" w14:paraId="469E05F7" w14:textId="77777777">
        <w:trPr>
          <w:trHeight w:val="339"/>
        </w:trPr>
        <w:tc>
          <w:tcPr>
            <w:tcW w:w="1871" w:type="dxa"/>
          </w:tcPr>
          <w:p w14:paraId="72B1532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7D0F6F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757B816" w14:textId="77777777" w:rsidR="00014D5E" w:rsidRDefault="00014D5E">
      <w:pPr>
        <w:rPr>
          <w:lang w:eastAsia="zh-CN"/>
        </w:rPr>
      </w:pPr>
    </w:p>
    <w:p w14:paraId="3B3DF84A" w14:textId="77777777" w:rsidR="00014D5E" w:rsidRDefault="00534F9E">
      <w:pPr>
        <w:pStyle w:val="2"/>
        <w:rPr>
          <w:lang w:eastAsia="zh-CN"/>
        </w:rPr>
      </w:pPr>
      <w:r>
        <w:rPr>
          <w:lang w:eastAsia="zh-CN"/>
        </w:rPr>
        <w:t>2.2. Timeline</w:t>
      </w:r>
    </w:p>
    <w:p w14:paraId="536AEF9F" w14:textId="77777777" w:rsidR="00014D5E" w:rsidRDefault="00014D5E">
      <w:pPr>
        <w:pStyle w:val="aff4"/>
        <w:keepNext/>
        <w:keepLines/>
        <w:numPr>
          <w:ilvl w:val="0"/>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8777E34" w14:textId="77777777" w:rsidR="00014D5E" w:rsidRDefault="00014D5E">
      <w:pPr>
        <w:pStyle w:val="aff4"/>
        <w:keepNext/>
        <w:keepLines/>
        <w:numPr>
          <w:ilvl w:val="1"/>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2B3169C2" w14:textId="77777777" w:rsidR="00014D5E" w:rsidRDefault="00014D5E">
      <w:pPr>
        <w:pStyle w:val="aff4"/>
        <w:keepNext/>
        <w:keepLines/>
        <w:numPr>
          <w:ilvl w:val="1"/>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21B2FB4A" w14:textId="77777777" w:rsidR="00014D5E" w:rsidRDefault="00534F9E">
      <w:pPr>
        <w:pStyle w:val="3"/>
        <w:numPr>
          <w:ilvl w:val="2"/>
          <w:numId w:val="11"/>
        </w:numPr>
        <w:rPr>
          <w:lang w:eastAsia="zh-CN"/>
        </w:rPr>
      </w:pPr>
      <w:r>
        <w:rPr>
          <w:lang w:eastAsia="zh-CN"/>
        </w:rPr>
        <w:t>Individual observations/proposals</w:t>
      </w:r>
    </w:p>
    <w:p w14:paraId="6A5F081E" w14:textId="77777777" w:rsidR="00014D5E" w:rsidRDefault="00534F9E">
      <w:pPr>
        <w:rPr>
          <w:lang w:val="en-GB" w:eastAsia="zh-CN"/>
        </w:rPr>
      </w:pPr>
      <w:r>
        <w:rPr>
          <w:lang w:val="en-GB" w:eastAsia="zh-CN"/>
        </w:rPr>
        <w:t>The following are individual observations and proposals from the contributions.</w:t>
      </w:r>
    </w:p>
    <w:tbl>
      <w:tblPr>
        <w:tblStyle w:val="afb"/>
        <w:tblW w:w="0" w:type="auto"/>
        <w:tblLook w:val="04A0" w:firstRow="1" w:lastRow="0" w:firstColumn="1" w:lastColumn="0" w:noHBand="0" w:noVBand="1"/>
      </w:tblPr>
      <w:tblGrid>
        <w:gridCol w:w="1964"/>
        <w:gridCol w:w="7998"/>
      </w:tblGrid>
      <w:tr w:rsidR="00014D5E" w14:paraId="7D65B257" w14:textId="77777777">
        <w:tc>
          <w:tcPr>
            <w:tcW w:w="1998" w:type="dxa"/>
          </w:tcPr>
          <w:p w14:paraId="5AC7569D" w14:textId="77777777" w:rsidR="00014D5E" w:rsidRDefault="00534F9E">
            <w:pPr>
              <w:rPr>
                <w:lang w:val="en-GB" w:eastAsia="zh-CN"/>
              </w:rPr>
            </w:pPr>
            <w:r>
              <w:rPr>
                <w:lang w:val="en-GB" w:eastAsia="zh-CN"/>
              </w:rPr>
              <w:lastRenderedPageBreak/>
              <w:t>Sources</w:t>
            </w:r>
          </w:p>
        </w:tc>
        <w:tc>
          <w:tcPr>
            <w:tcW w:w="8190" w:type="dxa"/>
          </w:tcPr>
          <w:p w14:paraId="2C52BE92" w14:textId="77777777" w:rsidR="00014D5E" w:rsidRDefault="00534F9E">
            <w:pPr>
              <w:rPr>
                <w:lang w:val="en-GB" w:eastAsia="zh-CN"/>
              </w:rPr>
            </w:pPr>
            <w:r>
              <w:rPr>
                <w:lang w:val="en-GB" w:eastAsia="zh-CN"/>
              </w:rPr>
              <w:t>Observations/proposals</w:t>
            </w:r>
          </w:p>
        </w:tc>
      </w:tr>
      <w:tr w:rsidR="00014D5E" w14:paraId="10E31CFC" w14:textId="77777777">
        <w:tc>
          <w:tcPr>
            <w:tcW w:w="1998" w:type="dxa"/>
          </w:tcPr>
          <w:p w14:paraId="4177A280"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5A1DBBF" w14:textId="77777777" w:rsidR="00014D5E" w:rsidRDefault="00534F9E">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4D7800A8" w14:textId="77777777" w:rsidR="00014D5E" w:rsidRDefault="00534F9E">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0FBE17CF" w14:textId="77777777" w:rsidR="00014D5E" w:rsidRDefault="00534F9E">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0AA40D76" w14:textId="77777777" w:rsidR="00014D5E" w:rsidRDefault="00534F9E">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52A51041"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216D63C8" w14:textId="77777777" w:rsidR="00014D5E" w:rsidRDefault="00534F9E">
            <w:pPr>
              <w:pStyle w:val="aff4"/>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7C99C525" w14:textId="77777777" w:rsidR="00014D5E" w:rsidRDefault="00534F9E">
            <w:pPr>
              <w:pStyle w:val="aff4"/>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322D2650"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92386EF"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32FC3752" w14:textId="77777777" w:rsidR="00014D5E" w:rsidRDefault="00534F9E">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014D5E" w14:paraId="75E374E4" w14:textId="77777777">
        <w:tc>
          <w:tcPr>
            <w:tcW w:w="1998" w:type="dxa"/>
          </w:tcPr>
          <w:p w14:paraId="73DB9B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AD65CB0" w14:textId="77777777" w:rsidR="00014D5E" w:rsidRDefault="00534F9E">
            <w:pPr>
              <w:pStyle w:val="a6"/>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1CAEB85C" w14:textId="77777777" w:rsidR="00014D5E" w:rsidRDefault="00534F9E">
            <w:pPr>
              <w:pStyle w:val="a6"/>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014D5E" w14:paraId="7262CCEC" w14:textId="77777777">
        <w:tc>
          <w:tcPr>
            <w:tcW w:w="1998" w:type="dxa"/>
          </w:tcPr>
          <w:p w14:paraId="320836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00CA2DA" w14:textId="77777777" w:rsidR="00014D5E" w:rsidRDefault="00534F9E">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FD03A8A" w14:textId="77777777" w:rsidR="00014D5E" w:rsidRDefault="00534F9E">
            <w:pPr>
              <w:pStyle w:val="aff4"/>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014D5E" w14:paraId="277703E6" w14:textId="77777777">
        <w:tc>
          <w:tcPr>
            <w:tcW w:w="1998" w:type="dxa"/>
          </w:tcPr>
          <w:p w14:paraId="535C6C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1BCA9471" w14:textId="77777777" w:rsidR="00014D5E" w:rsidRDefault="00534F9E">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45AD6135" w14:textId="77777777" w:rsidR="00014D5E" w:rsidRDefault="00534F9E">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014D5E" w14:paraId="0AFECDC6" w14:textId="77777777">
        <w:tc>
          <w:tcPr>
            <w:tcW w:w="1998" w:type="dxa"/>
          </w:tcPr>
          <w:p w14:paraId="1BDD59A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5C475D8" w14:textId="77777777" w:rsidR="00014D5E" w:rsidRDefault="00534F9E">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2CE998B7"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189475A1"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12717077" w14:textId="77777777" w:rsidR="00014D5E" w:rsidRDefault="00014D5E">
            <w:pPr>
              <w:spacing w:before="0" w:after="0"/>
              <w:rPr>
                <w:rFonts w:asciiTheme="minorHAnsi" w:eastAsia="Malgun Gothic" w:hAnsiTheme="minorHAnsi" w:cstheme="minorHAnsi"/>
                <w:bCs/>
                <w:lang w:val="en-GB"/>
              </w:rPr>
            </w:pPr>
          </w:p>
          <w:p w14:paraId="24F449F1" w14:textId="77777777" w:rsidR="00014D5E" w:rsidRDefault="00534F9E">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4AC56BAE" w14:textId="77777777" w:rsidR="00014D5E" w:rsidRDefault="00014D5E">
            <w:pPr>
              <w:spacing w:before="0" w:after="0"/>
              <w:rPr>
                <w:rFonts w:asciiTheme="minorHAnsi" w:eastAsiaTheme="minorEastAsia" w:hAnsiTheme="minorHAnsi" w:cstheme="minorHAnsi"/>
                <w:lang w:val="en-GB" w:eastAsia="zh-CN"/>
              </w:rPr>
            </w:pPr>
          </w:p>
          <w:p w14:paraId="12C0D6D8" w14:textId="77777777" w:rsidR="00014D5E" w:rsidRDefault="00534F9E">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014D5E" w14:paraId="3848DB0E" w14:textId="77777777">
        <w:tc>
          <w:tcPr>
            <w:tcW w:w="1998" w:type="dxa"/>
          </w:tcPr>
          <w:p w14:paraId="6C28EC5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78FF7D0D" w14:textId="77777777" w:rsidR="00014D5E" w:rsidRDefault="00534F9E">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7C6D4571" w14:textId="77777777" w:rsidR="00014D5E" w:rsidRDefault="00534F9E">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070E0BA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40E17BB4" w14:textId="77777777" w:rsidR="00014D5E" w:rsidRDefault="00534F9E">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5537C2A"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0ECF0D96"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014D5E" w14:paraId="65E0E37F" w14:textId="77777777">
        <w:tc>
          <w:tcPr>
            <w:tcW w:w="1998" w:type="dxa"/>
          </w:tcPr>
          <w:p w14:paraId="5E087E54"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06E338FB"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560DAE34"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014D5E" w14:paraId="09504C49" w14:textId="77777777">
        <w:tc>
          <w:tcPr>
            <w:tcW w:w="1998" w:type="dxa"/>
          </w:tcPr>
          <w:p w14:paraId="7F845A7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138FBDE9"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0C754121"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014D5E" w14:paraId="2AFBCB33" w14:textId="77777777">
        <w:tc>
          <w:tcPr>
            <w:tcW w:w="1998" w:type="dxa"/>
          </w:tcPr>
          <w:p w14:paraId="688B2FF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EBBC6FC"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44CD8A7D" w14:textId="77777777" w:rsidR="00014D5E" w:rsidRDefault="00534F9E">
            <w:pPr>
              <w:pStyle w:val="a6"/>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1C46A831" w14:textId="77777777" w:rsidR="00014D5E" w:rsidRDefault="00534F9E">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2B1B7F13" wp14:editId="58E6C149">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5DAF1DEA"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21B8A1A" w14:textId="77777777" w:rsidR="00014D5E" w:rsidRDefault="00534F9E">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158DD719" w14:textId="77777777" w:rsidR="00014D5E" w:rsidRDefault="00534F9E">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7D8190C7" w14:textId="77777777" w:rsidR="00014D5E" w:rsidRDefault="00534F9E">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6E9C130F" w14:textId="77777777" w:rsidR="00014D5E" w:rsidRDefault="00534F9E">
            <w:pPr>
              <w:pStyle w:val="ac"/>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74940E86" w14:textId="77777777" w:rsidR="00014D5E" w:rsidRDefault="00534F9E">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6EFE100E" w14:textId="77777777" w:rsidR="00014D5E" w:rsidRDefault="00534F9E">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23BAE026" w14:textId="77777777" w:rsidR="00014D5E" w:rsidRDefault="00534F9E">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5335DD68" w14:textId="77777777" w:rsidR="00014D5E" w:rsidRDefault="00534F9E">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547BC32F" w14:textId="77777777" w:rsidR="00014D5E" w:rsidRDefault="00534F9E">
            <w:pPr>
              <w:pStyle w:val="aff4"/>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014D5E" w14:paraId="4F1199EA" w14:textId="77777777">
        <w:tc>
          <w:tcPr>
            <w:tcW w:w="1998" w:type="dxa"/>
          </w:tcPr>
          <w:p w14:paraId="18AF374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14E93B4C" w14:textId="77777777" w:rsidR="00014D5E" w:rsidRDefault="00534F9E">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5294A089" w14:textId="77777777" w:rsidR="00014D5E" w:rsidRDefault="00534F9E">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will require either one of the following </w:t>
            </w:r>
          </w:p>
          <w:p w14:paraId="2ADF7E03" w14:textId="77777777" w:rsidR="00014D5E" w:rsidRDefault="00534F9E">
            <w:pPr>
              <w:pStyle w:val="aff4"/>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5AF2158D" w14:textId="77777777" w:rsidR="00014D5E" w:rsidRDefault="00534F9E">
            <w:pPr>
              <w:pStyle w:val="aff4"/>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1431A19C" w14:textId="77777777" w:rsidR="00014D5E" w:rsidRDefault="00534F9E">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014D5E" w14:paraId="20A0B82A" w14:textId="77777777">
        <w:tc>
          <w:tcPr>
            <w:tcW w:w="1998" w:type="dxa"/>
          </w:tcPr>
          <w:p w14:paraId="714A815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5250F6E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071D6938"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E5A46A3"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854A505"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224B8770"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6978644"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E06A97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014D5E" w14:paraId="1A4A597F" w14:textId="77777777">
        <w:tc>
          <w:tcPr>
            <w:tcW w:w="1998" w:type="dxa"/>
          </w:tcPr>
          <w:p w14:paraId="50C5ECF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5421758F" w14:textId="77777777" w:rsidR="00014D5E" w:rsidRDefault="00534F9E">
            <w:pPr>
              <w:pStyle w:val="a6"/>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22A7CC03" w14:textId="77777777" w:rsidR="00014D5E" w:rsidRDefault="00534F9E">
            <w:pPr>
              <w:pStyle w:val="aff4"/>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014D5E" w14:paraId="15157EAA" w14:textId="77777777">
        <w:tc>
          <w:tcPr>
            <w:tcW w:w="1998" w:type="dxa"/>
          </w:tcPr>
          <w:p w14:paraId="31581EC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1CA17044" w14:textId="77777777" w:rsidR="00014D5E" w:rsidRDefault="00534F9E">
            <w:pPr>
              <w:pStyle w:val="0Maintext"/>
              <w:spacing w:after="0" w:afterAutospacing="0" w:line="240" w:lineRule="auto"/>
              <w:ind w:firstLine="0"/>
              <w:rPr>
                <w:rFonts w:asciiTheme="minorHAnsi" w:hAnsiTheme="minorHAnsi" w:cstheme="minorHAnsi"/>
                <w:iCs/>
                <w:lang w:val="en-US"/>
              </w:rPr>
            </w:pPr>
            <w:r>
              <w:rPr>
                <w:rFonts w:asciiTheme="minorHAnsi" w:eastAsia="宋体" w:hAnsiTheme="minorHAnsi" w:cstheme="minorHAnsi"/>
                <w:bCs/>
                <w:iCs/>
                <w:lang w:val="en-US" w:eastAsia="ja-JP"/>
              </w:rPr>
              <w:t>Proposal 1:</w:t>
            </w:r>
            <w:r>
              <w:rPr>
                <w:rFonts w:asciiTheme="minorHAnsi" w:eastAsia="宋体"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785CAE7A"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169E6CFE"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6C80AB0" w14:textId="77777777" w:rsidR="00014D5E" w:rsidRDefault="00534F9E">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534EE78A" w14:textId="77777777" w:rsidR="00014D5E" w:rsidRDefault="00534F9E">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4A8F7F3" w14:textId="77777777" w:rsidR="00014D5E" w:rsidRDefault="00014D5E">
      <w:pPr>
        <w:pStyle w:val="ac"/>
        <w:spacing w:after="0"/>
        <w:rPr>
          <w:rFonts w:ascii="Times New Roman" w:hAnsi="Times New Roman"/>
          <w:sz w:val="22"/>
          <w:szCs w:val="22"/>
          <w:lang w:eastAsia="zh-CN"/>
        </w:rPr>
      </w:pPr>
    </w:p>
    <w:p w14:paraId="113D2E53" w14:textId="77777777" w:rsidR="00014D5E" w:rsidRDefault="00014D5E">
      <w:pPr>
        <w:pStyle w:val="ac"/>
        <w:spacing w:after="0"/>
        <w:rPr>
          <w:rFonts w:ascii="Times New Roman" w:hAnsi="Times New Roman"/>
          <w:szCs w:val="20"/>
          <w:lang w:eastAsia="zh-CN"/>
        </w:rPr>
      </w:pPr>
    </w:p>
    <w:p w14:paraId="7326E22B" w14:textId="77777777" w:rsidR="00014D5E" w:rsidRDefault="00014D5E">
      <w:pPr>
        <w:pStyle w:val="aff4"/>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35BF786B" w14:textId="77777777" w:rsidR="00014D5E" w:rsidRDefault="00014D5E">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0D7B70D3" w14:textId="77777777" w:rsidR="00014D5E" w:rsidRDefault="00014D5E">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53A3FADC" w14:textId="77777777" w:rsidR="00014D5E" w:rsidRDefault="00014D5E">
      <w:pPr>
        <w:pStyle w:val="aff4"/>
        <w:keepNext/>
        <w:keepLines/>
        <w:numPr>
          <w:ilvl w:val="2"/>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54DBAA34" w14:textId="77777777" w:rsidR="00014D5E" w:rsidRDefault="00534F9E">
      <w:pPr>
        <w:pStyle w:val="3"/>
        <w:numPr>
          <w:ilvl w:val="2"/>
          <w:numId w:val="20"/>
        </w:numPr>
        <w:rPr>
          <w:lang w:eastAsia="zh-CN"/>
        </w:rPr>
      </w:pPr>
      <w:r>
        <w:rPr>
          <w:lang w:eastAsia="zh-CN"/>
        </w:rPr>
        <w:t xml:space="preserve">Summary on timeline </w:t>
      </w:r>
    </w:p>
    <w:p w14:paraId="0A1D7665" w14:textId="77777777" w:rsidR="00014D5E" w:rsidRDefault="00014D5E">
      <w:pPr>
        <w:pStyle w:val="ac"/>
        <w:spacing w:after="0"/>
        <w:rPr>
          <w:rFonts w:ascii="Times New Roman" w:hAnsi="Times New Roman"/>
          <w:szCs w:val="20"/>
          <w:lang w:eastAsia="zh-CN"/>
        </w:rPr>
      </w:pPr>
    </w:p>
    <w:p w14:paraId="2753AA94" w14:textId="77777777" w:rsidR="00014D5E" w:rsidRDefault="00534F9E">
      <w:pPr>
        <w:pStyle w:val="4"/>
        <w:numPr>
          <w:ilvl w:val="3"/>
          <w:numId w:val="20"/>
        </w:numPr>
      </w:pPr>
      <w:r>
        <w:t>N1, N2 and N3</w:t>
      </w:r>
    </w:p>
    <w:p w14:paraId="4FC3B7D9" w14:textId="77777777" w:rsidR="00014D5E" w:rsidRDefault="00534F9E">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2270CFA2" w14:textId="77777777" w:rsidR="00014D5E" w:rsidRDefault="00534F9E">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5CDA3E7C" w14:textId="77777777" w:rsidR="00014D5E" w:rsidRDefault="00534F9E">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3B9C0393" w14:textId="77777777" w:rsidR="00014D5E" w:rsidRDefault="00534F9E">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w:t>
      </w:r>
      <w:proofErr w:type="gramStart"/>
      <w:r>
        <w:rPr>
          <w:bCs/>
        </w:rPr>
        <w:t>take into account</w:t>
      </w:r>
      <w:proofErr w:type="gramEnd"/>
      <w:r>
        <w:rPr>
          <w:bCs/>
        </w:rPr>
        <w:t xml:space="preserve">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6B41E0C9" w14:textId="77777777" w:rsidR="00014D5E" w:rsidRDefault="00534F9E">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9597CAC" w14:textId="77777777" w:rsidR="00014D5E" w:rsidRDefault="00014D5E">
      <w:pPr>
        <w:ind w:firstLine="288"/>
      </w:pPr>
    </w:p>
    <w:p w14:paraId="5910C3DA" w14:textId="77777777" w:rsidR="00014D5E" w:rsidRDefault="00534F9E">
      <w:pPr>
        <w:pStyle w:val="a6"/>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224D0F8" w14:textId="77777777">
        <w:trPr>
          <w:jc w:val="center"/>
        </w:trPr>
        <w:tc>
          <w:tcPr>
            <w:tcW w:w="1215" w:type="dxa"/>
            <w:vMerge w:val="restart"/>
            <w:shd w:val="clear" w:color="auto" w:fill="auto"/>
            <w:vAlign w:val="center"/>
          </w:tcPr>
          <w:p w14:paraId="7336553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1E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1480510" r:id="rId15"/>
              </w:object>
            </w:r>
          </w:p>
        </w:tc>
        <w:tc>
          <w:tcPr>
            <w:tcW w:w="8666" w:type="dxa"/>
            <w:gridSpan w:val="2"/>
            <w:shd w:val="clear" w:color="auto" w:fill="auto"/>
          </w:tcPr>
          <w:p w14:paraId="067002B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3204C0D" w14:textId="77777777">
        <w:trPr>
          <w:jc w:val="center"/>
        </w:trPr>
        <w:tc>
          <w:tcPr>
            <w:tcW w:w="1215" w:type="dxa"/>
            <w:vMerge/>
            <w:shd w:val="clear" w:color="auto" w:fill="auto"/>
          </w:tcPr>
          <w:p w14:paraId="29716D32"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7F76EC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0564D0E"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9D6DE7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7EC56041" w14:textId="77777777">
        <w:trPr>
          <w:jc w:val="center"/>
        </w:trPr>
        <w:tc>
          <w:tcPr>
            <w:tcW w:w="1215" w:type="dxa"/>
            <w:shd w:val="clear" w:color="auto" w:fill="auto"/>
          </w:tcPr>
          <w:p w14:paraId="29124EA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E5F9AB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4BFD7C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1E9505D" w14:textId="77777777">
        <w:trPr>
          <w:trHeight w:val="47"/>
          <w:jc w:val="center"/>
        </w:trPr>
        <w:tc>
          <w:tcPr>
            <w:tcW w:w="1215" w:type="dxa"/>
            <w:shd w:val="clear" w:color="auto" w:fill="auto"/>
          </w:tcPr>
          <w:p w14:paraId="750A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FDFD482"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38E83C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06963F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262DD9C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480833E1"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7DBB2C5B" w14:textId="77777777" w:rsidR="00014D5E" w:rsidRDefault="00534F9E">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10A1954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014D5E" w14:paraId="77EC9173" w14:textId="77777777">
        <w:trPr>
          <w:trHeight w:val="47"/>
          <w:jc w:val="center"/>
        </w:trPr>
        <w:tc>
          <w:tcPr>
            <w:tcW w:w="1215" w:type="dxa"/>
            <w:shd w:val="clear" w:color="auto" w:fill="auto"/>
          </w:tcPr>
          <w:p w14:paraId="0EBCCBC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BE1D8B8"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224405B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69C863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DD5B70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6ADC9470"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2B376C4C" w14:textId="77777777" w:rsidR="00014D5E" w:rsidRDefault="00534F9E">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084270C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4994D3DA" w14:textId="77777777" w:rsidR="00014D5E" w:rsidRDefault="00014D5E"/>
    <w:p w14:paraId="6D901B66" w14:textId="77777777" w:rsidR="00014D5E" w:rsidRDefault="00534F9E">
      <w:pPr>
        <w:pStyle w:val="a6"/>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77A292C2" w14:textId="77777777">
        <w:trPr>
          <w:jc w:val="center"/>
        </w:trPr>
        <w:tc>
          <w:tcPr>
            <w:tcW w:w="1215" w:type="dxa"/>
            <w:shd w:val="clear" w:color="auto" w:fill="auto"/>
          </w:tcPr>
          <w:p w14:paraId="4C7803A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48AB8E8">
                <v:shape id="_x0000_i1026" type="#_x0000_t75" alt="" style="width:14.25pt;height:14.25pt;mso-width-percent:0;mso-height-percent:0;mso-width-percent:0;mso-height-percent:0" o:ole="">
                  <v:imagedata r:id="rId14" o:title=""/>
                </v:shape>
                <o:OLEObject Type="Embed" ProgID="Equation.3" ShapeID="_x0000_i1026" DrawAspect="Content" ObjectID="_1691480511" r:id="rId16"/>
              </w:object>
            </w:r>
          </w:p>
        </w:tc>
        <w:tc>
          <w:tcPr>
            <w:tcW w:w="4920" w:type="dxa"/>
            <w:shd w:val="clear" w:color="auto" w:fill="auto"/>
          </w:tcPr>
          <w:p w14:paraId="3330F137"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35FE2B4" w14:textId="77777777">
        <w:trPr>
          <w:jc w:val="center"/>
        </w:trPr>
        <w:tc>
          <w:tcPr>
            <w:tcW w:w="1215" w:type="dxa"/>
            <w:shd w:val="clear" w:color="auto" w:fill="auto"/>
          </w:tcPr>
          <w:p w14:paraId="32E51D2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A9B502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C825649" w14:textId="77777777">
        <w:trPr>
          <w:trHeight w:val="47"/>
          <w:jc w:val="center"/>
        </w:trPr>
        <w:tc>
          <w:tcPr>
            <w:tcW w:w="1215" w:type="dxa"/>
            <w:shd w:val="clear" w:color="auto" w:fill="auto"/>
          </w:tcPr>
          <w:p w14:paraId="2089061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3BC172B" w14:textId="77777777" w:rsidR="00014D5E" w:rsidRDefault="00534F9E">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1D1B2E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4C8F9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2D08076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280FAD91"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51737F12" w14:textId="77777777">
        <w:trPr>
          <w:trHeight w:val="47"/>
          <w:jc w:val="center"/>
        </w:trPr>
        <w:tc>
          <w:tcPr>
            <w:tcW w:w="1215" w:type="dxa"/>
            <w:shd w:val="clear" w:color="auto" w:fill="auto"/>
          </w:tcPr>
          <w:p w14:paraId="2F351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34EC369" w14:textId="77777777" w:rsidR="00014D5E" w:rsidRDefault="00534F9E">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FAB60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0C9B0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326B433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57FE4A41"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56DEBF1D" w14:textId="77777777" w:rsidR="00014D5E" w:rsidRDefault="00014D5E"/>
    <w:p w14:paraId="3A5692C1" w14:textId="77777777" w:rsidR="00014D5E" w:rsidRDefault="00534F9E">
      <w:pPr>
        <w:pStyle w:val="a6"/>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49422F61" w14:textId="77777777">
        <w:trPr>
          <w:jc w:val="center"/>
        </w:trPr>
        <w:tc>
          <w:tcPr>
            <w:tcW w:w="1215" w:type="dxa"/>
            <w:shd w:val="clear" w:color="auto" w:fill="auto"/>
          </w:tcPr>
          <w:p w14:paraId="2648BA13"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8E450F4">
                <v:shape id="_x0000_i1027" type="#_x0000_t75" alt="" style="width:14.25pt;height:14.25pt;mso-width-percent:0;mso-height-percent:0;mso-width-percent:0;mso-height-percent:0" o:ole="">
                  <v:imagedata r:id="rId14" o:title=""/>
                </v:shape>
                <o:OLEObject Type="Embed" ProgID="Equation.3" ShapeID="_x0000_i1027" DrawAspect="Content" ObjectID="_1691480512" r:id="rId17"/>
              </w:object>
            </w:r>
          </w:p>
        </w:tc>
        <w:tc>
          <w:tcPr>
            <w:tcW w:w="5777" w:type="dxa"/>
            <w:shd w:val="clear" w:color="auto" w:fill="auto"/>
          </w:tcPr>
          <w:p w14:paraId="4F173B13"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EAF5936" w14:textId="77777777">
        <w:trPr>
          <w:jc w:val="center"/>
        </w:trPr>
        <w:tc>
          <w:tcPr>
            <w:tcW w:w="1215" w:type="dxa"/>
            <w:shd w:val="clear" w:color="auto" w:fill="auto"/>
          </w:tcPr>
          <w:p w14:paraId="0B207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7B992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6CC1AB0F" w14:textId="77777777">
        <w:trPr>
          <w:trHeight w:val="47"/>
          <w:jc w:val="center"/>
        </w:trPr>
        <w:tc>
          <w:tcPr>
            <w:tcW w:w="1215" w:type="dxa"/>
            <w:shd w:val="clear" w:color="auto" w:fill="auto"/>
          </w:tcPr>
          <w:p w14:paraId="27FE6A2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63A0AB1"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BB9039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3CA8E4A"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633C9C19" w14:textId="77777777">
        <w:trPr>
          <w:trHeight w:val="47"/>
          <w:jc w:val="center"/>
        </w:trPr>
        <w:tc>
          <w:tcPr>
            <w:tcW w:w="1215" w:type="dxa"/>
            <w:shd w:val="clear" w:color="auto" w:fill="auto"/>
          </w:tcPr>
          <w:p w14:paraId="5CCC5A2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AB862D"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1D473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0262A96"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273D6298" w14:textId="77777777" w:rsidR="00014D5E" w:rsidRDefault="00014D5E"/>
    <w:p w14:paraId="78FC303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7DD1B2DF" w14:textId="77777777" w:rsidR="00014D5E" w:rsidRDefault="00534F9E">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70C80494" w14:textId="77777777" w:rsidR="00014D5E" w:rsidRDefault="00534F9E">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44648D70" w14:textId="77777777" w:rsidR="00014D5E" w:rsidRDefault="00014D5E"/>
    <w:p w14:paraId="6092DC46" w14:textId="77777777" w:rsidR="00014D5E" w:rsidRDefault="00534F9E">
      <w:pPr>
        <w:pStyle w:val="5"/>
        <w:rPr>
          <w:lang w:eastAsia="zh-CN"/>
        </w:rPr>
      </w:pPr>
      <w:r>
        <w:rPr>
          <w:highlight w:val="cyan"/>
          <w:lang w:eastAsia="zh-CN"/>
        </w:rPr>
        <w:t>Proposal 2-1-1 (closed):</w:t>
      </w:r>
    </w:p>
    <w:p w14:paraId="7D195A6B"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50AEB7C7" w14:textId="77777777" w:rsidR="00014D5E" w:rsidRDefault="00014D5E">
      <w:pPr>
        <w:rPr>
          <w:lang w:val="en-GB"/>
        </w:rPr>
      </w:pPr>
    </w:p>
    <w:p w14:paraId="59CD1F5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5FC6FA2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8227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8F5BF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CE36A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78711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A96F93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014D5E" w14:paraId="541099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7F610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B9697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D0065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CF7416"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00A5357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3BED4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3843D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508FE91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2B6196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D0CDCA" w14:textId="77777777" w:rsidR="00014D5E" w:rsidRDefault="00534F9E">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0737CF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98D437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014D5E" w14:paraId="6A809B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D4B2E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FE049E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014D5E" w14:paraId="2DE7D9DD" w14:textId="77777777">
        <w:trPr>
          <w:trHeight w:val="339"/>
        </w:trPr>
        <w:tc>
          <w:tcPr>
            <w:tcW w:w="1870" w:type="dxa"/>
          </w:tcPr>
          <w:p w14:paraId="62E6FD9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29B611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29DC376" w14:textId="77777777" w:rsidR="00014D5E" w:rsidRDefault="00014D5E">
      <w:pPr>
        <w:ind w:firstLine="288"/>
      </w:pPr>
    </w:p>
    <w:p w14:paraId="696046F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2D8FDF1B" w14:textId="77777777" w:rsidR="00014D5E" w:rsidRDefault="00534F9E">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036ED313" w14:textId="77777777" w:rsidR="00014D5E" w:rsidRDefault="00014D5E"/>
    <w:p w14:paraId="4DA41F39" w14:textId="77777777" w:rsidR="00014D5E" w:rsidRDefault="00534F9E">
      <w:pPr>
        <w:pStyle w:val="5"/>
        <w:rPr>
          <w:lang w:eastAsia="zh-CN"/>
        </w:rPr>
      </w:pPr>
      <w:r>
        <w:rPr>
          <w:highlight w:val="cyan"/>
          <w:lang w:eastAsia="zh-CN"/>
        </w:rPr>
        <w:t>Proposal 2-1-2:</w:t>
      </w:r>
    </w:p>
    <w:p w14:paraId="2C4EA4B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0113C72"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1048BDF4"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51ABF9A1"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D9473F9"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331F32B"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E4A9F0C"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FC474D0"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F70B106" w14:textId="77777777">
        <w:trPr>
          <w:jc w:val="center"/>
        </w:trPr>
        <w:tc>
          <w:tcPr>
            <w:tcW w:w="1215" w:type="dxa"/>
            <w:vMerge w:val="restart"/>
            <w:shd w:val="clear" w:color="auto" w:fill="auto"/>
            <w:vAlign w:val="center"/>
          </w:tcPr>
          <w:p w14:paraId="3EC2272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6A029514">
                <v:shape id="_x0000_i1028" type="#_x0000_t75" alt="" style="width:14.25pt;height:14.25pt;mso-width-percent:0;mso-height-percent:0;mso-width-percent:0;mso-height-percent:0" o:ole="">
                  <v:imagedata r:id="rId14" o:title=""/>
                </v:shape>
                <o:OLEObject Type="Embed" ProgID="Equation.3" ShapeID="_x0000_i1028" DrawAspect="Content" ObjectID="_1691480513" r:id="rId18"/>
              </w:object>
            </w:r>
          </w:p>
        </w:tc>
        <w:tc>
          <w:tcPr>
            <w:tcW w:w="8666" w:type="dxa"/>
            <w:gridSpan w:val="2"/>
            <w:shd w:val="clear" w:color="auto" w:fill="auto"/>
          </w:tcPr>
          <w:p w14:paraId="3964E9F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57E6B891" w14:textId="77777777">
        <w:trPr>
          <w:jc w:val="center"/>
        </w:trPr>
        <w:tc>
          <w:tcPr>
            <w:tcW w:w="1215" w:type="dxa"/>
            <w:vMerge/>
            <w:shd w:val="clear" w:color="auto" w:fill="auto"/>
          </w:tcPr>
          <w:p w14:paraId="51441C8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3D074FDE"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5C8FD5E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50E1274"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FCD5690" w14:textId="77777777">
        <w:trPr>
          <w:jc w:val="center"/>
        </w:trPr>
        <w:tc>
          <w:tcPr>
            <w:tcW w:w="1215" w:type="dxa"/>
            <w:shd w:val="clear" w:color="auto" w:fill="auto"/>
          </w:tcPr>
          <w:p w14:paraId="4943770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39438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BE01D3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D876179" w14:textId="77777777">
        <w:trPr>
          <w:trHeight w:val="47"/>
          <w:jc w:val="center"/>
        </w:trPr>
        <w:tc>
          <w:tcPr>
            <w:tcW w:w="1215" w:type="dxa"/>
            <w:shd w:val="clear" w:color="auto" w:fill="auto"/>
          </w:tcPr>
          <w:p w14:paraId="637ECA1F"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1CF2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B80F6C2"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35784697" w14:textId="77777777">
        <w:trPr>
          <w:trHeight w:val="47"/>
          <w:jc w:val="center"/>
        </w:trPr>
        <w:tc>
          <w:tcPr>
            <w:tcW w:w="1215" w:type="dxa"/>
            <w:shd w:val="clear" w:color="auto" w:fill="auto"/>
          </w:tcPr>
          <w:p w14:paraId="6DB30F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95883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C0C5FD"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238D3DD" w14:textId="77777777" w:rsidR="00014D5E" w:rsidRDefault="00014D5E"/>
    <w:p w14:paraId="3924AA4A"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23000570" w14:textId="77777777">
        <w:trPr>
          <w:jc w:val="center"/>
        </w:trPr>
        <w:tc>
          <w:tcPr>
            <w:tcW w:w="1215" w:type="dxa"/>
            <w:shd w:val="clear" w:color="auto" w:fill="auto"/>
          </w:tcPr>
          <w:p w14:paraId="4EA5AD0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01E0499">
                <v:shape id="_x0000_i1029" type="#_x0000_t75" alt="" style="width:14.25pt;height:14.25pt;mso-width-percent:0;mso-height-percent:0;mso-width-percent:0;mso-height-percent:0" o:ole="">
                  <v:imagedata r:id="rId14" o:title=""/>
                </v:shape>
                <o:OLEObject Type="Embed" ProgID="Equation.3" ShapeID="_x0000_i1029" DrawAspect="Content" ObjectID="_1691480514" r:id="rId19"/>
              </w:object>
            </w:r>
          </w:p>
        </w:tc>
        <w:tc>
          <w:tcPr>
            <w:tcW w:w="4920" w:type="dxa"/>
            <w:shd w:val="clear" w:color="auto" w:fill="auto"/>
          </w:tcPr>
          <w:p w14:paraId="44EBBE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0646962" w14:textId="77777777">
        <w:trPr>
          <w:jc w:val="center"/>
        </w:trPr>
        <w:tc>
          <w:tcPr>
            <w:tcW w:w="1215" w:type="dxa"/>
            <w:shd w:val="clear" w:color="auto" w:fill="auto"/>
          </w:tcPr>
          <w:p w14:paraId="52DD71C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463B6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00C90A24" w14:textId="77777777">
        <w:trPr>
          <w:trHeight w:val="47"/>
          <w:jc w:val="center"/>
        </w:trPr>
        <w:tc>
          <w:tcPr>
            <w:tcW w:w="1215" w:type="dxa"/>
            <w:shd w:val="clear" w:color="auto" w:fill="auto"/>
          </w:tcPr>
          <w:p w14:paraId="372BC09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4879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3760BA71" w14:textId="77777777">
        <w:trPr>
          <w:trHeight w:val="47"/>
          <w:jc w:val="center"/>
        </w:trPr>
        <w:tc>
          <w:tcPr>
            <w:tcW w:w="1215" w:type="dxa"/>
            <w:shd w:val="clear" w:color="auto" w:fill="auto"/>
          </w:tcPr>
          <w:p w14:paraId="3B96BCE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0D8C74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14DD52E0" w14:textId="77777777" w:rsidR="00014D5E" w:rsidRDefault="00014D5E"/>
    <w:p w14:paraId="09C11C57"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21E33A5C" w14:textId="77777777">
        <w:trPr>
          <w:jc w:val="center"/>
        </w:trPr>
        <w:tc>
          <w:tcPr>
            <w:tcW w:w="1215" w:type="dxa"/>
            <w:shd w:val="clear" w:color="auto" w:fill="auto"/>
          </w:tcPr>
          <w:p w14:paraId="5068FB96"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1AA31D61">
                <v:shape id="_x0000_i1030" type="#_x0000_t75" alt="" style="width:14.25pt;height:14.25pt;mso-width-percent:0;mso-height-percent:0;mso-width-percent:0;mso-height-percent:0" o:ole="">
                  <v:imagedata r:id="rId14" o:title=""/>
                </v:shape>
                <o:OLEObject Type="Embed" ProgID="Equation.3" ShapeID="_x0000_i1030" DrawAspect="Content" ObjectID="_1691480515" r:id="rId20"/>
              </w:object>
            </w:r>
          </w:p>
        </w:tc>
        <w:tc>
          <w:tcPr>
            <w:tcW w:w="5777" w:type="dxa"/>
            <w:shd w:val="clear" w:color="auto" w:fill="auto"/>
          </w:tcPr>
          <w:p w14:paraId="66889C5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597B755" w14:textId="77777777">
        <w:trPr>
          <w:jc w:val="center"/>
        </w:trPr>
        <w:tc>
          <w:tcPr>
            <w:tcW w:w="1215" w:type="dxa"/>
            <w:shd w:val="clear" w:color="auto" w:fill="auto"/>
          </w:tcPr>
          <w:p w14:paraId="2542931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0611D7F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199DCAB3" w14:textId="77777777">
        <w:trPr>
          <w:trHeight w:val="47"/>
          <w:jc w:val="center"/>
        </w:trPr>
        <w:tc>
          <w:tcPr>
            <w:tcW w:w="1215" w:type="dxa"/>
            <w:shd w:val="clear" w:color="auto" w:fill="auto"/>
          </w:tcPr>
          <w:p w14:paraId="5861417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6189F2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61C0F7C0" w14:textId="77777777">
        <w:trPr>
          <w:trHeight w:val="47"/>
          <w:jc w:val="center"/>
        </w:trPr>
        <w:tc>
          <w:tcPr>
            <w:tcW w:w="1215" w:type="dxa"/>
            <w:shd w:val="clear" w:color="auto" w:fill="auto"/>
          </w:tcPr>
          <w:p w14:paraId="5575E55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ECB3F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2ED659B" w14:textId="77777777" w:rsidR="00014D5E" w:rsidRDefault="00014D5E"/>
    <w:p w14:paraId="285FB185" w14:textId="77777777" w:rsidR="00014D5E" w:rsidRDefault="00014D5E">
      <w:pPr>
        <w:rPr>
          <w:lang w:val="en-GB"/>
        </w:rPr>
      </w:pPr>
    </w:p>
    <w:p w14:paraId="7A29F65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1DFD01E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D065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9B04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537F1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3F519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29D0B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014D5E" w14:paraId="3920CE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26E53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5533A3D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014D5E" w14:paraId="4AC45A9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A7F08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57C2D935" w14:textId="77777777" w:rsidR="00014D5E" w:rsidRDefault="00534F9E">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913BD9D" w14:textId="77777777" w:rsidR="00014D5E" w:rsidRDefault="00534F9E">
            <w:pPr>
              <w:pStyle w:val="ac"/>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w:t>
            </w:r>
            <w:proofErr w:type="gramStart"/>
            <w:r>
              <w:rPr>
                <w:rFonts w:ascii="Times New Roman" w:hAnsi="Times New Roman"/>
                <w:szCs w:val="20"/>
                <w:lang w:eastAsia="zh-CN"/>
              </w:rPr>
              <w:t>observation</w:t>
            </w:r>
            <w:proofErr w:type="gramEnd"/>
            <w:r>
              <w:rPr>
                <w:rFonts w:ascii="Times New Roman" w:hAnsi="Times New Roman"/>
                <w:szCs w:val="20"/>
                <w:lang w:eastAsia="zh-CN"/>
              </w:rPr>
              <w:t xml:space="preserve">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EAAC3C4" wp14:editId="782520E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355E1770" w14:textId="77777777" w:rsidR="00014D5E" w:rsidRDefault="00534F9E">
            <w:pPr>
              <w:pStyle w:val="ac"/>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75B5F0A3" w14:textId="77777777" w:rsidR="00014D5E" w:rsidRDefault="00014D5E">
            <w:pPr>
              <w:pStyle w:val="ac"/>
              <w:tabs>
                <w:tab w:val="left" w:pos="521"/>
              </w:tabs>
              <w:spacing w:after="0" w:line="240" w:lineRule="auto"/>
              <w:rPr>
                <w:rFonts w:ascii="Times New Roman" w:hAnsi="Times New Roman"/>
                <w:szCs w:val="20"/>
                <w:lang w:eastAsia="zh-CN"/>
              </w:rPr>
            </w:pPr>
          </w:p>
          <w:p w14:paraId="5FDD8BF5" w14:textId="77777777" w:rsidR="00014D5E" w:rsidRDefault="00534F9E">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514F21D3" w14:textId="77777777" w:rsidR="00014D5E" w:rsidRDefault="00014D5E">
            <w:pPr>
              <w:pStyle w:val="ac"/>
              <w:tabs>
                <w:tab w:val="left" w:pos="521"/>
              </w:tabs>
              <w:spacing w:after="0" w:line="240" w:lineRule="auto"/>
              <w:rPr>
                <w:rFonts w:ascii="Times New Roman" w:hAnsi="Times New Roman"/>
                <w:szCs w:val="20"/>
                <w:lang w:eastAsia="zh-CN"/>
              </w:rPr>
            </w:pPr>
          </w:p>
          <w:p w14:paraId="63D1841A" w14:textId="77777777" w:rsidR="00014D5E" w:rsidRDefault="00534F9E">
            <w:pPr>
              <w:pStyle w:val="5"/>
              <w:outlineLvl w:val="4"/>
              <w:rPr>
                <w:lang w:eastAsia="zh-CN"/>
              </w:rPr>
            </w:pPr>
            <w:r>
              <w:rPr>
                <w:highlight w:val="cyan"/>
                <w:lang w:eastAsia="zh-CN"/>
              </w:rPr>
              <w:t>Proposal 2-1-2:</w:t>
            </w:r>
          </w:p>
          <w:p w14:paraId="77C5BB3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7AC7B7B" w14:textId="77777777" w:rsidR="00014D5E" w:rsidRDefault="00534F9E">
            <w:pPr>
              <w:pStyle w:val="aff4"/>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F0A0E9A" w14:textId="77777777" w:rsidR="00014D5E" w:rsidRDefault="00534F9E">
            <w:pPr>
              <w:pStyle w:val="aff4"/>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2FDEF998"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181A1948"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C48A990"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A9DBAF3"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2019DA9D"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AE486D0"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4C14A1DE" w14:textId="77777777" w:rsidR="00014D5E" w:rsidRDefault="00534F9E">
            <w:pPr>
              <w:pStyle w:val="aff4"/>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4E92A65A" w14:textId="77777777" w:rsidR="00014D5E" w:rsidRDefault="00534F9E">
            <w:pPr>
              <w:pStyle w:val="aff4"/>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6B04A954" w14:textId="77777777" w:rsidR="00014D5E" w:rsidRDefault="00534F9E">
            <w:pPr>
              <w:pStyle w:val="aff4"/>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2CE0E52B" w14:textId="77777777" w:rsidR="00014D5E" w:rsidRDefault="00014D5E">
            <w:pPr>
              <w:pStyle w:val="ac"/>
              <w:spacing w:after="0" w:line="240" w:lineRule="auto"/>
              <w:rPr>
                <w:rFonts w:ascii="Times New Roman" w:hAnsi="Times New Roman"/>
                <w:szCs w:val="20"/>
                <w:lang w:eastAsia="zh-CN"/>
              </w:rPr>
            </w:pPr>
          </w:p>
        </w:tc>
      </w:tr>
      <w:tr w:rsidR="00014D5E" w14:paraId="17C43E42" w14:textId="77777777">
        <w:trPr>
          <w:trHeight w:val="339"/>
        </w:trPr>
        <w:tc>
          <w:tcPr>
            <w:tcW w:w="1870" w:type="dxa"/>
          </w:tcPr>
          <w:p w14:paraId="69D446FE"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0FB46CF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14D5E" w14:paraId="37C97BD8" w14:textId="77777777">
        <w:trPr>
          <w:trHeight w:val="339"/>
        </w:trPr>
        <w:tc>
          <w:tcPr>
            <w:tcW w:w="1870" w:type="dxa"/>
          </w:tcPr>
          <w:p w14:paraId="5E95223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1A4FB48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7ECDC9F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014D5E" w14:paraId="322D9F01" w14:textId="77777777">
        <w:trPr>
          <w:trHeight w:val="339"/>
        </w:trPr>
        <w:tc>
          <w:tcPr>
            <w:tcW w:w="1870" w:type="dxa"/>
          </w:tcPr>
          <w:p w14:paraId="47A0DE04" w14:textId="77777777" w:rsidR="00014D5E" w:rsidRDefault="00534F9E">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72236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12C5327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014D5E" w14:paraId="0EAEDC8D" w14:textId="77777777">
        <w:trPr>
          <w:trHeight w:val="339"/>
        </w:trPr>
        <w:tc>
          <w:tcPr>
            <w:tcW w:w="1870" w:type="dxa"/>
          </w:tcPr>
          <w:p w14:paraId="1B39A8F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0E12F0E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7B03A0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014D5E" w14:paraId="192C4227" w14:textId="77777777">
        <w:trPr>
          <w:trHeight w:val="339"/>
        </w:trPr>
        <w:tc>
          <w:tcPr>
            <w:tcW w:w="1870" w:type="dxa"/>
          </w:tcPr>
          <w:p w14:paraId="654FB95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E85417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1F28B30" w14:textId="77777777" w:rsidR="00014D5E" w:rsidRDefault="00014D5E"/>
    <w:p w14:paraId="60D2930B" w14:textId="77777777" w:rsidR="00014D5E" w:rsidRDefault="00014D5E">
      <w:pPr>
        <w:rPr>
          <w:lang w:val="en-GB"/>
        </w:rPr>
      </w:pPr>
    </w:p>
    <w:p w14:paraId="095FE856" w14:textId="77777777" w:rsidR="00014D5E" w:rsidRDefault="00534F9E">
      <w:pPr>
        <w:pStyle w:val="5"/>
        <w:rPr>
          <w:lang w:eastAsia="zh-CN"/>
        </w:rPr>
      </w:pPr>
      <w:r>
        <w:rPr>
          <w:highlight w:val="cyan"/>
          <w:lang w:eastAsia="zh-CN"/>
        </w:rPr>
        <w:t>Proposal 2-1-2a:</w:t>
      </w:r>
    </w:p>
    <w:p w14:paraId="3F60EED4"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4B70EB7"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DBC31D5"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7D0B0CA"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C1B0B53"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48E561B"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38A1350"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E8F51A4" w14:textId="77777777">
        <w:trPr>
          <w:jc w:val="center"/>
        </w:trPr>
        <w:tc>
          <w:tcPr>
            <w:tcW w:w="1215" w:type="dxa"/>
            <w:vMerge w:val="restart"/>
            <w:shd w:val="clear" w:color="auto" w:fill="auto"/>
            <w:vAlign w:val="center"/>
          </w:tcPr>
          <w:p w14:paraId="5313C52B"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436B52B2">
                <v:shape id="_x0000_i1031" type="#_x0000_t75" alt="" style="width:14.25pt;height:14.25pt;mso-width-percent:0;mso-height-percent:0;mso-width-percent:0;mso-height-percent:0" o:ole="">
                  <v:imagedata r:id="rId14" o:title=""/>
                </v:shape>
                <o:OLEObject Type="Embed" ProgID="Equation.3" ShapeID="_x0000_i1031" DrawAspect="Content" ObjectID="_1691480516" r:id="rId22"/>
              </w:object>
            </w:r>
          </w:p>
        </w:tc>
        <w:tc>
          <w:tcPr>
            <w:tcW w:w="8666" w:type="dxa"/>
            <w:gridSpan w:val="2"/>
            <w:shd w:val="clear" w:color="auto" w:fill="auto"/>
          </w:tcPr>
          <w:p w14:paraId="387FEC0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599900C" w14:textId="77777777">
        <w:trPr>
          <w:jc w:val="center"/>
        </w:trPr>
        <w:tc>
          <w:tcPr>
            <w:tcW w:w="1215" w:type="dxa"/>
            <w:vMerge/>
            <w:shd w:val="clear" w:color="auto" w:fill="auto"/>
          </w:tcPr>
          <w:p w14:paraId="7B3BCCC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02BE415"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6ED9C1C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2EC12C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E62B941" w14:textId="77777777">
        <w:trPr>
          <w:jc w:val="center"/>
        </w:trPr>
        <w:tc>
          <w:tcPr>
            <w:tcW w:w="1215" w:type="dxa"/>
            <w:shd w:val="clear" w:color="auto" w:fill="auto"/>
          </w:tcPr>
          <w:p w14:paraId="0F37ECD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F85845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033CD95"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7FABBD38" w14:textId="77777777">
        <w:trPr>
          <w:trHeight w:val="47"/>
          <w:jc w:val="center"/>
        </w:trPr>
        <w:tc>
          <w:tcPr>
            <w:tcW w:w="1215" w:type="dxa"/>
            <w:shd w:val="clear" w:color="auto" w:fill="auto"/>
          </w:tcPr>
          <w:p w14:paraId="7C69AA4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CB68AC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01F719F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2F15D5E" w14:textId="77777777">
        <w:trPr>
          <w:trHeight w:val="47"/>
          <w:jc w:val="center"/>
        </w:trPr>
        <w:tc>
          <w:tcPr>
            <w:tcW w:w="1215" w:type="dxa"/>
            <w:shd w:val="clear" w:color="auto" w:fill="auto"/>
          </w:tcPr>
          <w:p w14:paraId="7A86F8C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703606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7975053"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50979120" w14:textId="77777777" w:rsidR="00014D5E" w:rsidRDefault="00014D5E"/>
    <w:p w14:paraId="61A75862" w14:textId="77777777" w:rsidR="00014D5E" w:rsidRDefault="00534F9E">
      <w:pPr>
        <w:pStyle w:val="a6"/>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07808FF2" w14:textId="77777777">
        <w:trPr>
          <w:jc w:val="center"/>
        </w:trPr>
        <w:tc>
          <w:tcPr>
            <w:tcW w:w="1215" w:type="dxa"/>
            <w:shd w:val="clear" w:color="auto" w:fill="auto"/>
          </w:tcPr>
          <w:p w14:paraId="6BF686A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750535B">
                <v:shape id="_x0000_i1032" type="#_x0000_t75" alt="" style="width:14.25pt;height:14.25pt;mso-width-percent:0;mso-height-percent:0;mso-width-percent:0;mso-height-percent:0" o:ole="">
                  <v:imagedata r:id="rId14" o:title=""/>
                </v:shape>
                <o:OLEObject Type="Embed" ProgID="Equation.3" ShapeID="_x0000_i1032" DrawAspect="Content" ObjectID="_1691480517" r:id="rId23"/>
              </w:object>
            </w:r>
          </w:p>
        </w:tc>
        <w:tc>
          <w:tcPr>
            <w:tcW w:w="4920" w:type="dxa"/>
            <w:shd w:val="clear" w:color="auto" w:fill="auto"/>
          </w:tcPr>
          <w:p w14:paraId="6B99D4A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3DAB7BF6" w14:textId="77777777">
        <w:trPr>
          <w:jc w:val="center"/>
        </w:trPr>
        <w:tc>
          <w:tcPr>
            <w:tcW w:w="1215" w:type="dxa"/>
            <w:shd w:val="clear" w:color="auto" w:fill="auto"/>
          </w:tcPr>
          <w:p w14:paraId="6A1EF91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4636A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25F9D51" w14:textId="77777777">
        <w:trPr>
          <w:trHeight w:val="47"/>
          <w:jc w:val="center"/>
        </w:trPr>
        <w:tc>
          <w:tcPr>
            <w:tcW w:w="1215" w:type="dxa"/>
            <w:shd w:val="clear" w:color="auto" w:fill="auto"/>
          </w:tcPr>
          <w:p w14:paraId="76BF574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584C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04768DA3" w14:textId="77777777">
        <w:trPr>
          <w:trHeight w:val="47"/>
          <w:jc w:val="center"/>
        </w:trPr>
        <w:tc>
          <w:tcPr>
            <w:tcW w:w="1215" w:type="dxa"/>
            <w:shd w:val="clear" w:color="auto" w:fill="auto"/>
          </w:tcPr>
          <w:p w14:paraId="59232A27"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515129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245FD5" w14:textId="77777777" w:rsidR="00014D5E" w:rsidRDefault="00014D5E"/>
    <w:p w14:paraId="357D625E"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673CBB75" w14:textId="77777777">
        <w:trPr>
          <w:jc w:val="center"/>
        </w:trPr>
        <w:tc>
          <w:tcPr>
            <w:tcW w:w="1215" w:type="dxa"/>
            <w:shd w:val="clear" w:color="auto" w:fill="auto"/>
          </w:tcPr>
          <w:p w14:paraId="263390E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F9A719F">
                <v:shape id="_x0000_i1033" type="#_x0000_t75" alt="" style="width:14.25pt;height:14.25pt;mso-width-percent:0;mso-height-percent:0;mso-width-percent:0;mso-height-percent:0" o:ole="">
                  <v:imagedata r:id="rId14" o:title=""/>
                </v:shape>
                <o:OLEObject Type="Embed" ProgID="Equation.3" ShapeID="_x0000_i1033" DrawAspect="Content" ObjectID="_1691480518" r:id="rId24"/>
              </w:object>
            </w:r>
          </w:p>
        </w:tc>
        <w:tc>
          <w:tcPr>
            <w:tcW w:w="5777" w:type="dxa"/>
            <w:shd w:val="clear" w:color="auto" w:fill="auto"/>
          </w:tcPr>
          <w:p w14:paraId="2349F4B0"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201E8B9F" w14:textId="77777777">
        <w:trPr>
          <w:jc w:val="center"/>
        </w:trPr>
        <w:tc>
          <w:tcPr>
            <w:tcW w:w="1215" w:type="dxa"/>
            <w:shd w:val="clear" w:color="auto" w:fill="auto"/>
          </w:tcPr>
          <w:p w14:paraId="1FF0683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4DA273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4E3999F0" w14:textId="77777777">
        <w:trPr>
          <w:trHeight w:val="47"/>
          <w:jc w:val="center"/>
        </w:trPr>
        <w:tc>
          <w:tcPr>
            <w:tcW w:w="1215" w:type="dxa"/>
            <w:shd w:val="clear" w:color="auto" w:fill="auto"/>
          </w:tcPr>
          <w:p w14:paraId="4EDF2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0E1B71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F15F51B" w14:textId="77777777">
        <w:trPr>
          <w:trHeight w:val="47"/>
          <w:jc w:val="center"/>
        </w:trPr>
        <w:tc>
          <w:tcPr>
            <w:tcW w:w="1215" w:type="dxa"/>
            <w:shd w:val="clear" w:color="auto" w:fill="auto"/>
          </w:tcPr>
          <w:p w14:paraId="12D368F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36E072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868E9A5" w14:textId="77777777" w:rsidR="00014D5E" w:rsidRDefault="00014D5E"/>
    <w:p w14:paraId="7BD83AC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33A9EC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4BED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29F50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A3F0C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F042D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440C4D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53CC2F5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400DA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435836E7" w14:textId="77777777" w:rsidR="00014D5E" w:rsidRDefault="00534F9E">
            <w:pPr>
              <w:pStyle w:val="ac"/>
              <w:spacing w:after="0" w:line="240" w:lineRule="auto"/>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what we are discussing is potentially additional set of values for capability 1.</w:t>
            </w:r>
          </w:p>
        </w:tc>
      </w:tr>
      <w:tr w:rsidR="00014D5E" w14:paraId="2EAF1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BFB5D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8AF804D" w14:textId="77777777" w:rsidR="00014D5E" w:rsidRDefault="00534F9E">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4FD9CE3B"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1C9997A"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11DAAD"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DFEF457"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8F0911C"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FFBC166" w14:textId="77777777" w:rsidR="00014D5E" w:rsidRDefault="00534F9E">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8376B47" w14:textId="77777777" w:rsidR="00014D5E" w:rsidRDefault="00534F9E">
            <w:pPr>
              <w:rPr>
                <w:rFonts w:asciiTheme="minorHAnsi" w:hAnsiTheme="minorHAnsi" w:cstheme="minorHAnsi"/>
              </w:rPr>
            </w:pPr>
            <w:r>
              <w:rPr>
                <w:rFonts w:asciiTheme="minorHAnsi" w:hAnsiTheme="minorHAnsi" w:cstheme="minorHAnsi"/>
              </w:rPr>
              <w:t>Alt1) We end up with two set of N1/N2/N3 tables for UE capability 1</w:t>
            </w:r>
          </w:p>
          <w:p w14:paraId="711B5B21" w14:textId="77777777" w:rsidR="00014D5E" w:rsidRDefault="00534F9E">
            <w:pPr>
              <w:pStyle w:val="aff4"/>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4184071C" w14:textId="77777777" w:rsidR="00014D5E" w:rsidRDefault="00534F9E">
            <w:pPr>
              <w:pStyle w:val="aff4"/>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01119C69" w14:textId="77777777" w:rsidR="00014D5E" w:rsidRDefault="00534F9E">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1BAA1674" w14:textId="77777777" w:rsidR="00014D5E" w:rsidRDefault="00534F9E">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672C1D5B" w14:textId="77777777" w:rsidR="00014D5E" w:rsidRDefault="00534F9E">
            <w:pPr>
              <w:rPr>
                <w:rFonts w:asciiTheme="minorHAnsi" w:hAnsiTheme="minorHAnsi" w:cstheme="minorHAnsi"/>
              </w:rPr>
            </w:pPr>
            <w:r>
              <w:rPr>
                <w:rFonts w:asciiTheme="minorHAnsi" w:hAnsiTheme="minorHAnsi" w:cstheme="minorHAnsi"/>
              </w:rPr>
              <w:t>The current proposal reads like 2 but we think 3 may be another choice.</w:t>
            </w:r>
          </w:p>
          <w:p w14:paraId="226F20C3" w14:textId="77777777" w:rsidR="00014D5E" w:rsidRDefault="00534F9E">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1C489BD4" w14:textId="77777777" w:rsidR="00014D5E" w:rsidRDefault="00AD03F9">
            <w:pPr>
              <w:rPr>
                <w:rFonts w:asciiTheme="minorHAnsi" w:hAnsiTheme="minorHAnsi" w:cstheme="minorHAnsi"/>
              </w:rPr>
            </w:pPr>
            <w:r w:rsidRPr="00AD03F9">
              <w:rPr>
                <w:rFonts w:asciiTheme="minorHAnsi" w:eastAsiaTheme="minorHAnsi" w:hAnsiTheme="minorHAnsi" w:cstheme="minorBidi"/>
                <w:noProof/>
                <w:position w:val="-12"/>
                <w:sz w:val="22"/>
                <w:szCs w:val="22"/>
              </w:rPr>
              <w:object w:dxaOrig="3858" w:dyaOrig="344" w14:anchorId="5305B701">
                <v:shape id="_x0000_i1034" type="#_x0000_t75" alt="" style="width:191.65pt;height:17.25pt;mso-width-percent:0;mso-height-percent:0;mso-width-percent:0;mso-height-percent:0" o:ole="">
                  <v:imagedata r:id="rId25" o:title=""/>
                </v:shape>
                <o:OLEObject Type="Embed" ProgID="Equation.DSMT4" ShapeID="_x0000_i1034" DrawAspect="Content" ObjectID="_1691480519" r:id="rId26"/>
              </w:object>
            </w:r>
            <w:bookmarkEnd w:id="24"/>
            <w:bookmarkEnd w:id="25"/>
            <w:bookmarkEnd w:id="26"/>
            <w:r w:rsidR="00534F9E">
              <w:rPr>
                <w:rFonts w:asciiTheme="minorHAnsi" w:hAnsiTheme="minorHAnsi" w:cstheme="minorHAnsi"/>
              </w:rPr>
              <w:t xml:space="preserve"> </w:t>
            </w:r>
          </w:p>
          <w:p w14:paraId="288ED654" w14:textId="77777777" w:rsidR="00014D5E" w:rsidRDefault="00534F9E">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w:t>
            </w:r>
            <w:proofErr w:type="gramStart"/>
            <w:r>
              <w:rPr>
                <w:lang w:eastAsia="zh-CN"/>
              </w:rPr>
              <w:t>time ,</w:t>
            </w:r>
            <w:proofErr w:type="gramEnd"/>
            <w:r>
              <w:rPr>
                <w:lang w:eastAsia="zh-CN"/>
              </w:rPr>
              <w:t xml:space="preserve"> etc..</w:t>
            </w:r>
          </w:p>
          <w:p w14:paraId="0AC124D8" w14:textId="77777777" w:rsidR="00014D5E" w:rsidRDefault="00534F9E">
            <w:pPr>
              <w:pStyle w:val="ac"/>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014D5E" w14:paraId="3D0E26B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B1993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4E4F71A0" w14:textId="77777777" w:rsidR="00014D5E" w:rsidRDefault="00534F9E">
            <w:pPr>
              <w:pStyle w:val="ac"/>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58C6EC21"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25D822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38562B8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w:t>
            </w:r>
            <w:proofErr w:type="gramStart"/>
            <w:r>
              <w:rPr>
                <w:rFonts w:ascii="Times New Roman" w:hAnsi="Times New Roman"/>
                <w:szCs w:val="20"/>
                <w:lang w:eastAsia="zh-CN"/>
              </w:rPr>
              <w:t>high level</w:t>
            </w:r>
            <w:proofErr w:type="gramEnd"/>
            <w:r>
              <w:rPr>
                <w:rFonts w:ascii="Times New Roman" w:hAnsi="Times New Roman"/>
                <w:szCs w:val="20"/>
                <w:lang w:eastAsia="zh-CN"/>
              </w:rPr>
              <w:t xml:space="preserve"> description on those aspects. In our view, without the specific evaluation setup, it might be difficult to converge the timeline values. </w:t>
            </w:r>
          </w:p>
          <w:p w14:paraId="5CD046A3" w14:textId="77777777" w:rsidR="00014D5E" w:rsidRDefault="00014D5E">
            <w:pPr>
              <w:pStyle w:val="ac"/>
              <w:spacing w:after="0" w:line="240" w:lineRule="auto"/>
              <w:rPr>
                <w:rFonts w:ascii="Times New Roman" w:hAnsi="Times New Roman"/>
                <w:szCs w:val="20"/>
                <w:lang w:eastAsia="zh-CN"/>
              </w:rPr>
            </w:pPr>
          </w:p>
          <w:p w14:paraId="3D32B35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5D168EB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456E8761" w14:textId="77777777" w:rsidR="00014D5E" w:rsidRDefault="00014D5E">
            <w:pPr>
              <w:pStyle w:val="ac"/>
              <w:spacing w:after="0" w:line="240" w:lineRule="auto"/>
              <w:rPr>
                <w:rFonts w:ascii="Times New Roman" w:hAnsi="Times New Roman"/>
                <w:szCs w:val="20"/>
                <w:lang w:eastAsia="zh-CN"/>
              </w:rPr>
            </w:pPr>
          </w:p>
          <w:p w14:paraId="3C4C803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5DDF67A4" w14:textId="77777777" w:rsidR="00014D5E" w:rsidRDefault="00014D5E">
            <w:pPr>
              <w:pStyle w:val="ac"/>
              <w:spacing w:after="0" w:line="240" w:lineRule="auto"/>
              <w:rPr>
                <w:rFonts w:ascii="Times New Roman" w:hAnsi="Times New Roman"/>
                <w:szCs w:val="20"/>
                <w:lang w:eastAsia="zh-CN"/>
              </w:rPr>
            </w:pPr>
          </w:p>
          <w:p w14:paraId="5E97D81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24AD310" w14:textId="77777777" w:rsidR="00014D5E" w:rsidRDefault="00014D5E">
            <w:pPr>
              <w:pStyle w:val="ac"/>
              <w:spacing w:after="0" w:line="240" w:lineRule="auto"/>
              <w:rPr>
                <w:rFonts w:ascii="Times New Roman" w:hAnsi="Times New Roman"/>
                <w:szCs w:val="20"/>
                <w:lang w:eastAsia="zh-CN"/>
              </w:rPr>
            </w:pPr>
          </w:p>
          <w:p w14:paraId="0B8FD054" w14:textId="77777777" w:rsidR="00014D5E" w:rsidRDefault="00014D5E">
            <w:pPr>
              <w:pStyle w:val="ac"/>
              <w:spacing w:after="0" w:line="240" w:lineRule="auto"/>
              <w:rPr>
                <w:rFonts w:ascii="Times New Roman" w:hAnsi="Times New Roman"/>
                <w:szCs w:val="20"/>
                <w:lang w:eastAsia="zh-CN"/>
              </w:rPr>
            </w:pPr>
          </w:p>
          <w:p w14:paraId="2737CCE2" w14:textId="77777777" w:rsidR="00014D5E" w:rsidRDefault="00014D5E">
            <w:pPr>
              <w:rPr>
                <w:lang w:val="en-GB"/>
              </w:rPr>
            </w:pPr>
          </w:p>
          <w:p w14:paraId="22BBC493" w14:textId="77777777" w:rsidR="00014D5E" w:rsidRDefault="00534F9E">
            <w:pPr>
              <w:pStyle w:val="5"/>
              <w:outlineLvl w:val="4"/>
              <w:rPr>
                <w:lang w:eastAsia="zh-CN"/>
              </w:rPr>
            </w:pPr>
            <w:r>
              <w:rPr>
                <w:highlight w:val="cyan"/>
                <w:lang w:eastAsia="zh-CN"/>
              </w:rPr>
              <w:t>Proposal 2-1-2a (high priority):</w:t>
            </w:r>
          </w:p>
          <w:p w14:paraId="1870F4C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406AA542"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652B0F3"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5B45E0"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719475EB"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77CA683"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40CF065"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F6F0F61"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2AE0164"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Overlapped PUCCH/PUSCH resource with different </w:t>
            </w:r>
            <w:proofErr w:type="gramStart"/>
            <w:r>
              <w:rPr>
                <w:rFonts w:asciiTheme="minorHAnsi" w:hAnsiTheme="minorHAnsi" w:cstheme="minorHAnsi"/>
                <w:color w:val="FF0000"/>
                <w:szCs w:val="20"/>
                <w:lang w:eastAsia="zh-CN"/>
              </w:rPr>
              <w:t>priority(</w:t>
            </w:r>
            <w:proofErr w:type="gramEnd"/>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8780443"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F485B40"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45E18915"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854B494"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64A09CAE" w14:textId="77777777" w:rsidR="00014D5E" w:rsidRDefault="00014D5E">
            <w:pPr>
              <w:pStyle w:val="ac"/>
              <w:spacing w:after="0" w:line="240" w:lineRule="auto"/>
              <w:rPr>
                <w:rFonts w:ascii="Times New Roman" w:hAnsi="Times New Roman"/>
                <w:szCs w:val="20"/>
                <w:lang w:eastAsia="zh-CN"/>
              </w:rPr>
            </w:pPr>
          </w:p>
          <w:p w14:paraId="00A7B66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39F5CA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F763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7973BCE"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1FDE122C" w14:textId="77777777" w:rsidR="00014D5E" w:rsidRDefault="00534F9E">
            <w:pPr>
              <w:pStyle w:val="ac"/>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256BEEA3"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8AEB616"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218C3FCA" w14:textId="77777777" w:rsidR="00014D5E" w:rsidRDefault="00014D5E">
            <w:pPr>
              <w:pStyle w:val="ac"/>
              <w:spacing w:after="0"/>
              <w:jc w:val="left"/>
              <w:rPr>
                <w:rFonts w:ascii="Times New Roman" w:hAnsi="Times New Roman"/>
                <w:szCs w:val="20"/>
                <w:lang w:eastAsia="zh-CN"/>
              </w:rPr>
            </w:pPr>
          </w:p>
          <w:p w14:paraId="1C77DB09" w14:textId="77777777" w:rsidR="00014D5E" w:rsidRDefault="00534F9E">
            <w:pPr>
              <w:pStyle w:val="5"/>
              <w:outlineLvl w:val="4"/>
              <w:rPr>
                <w:lang w:eastAsia="zh-CN"/>
              </w:rPr>
            </w:pPr>
            <w:r>
              <w:rPr>
                <w:highlight w:val="cyan"/>
                <w:lang w:eastAsia="zh-CN"/>
              </w:rPr>
              <w:lastRenderedPageBreak/>
              <w:t>Revised Proposal 2-1-2a (high priority):</w:t>
            </w:r>
          </w:p>
          <w:p w14:paraId="3D1ABA04" w14:textId="77777777" w:rsidR="00014D5E" w:rsidRDefault="00534F9E">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55F0BD0" w14:textId="77777777" w:rsidR="00014D5E" w:rsidRDefault="00534F9E">
            <w:pPr>
              <w:pStyle w:val="aff4"/>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54F4AA" w14:textId="77777777" w:rsidR="00014D5E" w:rsidRDefault="00534F9E">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583B103F" w14:textId="77777777" w:rsidR="00014D5E" w:rsidRDefault="00534F9E">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6CEB2FB4" w14:textId="77777777" w:rsidR="00014D5E" w:rsidRDefault="00534F9E">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1591FF09" w14:textId="77777777" w:rsidR="00014D5E" w:rsidRDefault="00534F9E">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1CF1AC73" w14:textId="77777777" w:rsidR="00014D5E" w:rsidRDefault="00534F9E">
            <w:pPr>
              <w:pStyle w:val="a6"/>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7582197B" w14:textId="77777777">
              <w:trPr>
                <w:jc w:val="center"/>
              </w:trPr>
              <w:tc>
                <w:tcPr>
                  <w:tcW w:w="1215" w:type="dxa"/>
                  <w:vMerge w:val="restart"/>
                  <w:shd w:val="clear" w:color="auto" w:fill="auto"/>
                  <w:vAlign w:val="center"/>
                </w:tcPr>
                <w:p w14:paraId="7E7189B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1D4A7DD4">
                      <v:shape id="_x0000_i1035" type="#_x0000_t75" alt="" style="width:14.25pt;height:14.25pt;mso-width-percent:0;mso-height-percent:0;mso-width-percent:0;mso-height-percent:0" o:ole="">
                        <v:imagedata r:id="rId14" o:title=""/>
                      </v:shape>
                      <o:OLEObject Type="Embed" ProgID="Equation.3" ShapeID="_x0000_i1035" DrawAspect="Content" ObjectID="_1691480520" r:id="rId27"/>
                    </w:object>
                  </w:r>
                </w:p>
              </w:tc>
              <w:tc>
                <w:tcPr>
                  <w:tcW w:w="8666" w:type="dxa"/>
                  <w:gridSpan w:val="2"/>
                  <w:shd w:val="clear" w:color="auto" w:fill="auto"/>
                </w:tcPr>
                <w:p w14:paraId="64BE59A6"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1293758" w14:textId="77777777">
              <w:trPr>
                <w:jc w:val="center"/>
              </w:trPr>
              <w:tc>
                <w:tcPr>
                  <w:tcW w:w="1215" w:type="dxa"/>
                  <w:vMerge/>
                  <w:shd w:val="clear" w:color="auto" w:fill="auto"/>
                </w:tcPr>
                <w:p w14:paraId="1B187E45"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0D6D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C2EAB4E"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656EA7D3"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B70EB59" w14:textId="77777777">
              <w:trPr>
                <w:jc w:val="center"/>
              </w:trPr>
              <w:tc>
                <w:tcPr>
                  <w:tcW w:w="1215" w:type="dxa"/>
                  <w:shd w:val="clear" w:color="auto" w:fill="auto"/>
                </w:tcPr>
                <w:p w14:paraId="053D28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63B0DD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8E62CB"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0FD44718" w14:textId="77777777">
              <w:trPr>
                <w:trHeight w:val="47"/>
                <w:jc w:val="center"/>
              </w:trPr>
              <w:tc>
                <w:tcPr>
                  <w:tcW w:w="1215" w:type="dxa"/>
                  <w:shd w:val="clear" w:color="auto" w:fill="auto"/>
                </w:tcPr>
                <w:p w14:paraId="16019AD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69EC87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247DF95E"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02CCE019" w14:textId="77777777">
              <w:trPr>
                <w:trHeight w:val="47"/>
                <w:jc w:val="center"/>
              </w:trPr>
              <w:tc>
                <w:tcPr>
                  <w:tcW w:w="1215" w:type="dxa"/>
                  <w:shd w:val="clear" w:color="auto" w:fill="auto"/>
                </w:tcPr>
                <w:p w14:paraId="5DB823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2A962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08CEDBA4"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BDD76F" w14:textId="77777777" w:rsidR="00014D5E" w:rsidRDefault="00014D5E"/>
          <w:p w14:paraId="75FE6137"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03E5688D" w14:textId="77777777">
              <w:trPr>
                <w:jc w:val="center"/>
              </w:trPr>
              <w:tc>
                <w:tcPr>
                  <w:tcW w:w="1215" w:type="dxa"/>
                  <w:shd w:val="clear" w:color="auto" w:fill="auto"/>
                </w:tcPr>
                <w:p w14:paraId="3AE46C0A"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DC9E709">
                      <v:shape id="_x0000_i1036" type="#_x0000_t75" alt="" style="width:14.25pt;height:14.25pt;mso-width-percent:0;mso-height-percent:0;mso-width-percent:0;mso-height-percent:0" o:ole="">
                        <v:imagedata r:id="rId14" o:title=""/>
                      </v:shape>
                      <o:OLEObject Type="Embed" ProgID="Equation.3" ShapeID="_x0000_i1036" DrawAspect="Content" ObjectID="_1691480521" r:id="rId28"/>
                    </w:object>
                  </w:r>
                </w:p>
              </w:tc>
              <w:tc>
                <w:tcPr>
                  <w:tcW w:w="4920" w:type="dxa"/>
                  <w:shd w:val="clear" w:color="auto" w:fill="auto"/>
                </w:tcPr>
                <w:p w14:paraId="681189E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70B176A8" w14:textId="77777777">
              <w:trPr>
                <w:jc w:val="center"/>
              </w:trPr>
              <w:tc>
                <w:tcPr>
                  <w:tcW w:w="1215" w:type="dxa"/>
                  <w:shd w:val="clear" w:color="auto" w:fill="auto"/>
                </w:tcPr>
                <w:p w14:paraId="12E88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1E6FB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4DD0AF0" w14:textId="77777777">
              <w:trPr>
                <w:trHeight w:val="47"/>
                <w:jc w:val="center"/>
              </w:trPr>
              <w:tc>
                <w:tcPr>
                  <w:tcW w:w="1215" w:type="dxa"/>
                  <w:shd w:val="clear" w:color="auto" w:fill="auto"/>
                </w:tcPr>
                <w:p w14:paraId="6321F28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861393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35B703CC" w14:textId="77777777">
              <w:trPr>
                <w:trHeight w:val="47"/>
                <w:jc w:val="center"/>
              </w:trPr>
              <w:tc>
                <w:tcPr>
                  <w:tcW w:w="1215" w:type="dxa"/>
                  <w:shd w:val="clear" w:color="auto" w:fill="auto"/>
                </w:tcPr>
                <w:p w14:paraId="1EF95AC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F1B4F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919710A" w14:textId="77777777" w:rsidR="00014D5E" w:rsidRDefault="00014D5E"/>
          <w:p w14:paraId="701274DB"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0194AAA4" w14:textId="77777777">
              <w:trPr>
                <w:jc w:val="center"/>
              </w:trPr>
              <w:tc>
                <w:tcPr>
                  <w:tcW w:w="1215" w:type="dxa"/>
                  <w:shd w:val="clear" w:color="auto" w:fill="auto"/>
                </w:tcPr>
                <w:p w14:paraId="0F19E8CD"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5B126E0">
                      <v:shape id="_x0000_i1037" type="#_x0000_t75" alt="" style="width:14.25pt;height:14.25pt;mso-width-percent:0;mso-height-percent:0;mso-width-percent:0;mso-height-percent:0" o:ole="">
                        <v:imagedata r:id="rId14" o:title=""/>
                      </v:shape>
                      <o:OLEObject Type="Embed" ProgID="Equation.3" ShapeID="_x0000_i1037" DrawAspect="Content" ObjectID="_1691480522" r:id="rId29"/>
                    </w:object>
                  </w:r>
                </w:p>
              </w:tc>
              <w:tc>
                <w:tcPr>
                  <w:tcW w:w="5777" w:type="dxa"/>
                  <w:shd w:val="clear" w:color="auto" w:fill="auto"/>
                </w:tcPr>
                <w:p w14:paraId="7004C208"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31D05B3" w14:textId="77777777">
              <w:trPr>
                <w:jc w:val="center"/>
              </w:trPr>
              <w:tc>
                <w:tcPr>
                  <w:tcW w:w="1215" w:type="dxa"/>
                  <w:shd w:val="clear" w:color="auto" w:fill="auto"/>
                </w:tcPr>
                <w:p w14:paraId="3F63014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4343D3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0B493F98" w14:textId="77777777">
              <w:trPr>
                <w:trHeight w:val="47"/>
                <w:jc w:val="center"/>
              </w:trPr>
              <w:tc>
                <w:tcPr>
                  <w:tcW w:w="1215" w:type="dxa"/>
                  <w:shd w:val="clear" w:color="auto" w:fill="auto"/>
                </w:tcPr>
                <w:p w14:paraId="3B70900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851201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631F9A41" w14:textId="77777777">
              <w:trPr>
                <w:trHeight w:val="47"/>
                <w:jc w:val="center"/>
              </w:trPr>
              <w:tc>
                <w:tcPr>
                  <w:tcW w:w="1215" w:type="dxa"/>
                  <w:shd w:val="clear" w:color="auto" w:fill="auto"/>
                </w:tcPr>
                <w:p w14:paraId="14195B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BE74A7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4E6D9B36" w14:textId="77777777" w:rsidR="00014D5E" w:rsidRDefault="00014D5E">
            <w:pPr>
              <w:pStyle w:val="ac"/>
              <w:spacing w:after="0"/>
              <w:jc w:val="left"/>
              <w:rPr>
                <w:rFonts w:ascii="Times New Roman" w:hAnsi="Times New Roman"/>
                <w:szCs w:val="20"/>
                <w:lang w:eastAsia="zh-CN"/>
              </w:rPr>
            </w:pPr>
          </w:p>
          <w:p w14:paraId="5DE83A29" w14:textId="77777777" w:rsidR="00014D5E" w:rsidRDefault="00014D5E">
            <w:pPr>
              <w:pStyle w:val="ac"/>
              <w:spacing w:after="0"/>
              <w:jc w:val="left"/>
              <w:rPr>
                <w:rFonts w:ascii="Times New Roman" w:hAnsi="Times New Roman"/>
                <w:szCs w:val="20"/>
                <w:lang w:eastAsia="zh-CN"/>
              </w:rPr>
            </w:pPr>
          </w:p>
          <w:p w14:paraId="310C250A" w14:textId="77777777" w:rsidR="00014D5E" w:rsidRDefault="00014D5E">
            <w:pPr>
              <w:pStyle w:val="ac"/>
              <w:spacing w:after="0"/>
              <w:jc w:val="left"/>
              <w:rPr>
                <w:rFonts w:ascii="Times New Roman" w:hAnsi="Times New Roman"/>
                <w:szCs w:val="20"/>
                <w:lang w:eastAsia="zh-CN"/>
              </w:rPr>
            </w:pPr>
          </w:p>
        </w:tc>
      </w:tr>
      <w:tr w:rsidR="00014D5E" w14:paraId="1FAD992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7694D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1395639"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014D5E" w14:paraId="08AF9E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DA56B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03CD477" w14:textId="77777777" w:rsidR="00014D5E" w:rsidRDefault="00534F9E">
            <w:pPr>
              <w:pStyle w:val="ac"/>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014D5E" w14:paraId="6CB3E9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32DD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1B3954F"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 xml:space="preserve">In </w:t>
            </w:r>
            <w:proofErr w:type="gramStart"/>
            <w:r>
              <w:rPr>
                <w:rFonts w:ascii="Times New Roman" w:hAnsi="Times New Roman"/>
                <w:szCs w:val="20"/>
                <w:lang w:eastAsia="zh-CN"/>
              </w:rPr>
              <w:t>general</w:t>
            </w:r>
            <w:proofErr w:type="gramEnd"/>
            <w:r>
              <w:rPr>
                <w:rFonts w:ascii="Times New Roman" w:hAnsi="Times New Roman"/>
                <w:szCs w:val="20"/>
                <w:lang w:eastAsia="zh-CN"/>
              </w:rPr>
              <w:t xml:space="preserve">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4173D49C" w14:textId="77777777" w:rsidR="00014D5E" w:rsidRDefault="00014D5E">
            <w:pPr>
              <w:pStyle w:val="ac"/>
              <w:spacing w:after="0"/>
              <w:jc w:val="left"/>
              <w:rPr>
                <w:rFonts w:ascii="Times New Roman" w:hAnsi="Times New Roman"/>
                <w:szCs w:val="20"/>
                <w:lang w:eastAsia="zh-CN"/>
              </w:rPr>
            </w:pPr>
          </w:p>
          <w:p w14:paraId="13B04781"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14D5E" w14:paraId="4D29A14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1AFB9C"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F33649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11A5E0CD" w14:textId="77777777" w:rsidR="00014D5E" w:rsidRDefault="00534F9E">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3ADCEF3" w14:textId="77777777" w:rsidR="00014D5E" w:rsidRDefault="00534F9E">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DE8F5C6"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014D5E" w14:paraId="1DD88C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1D977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7483BD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292CAD3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31FE694E" w14:textId="77777777" w:rsidR="00014D5E" w:rsidRDefault="00534F9E">
            <w:pPr>
              <w:pStyle w:val="ac"/>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081AAA02" w14:textId="77777777" w:rsidR="00014D5E" w:rsidRDefault="00534F9E">
            <w:pPr>
              <w:pStyle w:val="ac"/>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01F8CBF2" w14:textId="77777777" w:rsidR="00014D5E" w:rsidRDefault="00534F9E">
            <w:pPr>
              <w:pStyle w:val="ac"/>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0B4C5C0" w14:textId="77777777" w:rsidR="00014D5E" w:rsidRDefault="00534F9E">
            <w:pPr>
              <w:pStyle w:val="ac"/>
              <w:numPr>
                <w:ilvl w:val="0"/>
                <w:numId w:val="14"/>
              </w:numPr>
              <w:spacing w:after="0" w:line="240" w:lineRule="auto"/>
              <w:rPr>
                <w:rStyle w:val="normaltextrun"/>
                <w:color w:val="000000"/>
                <w:szCs w:val="20"/>
                <w:shd w:val="clear" w:color="auto" w:fill="FFFFFF"/>
              </w:rPr>
            </w:pPr>
            <w:r>
              <w:rPr>
                <w:rStyle w:val="normaltextrun"/>
              </w:rPr>
              <w:t>32 HARQ processes</w:t>
            </w:r>
          </w:p>
          <w:p w14:paraId="7213317D" w14:textId="77777777" w:rsidR="00014D5E" w:rsidRDefault="00534F9E">
            <w:pPr>
              <w:pStyle w:val="ac"/>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655E77FA" w14:textId="77777777" w:rsidR="00014D5E" w:rsidRDefault="00534F9E">
            <w:pPr>
              <w:pStyle w:val="ac"/>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742D9D7D" w14:textId="77777777" w:rsidR="00014D5E" w:rsidRDefault="00534F9E">
            <w:pPr>
              <w:pStyle w:val="ac"/>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14FFC54A" w14:textId="77777777" w:rsidR="00014D5E" w:rsidRDefault="00014D5E">
            <w:pPr>
              <w:pStyle w:val="ac"/>
              <w:spacing w:after="0" w:line="240" w:lineRule="auto"/>
              <w:rPr>
                <w:rFonts w:ascii="Times New Roman" w:hAnsi="Times New Roman"/>
                <w:szCs w:val="20"/>
                <w:lang w:eastAsia="zh-CN"/>
              </w:rPr>
            </w:pPr>
          </w:p>
          <w:p w14:paraId="33406B8B" w14:textId="77777777" w:rsidR="00014D5E" w:rsidRDefault="00534F9E">
            <w:pPr>
              <w:pStyle w:val="ac"/>
              <w:spacing w:after="0" w:line="240" w:lineRule="auto"/>
              <w:rPr>
                <w:rFonts w:ascii="Times New Roman" w:hAnsi="Times New Roman"/>
                <w:szCs w:val="20"/>
                <w:lang w:eastAsia="zh-CN"/>
              </w:rPr>
            </w:pPr>
            <w:r>
              <w:rPr>
                <w:noProof/>
                <w:lang w:eastAsia="zh-CN"/>
              </w:rPr>
              <w:lastRenderedPageBreak/>
              <w:drawing>
                <wp:inline distT="0" distB="0" distL="0" distR="0" wp14:anchorId="082D3AB7" wp14:editId="4A324211">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496A8E2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17DC8C7F"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3069033" w14:textId="77777777" w:rsidR="00014D5E" w:rsidRDefault="00014D5E">
            <w:pPr>
              <w:pStyle w:val="ac"/>
              <w:spacing w:after="0" w:line="240" w:lineRule="auto"/>
              <w:rPr>
                <w:rFonts w:ascii="Times New Roman" w:hAnsi="Times New Roman"/>
                <w:szCs w:val="20"/>
                <w:lang w:eastAsia="zh-CN"/>
              </w:rPr>
            </w:pPr>
          </w:p>
          <w:p w14:paraId="2DD6A08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79855F08" w14:textId="77777777">
        <w:trPr>
          <w:trHeight w:val="339"/>
        </w:trPr>
        <w:tc>
          <w:tcPr>
            <w:tcW w:w="1870" w:type="dxa"/>
          </w:tcPr>
          <w:p w14:paraId="17A4EC99"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2D156FA4" w14:textId="77777777" w:rsidR="00014D5E" w:rsidRDefault="00534F9E">
            <w:pPr>
              <w:pStyle w:val="ac"/>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2A68BA0D" w14:textId="77777777" w:rsidR="00014D5E" w:rsidRDefault="00534F9E">
            <w:pPr>
              <w:pStyle w:val="ac"/>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EB6458A" w14:textId="77777777" w:rsidR="00014D5E" w:rsidRDefault="00534F9E">
            <w:pPr>
              <w:pStyle w:val="ac"/>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w:t>
            </w:r>
            <w:proofErr w:type="gramStart"/>
            <w:r>
              <w:rPr>
                <w:rFonts w:asciiTheme="minorHAnsi" w:hAnsiTheme="minorHAnsi" w:cstheme="minorHAnsi" w:hint="eastAsia"/>
                <w:szCs w:val="20"/>
                <w:vertAlign w:val="subscript"/>
              </w:rPr>
              <w:t>1</w:t>
            </w:r>
            <w:r>
              <w:rPr>
                <w:rFonts w:asciiTheme="minorHAnsi" w:hAnsiTheme="minorHAnsi" w:cstheme="minorHAnsi" w:hint="eastAsia"/>
                <w:szCs w:val="20"/>
              </w:rPr>
              <w:t>,d</w:t>
            </w:r>
            <w:proofErr w:type="gramEnd"/>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0196772F" w14:textId="77777777" w:rsidR="00014D5E" w:rsidRDefault="00014D5E">
            <w:pPr>
              <w:pStyle w:val="ac"/>
              <w:spacing w:after="0" w:line="240" w:lineRule="auto"/>
              <w:rPr>
                <w:rFonts w:asciiTheme="minorHAnsi" w:hAnsiTheme="minorHAnsi" w:cstheme="minorHAnsi"/>
                <w:szCs w:val="20"/>
              </w:rPr>
            </w:pPr>
          </w:p>
          <w:p w14:paraId="0466F475" w14:textId="77777777" w:rsidR="00014D5E" w:rsidRDefault="00534F9E">
            <w:pPr>
              <w:pStyle w:val="ac"/>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7CBCF0B0" w14:textId="77777777" w:rsidR="00014D5E" w:rsidRDefault="00534F9E">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776A8082"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BD103D2" w14:textId="77777777" w:rsidR="00014D5E" w:rsidRDefault="00534F9E">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C8C6E3A"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226D5FDE"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59039559" w14:textId="77777777" w:rsidR="00014D5E" w:rsidRDefault="00014D5E">
            <w:pPr>
              <w:pStyle w:val="ac"/>
              <w:spacing w:after="0" w:line="240" w:lineRule="auto"/>
              <w:rPr>
                <w:rFonts w:ascii="Times New Roman" w:hAnsi="Times New Roman"/>
                <w:szCs w:val="20"/>
                <w:lang w:eastAsia="zh-CN"/>
              </w:rPr>
            </w:pPr>
          </w:p>
        </w:tc>
      </w:tr>
      <w:tr w:rsidR="00014D5E" w14:paraId="0DD654C7" w14:textId="77777777">
        <w:trPr>
          <w:trHeight w:val="339"/>
        </w:trPr>
        <w:tc>
          <w:tcPr>
            <w:tcW w:w="1870" w:type="dxa"/>
          </w:tcPr>
          <w:p w14:paraId="0C9B9EB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49254A4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369F06D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014D5E" w14:paraId="1EA6A3C6" w14:textId="77777777">
        <w:trPr>
          <w:trHeight w:val="339"/>
        </w:trPr>
        <w:tc>
          <w:tcPr>
            <w:tcW w:w="1870" w:type="dxa"/>
          </w:tcPr>
          <w:p w14:paraId="727F14A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047697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14D5E" w14:paraId="5EE89A31" w14:textId="77777777">
        <w:trPr>
          <w:trHeight w:val="339"/>
        </w:trPr>
        <w:tc>
          <w:tcPr>
            <w:tcW w:w="1870" w:type="dxa"/>
          </w:tcPr>
          <w:p w14:paraId="79E5A1B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979F1E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w:t>
            </w:r>
            <w:proofErr w:type="gramStart"/>
            <w:r>
              <w:rPr>
                <w:rFonts w:ascii="Times New Roman" w:hAnsi="Times New Roman"/>
                <w:szCs w:val="20"/>
                <w:lang w:eastAsia="zh-CN"/>
              </w:rPr>
              <w:t>chosen ,</w:t>
            </w:r>
            <w:proofErr w:type="gramEnd"/>
            <w:r>
              <w:rPr>
                <w:rFonts w:ascii="Times New Roman" w:hAnsi="Times New Roman"/>
                <w:szCs w:val="20"/>
                <w:lang w:eastAsia="zh-CN"/>
              </w:rPr>
              <w:t xml:space="preserve"> which looks like it’s going to happen, then we should not only choose the upper bound value. </w:t>
            </w:r>
          </w:p>
          <w:p w14:paraId="5642E21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014D5E" w14:paraId="44A5B74C" w14:textId="77777777">
        <w:trPr>
          <w:trHeight w:val="339"/>
        </w:trPr>
        <w:tc>
          <w:tcPr>
            <w:tcW w:w="1870" w:type="dxa"/>
          </w:tcPr>
          <w:p w14:paraId="1C704416" w14:textId="77777777" w:rsidR="00014D5E" w:rsidRDefault="00014D5E">
            <w:pPr>
              <w:pStyle w:val="ac"/>
              <w:spacing w:after="0" w:line="240" w:lineRule="auto"/>
              <w:rPr>
                <w:rFonts w:ascii="Times New Roman" w:hAnsi="Times New Roman"/>
                <w:szCs w:val="20"/>
                <w:lang w:eastAsia="zh-CN"/>
              </w:rPr>
            </w:pPr>
          </w:p>
        </w:tc>
        <w:tc>
          <w:tcPr>
            <w:tcW w:w="8015" w:type="dxa"/>
          </w:tcPr>
          <w:p w14:paraId="19F0C441" w14:textId="77777777" w:rsidR="00014D5E" w:rsidRDefault="00014D5E">
            <w:pPr>
              <w:pStyle w:val="ac"/>
              <w:spacing w:after="0" w:line="240" w:lineRule="auto"/>
              <w:rPr>
                <w:rFonts w:ascii="Times New Roman" w:hAnsi="Times New Roman"/>
                <w:szCs w:val="20"/>
                <w:lang w:eastAsia="zh-CN"/>
              </w:rPr>
            </w:pPr>
          </w:p>
        </w:tc>
      </w:tr>
      <w:tr w:rsidR="00014D5E" w14:paraId="5447F569" w14:textId="77777777">
        <w:trPr>
          <w:trHeight w:val="339"/>
        </w:trPr>
        <w:tc>
          <w:tcPr>
            <w:tcW w:w="1870" w:type="dxa"/>
          </w:tcPr>
          <w:p w14:paraId="2475B59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2C4AA5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5DC88E5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7208C62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w:t>
            </w:r>
            <w:proofErr w:type="gramStart"/>
            <w:r>
              <w:rPr>
                <w:rFonts w:ascii="Times New Roman" w:hAnsi="Times New Roman"/>
                <w:szCs w:val="20"/>
                <w:lang w:eastAsia="zh-CN"/>
              </w:rPr>
              <w:t>bullet,  it</w:t>
            </w:r>
            <w:proofErr w:type="gramEnd"/>
            <w:r>
              <w:rPr>
                <w:rFonts w:ascii="Times New Roman" w:hAnsi="Times New Roman"/>
                <w:szCs w:val="20"/>
                <w:lang w:eastAsia="zh-CN"/>
              </w:rPr>
              <w:t xml:space="preserve">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5A6319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63C83D19" w14:textId="77777777" w:rsidR="00014D5E" w:rsidRDefault="00014D5E">
            <w:pPr>
              <w:pStyle w:val="ac"/>
              <w:spacing w:after="0" w:line="240" w:lineRule="auto"/>
              <w:rPr>
                <w:rFonts w:ascii="Times New Roman" w:hAnsi="Times New Roman"/>
                <w:szCs w:val="20"/>
                <w:lang w:eastAsia="zh-CN"/>
              </w:rPr>
            </w:pPr>
          </w:p>
          <w:p w14:paraId="13DCD57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9F68AA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agreed that the absolute time duration of 120 kHz SCS is the upper bound. I believe companies are confident that they can achieve that with consideration of potential aspects in </w:t>
            </w:r>
            <w:proofErr w:type="gramStart"/>
            <w:r>
              <w:rPr>
                <w:rFonts w:ascii="Times New Roman" w:hAnsi="Times New Roman"/>
                <w:szCs w:val="20"/>
                <w:lang w:eastAsia="zh-CN"/>
              </w:rPr>
              <w:t>other</w:t>
            </w:r>
            <w:proofErr w:type="gramEnd"/>
            <w:r>
              <w:rPr>
                <w:rFonts w:ascii="Times New Roman" w:hAnsi="Times New Roman"/>
                <w:szCs w:val="20"/>
                <w:lang w:eastAsia="zh-CN"/>
              </w:rPr>
              <w:t xml:space="preserve">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223200A3" w14:textId="77777777" w:rsidR="00014D5E" w:rsidRDefault="00014D5E">
            <w:pPr>
              <w:pStyle w:val="ac"/>
              <w:spacing w:after="0" w:line="240" w:lineRule="auto"/>
              <w:rPr>
                <w:rFonts w:ascii="Times New Roman" w:hAnsi="Times New Roman"/>
                <w:szCs w:val="20"/>
                <w:lang w:eastAsia="zh-CN"/>
              </w:rPr>
            </w:pPr>
          </w:p>
          <w:p w14:paraId="734F2A2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3F1027A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69CF0311" w14:textId="77777777" w:rsidR="00014D5E" w:rsidRDefault="00014D5E">
            <w:pPr>
              <w:pStyle w:val="ac"/>
              <w:spacing w:after="0" w:line="240" w:lineRule="auto"/>
              <w:rPr>
                <w:rFonts w:ascii="Times New Roman" w:hAnsi="Times New Roman"/>
                <w:szCs w:val="20"/>
                <w:lang w:eastAsia="zh-CN"/>
              </w:rPr>
            </w:pPr>
          </w:p>
          <w:p w14:paraId="45B5A09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3DF36B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0542231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It has been three meetings since we discussed timelines. We made some progress on prioritization for </w:t>
            </w:r>
            <w:proofErr w:type="gramStart"/>
            <w:r>
              <w:rPr>
                <w:rFonts w:ascii="Times New Roman" w:hAnsi="Times New Roman"/>
                <w:szCs w:val="20"/>
                <w:lang w:eastAsia="zh-CN"/>
              </w:rPr>
              <w:t>discussion,  upper</w:t>
            </w:r>
            <w:proofErr w:type="gramEnd"/>
            <w:r>
              <w:rPr>
                <w:rFonts w:ascii="Times New Roman" w:hAnsi="Times New Roman"/>
                <w:szCs w:val="20"/>
                <w:lang w:eastAsia="zh-CN"/>
              </w:rPr>
              <w:t xml:space="preserve"> bound of timeline and case-by-case study methodology. However, we don’t have the values of N1/N2/N3 so that other discussion topics can proceed, e.g., k0/k1/k2 and Z1/Z2/Z3, let alone other timelines.</w:t>
            </w:r>
          </w:p>
          <w:p w14:paraId="55489CF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5DBB973C" w14:textId="77777777" w:rsidR="00014D5E" w:rsidRDefault="00014D5E">
            <w:pPr>
              <w:pStyle w:val="ac"/>
              <w:spacing w:after="0" w:line="240" w:lineRule="auto"/>
              <w:rPr>
                <w:rFonts w:ascii="Times New Roman" w:hAnsi="Times New Roman"/>
                <w:szCs w:val="20"/>
                <w:lang w:eastAsia="zh-CN"/>
              </w:rPr>
            </w:pPr>
          </w:p>
          <w:p w14:paraId="00A5C64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72B4070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7F7D853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D6C318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0AB4B17B" w14:textId="77777777" w:rsidR="00014D5E" w:rsidRDefault="00014D5E">
            <w:pPr>
              <w:pStyle w:val="ac"/>
              <w:spacing w:after="0" w:line="240" w:lineRule="auto"/>
              <w:rPr>
                <w:rFonts w:ascii="Times New Roman" w:hAnsi="Times New Roman"/>
                <w:szCs w:val="20"/>
                <w:lang w:eastAsia="zh-CN"/>
              </w:rPr>
            </w:pPr>
          </w:p>
          <w:p w14:paraId="5109805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748C8BF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4EE1D207" w14:textId="77777777" w:rsidR="00014D5E" w:rsidRDefault="00014D5E">
            <w:pPr>
              <w:pStyle w:val="ac"/>
              <w:spacing w:after="0" w:line="240" w:lineRule="auto"/>
              <w:rPr>
                <w:rFonts w:ascii="Times New Roman" w:hAnsi="Times New Roman"/>
                <w:szCs w:val="20"/>
                <w:lang w:eastAsia="zh-CN"/>
              </w:rPr>
            </w:pPr>
          </w:p>
          <w:p w14:paraId="48432DF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79EA751" w14:textId="77777777" w:rsidR="00014D5E" w:rsidRDefault="00014D5E"/>
    <w:p w14:paraId="4C85B706" w14:textId="77777777" w:rsidR="00014D5E" w:rsidRDefault="00534F9E">
      <w:pPr>
        <w:pStyle w:val="5"/>
        <w:rPr>
          <w:lang w:eastAsia="zh-CN"/>
        </w:rPr>
      </w:pPr>
      <w:r>
        <w:rPr>
          <w:highlight w:val="cyan"/>
          <w:lang w:eastAsia="zh-CN"/>
        </w:rPr>
        <w:t>Proposal 2-1-2b:</w:t>
      </w:r>
    </w:p>
    <w:p w14:paraId="40CB50E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52EB5AB9"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2A045CE0"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046BC5E9"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35942887"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FE39551"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8E408D6"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F33CD5D"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15A378A"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1158F0"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AD690B6" w14:textId="77777777">
        <w:trPr>
          <w:jc w:val="center"/>
        </w:trPr>
        <w:tc>
          <w:tcPr>
            <w:tcW w:w="1215" w:type="dxa"/>
            <w:vMerge w:val="restart"/>
            <w:shd w:val="clear" w:color="auto" w:fill="auto"/>
            <w:vAlign w:val="center"/>
          </w:tcPr>
          <w:p w14:paraId="2D8DC4A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51D59E0">
                <v:shape id="_x0000_i1038" type="#_x0000_t75" alt="" style="width:14.25pt;height:14.25pt;mso-width-percent:0;mso-height-percent:0;mso-width-percent:0;mso-height-percent:0" o:ole="">
                  <v:imagedata r:id="rId14" o:title=""/>
                </v:shape>
                <o:OLEObject Type="Embed" ProgID="Equation.3" ShapeID="_x0000_i1038" DrawAspect="Content" ObjectID="_1691480523" r:id="rId31"/>
              </w:object>
            </w:r>
          </w:p>
        </w:tc>
        <w:tc>
          <w:tcPr>
            <w:tcW w:w="8666" w:type="dxa"/>
            <w:gridSpan w:val="2"/>
            <w:shd w:val="clear" w:color="auto" w:fill="auto"/>
          </w:tcPr>
          <w:p w14:paraId="32BF2AB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7F2646D8" w14:textId="77777777">
        <w:trPr>
          <w:jc w:val="center"/>
        </w:trPr>
        <w:tc>
          <w:tcPr>
            <w:tcW w:w="1215" w:type="dxa"/>
            <w:vMerge/>
            <w:shd w:val="clear" w:color="auto" w:fill="auto"/>
          </w:tcPr>
          <w:p w14:paraId="447A74FA"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28E6732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BDCCBA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07DA4C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4967AD91" w14:textId="77777777">
        <w:trPr>
          <w:jc w:val="center"/>
        </w:trPr>
        <w:tc>
          <w:tcPr>
            <w:tcW w:w="1215" w:type="dxa"/>
            <w:shd w:val="clear" w:color="auto" w:fill="auto"/>
          </w:tcPr>
          <w:p w14:paraId="7A78B84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442D76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34E999C"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1D5537F" w14:textId="77777777">
        <w:trPr>
          <w:trHeight w:val="47"/>
          <w:jc w:val="center"/>
        </w:trPr>
        <w:tc>
          <w:tcPr>
            <w:tcW w:w="1215" w:type="dxa"/>
            <w:shd w:val="clear" w:color="auto" w:fill="auto"/>
          </w:tcPr>
          <w:p w14:paraId="297A80D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BADD14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641B54E"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4932B66" w14:textId="77777777">
        <w:trPr>
          <w:trHeight w:val="47"/>
          <w:jc w:val="center"/>
        </w:trPr>
        <w:tc>
          <w:tcPr>
            <w:tcW w:w="1215" w:type="dxa"/>
            <w:shd w:val="clear" w:color="auto" w:fill="auto"/>
          </w:tcPr>
          <w:p w14:paraId="3FF0E0A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6E7B6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240A1FC"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CF49C47" w14:textId="77777777" w:rsidR="00014D5E" w:rsidRDefault="00014D5E"/>
    <w:p w14:paraId="7F1C40C8"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35E64A5E" w14:textId="77777777">
        <w:trPr>
          <w:jc w:val="center"/>
        </w:trPr>
        <w:tc>
          <w:tcPr>
            <w:tcW w:w="1215" w:type="dxa"/>
            <w:shd w:val="clear" w:color="auto" w:fill="auto"/>
          </w:tcPr>
          <w:p w14:paraId="79EE358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20D95BB">
                <v:shape id="_x0000_i1039" type="#_x0000_t75" alt="" style="width:14.25pt;height:14.25pt;mso-width-percent:0;mso-height-percent:0;mso-width-percent:0;mso-height-percent:0" o:ole="">
                  <v:imagedata r:id="rId14" o:title=""/>
                </v:shape>
                <o:OLEObject Type="Embed" ProgID="Equation.3" ShapeID="_x0000_i1039" DrawAspect="Content" ObjectID="_1691480524" r:id="rId32"/>
              </w:object>
            </w:r>
          </w:p>
        </w:tc>
        <w:tc>
          <w:tcPr>
            <w:tcW w:w="4920" w:type="dxa"/>
            <w:shd w:val="clear" w:color="auto" w:fill="auto"/>
          </w:tcPr>
          <w:p w14:paraId="4289A75C"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A89D05D" w14:textId="77777777">
        <w:trPr>
          <w:jc w:val="center"/>
        </w:trPr>
        <w:tc>
          <w:tcPr>
            <w:tcW w:w="1215" w:type="dxa"/>
            <w:shd w:val="clear" w:color="auto" w:fill="auto"/>
          </w:tcPr>
          <w:p w14:paraId="5EBFB8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C1EF42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1B7F14C2" w14:textId="77777777">
        <w:trPr>
          <w:trHeight w:val="47"/>
          <w:jc w:val="center"/>
        </w:trPr>
        <w:tc>
          <w:tcPr>
            <w:tcW w:w="1215" w:type="dxa"/>
            <w:shd w:val="clear" w:color="auto" w:fill="auto"/>
          </w:tcPr>
          <w:p w14:paraId="240B693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D005E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6F85CABE" w14:textId="77777777">
        <w:trPr>
          <w:trHeight w:val="47"/>
          <w:jc w:val="center"/>
        </w:trPr>
        <w:tc>
          <w:tcPr>
            <w:tcW w:w="1215" w:type="dxa"/>
            <w:shd w:val="clear" w:color="auto" w:fill="auto"/>
          </w:tcPr>
          <w:p w14:paraId="754C25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556D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ABFC8DD" w14:textId="77777777" w:rsidR="00014D5E" w:rsidRDefault="00014D5E"/>
    <w:p w14:paraId="2A89D194"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195B8BF2" w14:textId="77777777">
        <w:trPr>
          <w:jc w:val="center"/>
        </w:trPr>
        <w:tc>
          <w:tcPr>
            <w:tcW w:w="1215" w:type="dxa"/>
            <w:shd w:val="clear" w:color="auto" w:fill="auto"/>
          </w:tcPr>
          <w:p w14:paraId="0439E805"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E35F8FA">
                <v:shape id="_x0000_i1040" type="#_x0000_t75" alt="" style="width:14.25pt;height:14.25pt;mso-width-percent:0;mso-height-percent:0;mso-width-percent:0;mso-height-percent:0" o:ole="">
                  <v:imagedata r:id="rId14" o:title=""/>
                </v:shape>
                <o:OLEObject Type="Embed" ProgID="Equation.3" ShapeID="_x0000_i1040" DrawAspect="Content" ObjectID="_1691480525" r:id="rId33"/>
              </w:object>
            </w:r>
          </w:p>
        </w:tc>
        <w:tc>
          <w:tcPr>
            <w:tcW w:w="5777" w:type="dxa"/>
            <w:shd w:val="clear" w:color="auto" w:fill="auto"/>
          </w:tcPr>
          <w:p w14:paraId="3C86C5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6FE35437" w14:textId="77777777">
        <w:trPr>
          <w:jc w:val="center"/>
        </w:trPr>
        <w:tc>
          <w:tcPr>
            <w:tcW w:w="1215" w:type="dxa"/>
            <w:shd w:val="clear" w:color="auto" w:fill="auto"/>
          </w:tcPr>
          <w:p w14:paraId="6814789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62083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B5C4799" w14:textId="77777777">
        <w:trPr>
          <w:trHeight w:val="47"/>
          <w:jc w:val="center"/>
        </w:trPr>
        <w:tc>
          <w:tcPr>
            <w:tcW w:w="1215" w:type="dxa"/>
            <w:shd w:val="clear" w:color="auto" w:fill="auto"/>
          </w:tcPr>
          <w:p w14:paraId="7F22C19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6957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717B8BA" w14:textId="77777777">
        <w:trPr>
          <w:trHeight w:val="47"/>
          <w:jc w:val="center"/>
        </w:trPr>
        <w:tc>
          <w:tcPr>
            <w:tcW w:w="1215" w:type="dxa"/>
            <w:shd w:val="clear" w:color="auto" w:fill="auto"/>
          </w:tcPr>
          <w:p w14:paraId="0E33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9C49F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24169814" w14:textId="77777777" w:rsidR="00014D5E" w:rsidRDefault="00014D5E"/>
    <w:p w14:paraId="11D50F4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32CD244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B90D9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4AFCB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B5E44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2F4F1E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9F0594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649CA02D"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7B9CA7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5D98DF8A" w14:textId="77777777" w:rsidR="00014D5E" w:rsidRDefault="00534F9E">
            <w:pPr>
              <w:pStyle w:val="ac"/>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4CC4A6B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2F3BD44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254B8AE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E1D657C" w14:textId="77777777" w:rsidR="00014D5E" w:rsidRDefault="00014D5E">
            <w:pPr>
              <w:pStyle w:val="ac"/>
              <w:spacing w:after="0" w:line="240" w:lineRule="auto"/>
              <w:rPr>
                <w:rFonts w:ascii="Times New Roman" w:hAnsi="Times New Roman"/>
                <w:szCs w:val="20"/>
                <w:lang w:eastAsia="zh-CN"/>
              </w:rPr>
            </w:pPr>
          </w:p>
          <w:p w14:paraId="28CB3983" w14:textId="77777777" w:rsidR="00014D5E" w:rsidRDefault="00014D5E">
            <w:pPr>
              <w:pStyle w:val="ac"/>
              <w:spacing w:after="0" w:line="240" w:lineRule="auto"/>
              <w:rPr>
                <w:rFonts w:ascii="Times New Roman" w:hAnsi="Times New Roman"/>
                <w:szCs w:val="20"/>
                <w:lang w:eastAsia="zh-CN"/>
              </w:rPr>
            </w:pPr>
          </w:p>
          <w:p w14:paraId="176A2CE9" w14:textId="77777777" w:rsidR="00014D5E" w:rsidRDefault="00534F9E">
            <w:pPr>
              <w:pStyle w:val="5"/>
              <w:outlineLvl w:val="4"/>
              <w:rPr>
                <w:lang w:eastAsia="zh-CN"/>
              </w:rPr>
            </w:pPr>
            <w:r>
              <w:rPr>
                <w:highlight w:val="cyan"/>
                <w:lang w:eastAsia="zh-CN"/>
              </w:rPr>
              <w:lastRenderedPageBreak/>
              <w:t>Proposal 2-1-2b (high priority):</w:t>
            </w:r>
          </w:p>
          <w:p w14:paraId="5F49A3B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71A5862"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38BD6438"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4BA9029"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394A3E"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4E1DBBA"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17B7590C" w14:textId="77777777" w:rsidR="00014D5E" w:rsidRDefault="00014D5E">
            <w:pPr>
              <w:pStyle w:val="ac"/>
              <w:spacing w:after="0" w:line="240" w:lineRule="auto"/>
              <w:rPr>
                <w:rFonts w:ascii="Times New Roman" w:hAnsi="Times New Roman"/>
                <w:szCs w:val="20"/>
                <w:lang w:eastAsia="zh-CN"/>
              </w:rPr>
            </w:pPr>
          </w:p>
          <w:p w14:paraId="6FDFD92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799B9FE9"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252A48E"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177FBF9E"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AE6D6A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24C6B99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76CA8A4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328B1DE" w14:textId="77777777" w:rsidR="00014D5E" w:rsidRDefault="00014D5E">
            <w:pPr>
              <w:pStyle w:val="ac"/>
              <w:spacing w:after="0" w:line="240" w:lineRule="auto"/>
              <w:rPr>
                <w:rFonts w:ascii="Times New Roman" w:hAnsi="Times New Roman"/>
                <w:szCs w:val="20"/>
                <w:lang w:eastAsia="zh-CN"/>
              </w:rPr>
            </w:pPr>
          </w:p>
          <w:p w14:paraId="5B3C8244" w14:textId="77777777" w:rsidR="00014D5E" w:rsidRDefault="00014D5E">
            <w:pPr>
              <w:pStyle w:val="ac"/>
              <w:spacing w:after="0" w:line="240" w:lineRule="auto"/>
              <w:rPr>
                <w:rFonts w:ascii="Times New Roman" w:hAnsi="Times New Roman"/>
                <w:szCs w:val="20"/>
                <w:lang w:eastAsia="zh-CN"/>
              </w:rPr>
            </w:pPr>
          </w:p>
        </w:tc>
      </w:tr>
      <w:tr w:rsidR="00014D5E" w14:paraId="612DEA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80F9C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0FB3AA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31071AE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78A0B74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48A4466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014D5E" w14:paraId="5FF10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4987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D9432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014D5E" w14:paraId="00C1770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203B3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88D534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014D5E" w14:paraId="39B47B1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900416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39D8E70E"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5124C7A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w:t>
            </w:r>
            <w:proofErr w:type="gramStart"/>
            <w:r>
              <w:rPr>
                <w:rFonts w:ascii="Times New Roman" w:hAnsi="Times New Roman"/>
                <w:szCs w:val="20"/>
                <w:lang w:eastAsia="zh-CN"/>
              </w:rPr>
              <w:t>starting</w:t>
            </w:r>
            <w:proofErr w:type="gramEnd"/>
            <w:r>
              <w:rPr>
                <w:rFonts w:ascii="Times New Roman" w:hAnsi="Times New Roman"/>
                <w:szCs w:val="20"/>
                <w:lang w:eastAsia="zh-CN"/>
              </w:rPr>
              <w:t xml:space="preserve"> transmitting PUSCH? We would like to check what is the common understanding among the following for N1 and N2 each. </w:t>
            </w:r>
          </w:p>
          <w:p w14:paraId="0B0B7536" w14:textId="77777777" w:rsidR="00014D5E" w:rsidRDefault="00534F9E">
            <w:pPr>
              <w:pStyle w:val="ac"/>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519C468C" w14:textId="77777777" w:rsidR="00014D5E" w:rsidRDefault="00534F9E">
            <w:pPr>
              <w:pStyle w:val="ac"/>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34B4FF5" w14:textId="77777777" w:rsidR="00014D5E" w:rsidRDefault="00534F9E">
            <w:pPr>
              <w:pStyle w:val="ac"/>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B4767CF" w14:textId="77777777" w:rsidR="00014D5E" w:rsidRDefault="00534F9E">
            <w:pPr>
              <w:pStyle w:val="ac"/>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6D664923" w14:textId="77777777" w:rsidR="00014D5E" w:rsidRDefault="00534F9E">
            <w:pPr>
              <w:pStyle w:val="ac"/>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810B4DC" w14:textId="77777777" w:rsidR="00014D5E" w:rsidRDefault="00534F9E">
            <w:pPr>
              <w:pStyle w:val="ac"/>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N2 value represents the required time to process multiple PUSCHs. The value will </w:t>
            </w:r>
            <w:proofErr w:type="gramStart"/>
            <w:r>
              <w:rPr>
                <w:rFonts w:ascii="Times New Roman" w:hAnsi="Times New Roman"/>
                <w:szCs w:val="20"/>
                <w:lang w:eastAsia="zh-CN"/>
              </w:rPr>
              <w:t>be  dependent</w:t>
            </w:r>
            <w:proofErr w:type="gramEnd"/>
            <w:r>
              <w:rPr>
                <w:rFonts w:ascii="Times New Roman" w:hAnsi="Times New Roman"/>
                <w:szCs w:val="20"/>
                <w:lang w:eastAsia="zh-CN"/>
              </w:rPr>
              <w:t xml:space="preserve"> on number of scheduled PDSCHs.</w:t>
            </w:r>
          </w:p>
          <w:p w14:paraId="03F71A31" w14:textId="77777777" w:rsidR="00014D5E" w:rsidRDefault="00014D5E">
            <w:pPr>
              <w:pStyle w:val="ac"/>
              <w:numPr>
                <w:ilvl w:val="1"/>
                <w:numId w:val="24"/>
              </w:numPr>
              <w:spacing w:after="0" w:line="240" w:lineRule="auto"/>
              <w:rPr>
                <w:rFonts w:ascii="Times New Roman" w:hAnsi="Times New Roman"/>
                <w:szCs w:val="20"/>
                <w:lang w:eastAsia="zh-CN"/>
              </w:rPr>
            </w:pPr>
          </w:p>
        </w:tc>
      </w:tr>
      <w:tr w:rsidR="00014D5E" w14:paraId="2E73101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BE38237" w14:textId="77777777" w:rsidR="00014D5E" w:rsidRDefault="00014D5E">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20755CA" w14:textId="77777777" w:rsidR="00014D5E" w:rsidRDefault="00014D5E">
            <w:pPr>
              <w:pStyle w:val="ac"/>
              <w:spacing w:after="0" w:line="240" w:lineRule="auto"/>
              <w:rPr>
                <w:rFonts w:ascii="Times New Roman" w:hAnsi="Times New Roman"/>
                <w:szCs w:val="20"/>
                <w:lang w:eastAsia="zh-CN"/>
              </w:rPr>
            </w:pPr>
          </w:p>
        </w:tc>
      </w:tr>
      <w:tr w:rsidR="00014D5E" w14:paraId="666A6DF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F3DC0F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4F207F7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DOCOMO:</w:t>
            </w:r>
          </w:p>
          <w:p w14:paraId="2CC62FB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4A20C67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1C087E8F" w14:textId="77777777" w:rsidR="00014D5E" w:rsidRDefault="00014D5E">
      <w:pPr>
        <w:rPr>
          <w:lang w:val="en-GB"/>
        </w:rPr>
      </w:pPr>
    </w:p>
    <w:p w14:paraId="0CEBFCC8" w14:textId="77777777" w:rsidR="00014D5E" w:rsidRDefault="00534F9E">
      <w:pPr>
        <w:pStyle w:val="5"/>
        <w:rPr>
          <w:lang w:eastAsia="zh-CN"/>
        </w:rPr>
      </w:pPr>
      <w:r>
        <w:rPr>
          <w:highlight w:val="cyan"/>
          <w:lang w:eastAsia="zh-CN"/>
        </w:rPr>
        <w:t>Proposal 2-1-2c (closed):</w:t>
      </w:r>
    </w:p>
    <w:p w14:paraId="544D4D6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49F9D4C"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623284"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438DDD9"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4A3BD41"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8A01DE9"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1A84F6E"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FC1C5B"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5BBE5486" w14:textId="77777777">
        <w:trPr>
          <w:jc w:val="center"/>
        </w:trPr>
        <w:tc>
          <w:tcPr>
            <w:tcW w:w="1215" w:type="dxa"/>
            <w:vMerge w:val="restart"/>
            <w:shd w:val="clear" w:color="auto" w:fill="auto"/>
            <w:vAlign w:val="center"/>
          </w:tcPr>
          <w:p w14:paraId="42D8B064"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D8B0E">
                <v:shape id="_x0000_i1041" type="#_x0000_t75" alt="" style="width:14.25pt;height:14.25pt;mso-width-percent:0;mso-height-percent:0;mso-width-percent:0;mso-height-percent:0" o:ole="">
                  <v:imagedata r:id="rId14" o:title=""/>
                </v:shape>
                <o:OLEObject Type="Embed" ProgID="Equation.3" ShapeID="_x0000_i1041" DrawAspect="Content" ObjectID="_1691480526" r:id="rId34"/>
              </w:object>
            </w:r>
          </w:p>
        </w:tc>
        <w:tc>
          <w:tcPr>
            <w:tcW w:w="8666" w:type="dxa"/>
            <w:gridSpan w:val="2"/>
            <w:shd w:val="clear" w:color="auto" w:fill="auto"/>
          </w:tcPr>
          <w:p w14:paraId="0DF3C44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4CF48E95" w14:textId="77777777">
        <w:trPr>
          <w:jc w:val="center"/>
        </w:trPr>
        <w:tc>
          <w:tcPr>
            <w:tcW w:w="1215" w:type="dxa"/>
            <w:vMerge/>
            <w:shd w:val="clear" w:color="auto" w:fill="auto"/>
          </w:tcPr>
          <w:p w14:paraId="2FBD8C5F"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EDD6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563F5C94"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7CF762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D3EB253" w14:textId="77777777">
        <w:trPr>
          <w:jc w:val="center"/>
        </w:trPr>
        <w:tc>
          <w:tcPr>
            <w:tcW w:w="1215" w:type="dxa"/>
            <w:shd w:val="clear" w:color="auto" w:fill="auto"/>
          </w:tcPr>
          <w:p w14:paraId="5D0ED0D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C6F3C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71A7C9"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D27F786" w14:textId="77777777">
        <w:trPr>
          <w:trHeight w:val="47"/>
          <w:jc w:val="center"/>
        </w:trPr>
        <w:tc>
          <w:tcPr>
            <w:tcW w:w="1215" w:type="dxa"/>
            <w:shd w:val="clear" w:color="auto" w:fill="auto"/>
          </w:tcPr>
          <w:p w14:paraId="394BC7A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B36758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46C60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63C7082" w14:textId="77777777">
        <w:trPr>
          <w:trHeight w:val="47"/>
          <w:jc w:val="center"/>
        </w:trPr>
        <w:tc>
          <w:tcPr>
            <w:tcW w:w="1215" w:type="dxa"/>
            <w:shd w:val="clear" w:color="auto" w:fill="auto"/>
          </w:tcPr>
          <w:p w14:paraId="714FA89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804A68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575E0C4"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27B4F2A3" w14:textId="77777777" w:rsidR="00014D5E" w:rsidRDefault="00014D5E"/>
    <w:p w14:paraId="63CD0EA9"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443853CE" w14:textId="77777777">
        <w:trPr>
          <w:jc w:val="center"/>
        </w:trPr>
        <w:tc>
          <w:tcPr>
            <w:tcW w:w="1215" w:type="dxa"/>
            <w:shd w:val="clear" w:color="auto" w:fill="auto"/>
          </w:tcPr>
          <w:p w14:paraId="4CB8531E"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1EC51DB">
                <v:shape id="_x0000_i1042" type="#_x0000_t75" alt="" style="width:14.25pt;height:14.25pt;mso-width-percent:0;mso-height-percent:0;mso-width-percent:0;mso-height-percent:0" o:ole="">
                  <v:imagedata r:id="rId14" o:title=""/>
                </v:shape>
                <o:OLEObject Type="Embed" ProgID="Equation.3" ShapeID="_x0000_i1042" DrawAspect="Content" ObjectID="_1691480527" r:id="rId35"/>
              </w:object>
            </w:r>
          </w:p>
        </w:tc>
        <w:tc>
          <w:tcPr>
            <w:tcW w:w="4920" w:type="dxa"/>
            <w:shd w:val="clear" w:color="auto" w:fill="auto"/>
          </w:tcPr>
          <w:p w14:paraId="56598B0D"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18C9ABB8" w14:textId="77777777">
        <w:trPr>
          <w:jc w:val="center"/>
        </w:trPr>
        <w:tc>
          <w:tcPr>
            <w:tcW w:w="1215" w:type="dxa"/>
            <w:shd w:val="clear" w:color="auto" w:fill="auto"/>
          </w:tcPr>
          <w:p w14:paraId="3FF3D6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882B0E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771FA4C" w14:textId="77777777">
        <w:trPr>
          <w:trHeight w:val="47"/>
          <w:jc w:val="center"/>
        </w:trPr>
        <w:tc>
          <w:tcPr>
            <w:tcW w:w="1215" w:type="dxa"/>
            <w:shd w:val="clear" w:color="auto" w:fill="auto"/>
          </w:tcPr>
          <w:p w14:paraId="0BCD79D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C8690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4E205606" w14:textId="77777777">
        <w:trPr>
          <w:trHeight w:val="47"/>
          <w:jc w:val="center"/>
        </w:trPr>
        <w:tc>
          <w:tcPr>
            <w:tcW w:w="1215" w:type="dxa"/>
            <w:shd w:val="clear" w:color="auto" w:fill="auto"/>
          </w:tcPr>
          <w:p w14:paraId="6A9C1D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E87E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49910B5C" w14:textId="77777777" w:rsidR="00014D5E" w:rsidRDefault="00014D5E"/>
    <w:p w14:paraId="5C6D9778"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5161A1C9" w14:textId="77777777">
        <w:trPr>
          <w:jc w:val="center"/>
        </w:trPr>
        <w:tc>
          <w:tcPr>
            <w:tcW w:w="1215" w:type="dxa"/>
            <w:shd w:val="clear" w:color="auto" w:fill="auto"/>
          </w:tcPr>
          <w:p w14:paraId="7358C8A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20D1A1F">
                <v:shape id="_x0000_i1043" type="#_x0000_t75" alt="" style="width:14.25pt;height:14.25pt;mso-width-percent:0;mso-height-percent:0;mso-width-percent:0;mso-height-percent:0" o:ole="">
                  <v:imagedata r:id="rId14" o:title=""/>
                </v:shape>
                <o:OLEObject Type="Embed" ProgID="Equation.3" ShapeID="_x0000_i1043" DrawAspect="Content" ObjectID="_1691480528" r:id="rId36"/>
              </w:object>
            </w:r>
          </w:p>
        </w:tc>
        <w:tc>
          <w:tcPr>
            <w:tcW w:w="5777" w:type="dxa"/>
            <w:shd w:val="clear" w:color="auto" w:fill="auto"/>
          </w:tcPr>
          <w:p w14:paraId="3015DA3A"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3ECD8AC0" w14:textId="77777777">
        <w:trPr>
          <w:jc w:val="center"/>
        </w:trPr>
        <w:tc>
          <w:tcPr>
            <w:tcW w:w="1215" w:type="dxa"/>
            <w:shd w:val="clear" w:color="auto" w:fill="auto"/>
          </w:tcPr>
          <w:p w14:paraId="298877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34F286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A1DE705" w14:textId="77777777">
        <w:trPr>
          <w:trHeight w:val="47"/>
          <w:jc w:val="center"/>
        </w:trPr>
        <w:tc>
          <w:tcPr>
            <w:tcW w:w="1215" w:type="dxa"/>
            <w:shd w:val="clear" w:color="auto" w:fill="auto"/>
          </w:tcPr>
          <w:p w14:paraId="6E50BC7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A5C18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035AEC92" w14:textId="77777777">
        <w:trPr>
          <w:trHeight w:val="47"/>
          <w:jc w:val="center"/>
        </w:trPr>
        <w:tc>
          <w:tcPr>
            <w:tcW w:w="1215" w:type="dxa"/>
            <w:shd w:val="clear" w:color="auto" w:fill="auto"/>
          </w:tcPr>
          <w:p w14:paraId="58346D8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E59B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5232443A" w14:textId="77777777" w:rsidR="00014D5E" w:rsidRDefault="00014D5E"/>
    <w:p w14:paraId="6D703ED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6D460DD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27627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F88D0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582741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8CFC7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2BD5C1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w:t>
            </w:r>
          </w:p>
        </w:tc>
      </w:tr>
      <w:tr w:rsidR="00014D5E" w14:paraId="7AD1F18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AC3D6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2BC179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34E1FC2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w:t>
            </w:r>
            <w:proofErr w:type="gramStart"/>
            <w:r>
              <w:rPr>
                <w:rFonts w:ascii="Times New Roman" w:hAnsi="Times New Roman"/>
                <w:szCs w:val="20"/>
                <w:lang w:eastAsia="zh-CN"/>
              </w:rPr>
              <w:t>0,k</w:t>
            </w:r>
            <w:proofErr w:type="gramEnd"/>
            <w:r>
              <w:rPr>
                <w:rFonts w:ascii="Times New Roman" w:hAnsi="Times New Roman"/>
                <w:szCs w:val="20"/>
                <w:lang w:eastAsia="zh-CN"/>
              </w:rPr>
              <w:t>1,k2 after the values of N1,N2,N3 are determined, but I think it would be sufficient to discuss based on the upper/lower bound. Not sure if we can discuss k</w:t>
            </w:r>
            <w:proofErr w:type="gramStart"/>
            <w:r>
              <w:rPr>
                <w:rFonts w:ascii="Times New Roman" w:hAnsi="Times New Roman"/>
                <w:szCs w:val="20"/>
                <w:lang w:eastAsia="zh-CN"/>
              </w:rPr>
              <w:t>0,k</w:t>
            </w:r>
            <w:proofErr w:type="gramEnd"/>
            <w:r>
              <w:rPr>
                <w:rFonts w:ascii="Times New Roman" w:hAnsi="Times New Roman"/>
                <w:szCs w:val="20"/>
                <w:lang w:eastAsia="zh-CN"/>
              </w:rPr>
              <w:t>1,k2 only after we set the values of N1,N2,N3 correctly.</w:t>
            </w:r>
          </w:p>
          <w:p w14:paraId="5C927CF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w:t>
            </w:r>
            <w:proofErr w:type="gramStart"/>
            <w:r>
              <w:rPr>
                <w:rFonts w:asciiTheme="minorHAnsi" w:hAnsiTheme="minorHAnsi" w:cstheme="minorHAnsi"/>
                <w:szCs w:val="20"/>
              </w:rPr>
              <w:t>1,N</w:t>
            </w:r>
            <w:proofErr w:type="gramEnd"/>
            <w:r>
              <w:rPr>
                <w:rFonts w:asciiTheme="minorHAnsi" w:hAnsiTheme="minorHAnsi" w:cstheme="minorHAnsi"/>
                <w:szCs w:val="20"/>
              </w:rPr>
              <w:t>2,N3.</w:t>
            </w:r>
          </w:p>
        </w:tc>
      </w:tr>
      <w:tr w:rsidR="00014D5E" w14:paraId="314875A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2C3018"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313DF764"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6E0BAF0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6FFC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1E78C4"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014D5E" w14:paraId="2E73ACC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465F6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3C6032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014D5E" w14:paraId="1CBD9C3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B7742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66EFE8A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0CEE4F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11E0D3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8EDFC2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014D5E" w14:paraId="23E68B6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1A09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55974E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6DA98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7F8F5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5EAAE60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5D478A2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1C8D1FA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From our observation, companies do have separated views on the timeline values but it seems like we don’t see any company have concerns on introducing two capabilities where one considers larger values and the other one considers smaller values. In fact, </w:t>
            </w:r>
            <w:proofErr w:type="gramStart"/>
            <w:r>
              <w:rPr>
                <w:rFonts w:ascii="Times New Roman" w:hAnsi="Times New Roman"/>
                <w:szCs w:val="20"/>
                <w:lang w:eastAsia="zh-CN"/>
              </w:rPr>
              <w:t>The</w:t>
            </w:r>
            <w:proofErr w:type="gramEnd"/>
            <w:r>
              <w:rPr>
                <w:rFonts w:ascii="Times New Roman" w:hAnsi="Times New Roman"/>
                <w:szCs w:val="20"/>
                <w:lang w:eastAsia="zh-CN"/>
              </w:rPr>
              <w:t xml:space="preserv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6D03A600" w14:textId="77777777" w:rsidR="00014D5E" w:rsidRDefault="00534F9E">
            <w:pPr>
              <w:pStyle w:val="ac"/>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 xml:space="preserve">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w:t>
            </w:r>
            <w:proofErr w:type="gramStart"/>
            <w:r>
              <w:rPr>
                <w:rFonts w:ascii="Times New Roman" w:hAnsi="Times New Roman"/>
                <w:szCs w:val="20"/>
                <w:lang w:eastAsia="zh-CN"/>
              </w:rPr>
              <w:t>lots of time</w:t>
            </w:r>
            <w:proofErr w:type="gramEnd"/>
            <w:r>
              <w:rPr>
                <w:rFonts w:ascii="Times New Roman" w:hAnsi="Times New Roman"/>
                <w:szCs w:val="20"/>
                <w:lang w:eastAsia="zh-CN"/>
              </w:rPr>
              <w:t xml:space="preserve"> will be spent on whether to replace the only one timeline, which can be a very hard decision (similar to SSB SCS discussion, in our view)</w:t>
            </w:r>
          </w:p>
          <w:p w14:paraId="40043C85" w14:textId="77777777" w:rsidR="00014D5E" w:rsidRDefault="00534F9E">
            <w:pPr>
              <w:pStyle w:val="ac"/>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14:paraId="7D929128" w14:textId="77777777" w:rsidR="00014D5E" w:rsidRDefault="00014D5E">
            <w:pPr>
              <w:pStyle w:val="ac"/>
              <w:spacing w:after="0" w:line="240" w:lineRule="auto"/>
              <w:rPr>
                <w:rFonts w:ascii="Times New Roman" w:hAnsi="Times New Roman"/>
                <w:szCs w:val="20"/>
                <w:lang w:eastAsia="zh-CN"/>
              </w:rPr>
            </w:pPr>
          </w:p>
          <w:p w14:paraId="7AD7995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3C23DCCE" w14:textId="77777777" w:rsidR="00014D5E" w:rsidRDefault="00014D5E">
            <w:pPr>
              <w:pStyle w:val="ac"/>
              <w:spacing w:after="0" w:line="240" w:lineRule="auto"/>
              <w:rPr>
                <w:rFonts w:ascii="Times New Roman" w:hAnsi="Times New Roman"/>
                <w:szCs w:val="20"/>
                <w:lang w:eastAsia="zh-CN"/>
              </w:rPr>
            </w:pPr>
          </w:p>
        </w:tc>
      </w:tr>
      <w:tr w:rsidR="00014D5E" w14:paraId="6BE797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09683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2F1141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359BF8E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eMBB and URLLC. Note that UE capability 2 is not applicable to 120 kHz, which is why we made the agreement on 2-1-1 to ensure we define UE processing capability for 480 and 960 kHz SCS following UE capability 1 framework. </w:t>
            </w:r>
          </w:p>
          <w:p w14:paraId="3BA904F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5E2F8CE2" w14:textId="77777777" w:rsidR="00014D5E" w:rsidRDefault="00014D5E">
            <w:pPr>
              <w:pStyle w:val="ac"/>
              <w:spacing w:after="0" w:line="240" w:lineRule="auto"/>
              <w:rPr>
                <w:rFonts w:ascii="Times New Roman" w:hAnsi="Times New Roman"/>
                <w:szCs w:val="20"/>
                <w:lang w:eastAsia="zh-CN"/>
              </w:rPr>
            </w:pPr>
          </w:p>
          <w:p w14:paraId="613C933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014D5E" w14:paraId="0E5658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AC7F3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2A98455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2EA983A2" w14:textId="77777777" w:rsidR="00014D5E" w:rsidRDefault="00534F9E">
            <w:pPr>
              <w:pStyle w:val="ac"/>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w:t>
            </w: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think that the issue of increasing the number of HARQ processes should be discussed in parallel with the N1/N2/N3 timeline </w:t>
            </w:r>
            <w:r>
              <w:rPr>
                <w:rFonts w:ascii="Times New Roman" w:hAnsi="Times New Roman"/>
                <w:szCs w:val="20"/>
                <w:lang w:eastAsia="zh-CN"/>
              </w:rPr>
              <w:lastRenderedPageBreak/>
              <w:t>discussion. We are concerned about the fact that these are currently discussed separately and in separate agenda items.</w:t>
            </w:r>
          </w:p>
          <w:p w14:paraId="382BB3F2" w14:textId="77777777" w:rsidR="00014D5E" w:rsidRDefault="00534F9E">
            <w:pPr>
              <w:pStyle w:val="ac"/>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w:t>
            </w:r>
            <w:proofErr w:type="gramStart"/>
            <w:r>
              <w:rPr>
                <w:rFonts w:ascii="Times New Roman" w:hAnsi="Times New Roman"/>
                <w:szCs w:val="20"/>
                <w:lang w:eastAsia="zh-CN"/>
              </w:rPr>
              <w:t>more tight</w:t>
            </w:r>
            <w:proofErr w:type="gramEnd"/>
            <w:r>
              <w:rPr>
                <w:rFonts w:ascii="Times New Roman" w:hAnsi="Times New Roman"/>
                <w:szCs w:val="20"/>
                <w:lang w:eastAsia="zh-CN"/>
              </w:rPr>
              <w:t>.</w:t>
            </w:r>
          </w:p>
          <w:p w14:paraId="7FA3196F" w14:textId="77777777" w:rsidR="00014D5E" w:rsidRDefault="00014D5E">
            <w:pPr>
              <w:pStyle w:val="ac"/>
              <w:spacing w:after="0" w:line="240" w:lineRule="auto"/>
              <w:rPr>
                <w:rFonts w:ascii="Times New Roman" w:hAnsi="Times New Roman"/>
                <w:szCs w:val="20"/>
                <w:lang w:eastAsia="zh-CN"/>
              </w:rPr>
            </w:pPr>
          </w:p>
          <w:p w14:paraId="2F13C551" w14:textId="77777777" w:rsidR="00014D5E" w:rsidRDefault="00534F9E">
            <w:pPr>
              <w:spacing w:before="0" w:after="0"/>
              <w:rPr>
                <w:iCs/>
                <w:lang w:eastAsia="zh-CN"/>
              </w:rPr>
            </w:pPr>
            <w:r>
              <w:rPr>
                <w:iCs/>
                <w:highlight w:val="green"/>
                <w:lang w:eastAsia="zh-CN"/>
              </w:rPr>
              <w:t>Agreement:</w:t>
            </w:r>
          </w:p>
          <w:p w14:paraId="24856FFF" w14:textId="77777777" w:rsidR="00014D5E" w:rsidRDefault="00534F9E">
            <w:pPr>
              <w:spacing w:before="0" w:after="0"/>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14:paraId="2E264CA0" w14:textId="77777777" w:rsidR="00014D5E" w:rsidRDefault="00014D5E">
            <w:pPr>
              <w:pStyle w:val="ac"/>
              <w:spacing w:after="0" w:line="240" w:lineRule="auto"/>
              <w:rPr>
                <w:rFonts w:ascii="Times New Roman" w:hAnsi="Times New Roman"/>
                <w:szCs w:val="20"/>
                <w:lang w:eastAsia="zh-CN"/>
              </w:rPr>
            </w:pPr>
          </w:p>
        </w:tc>
      </w:tr>
      <w:tr w:rsidR="00014D5E" w14:paraId="1D09EE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8B910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0246EF2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765103C1" w14:textId="77777777" w:rsidR="00014D5E" w:rsidRDefault="00534F9E">
            <w:pPr>
              <w:pStyle w:val="ac"/>
              <w:spacing w:after="0" w:line="240" w:lineRule="auto"/>
              <w:rPr>
                <w:rFonts w:ascii="Times New Roman" w:hAnsi="Times New Roman"/>
                <w:szCs w:val="20"/>
                <w:lang w:eastAsia="zh-CN"/>
              </w:rPr>
            </w:pPr>
            <w:proofErr w:type="gramStart"/>
            <w:r>
              <w:rPr>
                <w:rFonts w:ascii="Times New Roman" w:hAnsi="Times New Roman"/>
                <w:szCs w:val="20"/>
                <w:lang w:eastAsia="zh-CN"/>
              </w:rPr>
              <w:t>Taking into account</w:t>
            </w:r>
            <w:proofErr w:type="gramEnd"/>
            <w:r>
              <w:rPr>
                <w:rFonts w:ascii="Times New Roman" w:hAnsi="Times New Roman"/>
                <w:szCs w:val="20"/>
                <w:lang w:eastAsia="zh-CN"/>
              </w:rPr>
              <w:t xml:space="preserve">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rsidR="00014D5E" w14:paraId="6B4B78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0F070E" w14:textId="77777777" w:rsidR="00014D5E" w:rsidRDefault="00014D5E">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88E6F2A" w14:textId="77777777" w:rsidR="00014D5E" w:rsidRDefault="00014D5E">
            <w:pPr>
              <w:pStyle w:val="ac"/>
              <w:spacing w:after="0" w:line="240" w:lineRule="auto"/>
              <w:rPr>
                <w:rFonts w:ascii="Times New Roman" w:hAnsi="Times New Roman"/>
                <w:szCs w:val="20"/>
                <w:lang w:eastAsia="zh-CN"/>
              </w:rPr>
            </w:pPr>
          </w:p>
        </w:tc>
      </w:tr>
      <w:tr w:rsidR="00014D5E" w14:paraId="14E89CA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0E87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FF4214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3ADBC7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B2518D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14:paraId="293705F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3EEC92F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14D0184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0E412FBF" w14:textId="77777777" w:rsidR="00014D5E" w:rsidRDefault="00014D5E">
            <w:pPr>
              <w:pStyle w:val="ac"/>
              <w:spacing w:after="0" w:line="240" w:lineRule="auto"/>
              <w:rPr>
                <w:rFonts w:ascii="Times New Roman" w:hAnsi="Times New Roman"/>
                <w:szCs w:val="20"/>
                <w:lang w:eastAsia="zh-CN"/>
              </w:rPr>
            </w:pPr>
          </w:p>
          <w:p w14:paraId="75D169D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w:t>
            </w:r>
            <w:proofErr w:type="gramStart"/>
            <w:r>
              <w:rPr>
                <w:rFonts w:ascii="Times New Roman" w:hAnsi="Times New Roman"/>
                <w:szCs w:val="20"/>
                <w:lang w:eastAsia="zh-CN"/>
              </w:rPr>
              <w:t>c.Alt</w:t>
            </w:r>
            <w:proofErr w:type="gramEnd"/>
            <w:r>
              <w:rPr>
                <w:rFonts w:ascii="Times New Roman" w:hAnsi="Times New Roman"/>
                <w:szCs w:val="20"/>
                <w:lang w:eastAsia="zh-CN"/>
              </w:rPr>
              <w:t xml:space="preserve"> which is copied from Ericsson’s proposal in their comment to proposal 2-12a with note added on N/1N2 for multi-PDSCH/PUSCH scheduling.</w:t>
            </w:r>
          </w:p>
          <w:p w14:paraId="7DD5FA19" w14:textId="77777777" w:rsidR="00014D5E" w:rsidRDefault="00534F9E">
            <w:pPr>
              <w:pStyle w:val="ac"/>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xml:space="preserve"> is to be chosen. Companies are encouraged to provide their preference toward proposal 2-1-2c or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or their version of potential agreeable proposal.</w:t>
            </w:r>
            <w:r>
              <w:rPr>
                <w:rFonts w:ascii="Times New Roman" w:hAnsi="Times New Roman"/>
                <w:szCs w:val="20"/>
                <w:lang w:eastAsia="zh-CN"/>
              </w:rPr>
              <w:t xml:space="preserve"> </w:t>
            </w:r>
          </w:p>
        </w:tc>
      </w:tr>
      <w:tr w:rsidR="00014D5E" w14:paraId="7EFA22B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F5B9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sz="4" w:space="0" w:color="auto"/>
              <w:left w:val="single" w:sz="4" w:space="0" w:color="auto"/>
              <w:bottom w:val="single" w:sz="4" w:space="0" w:color="auto"/>
              <w:right w:val="single" w:sz="4" w:space="0" w:color="auto"/>
            </w:tcBorders>
          </w:tcPr>
          <w:p w14:paraId="3FFA437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5D137A96" w14:textId="77777777" w:rsidR="00014D5E" w:rsidRDefault="00014D5E"/>
    <w:p w14:paraId="4F52A2BC" w14:textId="77777777" w:rsidR="00014D5E" w:rsidRDefault="00534F9E">
      <w:pPr>
        <w:pStyle w:val="5"/>
        <w:spacing w:line="280" w:lineRule="atLeast"/>
        <w:rPr>
          <w:lang w:eastAsia="zh-CN"/>
        </w:rPr>
      </w:pPr>
      <w:r>
        <w:rPr>
          <w:highlight w:val="cyan"/>
          <w:lang w:eastAsia="zh-CN"/>
        </w:rPr>
        <w:lastRenderedPageBreak/>
        <w:t>Proposal 2-1-2</w:t>
      </w:r>
      <w:proofErr w:type="gramStart"/>
      <w:r>
        <w:rPr>
          <w:highlight w:val="cyan"/>
          <w:lang w:eastAsia="zh-CN"/>
        </w:rPr>
        <w:t>c.Alt</w:t>
      </w:r>
      <w:proofErr w:type="gramEnd"/>
      <w:r>
        <w:rPr>
          <w:highlight w:val="cyan"/>
          <w:lang w:eastAsia="zh-CN"/>
        </w:rPr>
        <w:t xml:space="preserve"> (closed):</w:t>
      </w:r>
    </w:p>
    <w:p w14:paraId="3039E2C2"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37BD0BDC"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7CD986" w14:textId="77777777" w:rsidR="00014D5E" w:rsidRDefault="00534F9E">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52B1EB61" w14:textId="77777777" w:rsidR="00014D5E" w:rsidRDefault="00534F9E">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E9FD231" w14:textId="77777777" w:rsidR="00014D5E" w:rsidRDefault="00534F9E">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44F4F22" w14:textId="77777777" w:rsidR="00014D5E" w:rsidRDefault="00534F9E">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19BA113" w14:textId="77777777" w:rsidR="00014D5E" w:rsidRDefault="00534F9E">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A7F0197" w14:textId="77777777" w:rsidR="00014D5E" w:rsidRDefault="00534F9E">
      <w:pPr>
        <w:pStyle w:val="a6"/>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09EE9D69" w14:textId="77777777">
        <w:trPr>
          <w:jc w:val="center"/>
        </w:trPr>
        <w:tc>
          <w:tcPr>
            <w:tcW w:w="1215" w:type="dxa"/>
            <w:vMerge w:val="restart"/>
            <w:shd w:val="clear" w:color="auto" w:fill="auto"/>
            <w:vAlign w:val="center"/>
          </w:tcPr>
          <w:p w14:paraId="156CAD5D"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BAFEFC1">
                <v:shape id="_x0000_i1044" type="#_x0000_t75" alt="" style="width:14.25pt;height:14.25pt;mso-width-percent:0;mso-height-percent:0;mso-width-percent:0;mso-height-percent:0" o:ole="">
                  <v:imagedata r:id="rId14" o:title=""/>
                </v:shape>
                <o:OLEObject Type="Embed" ProgID="Equation.3" ShapeID="_x0000_i1044" DrawAspect="Content" ObjectID="_1691480529" r:id="rId37"/>
              </w:object>
            </w:r>
          </w:p>
        </w:tc>
        <w:tc>
          <w:tcPr>
            <w:tcW w:w="8666" w:type="dxa"/>
            <w:gridSpan w:val="2"/>
            <w:shd w:val="clear" w:color="auto" w:fill="auto"/>
          </w:tcPr>
          <w:p w14:paraId="0543826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3D52774" w14:textId="77777777">
        <w:trPr>
          <w:jc w:val="center"/>
        </w:trPr>
        <w:tc>
          <w:tcPr>
            <w:tcW w:w="1215" w:type="dxa"/>
            <w:vMerge/>
            <w:shd w:val="clear" w:color="auto" w:fill="auto"/>
          </w:tcPr>
          <w:p w14:paraId="22197F84"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73DB18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4D0B2A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562A1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2CBAE06" w14:textId="77777777">
        <w:trPr>
          <w:jc w:val="center"/>
        </w:trPr>
        <w:tc>
          <w:tcPr>
            <w:tcW w:w="1215" w:type="dxa"/>
            <w:shd w:val="clear" w:color="auto" w:fill="auto"/>
          </w:tcPr>
          <w:p w14:paraId="03576FA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C63ED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0A8B24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4C832FD1" w14:textId="77777777">
        <w:trPr>
          <w:trHeight w:val="47"/>
          <w:jc w:val="center"/>
        </w:trPr>
        <w:tc>
          <w:tcPr>
            <w:tcW w:w="1215" w:type="dxa"/>
            <w:shd w:val="clear" w:color="auto" w:fill="auto"/>
          </w:tcPr>
          <w:p w14:paraId="6ADFF56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CD6F0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CD618D3"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430A053F" w14:textId="77777777">
        <w:trPr>
          <w:trHeight w:val="47"/>
          <w:jc w:val="center"/>
        </w:trPr>
        <w:tc>
          <w:tcPr>
            <w:tcW w:w="1215" w:type="dxa"/>
            <w:shd w:val="clear" w:color="auto" w:fill="auto"/>
          </w:tcPr>
          <w:p w14:paraId="5FCE449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2AECC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4CACC3D"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7278077E" w14:textId="77777777" w:rsidR="00014D5E" w:rsidRDefault="00014D5E">
      <w:pPr>
        <w:spacing w:line="280" w:lineRule="atLeast"/>
      </w:pPr>
    </w:p>
    <w:p w14:paraId="01C4632A" w14:textId="77777777" w:rsidR="00014D5E" w:rsidRDefault="00534F9E">
      <w:pPr>
        <w:pStyle w:val="a6"/>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2E27B8ED" w14:textId="77777777">
        <w:trPr>
          <w:jc w:val="center"/>
        </w:trPr>
        <w:tc>
          <w:tcPr>
            <w:tcW w:w="1215" w:type="dxa"/>
            <w:shd w:val="clear" w:color="auto" w:fill="auto"/>
          </w:tcPr>
          <w:p w14:paraId="661CF56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78D8671">
                <v:shape id="_x0000_i1045" type="#_x0000_t75" alt="" style="width:14.25pt;height:14.25pt;mso-width-percent:0;mso-height-percent:0;mso-width-percent:0;mso-height-percent:0" o:ole="">
                  <v:imagedata r:id="rId14" o:title=""/>
                </v:shape>
                <o:OLEObject Type="Embed" ProgID="Equation.3" ShapeID="_x0000_i1045" DrawAspect="Content" ObjectID="_1691480530" r:id="rId38"/>
              </w:object>
            </w:r>
          </w:p>
        </w:tc>
        <w:tc>
          <w:tcPr>
            <w:tcW w:w="4920" w:type="dxa"/>
            <w:shd w:val="clear" w:color="auto" w:fill="auto"/>
          </w:tcPr>
          <w:p w14:paraId="00007F7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1658EE1" w14:textId="77777777">
        <w:trPr>
          <w:jc w:val="center"/>
        </w:trPr>
        <w:tc>
          <w:tcPr>
            <w:tcW w:w="1215" w:type="dxa"/>
            <w:shd w:val="clear" w:color="auto" w:fill="auto"/>
          </w:tcPr>
          <w:p w14:paraId="44EE1F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453DE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243FDAC" w14:textId="77777777">
        <w:trPr>
          <w:trHeight w:val="47"/>
          <w:jc w:val="center"/>
        </w:trPr>
        <w:tc>
          <w:tcPr>
            <w:tcW w:w="1215" w:type="dxa"/>
            <w:shd w:val="clear" w:color="auto" w:fill="auto"/>
          </w:tcPr>
          <w:p w14:paraId="7027293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96567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260E090A" w14:textId="77777777">
        <w:trPr>
          <w:trHeight w:val="47"/>
          <w:jc w:val="center"/>
        </w:trPr>
        <w:tc>
          <w:tcPr>
            <w:tcW w:w="1215" w:type="dxa"/>
            <w:shd w:val="clear" w:color="auto" w:fill="auto"/>
          </w:tcPr>
          <w:p w14:paraId="756785F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F8AACA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037D88F9" w14:textId="77777777" w:rsidR="00014D5E" w:rsidRDefault="00014D5E">
      <w:pPr>
        <w:spacing w:line="280" w:lineRule="atLeast"/>
      </w:pPr>
    </w:p>
    <w:p w14:paraId="01FC5EC0" w14:textId="77777777" w:rsidR="00014D5E" w:rsidRDefault="00534F9E">
      <w:pPr>
        <w:pStyle w:val="a6"/>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79F40295" w14:textId="77777777">
        <w:trPr>
          <w:jc w:val="center"/>
        </w:trPr>
        <w:tc>
          <w:tcPr>
            <w:tcW w:w="1215" w:type="dxa"/>
            <w:shd w:val="clear" w:color="auto" w:fill="auto"/>
          </w:tcPr>
          <w:p w14:paraId="49CB984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B6B9A42">
                <v:shape id="_x0000_i1046" type="#_x0000_t75" alt="" style="width:14.25pt;height:14.25pt;mso-width-percent:0;mso-height-percent:0;mso-width-percent:0;mso-height-percent:0" o:ole="">
                  <v:imagedata r:id="rId14" o:title=""/>
                </v:shape>
                <o:OLEObject Type="Embed" ProgID="Equation.3" ShapeID="_x0000_i1046" DrawAspect="Content" ObjectID="_1691480531" r:id="rId39"/>
              </w:object>
            </w:r>
          </w:p>
        </w:tc>
        <w:tc>
          <w:tcPr>
            <w:tcW w:w="5777" w:type="dxa"/>
            <w:shd w:val="clear" w:color="auto" w:fill="auto"/>
          </w:tcPr>
          <w:p w14:paraId="229CF1C6"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529C9564" w14:textId="77777777">
        <w:trPr>
          <w:jc w:val="center"/>
        </w:trPr>
        <w:tc>
          <w:tcPr>
            <w:tcW w:w="1215" w:type="dxa"/>
            <w:shd w:val="clear" w:color="auto" w:fill="auto"/>
          </w:tcPr>
          <w:p w14:paraId="2113FD2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6E4625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54017ADC" w14:textId="77777777">
        <w:trPr>
          <w:trHeight w:val="47"/>
          <w:jc w:val="center"/>
        </w:trPr>
        <w:tc>
          <w:tcPr>
            <w:tcW w:w="1215" w:type="dxa"/>
            <w:shd w:val="clear" w:color="auto" w:fill="auto"/>
          </w:tcPr>
          <w:p w14:paraId="5C1C009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9502E0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39524A07" w14:textId="77777777">
        <w:trPr>
          <w:trHeight w:val="47"/>
          <w:jc w:val="center"/>
        </w:trPr>
        <w:tc>
          <w:tcPr>
            <w:tcW w:w="1215" w:type="dxa"/>
            <w:shd w:val="clear" w:color="auto" w:fill="auto"/>
          </w:tcPr>
          <w:p w14:paraId="57D320F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A5664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24EEAEE9" w14:textId="77777777" w:rsidR="00014D5E" w:rsidRDefault="00014D5E">
      <w:pPr>
        <w:pStyle w:val="ac"/>
        <w:spacing w:after="0" w:line="280" w:lineRule="atLeast"/>
        <w:jc w:val="left"/>
        <w:rPr>
          <w:rFonts w:ascii="Times New Roman" w:hAnsi="Times New Roman"/>
          <w:szCs w:val="20"/>
          <w:lang w:eastAsia="zh-CN"/>
        </w:rPr>
      </w:pPr>
    </w:p>
    <w:p w14:paraId="73B8D53E" w14:textId="77777777" w:rsidR="00014D5E" w:rsidRDefault="00014D5E">
      <w:pPr>
        <w:pStyle w:val="ac"/>
        <w:spacing w:after="0" w:line="280" w:lineRule="atLeast"/>
        <w:jc w:val="left"/>
        <w:rPr>
          <w:rFonts w:ascii="Times New Roman" w:hAnsi="Times New Roman"/>
          <w:szCs w:val="20"/>
          <w:lang w:eastAsia="zh-CN"/>
        </w:rPr>
      </w:pPr>
    </w:p>
    <w:p w14:paraId="14D998FF" w14:textId="77777777" w:rsidR="00014D5E" w:rsidRDefault="00534F9E">
      <w:pPr>
        <w:pStyle w:val="ac"/>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xml:space="preserve"> is to be chosen. Companies are encouraged to provide their preference toward proposal 2-1-2c or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or their version of potential agreeable proposal.</w:t>
      </w:r>
      <w:r>
        <w:rPr>
          <w:rFonts w:ascii="Times New Roman" w:hAnsi="Times New Roman"/>
          <w:szCs w:val="20"/>
          <w:lang w:eastAsia="zh-CN"/>
        </w:rPr>
        <w:t xml:space="preserve"> </w:t>
      </w:r>
    </w:p>
    <w:tbl>
      <w:tblPr>
        <w:tblStyle w:val="afb"/>
        <w:tblW w:w="9885" w:type="dxa"/>
        <w:tblLayout w:type="fixed"/>
        <w:tblLook w:val="04A0" w:firstRow="1" w:lastRow="0" w:firstColumn="1" w:lastColumn="0" w:noHBand="0" w:noVBand="1"/>
      </w:tblPr>
      <w:tblGrid>
        <w:gridCol w:w="1870"/>
        <w:gridCol w:w="8015"/>
      </w:tblGrid>
      <w:tr w:rsidR="00014D5E" w14:paraId="44A4FD6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CF30A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2B1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3DBDB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9B559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A2EE8D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Between 2-1-2c and 2-1-2</w:t>
            </w:r>
            <w:proofErr w:type="gramStart"/>
            <w:r>
              <w:rPr>
                <w:rFonts w:ascii="Times New Roman" w:hAnsi="Times New Roman"/>
                <w:szCs w:val="20"/>
                <w:lang w:eastAsia="zh-CN"/>
              </w:rPr>
              <w:t>c.Alt</w:t>
            </w:r>
            <w:proofErr w:type="gramEnd"/>
            <w:r>
              <w:rPr>
                <w:rFonts w:ascii="Times New Roman" w:hAnsi="Times New Roman"/>
                <w:szCs w:val="20"/>
                <w:lang w:eastAsia="zh-CN"/>
              </w:rPr>
              <w:t>, our preference is 2-1-2c.</w:t>
            </w:r>
          </w:p>
          <w:p w14:paraId="04A6F39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However, we do recognize that is issue is important for UE and gNB vendors all alike. We would be also ok to accept 2-1-2c as well as it does incorporate our concern on not being able to consider additional values for cap#1 from the original 2-1-2 proposal.</w:t>
            </w:r>
          </w:p>
        </w:tc>
      </w:tr>
      <w:tr w:rsidR="00014D5E" w14:paraId="4B27E9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76CF3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sz="4" w:space="0" w:color="auto"/>
              <w:left w:val="single" w:sz="4" w:space="0" w:color="auto"/>
              <w:bottom w:val="single" w:sz="4" w:space="0" w:color="auto"/>
              <w:right w:val="single" w:sz="4" w:space="0" w:color="auto"/>
            </w:tcBorders>
          </w:tcPr>
          <w:p w14:paraId="0CF9185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014D5E" w14:paraId="1C6027B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30AF9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47CCF1A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014D5E" w14:paraId="4F84770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E0048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01A643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014D5E" w14:paraId="371599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69BC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6F2344D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prefer 2-1-2</w:t>
            </w:r>
            <w:proofErr w:type="gramStart"/>
            <w:r>
              <w:rPr>
                <w:rFonts w:ascii="Times New Roman" w:hAnsi="Times New Roman"/>
                <w:szCs w:val="20"/>
                <w:lang w:eastAsia="zh-CN"/>
              </w:rPr>
              <w:t>c.Alt</w:t>
            </w:r>
            <w:proofErr w:type="gramEnd"/>
          </w:p>
        </w:tc>
      </w:tr>
      <w:tr w:rsidR="00014D5E" w14:paraId="6AF6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2B8D92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6EBA8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rsidR="00014D5E" w14:paraId="5B5B77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F137D4"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F7754B"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014D5E" w14:paraId="5D7CAE68" w14:textId="77777777">
        <w:trPr>
          <w:trHeight w:val="339"/>
        </w:trPr>
        <w:tc>
          <w:tcPr>
            <w:tcW w:w="1870" w:type="dxa"/>
          </w:tcPr>
          <w:p w14:paraId="5EFE2E2E"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Pr>
          <w:p w14:paraId="583E71ED"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prefer Proposal 2-1-2c,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14:paraId="6EA57B6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rsidR="00014D5E" w14:paraId="682D1598" w14:textId="77777777">
        <w:trPr>
          <w:trHeight w:val="339"/>
        </w:trPr>
        <w:tc>
          <w:tcPr>
            <w:tcW w:w="1870" w:type="dxa"/>
          </w:tcPr>
          <w:p w14:paraId="133BB36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45E7EA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14:paraId="24A25517" w14:textId="77777777" w:rsidR="00014D5E" w:rsidRDefault="00014D5E"/>
    <w:p w14:paraId="02A72A47" w14:textId="77777777" w:rsidR="00014D5E" w:rsidRDefault="00014D5E">
      <w:pPr>
        <w:rPr>
          <w:lang w:val="en-GB"/>
        </w:rPr>
      </w:pPr>
    </w:p>
    <w:p w14:paraId="620D8DE1" w14:textId="77777777" w:rsidR="00014D5E" w:rsidRDefault="00534F9E">
      <w:pPr>
        <w:pStyle w:val="4"/>
        <w:numPr>
          <w:ilvl w:val="3"/>
          <w:numId w:val="20"/>
        </w:numPr>
      </w:pPr>
      <w:r>
        <w:t>k0, k1 and k2</w:t>
      </w:r>
    </w:p>
    <w:p w14:paraId="3D08D166" w14:textId="77777777" w:rsidR="00014D5E" w:rsidRDefault="00534F9E">
      <w:pPr>
        <w:pStyle w:val="ac"/>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6560CAD" w14:textId="77777777" w:rsidR="00014D5E" w:rsidRDefault="00534F9E">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7E30FB6C" w14:textId="77777777" w:rsidR="00014D5E" w:rsidRDefault="00534F9E">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382A4F60" w14:textId="77777777" w:rsidR="00014D5E" w:rsidRDefault="00534F9E">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4A33FA81" w14:textId="77777777" w:rsidR="00014D5E" w:rsidRDefault="00534F9E">
      <w:pPr>
        <w:rPr>
          <w:rFonts w:asciiTheme="minorHAnsi" w:hAnsiTheme="minorHAnsi" w:cstheme="minorHAnsi"/>
          <w:iCs/>
        </w:rPr>
      </w:pPr>
      <w:r>
        <w:rPr>
          <w:rFonts w:asciiTheme="minorHAnsi" w:hAnsiTheme="minorHAnsi" w:cstheme="minorHAnsi"/>
          <w:iCs/>
        </w:rPr>
        <w:lastRenderedPageBreak/>
        <w:t>Proposed values of k0, k1 and k2 are summarized in the following table.</w:t>
      </w:r>
    </w:p>
    <w:p w14:paraId="471DFE87" w14:textId="77777777" w:rsidR="00014D5E" w:rsidRDefault="00534F9E">
      <w:pPr>
        <w:jc w:val="center"/>
        <w:rPr>
          <w:rFonts w:asciiTheme="minorHAnsi" w:hAnsiTheme="minorHAnsi" w:cstheme="minorHAnsi"/>
          <w:iCs/>
        </w:rPr>
      </w:pPr>
      <w:r>
        <w:rPr>
          <w:rFonts w:asciiTheme="minorHAnsi" w:hAnsiTheme="minorHAnsi" w:cstheme="minorHAnsi"/>
          <w:iCs/>
        </w:rPr>
        <w:t>Table 4 k0, k1 and k2 values</w:t>
      </w:r>
    </w:p>
    <w:tbl>
      <w:tblPr>
        <w:tblStyle w:val="afb"/>
        <w:tblW w:w="0" w:type="auto"/>
        <w:tblLook w:val="04A0" w:firstRow="1" w:lastRow="0" w:firstColumn="1" w:lastColumn="0" w:noHBand="0" w:noVBand="1"/>
      </w:tblPr>
      <w:tblGrid>
        <w:gridCol w:w="961"/>
        <w:gridCol w:w="6185"/>
        <w:gridCol w:w="2816"/>
      </w:tblGrid>
      <w:tr w:rsidR="00014D5E" w14:paraId="5262E7F3" w14:textId="77777777">
        <w:tc>
          <w:tcPr>
            <w:tcW w:w="0" w:type="auto"/>
            <w:vAlign w:val="center"/>
          </w:tcPr>
          <w:p w14:paraId="64BA6ED0" w14:textId="77777777" w:rsidR="00014D5E" w:rsidRDefault="00534F9E">
            <w:pPr>
              <w:jc w:val="center"/>
              <w:rPr>
                <w:b/>
                <w:lang w:eastAsia="zh-CN"/>
              </w:rPr>
            </w:pPr>
            <w:r>
              <w:rPr>
                <w:rFonts w:hint="eastAsia"/>
                <w:b/>
                <w:lang w:eastAsia="zh-CN"/>
              </w:rPr>
              <w:t>N</w:t>
            </w:r>
            <w:r>
              <w:rPr>
                <w:b/>
                <w:lang w:eastAsia="zh-CN"/>
              </w:rPr>
              <w:t>otation</w:t>
            </w:r>
          </w:p>
        </w:tc>
        <w:tc>
          <w:tcPr>
            <w:tcW w:w="0" w:type="auto"/>
            <w:vAlign w:val="center"/>
          </w:tcPr>
          <w:p w14:paraId="5F39FF5F" w14:textId="77777777" w:rsidR="00014D5E" w:rsidRDefault="00534F9E">
            <w:pPr>
              <w:jc w:val="center"/>
              <w:rPr>
                <w:b/>
                <w:lang w:eastAsia="zh-CN"/>
              </w:rPr>
            </w:pPr>
            <w:r>
              <w:rPr>
                <w:b/>
                <w:lang w:eastAsia="zh-CN"/>
              </w:rPr>
              <w:t>Range</w:t>
            </w:r>
          </w:p>
        </w:tc>
        <w:tc>
          <w:tcPr>
            <w:tcW w:w="0" w:type="auto"/>
            <w:vAlign w:val="center"/>
          </w:tcPr>
          <w:p w14:paraId="4F06C93C" w14:textId="77777777" w:rsidR="00014D5E" w:rsidRDefault="00534F9E">
            <w:pPr>
              <w:jc w:val="center"/>
              <w:rPr>
                <w:b/>
                <w:lang w:eastAsia="zh-CN"/>
              </w:rPr>
            </w:pPr>
            <w:r>
              <w:rPr>
                <w:b/>
                <w:lang w:eastAsia="zh-CN"/>
              </w:rPr>
              <w:t>Default value</w:t>
            </w:r>
          </w:p>
        </w:tc>
      </w:tr>
      <w:tr w:rsidR="00014D5E" w14:paraId="4B0562C7" w14:textId="77777777">
        <w:tc>
          <w:tcPr>
            <w:tcW w:w="0" w:type="auto"/>
            <w:vAlign w:val="center"/>
          </w:tcPr>
          <w:p w14:paraId="3769375C" w14:textId="77777777" w:rsidR="00014D5E" w:rsidRDefault="00534F9E">
            <w:pPr>
              <w:spacing w:after="0"/>
              <w:jc w:val="center"/>
              <w:rPr>
                <w:vertAlign w:val="subscript"/>
                <w:lang w:eastAsia="zh-CN"/>
              </w:rPr>
            </w:pPr>
            <w:r>
              <w:rPr>
                <w:lang w:val="en-GB" w:eastAsia="zh-CN"/>
              </w:rPr>
              <w:t>k0</w:t>
            </w:r>
          </w:p>
        </w:tc>
        <w:tc>
          <w:tcPr>
            <w:tcW w:w="0" w:type="auto"/>
            <w:vAlign w:val="center"/>
          </w:tcPr>
          <w:p w14:paraId="5A7D9558" w14:textId="77777777" w:rsidR="00014D5E" w:rsidRDefault="00534F9E">
            <w:pPr>
              <w:pStyle w:val="aff4"/>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1ED73167" w14:textId="77777777" w:rsidR="00014D5E" w:rsidRDefault="00534F9E">
            <w:pPr>
              <w:pStyle w:val="aff4"/>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08F0D7E" w14:textId="77777777" w:rsidR="00014D5E" w:rsidRDefault="00014D5E">
            <w:pPr>
              <w:spacing w:after="0"/>
              <w:jc w:val="left"/>
              <w:rPr>
                <w:lang w:eastAsia="zh-CN"/>
              </w:rPr>
            </w:pPr>
          </w:p>
        </w:tc>
      </w:tr>
      <w:tr w:rsidR="00014D5E" w14:paraId="24D3B7C8" w14:textId="77777777">
        <w:tc>
          <w:tcPr>
            <w:tcW w:w="0" w:type="auto"/>
            <w:vAlign w:val="center"/>
          </w:tcPr>
          <w:p w14:paraId="28AB5B7D" w14:textId="77777777" w:rsidR="00014D5E" w:rsidRDefault="00534F9E">
            <w:pPr>
              <w:spacing w:after="0"/>
              <w:jc w:val="center"/>
              <w:rPr>
                <w:vertAlign w:val="subscript"/>
                <w:lang w:val="en-GB" w:eastAsia="zh-CN"/>
              </w:rPr>
            </w:pPr>
            <w:r>
              <w:rPr>
                <w:lang w:val="en-GB" w:eastAsia="zh-CN"/>
              </w:rPr>
              <w:t>k1</w:t>
            </w:r>
          </w:p>
        </w:tc>
        <w:tc>
          <w:tcPr>
            <w:tcW w:w="0" w:type="auto"/>
            <w:vAlign w:val="center"/>
          </w:tcPr>
          <w:p w14:paraId="50E1932A" w14:textId="77777777" w:rsidR="00014D5E" w:rsidRDefault="00534F9E">
            <w:pPr>
              <w:pStyle w:val="aff4"/>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78D79A68"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24B740F"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3B002B2"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26436B1" w14:textId="77777777" w:rsidR="00014D5E" w:rsidRDefault="00534F9E">
            <w:pPr>
              <w:pStyle w:val="aff4"/>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 xml:space="preserve">(N1/14) or floor(N1/14) </w:t>
            </w:r>
          </w:p>
        </w:tc>
        <w:tc>
          <w:tcPr>
            <w:tcW w:w="0" w:type="auto"/>
            <w:vAlign w:val="center"/>
          </w:tcPr>
          <w:p w14:paraId="4992EE7B" w14:textId="77777777" w:rsidR="00014D5E" w:rsidRDefault="00014D5E">
            <w:pPr>
              <w:spacing w:after="0"/>
              <w:jc w:val="left"/>
              <w:rPr>
                <w:lang w:eastAsia="zh-CN"/>
              </w:rPr>
            </w:pPr>
          </w:p>
        </w:tc>
      </w:tr>
      <w:tr w:rsidR="00014D5E" w14:paraId="4D9FF56E" w14:textId="77777777">
        <w:tc>
          <w:tcPr>
            <w:tcW w:w="0" w:type="auto"/>
            <w:vAlign w:val="center"/>
          </w:tcPr>
          <w:p w14:paraId="693E37FD" w14:textId="77777777" w:rsidR="00014D5E" w:rsidRDefault="00534F9E">
            <w:pPr>
              <w:spacing w:after="0"/>
              <w:jc w:val="center"/>
              <w:rPr>
                <w:lang w:eastAsia="zh-CN"/>
              </w:rPr>
            </w:pPr>
            <w:r>
              <w:rPr>
                <w:lang w:eastAsia="zh-CN"/>
              </w:rPr>
              <w:t>k2</w:t>
            </w:r>
          </w:p>
        </w:tc>
        <w:tc>
          <w:tcPr>
            <w:tcW w:w="0" w:type="auto"/>
            <w:vAlign w:val="center"/>
          </w:tcPr>
          <w:p w14:paraId="12F6D7EE" w14:textId="77777777" w:rsidR="00014D5E" w:rsidRDefault="00534F9E">
            <w:pPr>
              <w:pStyle w:val="aff4"/>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22C671F8" w14:textId="77777777" w:rsidR="00014D5E" w:rsidRDefault="00534F9E">
            <w:pPr>
              <w:pStyle w:val="aff4"/>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(N2/14) or floor(N2/14)</w:t>
            </w:r>
          </w:p>
        </w:tc>
        <w:tc>
          <w:tcPr>
            <w:tcW w:w="0" w:type="auto"/>
            <w:vAlign w:val="center"/>
          </w:tcPr>
          <w:p w14:paraId="320F0CE3" w14:textId="77777777" w:rsidR="00014D5E" w:rsidRDefault="00534F9E">
            <w:pPr>
              <w:pStyle w:val="aff4"/>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066E397C" w14:textId="77777777" w:rsidR="00014D5E" w:rsidRDefault="00534F9E">
            <w:pPr>
              <w:spacing w:after="0"/>
              <w:jc w:val="left"/>
            </w:pPr>
            <w:r>
              <w:rPr>
                <w:rFonts w:asciiTheme="minorHAnsi" w:hAnsiTheme="minorHAnsi" w:cstheme="minorHAnsi"/>
                <w:lang w:eastAsia="zh-CN"/>
              </w:rPr>
              <w:t>ceil(N2/14) or floor(N2/14)</w:t>
            </w:r>
          </w:p>
        </w:tc>
      </w:tr>
    </w:tbl>
    <w:p w14:paraId="0C975D52" w14:textId="77777777" w:rsidR="00014D5E" w:rsidRDefault="00014D5E">
      <w:pPr>
        <w:rPr>
          <w:lang w:val="en-GB"/>
        </w:rPr>
      </w:pPr>
    </w:p>
    <w:p w14:paraId="25E3DCE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319E0952" w14:textId="77777777" w:rsidR="00014D5E" w:rsidRDefault="00534F9E">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6D8573F" w14:textId="77777777" w:rsidR="00014D5E" w:rsidRDefault="00534F9E">
      <w:pPr>
        <w:pStyle w:val="5"/>
        <w:rPr>
          <w:lang w:eastAsia="zh-CN"/>
        </w:rPr>
      </w:pPr>
      <w:r>
        <w:rPr>
          <w:lang w:eastAsia="zh-CN"/>
        </w:rPr>
        <w:t>Proposal 2-2:</w:t>
      </w:r>
    </w:p>
    <w:p w14:paraId="0497D82B"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504C99A6" w14:textId="77777777" w:rsidR="00014D5E" w:rsidRDefault="00534F9E">
      <w:pPr>
        <w:pStyle w:val="aff4"/>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5AF5FB4" w14:textId="77777777" w:rsidR="00014D5E" w:rsidRDefault="00534F9E">
      <w:pPr>
        <w:pStyle w:val="aff4"/>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3F75388" w14:textId="77777777" w:rsidR="00014D5E" w:rsidRDefault="00534F9E">
      <w:pPr>
        <w:pStyle w:val="aff4"/>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4C6BC3" w14:textId="77777777" w:rsidR="00014D5E" w:rsidRDefault="00014D5E">
      <w:pPr>
        <w:rPr>
          <w:rFonts w:asciiTheme="minorHAnsi" w:hAnsiTheme="minorHAnsi" w:cstheme="minorHAnsi"/>
          <w:lang w:val="en-GB" w:eastAsia="zh-CN"/>
        </w:rPr>
      </w:pPr>
    </w:p>
    <w:p w14:paraId="58CEEC2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21"/>
      </w:tblGrid>
      <w:tr w:rsidR="00014D5E" w14:paraId="2562B4FF" w14:textId="77777777">
        <w:trPr>
          <w:trHeight w:val="224"/>
        </w:trPr>
        <w:tc>
          <w:tcPr>
            <w:tcW w:w="1871" w:type="dxa"/>
            <w:shd w:val="clear" w:color="auto" w:fill="FFE599" w:themeFill="accent4" w:themeFillTint="66"/>
          </w:tcPr>
          <w:p w14:paraId="1545BB7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35289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FCC76CF" w14:textId="77777777">
        <w:trPr>
          <w:trHeight w:val="339"/>
        </w:trPr>
        <w:tc>
          <w:tcPr>
            <w:tcW w:w="1871" w:type="dxa"/>
          </w:tcPr>
          <w:p w14:paraId="56C65E7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322240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014D5E" w14:paraId="4564F1D4" w14:textId="77777777">
        <w:trPr>
          <w:trHeight w:val="339"/>
        </w:trPr>
        <w:tc>
          <w:tcPr>
            <w:tcW w:w="1871" w:type="dxa"/>
          </w:tcPr>
          <w:p w14:paraId="01F6B66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0BF25D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701A8B7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014D5E" w14:paraId="718F8A42" w14:textId="77777777">
        <w:trPr>
          <w:trHeight w:val="339"/>
        </w:trPr>
        <w:tc>
          <w:tcPr>
            <w:tcW w:w="1871" w:type="dxa"/>
          </w:tcPr>
          <w:p w14:paraId="4C9E224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99552C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2095B8D2" w14:textId="77777777" w:rsidR="00014D5E" w:rsidRDefault="00014D5E">
            <w:pPr>
              <w:pStyle w:val="ac"/>
              <w:spacing w:before="0" w:after="0" w:line="240" w:lineRule="auto"/>
              <w:rPr>
                <w:rFonts w:ascii="Times New Roman" w:hAnsi="Times New Roman"/>
                <w:szCs w:val="20"/>
                <w:lang w:eastAsia="zh-CN"/>
              </w:rPr>
            </w:pPr>
          </w:p>
          <w:p w14:paraId="2AE014ED" w14:textId="77777777" w:rsidR="00014D5E" w:rsidRDefault="00534F9E">
            <w:pPr>
              <w:pStyle w:val="ac"/>
              <w:spacing w:before="0" w:after="0" w:line="240" w:lineRule="auto"/>
              <w:rPr>
                <w:rFonts w:ascii="Times New Roman" w:hAnsi="Times New Roman"/>
                <w:i/>
                <w:szCs w:val="20"/>
                <w:lang w:eastAsia="zh-CN"/>
              </w:rPr>
            </w:pPr>
            <w:r>
              <w:rPr>
                <w:rFonts w:ascii="Times New Roman" w:hAnsi="Times New Roman"/>
                <w:i/>
                <w:szCs w:val="20"/>
                <w:lang w:eastAsia="zh-CN"/>
              </w:rPr>
              <w:lastRenderedPageBreak/>
              <w:t>Note: the range of values of k0/k1/k2 for SCS 480kHz/960kHz is to be further discussed, and it should be discussed separately for DCI format 1_0 and DCI format 1_1</w:t>
            </w:r>
          </w:p>
        </w:tc>
      </w:tr>
      <w:tr w:rsidR="00014D5E" w14:paraId="6B21A4F4" w14:textId="77777777">
        <w:trPr>
          <w:trHeight w:val="339"/>
        </w:trPr>
        <w:tc>
          <w:tcPr>
            <w:tcW w:w="1871" w:type="dxa"/>
          </w:tcPr>
          <w:p w14:paraId="2AB7EEB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D4E2D0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014D5E" w14:paraId="54510A44" w14:textId="77777777">
        <w:trPr>
          <w:trHeight w:val="339"/>
        </w:trPr>
        <w:tc>
          <w:tcPr>
            <w:tcW w:w="1871" w:type="dxa"/>
          </w:tcPr>
          <w:p w14:paraId="04C20EF8" w14:textId="77777777" w:rsidR="00014D5E" w:rsidRDefault="00534F9E">
            <w:pPr>
              <w:pStyle w:val="ac"/>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3C4E9F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Ok with Proposal 2-2.</w:t>
            </w:r>
          </w:p>
        </w:tc>
      </w:tr>
      <w:tr w:rsidR="00014D5E" w14:paraId="2CF337AA" w14:textId="77777777">
        <w:trPr>
          <w:trHeight w:val="339"/>
        </w:trPr>
        <w:tc>
          <w:tcPr>
            <w:tcW w:w="1871" w:type="dxa"/>
          </w:tcPr>
          <w:p w14:paraId="4403A28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A7DF37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014D5E" w14:paraId="336BC03A" w14:textId="77777777">
        <w:trPr>
          <w:trHeight w:val="339"/>
        </w:trPr>
        <w:tc>
          <w:tcPr>
            <w:tcW w:w="1871" w:type="dxa"/>
          </w:tcPr>
          <w:p w14:paraId="09AB372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6F5DB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47BA3D1F" w14:textId="77777777" w:rsidR="00014D5E" w:rsidRDefault="00014D5E">
      <w:pPr>
        <w:rPr>
          <w:lang w:val="en-GB"/>
        </w:rPr>
      </w:pPr>
    </w:p>
    <w:p w14:paraId="4EC7B61D" w14:textId="77777777" w:rsidR="00014D5E" w:rsidRDefault="00014D5E">
      <w:pPr>
        <w:rPr>
          <w:lang w:val="en-GB"/>
        </w:rPr>
      </w:pPr>
    </w:p>
    <w:p w14:paraId="5EA246EF" w14:textId="77777777" w:rsidR="00014D5E" w:rsidRDefault="00534F9E">
      <w:pPr>
        <w:pStyle w:val="5"/>
        <w:rPr>
          <w:lang w:eastAsia="zh-CN"/>
        </w:rPr>
      </w:pPr>
      <w:r>
        <w:rPr>
          <w:highlight w:val="cyan"/>
          <w:lang w:eastAsia="zh-CN"/>
        </w:rPr>
        <w:t>Proposal 2-2a:</w:t>
      </w:r>
    </w:p>
    <w:p w14:paraId="128814D8" w14:textId="77777777" w:rsidR="00014D5E" w:rsidRDefault="00534F9E">
      <w:pPr>
        <w:pStyle w:val="aff4"/>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9946A07"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1DB453EE"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2A048C95"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0B91EFAC" w14:textId="77777777" w:rsidR="00014D5E" w:rsidRDefault="00534F9E">
      <w:pPr>
        <w:pStyle w:val="aff4"/>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8A44E28" w14:textId="77777777" w:rsidR="00014D5E" w:rsidRDefault="00014D5E">
      <w:pPr>
        <w:rPr>
          <w:rFonts w:asciiTheme="minorHAnsi" w:hAnsiTheme="minorHAnsi" w:cstheme="minorHAnsi"/>
          <w:lang w:val="en-GB" w:eastAsia="zh-CN"/>
        </w:rPr>
      </w:pPr>
    </w:p>
    <w:p w14:paraId="525748F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21"/>
      </w:tblGrid>
      <w:tr w:rsidR="00014D5E" w14:paraId="29C8675F" w14:textId="77777777">
        <w:trPr>
          <w:trHeight w:val="224"/>
        </w:trPr>
        <w:tc>
          <w:tcPr>
            <w:tcW w:w="1871" w:type="dxa"/>
            <w:shd w:val="clear" w:color="auto" w:fill="FFE599" w:themeFill="accent4" w:themeFillTint="66"/>
          </w:tcPr>
          <w:p w14:paraId="7997366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0FAF6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C8A5C93" w14:textId="77777777">
        <w:trPr>
          <w:trHeight w:val="339"/>
        </w:trPr>
        <w:tc>
          <w:tcPr>
            <w:tcW w:w="1871" w:type="dxa"/>
          </w:tcPr>
          <w:p w14:paraId="08326B6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4EF14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014D5E" w14:paraId="733D39BD" w14:textId="77777777">
        <w:trPr>
          <w:trHeight w:val="339"/>
        </w:trPr>
        <w:tc>
          <w:tcPr>
            <w:tcW w:w="1871" w:type="dxa"/>
          </w:tcPr>
          <w:p w14:paraId="030E46F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C4A00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014D5E" w14:paraId="6D5CE790" w14:textId="77777777">
        <w:trPr>
          <w:trHeight w:val="339"/>
        </w:trPr>
        <w:tc>
          <w:tcPr>
            <w:tcW w:w="1871" w:type="dxa"/>
          </w:tcPr>
          <w:p w14:paraId="0EDCF3C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D811DB1" w14:textId="77777777" w:rsidR="00014D5E" w:rsidRDefault="00534F9E">
            <w:pPr>
              <w:pStyle w:val="ac"/>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014D5E" w14:paraId="228E34EB" w14:textId="77777777">
        <w:trPr>
          <w:trHeight w:val="339"/>
        </w:trPr>
        <w:tc>
          <w:tcPr>
            <w:tcW w:w="1871" w:type="dxa"/>
          </w:tcPr>
          <w:p w14:paraId="202C7E78" w14:textId="77777777" w:rsidR="00014D5E" w:rsidRDefault="00534F9E">
            <w:pPr>
              <w:pStyle w:val="ac"/>
              <w:spacing w:after="0"/>
              <w:rPr>
                <w:rFonts w:ascii="Times New Roman" w:hAnsi="Times New Roman"/>
                <w:szCs w:val="20"/>
                <w:lang w:eastAsia="zh-CN"/>
              </w:rPr>
            </w:pPr>
            <w:r>
              <w:t>DOCOMO</w:t>
            </w:r>
          </w:p>
        </w:tc>
        <w:tc>
          <w:tcPr>
            <w:tcW w:w="8021" w:type="dxa"/>
          </w:tcPr>
          <w:p w14:paraId="65FC7E82" w14:textId="77777777" w:rsidR="00014D5E" w:rsidRDefault="00534F9E">
            <w:pPr>
              <w:pStyle w:val="ac"/>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014D5E" w14:paraId="14F420E4" w14:textId="77777777">
        <w:trPr>
          <w:trHeight w:val="339"/>
        </w:trPr>
        <w:tc>
          <w:tcPr>
            <w:tcW w:w="1871" w:type="dxa"/>
          </w:tcPr>
          <w:p w14:paraId="4490E03B" w14:textId="77777777" w:rsidR="00014D5E" w:rsidRDefault="00534F9E">
            <w:pPr>
              <w:pStyle w:val="ac"/>
              <w:spacing w:after="0"/>
              <w:rPr>
                <w:lang w:eastAsia="zh-CN"/>
              </w:rPr>
            </w:pPr>
            <w:r>
              <w:rPr>
                <w:rFonts w:hint="eastAsia"/>
                <w:lang w:eastAsia="zh-CN"/>
              </w:rPr>
              <w:t>ZTE, Sanechip</w:t>
            </w:r>
          </w:p>
        </w:tc>
        <w:tc>
          <w:tcPr>
            <w:tcW w:w="8021" w:type="dxa"/>
          </w:tcPr>
          <w:p w14:paraId="04F70E81" w14:textId="77777777" w:rsidR="00014D5E" w:rsidRDefault="00534F9E">
            <w:pPr>
              <w:pStyle w:val="ac"/>
              <w:spacing w:after="0"/>
              <w:rPr>
                <w:lang w:eastAsia="zh-CN"/>
              </w:rPr>
            </w:pPr>
            <w:r>
              <w:rPr>
                <w:rFonts w:hint="eastAsia"/>
                <w:lang w:eastAsia="zh-CN"/>
              </w:rPr>
              <w:t>We agree with the proposal.</w:t>
            </w:r>
          </w:p>
        </w:tc>
      </w:tr>
      <w:tr w:rsidR="00014D5E" w14:paraId="7C7D7244" w14:textId="77777777">
        <w:trPr>
          <w:trHeight w:val="339"/>
        </w:trPr>
        <w:tc>
          <w:tcPr>
            <w:tcW w:w="1871" w:type="dxa"/>
          </w:tcPr>
          <w:p w14:paraId="749E7CE1" w14:textId="77777777" w:rsidR="00014D5E" w:rsidRDefault="00534F9E">
            <w:pPr>
              <w:pStyle w:val="ac"/>
              <w:spacing w:after="0"/>
              <w:rPr>
                <w:lang w:eastAsia="zh-CN"/>
              </w:rPr>
            </w:pPr>
            <w:r>
              <w:rPr>
                <w:rFonts w:ascii="Times New Roman" w:hAnsi="Times New Roman"/>
                <w:szCs w:val="20"/>
                <w:lang w:eastAsia="zh-CN"/>
              </w:rPr>
              <w:t>Apple</w:t>
            </w:r>
          </w:p>
        </w:tc>
        <w:tc>
          <w:tcPr>
            <w:tcW w:w="8021" w:type="dxa"/>
          </w:tcPr>
          <w:p w14:paraId="7F29AA76" w14:textId="77777777" w:rsidR="00014D5E" w:rsidRDefault="00534F9E">
            <w:pPr>
              <w:pStyle w:val="ac"/>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14D5E" w14:paraId="721EEC42" w14:textId="77777777">
        <w:trPr>
          <w:trHeight w:val="339"/>
        </w:trPr>
        <w:tc>
          <w:tcPr>
            <w:tcW w:w="1871" w:type="dxa"/>
          </w:tcPr>
          <w:p w14:paraId="73958F37"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BA41C3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71DACE08" w14:textId="77777777" w:rsidR="00014D5E" w:rsidRDefault="00534F9E">
            <w:pPr>
              <w:pStyle w:val="ac"/>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014D5E" w14:paraId="581D5CD5" w14:textId="77777777">
        <w:trPr>
          <w:trHeight w:val="339"/>
        </w:trPr>
        <w:tc>
          <w:tcPr>
            <w:tcW w:w="1871" w:type="dxa"/>
          </w:tcPr>
          <w:p w14:paraId="275A9AC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9F0DFC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08C55EBD" w14:textId="77777777" w:rsidR="00014D5E" w:rsidRDefault="00014D5E">
            <w:pPr>
              <w:pStyle w:val="ac"/>
              <w:spacing w:before="0" w:after="0" w:line="240" w:lineRule="auto"/>
              <w:rPr>
                <w:rFonts w:ascii="Times New Roman" w:hAnsi="Times New Roman"/>
                <w:szCs w:val="20"/>
                <w:lang w:eastAsia="zh-CN"/>
              </w:rPr>
            </w:pPr>
          </w:p>
          <w:p w14:paraId="16D027CB" w14:textId="77777777" w:rsidR="00014D5E" w:rsidRDefault="00534F9E">
            <w:pPr>
              <w:pStyle w:val="ac"/>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lastRenderedPageBreak/>
              <w:t>For NR operation with 480 and 960 kHz SCS, k0, k1 and k2 are signalled in the unit of slot for single PDSCH/PUSCH scheduling, and for multi-slot PDSCH/PUSCH scheduling by a single DCI.</w:t>
            </w:r>
          </w:p>
          <w:p w14:paraId="4A9353E3" w14:textId="77777777" w:rsidR="00014D5E" w:rsidRDefault="00014D5E">
            <w:pPr>
              <w:pStyle w:val="ac"/>
              <w:spacing w:before="0" w:after="0" w:line="240" w:lineRule="auto"/>
              <w:rPr>
                <w:rFonts w:ascii="Times New Roman" w:hAnsi="Times New Roman"/>
                <w:szCs w:val="20"/>
                <w:lang w:val="en-GB" w:eastAsia="zh-CN"/>
              </w:rPr>
            </w:pPr>
          </w:p>
          <w:p w14:paraId="11060DB3" w14:textId="77777777" w:rsidR="00014D5E" w:rsidRDefault="00534F9E">
            <w:pPr>
              <w:pStyle w:val="ac"/>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30484486" w14:textId="77777777" w:rsidR="00014D5E" w:rsidRDefault="00014D5E">
            <w:pPr>
              <w:pStyle w:val="ac"/>
              <w:spacing w:before="0" w:after="0" w:line="240" w:lineRule="auto"/>
              <w:rPr>
                <w:rFonts w:ascii="Times New Roman" w:hAnsi="Times New Roman"/>
                <w:szCs w:val="20"/>
                <w:lang w:val="en-GB" w:eastAsia="zh-CN"/>
              </w:rPr>
            </w:pPr>
          </w:p>
          <w:p w14:paraId="5F79A0D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014D5E" w14:paraId="7C52FE4F" w14:textId="77777777">
        <w:trPr>
          <w:trHeight w:val="339"/>
        </w:trPr>
        <w:tc>
          <w:tcPr>
            <w:tcW w:w="1871" w:type="dxa"/>
          </w:tcPr>
          <w:p w14:paraId="797F3EB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21956BB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AD71127" w14:textId="77777777">
        <w:trPr>
          <w:trHeight w:val="339"/>
        </w:trPr>
        <w:tc>
          <w:tcPr>
            <w:tcW w:w="1871" w:type="dxa"/>
          </w:tcPr>
          <w:p w14:paraId="16F315F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69D47C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1C4BB4D" w14:textId="77777777">
        <w:trPr>
          <w:trHeight w:val="339"/>
        </w:trPr>
        <w:tc>
          <w:tcPr>
            <w:tcW w:w="1871" w:type="dxa"/>
          </w:tcPr>
          <w:p w14:paraId="07B9F50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03FA3B61" w14:textId="77777777" w:rsidR="00014D5E" w:rsidRDefault="00534F9E">
            <w:pPr>
              <w:pStyle w:val="ac"/>
              <w:spacing w:after="0" w:line="240" w:lineRule="auto"/>
              <w:rPr>
                <w:rFonts w:ascii="Times New Roman" w:hAnsi="Times New Roman"/>
                <w:szCs w:val="20"/>
                <w:lang w:eastAsia="zh-CN"/>
              </w:rPr>
            </w:pPr>
            <w:r>
              <w:rPr>
                <w:rFonts w:hint="eastAsia"/>
                <w:lang w:eastAsia="zh-CN"/>
              </w:rPr>
              <w:t>We agree with the proposal.</w:t>
            </w:r>
          </w:p>
        </w:tc>
      </w:tr>
      <w:tr w:rsidR="00014D5E" w14:paraId="3F01B85A" w14:textId="77777777">
        <w:trPr>
          <w:trHeight w:val="339"/>
        </w:trPr>
        <w:tc>
          <w:tcPr>
            <w:tcW w:w="1871" w:type="dxa"/>
          </w:tcPr>
          <w:p w14:paraId="63524240" w14:textId="77777777" w:rsidR="00014D5E" w:rsidRDefault="00014D5E">
            <w:pPr>
              <w:pStyle w:val="ac"/>
              <w:spacing w:after="0" w:line="240" w:lineRule="auto"/>
              <w:rPr>
                <w:rFonts w:ascii="Times New Roman" w:hAnsi="Times New Roman"/>
                <w:szCs w:val="20"/>
                <w:lang w:eastAsia="zh-CN"/>
              </w:rPr>
            </w:pPr>
          </w:p>
        </w:tc>
        <w:tc>
          <w:tcPr>
            <w:tcW w:w="8021" w:type="dxa"/>
          </w:tcPr>
          <w:p w14:paraId="65C483D0" w14:textId="77777777" w:rsidR="00014D5E" w:rsidRDefault="00014D5E">
            <w:pPr>
              <w:pStyle w:val="ac"/>
              <w:spacing w:after="0" w:line="240" w:lineRule="auto"/>
              <w:rPr>
                <w:rFonts w:ascii="Times New Roman" w:hAnsi="Times New Roman"/>
                <w:szCs w:val="20"/>
                <w:lang w:eastAsia="zh-CN"/>
              </w:rPr>
            </w:pPr>
          </w:p>
        </w:tc>
      </w:tr>
      <w:tr w:rsidR="00014D5E" w14:paraId="422EDBCB" w14:textId="77777777">
        <w:trPr>
          <w:trHeight w:val="339"/>
        </w:trPr>
        <w:tc>
          <w:tcPr>
            <w:tcW w:w="1871" w:type="dxa"/>
          </w:tcPr>
          <w:p w14:paraId="400A1CD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F01ADF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E7B9D3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474C3C6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2B6E07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CCDF7EB" w14:textId="77777777" w:rsidR="00014D5E" w:rsidRDefault="00014D5E">
            <w:pPr>
              <w:pStyle w:val="ac"/>
              <w:spacing w:after="0" w:line="240" w:lineRule="auto"/>
              <w:rPr>
                <w:rFonts w:ascii="Times New Roman" w:hAnsi="Times New Roman"/>
                <w:szCs w:val="20"/>
                <w:lang w:eastAsia="zh-CN"/>
              </w:rPr>
            </w:pPr>
          </w:p>
          <w:p w14:paraId="14ACBF2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1AB2C84D" w14:textId="77777777" w:rsidR="00014D5E" w:rsidRDefault="00014D5E">
      <w:pPr>
        <w:rPr>
          <w:lang w:val="en-GB"/>
        </w:rPr>
      </w:pPr>
    </w:p>
    <w:p w14:paraId="57BAE55F" w14:textId="77777777" w:rsidR="00014D5E" w:rsidRDefault="00534F9E">
      <w:pPr>
        <w:pStyle w:val="5"/>
        <w:rPr>
          <w:lang w:eastAsia="zh-CN"/>
        </w:rPr>
      </w:pPr>
      <w:r>
        <w:rPr>
          <w:highlight w:val="cyan"/>
          <w:lang w:eastAsia="zh-CN"/>
        </w:rPr>
        <w:t>Proposal 2-2b (closed):</w:t>
      </w:r>
    </w:p>
    <w:p w14:paraId="37FE5E94" w14:textId="77777777" w:rsidR="00014D5E" w:rsidRDefault="00534F9E">
      <w:pPr>
        <w:pStyle w:val="aff4"/>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347F3147"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E923EA6"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B7A0F38"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4A69190" w14:textId="77777777" w:rsidR="00014D5E" w:rsidRDefault="00014D5E">
      <w:pPr>
        <w:rPr>
          <w:rFonts w:asciiTheme="minorHAnsi" w:hAnsiTheme="minorHAnsi" w:cstheme="minorHAnsi"/>
          <w:lang w:val="en-GB" w:eastAsia="zh-CN"/>
        </w:rPr>
      </w:pPr>
    </w:p>
    <w:p w14:paraId="752B205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14"/>
        <w:gridCol w:w="7"/>
      </w:tblGrid>
      <w:tr w:rsidR="00014D5E" w14:paraId="65F4B939" w14:textId="77777777">
        <w:trPr>
          <w:trHeight w:val="224"/>
        </w:trPr>
        <w:tc>
          <w:tcPr>
            <w:tcW w:w="1871" w:type="dxa"/>
            <w:shd w:val="clear" w:color="auto" w:fill="FFE599" w:themeFill="accent4" w:themeFillTint="66"/>
          </w:tcPr>
          <w:p w14:paraId="1283CFE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5CC340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5940116" w14:textId="77777777">
        <w:trPr>
          <w:trHeight w:val="339"/>
        </w:trPr>
        <w:tc>
          <w:tcPr>
            <w:tcW w:w="1871" w:type="dxa"/>
          </w:tcPr>
          <w:p w14:paraId="7872A0E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09314D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28848872" w14:textId="77777777">
        <w:trPr>
          <w:trHeight w:val="339"/>
        </w:trPr>
        <w:tc>
          <w:tcPr>
            <w:tcW w:w="1871" w:type="dxa"/>
          </w:tcPr>
          <w:p w14:paraId="19FA4F3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32BD702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014D5E" w14:paraId="08E76DD0" w14:textId="77777777">
        <w:trPr>
          <w:trHeight w:val="339"/>
        </w:trPr>
        <w:tc>
          <w:tcPr>
            <w:tcW w:w="1871" w:type="dxa"/>
          </w:tcPr>
          <w:p w14:paraId="7F73560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06B92C5C" w14:textId="77777777" w:rsidR="00014D5E" w:rsidRDefault="00534F9E">
            <w:pPr>
              <w:pStyle w:val="ac"/>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014D5E" w14:paraId="5E99EA15" w14:textId="77777777">
        <w:trPr>
          <w:trHeight w:val="339"/>
        </w:trPr>
        <w:tc>
          <w:tcPr>
            <w:tcW w:w="1871" w:type="dxa"/>
          </w:tcPr>
          <w:p w14:paraId="316C745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28B90FA5"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014D5E" w14:paraId="672C19A7"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1B609D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Borders>
              <w:top w:val="single" w:sz="4" w:space="0" w:color="auto"/>
              <w:left w:val="single" w:sz="4" w:space="0" w:color="auto"/>
              <w:bottom w:val="single" w:sz="4" w:space="0" w:color="auto"/>
              <w:right w:val="single" w:sz="4" w:space="0" w:color="auto"/>
            </w:tcBorders>
          </w:tcPr>
          <w:p w14:paraId="4FA51BC8"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0C279FDA" w14:textId="77777777" w:rsidR="00014D5E" w:rsidRDefault="00534F9E">
            <w:pPr>
              <w:pStyle w:val="ac"/>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014D5E" w14:paraId="4436BE43"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21E102FF"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503CB69E"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014D5E" w14:paraId="372DC185"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32DFBA4"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161B7A41"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014D5E" w14:paraId="039F6B4E"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165D4B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6A9F7D86"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014D5E" w14:paraId="29FB8EB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5E438D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F65A86F"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14D5E" w14:paraId="5EFDCD0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9F5EB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2700A670"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014D5E" w14:paraId="0D04E62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9AEBA04" w14:textId="77777777" w:rsidR="00014D5E" w:rsidRDefault="00014D5E">
            <w:pPr>
              <w:pStyle w:val="ac"/>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4F2301B2" w14:textId="77777777" w:rsidR="00014D5E" w:rsidRDefault="00014D5E">
            <w:pPr>
              <w:pStyle w:val="ac"/>
              <w:spacing w:after="0" w:line="240" w:lineRule="auto"/>
              <w:rPr>
                <w:rFonts w:ascii="Times New Roman" w:hAnsi="Times New Roman"/>
                <w:szCs w:val="20"/>
                <w:lang w:eastAsia="zh-CN"/>
              </w:rPr>
            </w:pPr>
          </w:p>
        </w:tc>
      </w:tr>
      <w:tr w:rsidR="00014D5E" w14:paraId="4A9E80B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FFD390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0080E45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BC46C37" w14:textId="77777777" w:rsidR="00014D5E" w:rsidRDefault="00014D5E">
            <w:pPr>
              <w:pStyle w:val="ac"/>
              <w:spacing w:after="0" w:line="240" w:lineRule="auto"/>
              <w:rPr>
                <w:rFonts w:ascii="Times New Roman" w:hAnsi="Times New Roman"/>
                <w:szCs w:val="20"/>
                <w:lang w:eastAsia="zh-CN"/>
              </w:rPr>
            </w:pPr>
          </w:p>
          <w:p w14:paraId="697863E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w:t>
            </w:r>
            <w:proofErr w:type="gramStart"/>
            <w:r>
              <w:rPr>
                <w:rFonts w:ascii="Times New Roman" w:hAnsi="Times New Roman"/>
                <w:szCs w:val="20"/>
                <w:lang w:eastAsia="zh-CN"/>
              </w:rPr>
              <w:t>b.Alt</w:t>
            </w:r>
            <w:proofErr w:type="gramEnd"/>
            <w:r>
              <w:rPr>
                <w:rFonts w:ascii="Times New Roman" w:hAnsi="Times New Roman"/>
                <w:szCs w:val="20"/>
                <w:lang w:eastAsia="zh-CN"/>
              </w:rPr>
              <w:t xml:space="preserve"> to see if we can move a bit further.</w:t>
            </w:r>
          </w:p>
        </w:tc>
      </w:tr>
      <w:tr w:rsidR="00014D5E" w14:paraId="45875AB4" w14:textId="77777777">
        <w:trPr>
          <w:gridAfter w:val="1"/>
          <w:wAfter w:w="7" w:type="dxa"/>
          <w:trHeight w:val="339"/>
        </w:trPr>
        <w:tc>
          <w:tcPr>
            <w:tcW w:w="1871" w:type="dxa"/>
          </w:tcPr>
          <w:p w14:paraId="3DBC015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708BFD7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14:paraId="74AF8620" w14:textId="77777777" w:rsidR="00014D5E" w:rsidRDefault="00014D5E"/>
    <w:p w14:paraId="0CB9788F" w14:textId="77777777" w:rsidR="00014D5E" w:rsidRDefault="00534F9E">
      <w:pPr>
        <w:pStyle w:val="5"/>
        <w:rPr>
          <w:lang w:eastAsia="zh-CN"/>
        </w:rPr>
      </w:pPr>
      <w:r>
        <w:rPr>
          <w:highlight w:val="cyan"/>
          <w:lang w:eastAsia="zh-CN"/>
        </w:rPr>
        <w:t>Proposal 2-2</w:t>
      </w:r>
      <w:proofErr w:type="gramStart"/>
      <w:r>
        <w:rPr>
          <w:highlight w:val="cyan"/>
          <w:lang w:eastAsia="zh-CN"/>
        </w:rPr>
        <w:t>b.Alt</w:t>
      </w:r>
      <w:proofErr w:type="gramEnd"/>
      <w:r>
        <w:rPr>
          <w:highlight w:val="cyan"/>
          <w:lang w:eastAsia="zh-CN"/>
        </w:rPr>
        <w:t xml:space="preserve"> (closed):</w:t>
      </w:r>
    </w:p>
    <w:p w14:paraId="4252AE09" w14:textId="77777777" w:rsidR="00014D5E" w:rsidRDefault="00534F9E">
      <w:pPr>
        <w:pStyle w:val="aff4"/>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78EB6FED"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B31BD12"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14:paraId="3E2F63FC"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B1B8B8C" w14:textId="77777777" w:rsidR="00014D5E" w:rsidRDefault="00014D5E">
      <w:pPr>
        <w:rPr>
          <w:rFonts w:asciiTheme="minorHAnsi" w:hAnsiTheme="minorHAnsi" w:cstheme="minorHAnsi"/>
          <w:lang w:val="en-GB" w:eastAsia="zh-CN"/>
        </w:rPr>
      </w:pPr>
    </w:p>
    <w:p w14:paraId="2AC53AE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21"/>
      </w:tblGrid>
      <w:tr w:rsidR="00014D5E" w14:paraId="72490321" w14:textId="77777777">
        <w:trPr>
          <w:trHeight w:val="224"/>
        </w:trPr>
        <w:tc>
          <w:tcPr>
            <w:tcW w:w="1871" w:type="dxa"/>
            <w:shd w:val="clear" w:color="auto" w:fill="FFE599" w:themeFill="accent4" w:themeFillTint="66"/>
          </w:tcPr>
          <w:p w14:paraId="6B71568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10819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E261BD8" w14:textId="77777777">
        <w:trPr>
          <w:trHeight w:val="339"/>
        </w:trPr>
        <w:tc>
          <w:tcPr>
            <w:tcW w:w="1871" w:type="dxa"/>
          </w:tcPr>
          <w:p w14:paraId="7609F18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683176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DAD6E65" w14:textId="77777777">
        <w:trPr>
          <w:trHeight w:val="339"/>
        </w:trPr>
        <w:tc>
          <w:tcPr>
            <w:tcW w:w="1871" w:type="dxa"/>
          </w:tcPr>
          <w:p w14:paraId="3706FB5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1E4481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Support Proposal 2-2</w:t>
            </w:r>
            <w:proofErr w:type="gramStart"/>
            <w:r>
              <w:rPr>
                <w:rFonts w:ascii="Times New Roman" w:hAnsi="Times New Roman"/>
                <w:szCs w:val="20"/>
                <w:lang w:eastAsia="zh-CN"/>
              </w:rPr>
              <w:t>b.Alt</w:t>
            </w:r>
            <w:proofErr w:type="gramEnd"/>
            <w:r>
              <w:rPr>
                <w:rFonts w:ascii="Times New Roman" w:hAnsi="Times New Roman"/>
                <w:szCs w:val="20"/>
                <w:lang w:eastAsia="zh-CN"/>
              </w:rPr>
              <w:t xml:space="preserve"> in principle, but one question: What is the intention of "default values?"</w:t>
            </w:r>
          </w:p>
        </w:tc>
      </w:tr>
      <w:tr w:rsidR="00014D5E" w14:paraId="3F03EC1C" w14:textId="77777777">
        <w:trPr>
          <w:trHeight w:val="339"/>
        </w:trPr>
        <w:tc>
          <w:tcPr>
            <w:tcW w:w="1871" w:type="dxa"/>
          </w:tcPr>
          <w:p w14:paraId="1170F7B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5DB7428"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rsidR="00014D5E" w14:paraId="59086574" w14:textId="77777777">
        <w:trPr>
          <w:trHeight w:val="339"/>
        </w:trPr>
        <w:tc>
          <w:tcPr>
            <w:tcW w:w="1871" w:type="dxa"/>
          </w:tcPr>
          <w:p w14:paraId="1485D64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79143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09A7EE17" w14:textId="77777777">
        <w:trPr>
          <w:trHeight w:val="339"/>
        </w:trPr>
        <w:tc>
          <w:tcPr>
            <w:tcW w:w="1871" w:type="dxa"/>
          </w:tcPr>
          <w:p w14:paraId="3229024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A48862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7B4E65E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rsidR="00014D5E" w14:paraId="7FCA489F" w14:textId="77777777">
        <w:trPr>
          <w:trHeight w:val="339"/>
        </w:trPr>
        <w:tc>
          <w:tcPr>
            <w:tcW w:w="1871" w:type="dxa"/>
          </w:tcPr>
          <w:p w14:paraId="0A65B16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A53E6C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7CF83402" w14:textId="77777777">
        <w:trPr>
          <w:trHeight w:val="339"/>
        </w:trPr>
        <w:tc>
          <w:tcPr>
            <w:tcW w:w="1871" w:type="dxa"/>
          </w:tcPr>
          <w:p w14:paraId="0E50E93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11064C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6306FD4D" w14:textId="77777777">
        <w:trPr>
          <w:trHeight w:val="339"/>
        </w:trPr>
        <w:tc>
          <w:tcPr>
            <w:tcW w:w="1871" w:type="dxa"/>
          </w:tcPr>
          <w:p w14:paraId="58F0369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26C626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2-2</w:t>
            </w:r>
            <w:proofErr w:type="gramStart"/>
            <w:r>
              <w:rPr>
                <w:rFonts w:ascii="Times New Roman" w:hAnsi="Times New Roman"/>
                <w:szCs w:val="20"/>
                <w:lang w:eastAsia="zh-CN"/>
              </w:rPr>
              <w:t>b.Alt</w:t>
            </w:r>
            <w:proofErr w:type="gramEnd"/>
          </w:p>
        </w:tc>
      </w:tr>
      <w:tr w:rsidR="00014D5E" w14:paraId="4C68BD99" w14:textId="77777777">
        <w:trPr>
          <w:trHeight w:val="339"/>
        </w:trPr>
        <w:tc>
          <w:tcPr>
            <w:tcW w:w="1871" w:type="dxa"/>
          </w:tcPr>
          <w:p w14:paraId="1E30598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E8434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2-2</w:t>
            </w:r>
            <w:proofErr w:type="gramStart"/>
            <w:r>
              <w:rPr>
                <w:rFonts w:ascii="Times New Roman" w:hAnsi="Times New Roman"/>
                <w:szCs w:val="20"/>
                <w:lang w:eastAsia="zh-CN"/>
              </w:rPr>
              <w:t>b.Alt</w:t>
            </w:r>
            <w:proofErr w:type="gramEnd"/>
          </w:p>
        </w:tc>
      </w:tr>
      <w:tr w:rsidR="00014D5E" w14:paraId="61C43FA9" w14:textId="77777777">
        <w:trPr>
          <w:trHeight w:val="339"/>
        </w:trPr>
        <w:tc>
          <w:tcPr>
            <w:tcW w:w="1871" w:type="dxa"/>
          </w:tcPr>
          <w:p w14:paraId="693E7E2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1D79B93E"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3D3B2CDE" w14:textId="77777777">
        <w:trPr>
          <w:trHeight w:val="339"/>
        </w:trPr>
        <w:tc>
          <w:tcPr>
            <w:tcW w:w="1871" w:type="dxa"/>
          </w:tcPr>
          <w:p w14:paraId="40CB22D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37F65"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rsidR="00014D5E" w14:paraId="611EDD59" w14:textId="77777777">
        <w:trPr>
          <w:trHeight w:val="339"/>
        </w:trPr>
        <w:tc>
          <w:tcPr>
            <w:tcW w:w="1871" w:type="dxa"/>
          </w:tcPr>
          <w:p w14:paraId="22351F0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6AF5573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781E848F" w14:textId="77777777" w:rsidR="00014D5E" w:rsidRDefault="00014D5E"/>
    <w:p w14:paraId="45D04B00" w14:textId="77777777" w:rsidR="00014D5E" w:rsidRDefault="00534F9E">
      <w:pPr>
        <w:pStyle w:val="4"/>
        <w:numPr>
          <w:ilvl w:val="3"/>
          <w:numId w:val="20"/>
        </w:numPr>
      </w:pPr>
      <w:r>
        <w:t>Z1, Z2 and Z3</w:t>
      </w:r>
    </w:p>
    <w:p w14:paraId="62DA0BF3" w14:textId="77777777" w:rsidR="00014D5E" w:rsidRDefault="00534F9E">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62095805" w14:textId="77777777" w:rsidR="00014D5E" w:rsidRDefault="00534F9E">
      <w:pPr>
        <w:pStyle w:val="ac"/>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1B82A37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7DC6CCEC" w14:textId="77777777" w:rsidR="00014D5E" w:rsidRDefault="00534F9E">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4EB063C2" w14:textId="77777777" w:rsidR="00014D5E" w:rsidRDefault="00534F9E">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5FEFE437" w14:textId="77777777" w:rsidR="00014D5E" w:rsidRDefault="00014D5E"/>
    <w:p w14:paraId="1112EA8D" w14:textId="77777777" w:rsidR="00014D5E" w:rsidRDefault="00534F9E">
      <w:pPr>
        <w:pStyle w:val="5"/>
        <w:rPr>
          <w:lang w:eastAsia="zh-CN"/>
        </w:rPr>
      </w:pPr>
      <w:r>
        <w:rPr>
          <w:highlight w:val="cyan"/>
          <w:lang w:eastAsia="zh-CN"/>
        </w:rPr>
        <w:t>Proposal 2-3-1 (closed):</w:t>
      </w:r>
    </w:p>
    <w:p w14:paraId="1DBCCB29"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CAB69D" w14:textId="77777777" w:rsidR="00014D5E" w:rsidRDefault="00014D5E">
      <w:pPr>
        <w:rPr>
          <w:lang w:val="en-GB"/>
        </w:rPr>
      </w:pPr>
    </w:p>
    <w:p w14:paraId="71CC934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544936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A05F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02ECF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F54B06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CB920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7AE288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014D5E" w14:paraId="112C6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00740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F6F055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014D5E" w14:paraId="03D401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4BF2E5"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FB23CD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02650BA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395BD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6E85143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495E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7CA369" w14:textId="77777777" w:rsidR="00014D5E" w:rsidRDefault="00534F9E">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D95F79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014D5E" w14:paraId="1DE93B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C33EB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748C63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014D5E" w14:paraId="664A4AE5" w14:textId="77777777">
        <w:trPr>
          <w:trHeight w:val="339"/>
        </w:trPr>
        <w:tc>
          <w:tcPr>
            <w:tcW w:w="1870" w:type="dxa"/>
          </w:tcPr>
          <w:p w14:paraId="17A99DB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11463E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B281E30" w14:textId="77777777" w:rsidR="00014D5E" w:rsidRDefault="00014D5E"/>
    <w:p w14:paraId="5D1AFFF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6FDA691D" w14:textId="77777777" w:rsidR="00014D5E" w:rsidRDefault="00534F9E">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28FF7B31" w14:textId="77777777" w:rsidR="00014D5E" w:rsidRDefault="00534F9E">
      <w:pPr>
        <w:pStyle w:val="aff4"/>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lastRenderedPageBreak/>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C25D1CD" w14:textId="77777777" w:rsidR="00014D5E" w:rsidRDefault="00534F9E">
      <w:pPr>
        <w:pStyle w:val="aff4"/>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01EE9EDC" w14:textId="77777777" w:rsidR="00014D5E" w:rsidRDefault="00534F9E">
      <w:pPr>
        <w:pStyle w:val="5"/>
        <w:rPr>
          <w:lang w:eastAsia="zh-CN"/>
        </w:rPr>
      </w:pPr>
      <w:r>
        <w:rPr>
          <w:lang w:eastAsia="zh-CN"/>
        </w:rPr>
        <w:t>Discussion point 2-3-2:</w:t>
      </w:r>
    </w:p>
    <w:p w14:paraId="3A511B4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afb"/>
        <w:tblW w:w="9892" w:type="dxa"/>
        <w:tblLayout w:type="fixed"/>
        <w:tblLook w:val="04A0" w:firstRow="1" w:lastRow="0" w:firstColumn="1" w:lastColumn="0" w:noHBand="0" w:noVBand="1"/>
      </w:tblPr>
      <w:tblGrid>
        <w:gridCol w:w="1871"/>
        <w:gridCol w:w="8021"/>
      </w:tblGrid>
      <w:tr w:rsidR="00014D5E" w14:paraId="253815A8" w14:textId="77777777">
        <w:trPr>
          <w:trHeight w:val="224"/>
        </w:trPr>
        <w:tc>
          <w:tcPr>
            <w:tcW w:w="1871" w:type="dxa"/>
            <w:shd w:val="clear" w:color="auto" w:fill="FFE599" w:themeFill="accent4" w:themeFillTint="66"/>
          </w:tcPr>
          <w:p w14:paraId="5490B6A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BC348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773F5F3" w14:textId="77777777">
        <w:trPr>
          <w:trHeight w:val="339"/>
        </w:trPr>
        <w:tc>
          <w:tcPr>
            <w:tcW w:w="1871" w:type="dxa"/>
          </w:tcPr>
          <w:p w14:paraId="73A3961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C2A65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014D5E" w14:paraId="505881D4" w14:textId="77777777">
        <w:trPr>
          <w:trHeight w:val="339"/>
        </w:trPr>
        <w:tc>
          <w:tcPr>
            <w:tcW w:w="1871" w:type="dxa"/>
          </w:tcPr>
          <w:p w14:paraId="36AF5AC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3A1C3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014D5E" w14:paraId="0A5E68EA" w14:textId="77777777">
        <w:trPr>
          <w:trHeight w:val="339"/>
        </w:trPr>
        <w:tc>
          <w:tcPr>
            <w:tcW w:w="1871" w:type="dxa"/>
          </w:tcPr>
          <w:p w14:paraId="6E798FC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88DFE3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57857EB6" w14:textId="77777777">
        <w:trPr>
          <w:trHeight w:val="339"/>
        </w:trPr>
        <w:tc>
          <w:tcPr>
            <w:tcW w:w="1871" w:type="dxa"/>
          </w:tcPr>
          <w:p w14:paraId="62EB7FD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F93789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14D5E" w14:paraId="195DE89E" w14:textId="77777777">
        <w:trPr>
          <w:trHeight w:val="339"/>
        </w:trPr>
        <w:tc>
          <w:tcPr>
            <w:tcW w:w="1871" w:type="dxa"/>
          </w:tcPr>
          <w:p w14:paraId="375AE7C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3579B69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287F0A94" w14:textId="77777777">
        <w:trPr>
          <w:trHeight w:val="339"/>
        </w:trPr>
        <w:tc>
          <w:tcPr>
            <w:tcW w:w="1871" w:type="dxa"/>
          </w:tcPr>
          <w:p w14:paraId="42B1A640" w14:textId="77777777" w:rsidR="00014D5E" w:rsidRDefault="00534F9E">
            <w:pPr>
              <w:pStyle w:val="ac"/>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443CF9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014D5E" w14:paraId="561EA6A7" w14:textId="77777777">
        <w:trPr>
          <w:trHeight w:val="339"/>
        </w:trPr>
        <w:tc>
          <w:tcPr>
            <w:tcW w:w="1871" w:type="dxa"/>
          </w:tcPr>
          <w:p w14:paraId="2CC590E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253DBA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014D5E" w14:paraId="476F8E73" w14:textId="77777777">
        <w:trPr>
          <w:trHeight w:val="339"/>
        </w:trPr>
        <w:tc>
          <w:tcPr>
            <w:tcW w:w="1871" w:type="dxa"/>
          </w:tcPr>
          <w:p w14:paraId="70EC40B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27B837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1DB8B549" w14:textId="77777777" w:rsidR="00014D5E" w:rsidRDefault="00014D5E"/>
    <w:p w14:paraId="520F6D63" w14:textId="77777777" w:rsidR="00014D5E" w:rsidRDefault="00534F9E">
      <w:pPr>
        <w:pStyle w:val="5"/>
        <w:rPr>
          <w:lang w:eastAsia="zh-CN"/>
        </w:rPr>
      </w:pPr>
      <w:r>
        <w:rPr>
          <w:highlight w:val="cyan"/>
          <w:lang w:eastAsia="zh-CN"/>
        </w:rPr>
        <w:t>Proposal 2-3-2:</w:t>
      </w:r>
    </w:p>
    <w:p w14:paraId="34E44DD3" w14:textId="77777777" w:rsidR="00014D5E" w:rsidRDefault="00534F9E">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58A6FD8" w14:textId="77777777" w:rsidR="00014D5E" w:rsidRDefault="00534F9E">
      <w:pPr>
        <w:pStyle w:val="aff4"/>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1AF1834B"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E469536" w14:textId="77777777" w:rsidR="00014D5E" w:rsidRDefault="00014D5E">
      <w:pPr>
        <w:rPr>
          <w:rFonts w:asciiTheme="minorHAnsi" w:hAnsiTheme="minorHAnsi" w:cstheme="minorHAnsi"/>
        </w:rPr>
      </w:pPr>
    </w:p>
    <w:p w14:paraId="34D6FE9A" w14:textId="77777777" w:rsidR="00014D5E" w:rsidRDefault="00534F9E">
      <w:pPr>
        <w:pStyle w:val="a6"/>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014D5E" w14:paraId="08B0CC1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36F22673" w14:textId="77777777" w:rsidR="00014D5E" w:rsidRDefault="00AD03F9">
            <w:pPr>
              <w:pStyle w:val="TAC"/>
              <w:rPr>
                <w:rFonts w:eastAsia="Batang"/>
                <w:color w:val="000000" w:themeColor="text1"/>
                <w:lang w:val="en-GB"/>
              </w:rPr>
            </w:pPr>
            <w:r>
              <w:rPr>
                <w:rFonts w:eastAsia="Batang"/>
                <w:noProof/>
                <w:color w:val="000000" w:themeColor="text1"/>
                <w:position w:val="-10"/>
                <w:lang w:val="en-GB"/>
              </w:rPr>
              <w:object w:dxaOrig="279" w:dyaOrig="279" w14:anchorId="3A099D89">
                <v:shape id="_x0000_i1047" type="#_x0000_t75" alt="" style="width:14.25pt;height:14.25pt;mso-width-percent:0;mso-height-percent:0;mso-width-percent:0;mso-height-percent:0" o:ole="">
                  <v:imagedata r:id="rId40" o:title=""/>
                </v:shape>
                <o:OLEObject Type="Embed" ProgID="Equation.DSMT4" ShapeID="_x0000_i1047" DrawAspect="Content" ObjectID="_1691480532"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2B9CEB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2D3BFA2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F8826F"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014D5E" w14:paraId="06E512D9"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0193750B" w14:textId="77777777" w:rsidR="00014D5E" w:rsidRDefault="00014D5E">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10FDC7D1"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72E765D4"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323A779B"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80B41AA"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32E2CDC2"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41FC4B64"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014D5E" w14:paraId="13C1D202"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1D10C84E" w14:textId="77777777" w:rsidR="00014D5E" w:rsidRDefault="00534F9E">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7E11807" w14:textId="77777777" w:rsidR="00014D5E" w:rsidRDefault="00534F9E">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01638729" w14:textId="77777777" w:rsidR="00014D5E" w:rsidRDefault="00534F9E">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6244CF5D" w14:textId="77777777" w:rsidR="00014D5E" w:rsidRDefault="00534F9E">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04D407B8" w14:textId="77777777" w:rsidR="00014D5E" w:rsidRDefault="00534F9E">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5538D01F" w14:textId="77777777" w:rsidR="00014D5E" w:rsidRDefault="00534F9E">
            <w:pPr>
              <w:pStyle w:val="TAC"/>
              <w:rPr>
                <w:rFonts w:eastAsia="Batang"/>
                <w:color w:val="000000" w:themeColor="text1"/>
              </w:rPr>
            </w:pPr>
            <w:proofErr w:type="gramStart"/>
            <w:r>
              <w:rPr>
                <w:rFonts w:eastAsia="Batang"/>
                <w:color w:val="000000" w:themeColor="text1"/>
                <w:u w:val="single"/>
                <w:lang w:eastAsia="en-GB"/>
              </w:rPr>
              <w:t>min(</w:t>
            </w:r>
            <w:proofErr w:type="gramEnd"/>
            <w:r>
              <w:rPr>
                <w:rFonts w:eastAsia="Batang"/>
                <w:color w:val="000000" w:themeColor="text1"/>
                <w:u w:val="single"/>
                <w:lang w:eastAsia="en-GB"/>
              </w:rPr>
              <w:t>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7F950A87" w14:textId="77777777" w:rsidR="00014D5E" w:rsidRDefault="00534F9E">
            <w:pPr>
              <w:pStyle w:val="TAC"/>
              <w:rPr>
                <w:rFonts w:eastAsia="Batang"/>
                <w:color w:val="000000" w:themeColor="text1"/>
              </w:rPr>
            </w:pPr>
            <w:r>
              <w:rPr>
                <w:i/>
                <w:color w:val="000000" w:themeColor="text1"/>
              </w:rPr>
              <w:t>X</w:t>
            </w:r>
            <w:r>
              <w:rPr>
                <w:color w:val="000000" w:themeColor="text1"/>
                <w:vertAlign w:val="subscript"/>
              </w:rPr>
              <w:t>3</w:t>
            </w:r>
          </w:p>
        </w:tc>
      </w:tr>
      <w:tr w:rsidR="00014D5E" w14:paraId="04C4C45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DA25F09" w14:textId="77777777" w:rsidR="00014D5E" w:rsidRDefault="00534F9E">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29249A9D" w14:textId="77777777" w:rsidR="00014D5E" w:rsidRDefault="00534F9E">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7C4C314E" w14:textId="77777777" w:rsidR="00014D5E" w:rsidRDefault="00534F9E">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20C66FD" w14:textId="77777777" w:rsidR="00014D5E" w:rsidRDefault="00534F9E">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00D7AFE3" w14:textId="77777777" w:rsidR="00014D5E" w:rsidRDefault="00534F9E">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6D833EE0" w14:textId="77777777" w:rsidR="00014D5E" w:rsidRDefault="00534F9E">
            <w:pPr>
              <w:pStyle w:val="TAC"/>
              <w:rPr>
                <w:rFonts w:eastAsia="Batang"/>
                <w:color w:val="000000" w:themeColor="text1"/>
              </w:rPr>
            </w:pPr>
            <w:r>
              <w:rPr>
                <w:rFonts w:eastAsia="Batang"/>
                <w:color w:val="000000" w:themeColor="text1"/>
                <w:u w:val="single"/>
                <w:lang w:eastAsia="en-GB"/>
              </w:rPr>
              <w:t>[</w:t>
            </w:r>
            <w:proofErr w:type="gramStart"/>
            <w:r>
              <w:rPr>
                <w:rFonts w:eastAsia="Batang"/>
                <w:color w:val="000000" w:themeColor="text1"/>
                <w:u w:val="single"/>
                <w:lang w:eastAsia="en-GB"/>
              </w:rPr>
              <w:t>min(</w:t>
            </w:r>
            <w:proofErr w:type="gramEnd"/>
            <w:r>
              <w:rPr>
                <w:rFonts w:eastAsia="Batang"/>
                <w:color w:val="000000" w:themeColor="text1"/>
                <w:u w:val="single"/>
                <w:lang w:eastAsia="en-GB"/>
              </w:rPr>
              <w:t>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F10060B"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014D5E" w14:paraId="46ABF35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BAC159F" w14:textId="77777777" w:rsidR="00014D5E" w:rsidRDefault="00534F9E">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C61F18" w14:textId="77777777" w:rsidR="00014D5E" w:rsidRDefault="00534F9E">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42A3CD9C" w14:textId="77777777" w:rsidR="00014D5E" w:rsidRDefault="00534F9E">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2113B71C" w14:textId="77777777" w:rsidR="00014D5E" w:rsidRDefault="00534F9E">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0C64740F" w14:textId="77777777" w:rsidR="00014D5E" w:rsidRDefault="00534F9E">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4C5107C" w14:textId="77777777" w:rsidR="00014D5E" w:rsidRDefault="00534F9E">
            <w:pPr>
              <w:pStyle w:val="TAC"/>
              <w:rPr>
                <w:rFonts w:eastAsia="Batang"/>
                <w:color w:val="000000" w:themeColor="text1"/>
              </w:rPr>
            </w:pPr>
            <w:r>
              <w:rPr>
                <w:rFonts w:eastAsia="Batang"/>
                <w:color w:val="000000" w:themeColor="text1"/>
                <w:u w:val="single"/>
                <w:lang w:eastAsia="en-GB"/>
              </w:rPr>
              <w:t>[</w:t>
            </w:r>
            <w:proofErr w:type="gramStart"/>
            <w:r>
              <w:rPr>
                <w:rFonts w:eastAsia="Batang"/>
                <w:color w:val="000000" w:themeColor="text1"/>
                <w:u w:val="single"/>
                <w:lang w:eastAsia="en-GB"/>
              </w:rPr>
              <w:t>min(</w:t>
            </w:r>
            <w:proofErr w:type="gramEnd"/>
            <w:r>
              <w:rPr>
                <w:rFonts w:eastAsia="Batang"/>
                <w:color w:val="000000" w:themeColor="text1"/>
                <w:u w:val="single"/>
                <w:lang w:eastAsia="en-GB"/>
              </w:rPr>
              <w:t>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7161EE5"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4DA3E4CA" w14:textId="77777777" w:rsidR="00014D5E" w:rsidRDefault="00014D5E">
      <w:pPr>
        <w:rPr>
          <w:lang w:val="en-GB"/>
        </w:rPr>
      </w:pPr>
    </w:p>
    <w:p w14:paraId="238D077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446A1A8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3C07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DB481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237F0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88D4B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5D55F76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60112B8" w14:textId="77777777" w:rsidR="00014D5E" w:rsidRDefault="00014D5E">
            <w:pPr>
              <w:pStyle w:val="ac"/>
              <w:spacing w:after="0" w:line="240" w:lineRule="auto"/>
              <w:rPr>
                <w:rFonts w:ascii="Times New Roman" w:hAnsi="Times New Roman"/>
                <w:szCs w:val="20"/>
                <w:lang w:eastAsia="zh-CN"/>
              </w:rPr>
            </w:pPr>
          </w:p>
        </w:tc>
      </w:tr>
      <w:tr w:rsidR="00014D5E" w14:paraId="0861B4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19739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674580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322742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61CF0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6E50F08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014D5E" w14:paraId="3B4533F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4160FD" w14:textId="77777777" w:rsidR="00014D5E" w:rsidRDefault="00534F9E">
            <w:pPr>
              <w:pStyle w:val="ac"/>
              <w:spacing w:after="0"/>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232A088" w14:textId="77777777" w:rsidR="00014D5E" w:rsidRDefault="00534F9E">
            <w:pPr>
              <w:pStyle w:val="ac"/>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014D5E" w14:paraId="168A11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E81553"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A86F5A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7CFDD0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D150C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E14BF5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7810B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3326F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569D0E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055B40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930F8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0C875C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50433EB" w14:textId="77777777">
        <w:trPr>
          <w:trHeight w:val="339"/>
        </w:trPr>
        <w:tc>
          <w:tcPr>
            <w:tcW w:w="1870" w:type="dxa"/>
          </w:tcPr>
          <w:p w14:paraId="18BF21EB"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7784FA93"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438DE12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014D5E" w14:paraId="00054B97" w14:textId="77777777">
        <w:trPr>
          <w:trHeight w:val="339"/>
        </w:trPr>
        <w:tc>
          <w:tcPr>
            <w:tcW w:w="1870" w:type="dxa"/>
          </w:tcPr>
          <w:p w14:paraId="7D489D8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65D0381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6BB5736B" w14:textId="77777777">
        <w:trPr>
          <w:trHeight w:val="339"/>
        </w:trPr>
        <w:tc>
          <w:tcPr>
            <w:tcW w:w="1870" w:type="dxa"/>
          </w:tcPr>
          <w:p w14:paraId="663182E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47871E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CEA3F71" w14:textId="77777777">
        <w:trPr>
          <w:trHeight w:val="339"/>
        </w:trPr>
        <w:tc>
          <w:tcPr>
            <w:tcW w:w="1870" w:type="dxa"/>
          </w:tcPr>
          <w:p w14:paraId="2B19AFEE" w14:textId="77777777" w:rsidR="00014D5E" w:rsidRDefault="00014D5E">
            <w:pPr>
              <w:pStyle w:val="ac"/>
              <w:spacing w:after="0" w:line="240" w:lineRule="auto"/>
              <w:rPr>
                <w:rFonts w:ascii="Times New Roman" w:hAnsi="Times New Roman"/>
                <w:szCs w:val="20"/>
                <w:lang w:eastAsia="zh-CN"/>
              </w:rPr>
            </w:pPr>
          </w:p>
        </w:tc>
        <w:tc>
          <w:tcPr>
            <w:tcW w:w="8015" w:type="dxa"/>
          </w:tcPr>
          <w:p w14:paraId="137F1235" w14:textId="77777777" w:rsidR="00014D5E" w:rsidRDefault="00014D5E">
            <w:pPr>
              <w:pStyle w:val="ac"/>
              <w:spacing w:after="0" w:line="240" w:lineRule="auto"/>
              <w:rPr>
                <w:rFonts w:ascii="Times New Roman" w:hAnsi="Times New Roman"/>
                <w:szCs w:val="20"/>
                <w:lang w:eastAsia="zh-CN"/>
              </w:rPr>
            </w:pPr>
          </w:p>
        </w:tc>
      </w:tr>
      <w:tr w:rsidR="00014D5E" w14:paraId="484FF450" w14:textId="77777777">
        <w:trPr>
          <w:trHeight w:val="339"/>
        </w:trPr>
        <w:tc>
          <w:tcPr>
            <w:tcW w:w="1870" w:type="dxa"/>
          </w:tcPr>
          <w:p w14:paraId="119090C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20E8A5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32DD1A7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74D4DB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1BABB423" w14:textId="77777777" w:rsidR="00014D5E" w:rsidRDefault="00014D5E">
            <w:pPr>
              <w:pStyle w:val="ac"/>
              <w:spacing w:after="0" w:line="240" w:lineRule="auto"/>
              <w:rPr>
                <w:rFonts w:ascii="Times New Roman" w:hAnsi="Times New Roman"/>
                <w:szCs w:val="20"/>
                <w:lang w:eastAsia="zh-CN"/>
              </w:rPr>
            </w:pPr>
          </w:p>
          <w:p w14:paraId="252A54D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6405A9C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014D5E" w14:paraId="4BF7080D" w14:textId="77777777">
        <w:trPr>
          <w:trHeight w:val="339"/>
        </w:trPr>
        <w:tc>
          <w:tcPr>
            <w:tcW w:w="1870" w:type="dxa"/>
          </w:tcPr>
          <w:p w14:paraId="3E5C8EE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7FE33F0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14D5E" w14:paraId="35E528E1" w14:textId="77777777">
        <w:trPr>
          <w:trHeight w:val="339"/>
        </w:trPr>
        <w:tc>
          <w:tcPr>
            <w:tcW w:w="1870" w:type="dxa"/>
          </w:tcPr>
          <w:p w14:paraId="5EFCC04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216835D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014D5E" w14:paraId="4A19A3B9" w14:textId="77777777">
        <w:trPr>
          <w:trHeight w:val="339"/>
        </w:trPr>
        <w:tc>
          <w:tcPr>
            <w:tcW w:w="1870" w:type="dxa"/>
          </w:tcPr>
          <w:p w14:paraId="335E220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Pr>
          <w:p w14:paraId="3D4CE5D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014D5E" w14:paraId="71FDDB72" w14:textId="77777777">
        <w:trPr>
          <w:trHeight w:val="339"/>
        </w:trPr>
        <w:tc>
          <w:tcPr>
            <w:tcW w:w="1870" w:type="dxa"/>
          </w:tcPr>
          <w:p w14:paraId="54AAC26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5F0CD3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Prefer to defer the issue as FW, Ericssson and Intel.</w:t>
            </w:r>
          </w:p>
        </w:tc>
      </w:tr>
      <w:tr w:rsidR="00014D5E" w14:paraId="0F2EC773" w14:textId="77777777">
        <w:trPr>
          <w:trHeight w:val="339"/>
        </w:trPr>
        <w:tc>
          <w:tcPr>
            <w:tcW w:w="1870" w:type="dxa"/>
          </w:tcPr>
          <w:p w14:paraId="32D8992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3A78470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Question to Ericsson, Intel, Futurewei and CATT:</w:t>
            </w:r>
          </w:p>
          <w:p w14:paraId="3348E96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w:t>
            </w:r>
          </w:p>
        </w:tc>
      </w:tr>
      <w:tr w:rsidR="007A4541" w:rsidRPr="007A4541" w14:paraId="64BDAB6F" w14:textId="77777777">
        <w:trPr>
          <w:trHeight w:val="339"/>
        </w:trPr>
        <w:tc>
          <w:tcPr>
            <w:tcW w:w="1870" w:type="dxa"/>
          </w:tcPr>
          <w:p w14:paraId="36D129DF" w14:textId="0FA118F2" w:rsidR="007A4541" w:rsidRPr="007A4541" w:rsidRDefault="007A4541">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Pr>
          <w:p w14:paraId="1140244F" w14:textId="612D818B" w:rsidR="007A4541" w:rsidRPr="007A4541" w:rsidRDefault="007A4541">
            <w:pPr>
              <w:pStyle w:val="ac"/>
              <w:spacing w:after="0" w:line="240" w:lineRule="auto"/>
              <w:rPr>
                <w:rFonts w:ascii="Times New Roman" w:hAnsi="Times New Roman"/>
                <w:szCs w:val="20"/>
                <w:lang w:eastAsia="zh-CN"/>
              </w:rPr>
            </w:pPr>
            <w:r>
              <w:rPr>
                <w:rFonts w:ascii="Times New Roman" w:hAnsi="Times New Roman"/>
                <w:szCs w:val="20"/>
                <w:lang w:eastAsia="zh-CN"/>
              </w:rPr>
              <w:t>We are fine with Proposal 2-3-2 for the sake of progress.</w:t>
            </w:r>
          </w:p>
        </w:tc>
      </w:tr>
      <w:tr w:rsidR="007762BD" w:rsidRPr="007A4541" w14:paraId="0650F79F" w14:textId="77777777">
        <w:trPr>
          <w:trHeight w:val="339"/>
        </w:trPr>
        <w:tc>
          <w:tcPr>
            <w:tcW w:w="1870" w:type="dxa"/>
          </w:tcPr>
          <w:p w14:paraId="02816510" w14:textId="4E5DBAB7" w:rsidR="007762BD" w:rsidRPr="005167CE" w:rsidRDefault="007762BD" w:rsidP="007762BD">
            <w:pPr>
              <w:pStyle w:val="ac"/>
              <w:spacing w:after="0" w:line="240" w:lineRule="auto"/>
              <w:rPr>
                <w:rFonts w:ascii="Times New Roman" w:hAnsi="Times New Roman"/>
                <w:szCs w:val="20"/>
                <w:lang w:eastAsia="zh-CN"/>
              </w:rPr>
            </w:pPr>
            <w:r w:rsidRPr="005167CE">
              <w:rPr>
                <w:rFonts w:ascii="Times New Roman" w:hAnsi="Times New Roman"/>
                <w:szCs w:val="20"/>
                <w:lang w:eastAsia="zh-CN"/>
              </w:rPr>
              <w:t>Futurewei</w:t>
            </w:r>
          </w:p>
        </w:tc>
        <w:tc>
          <w:tcPr>
            <w:tcW w:w="8015" w:type="dxa"/>
          </w:tcPr>
          <w:p w14:paraId="390EC2B9" w14:textId="49F2C5F7" w:rsidR="007762BD" w:rsidRPr="005167CE" w:rsidRDefault="007762BD" w:rsidP="007762BD">
            <w:pPr>
              <w:pStyle w:val="ac"/>
              <w:spacing w:after="0" w:line="240" w:lineRule="auto"/>
              <w:rPr>
                <w:rFonts w:ascii="Times New Roman" w:hAnsi="Times New Roman"/>
                <w:szCs w:val="20"/>
                <w:lang w:eastAsia="zh-CN"/>
              </w:rPr>
            </w:pPr>
            <w:r w:rsidRPr="005167CE">
              <w:rPr>
                <w:rFonts w:ascii="Times New Roman" w:hAnsi="Times New Roman"/>
                <w:szCs w:val="20"/>
                <w:lang w:eastAsia="zh-CN"/>
              </w:rPr>
              <w:t xml:space="preserve">We are OK with Proposal 2-3-2 given the agreement on N1/N2/N3 be made. </w:t>
            </w:r>
          </w:p>
        </w:tc>
      </w:tr>
      <w:tr w:rsidR="003330A1" w:rsidRPr="007A4541" w14:paraId="0AF10B0B" w14:textId="77777777" w:rsidTr="003330A1">
        <w:trPr>
          <w:trHeight w:val="255"/>
        </w:trPr>
        <w:tc>
          <w:tcPr>
            <w:tcW w:w="1870" w:type="dxa"/>
          </w:tcPr>
          <w:p w14:paraId="0D5F21C3" w14:textId="1BBC6FF7" w:rsidR="003330A1" w:rsidRPr="005167CE" w:rsidRDefault="003330A1" w:rsidP="007762BD">
            <w:pPr>
              <w:pStyle w:val="ac"/>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Pr>
          <w:p w14:paraId="125A5002" w14:textId="4CCB05B0" w:rsidR="003330A1" w:rsidRDefault="003330A1" w:rsidP="007762BD">
            <w:pPr>
              <w:pStyle w:val="ac"/>
              <w:spacing w:after="0" w:line="240" w:lineRule="auto"/>
              <w:rPr>
                <w:rFonts w:ascii="Times New Roman" w:hAnsi="Times New Roman"/>
                <w:szCs w:val="20"/>
                <w:lang w:eastAsia="zh-CN"/>
              </w:rPr>
            </w:pPr>
            <w:r>
              <w:rPr>
                <w:rFonts w:ascii="Times New Roman" w:hAnsi="Times New Roman"/>
                <w:szCs w:val="20"/>
                <w:lang w:eastAsia="zh-CN"/>
              </w:rPr>
              <w:t>Thanks to Ericsson and Futurewei for being flexible</w:t>
            </w:r>
            <w:r w:rsidR="004D2C04">
              <w:rPr>
                <w:rFonts w:ascii="Times New Roman" w:hAnsi="Times New Roman"/>
                <w:szCs w:val="20"/>
                <w:lang w:eastAsia="zh-CN"/>
              </w:rPr>
              <w:t xml:space="preserve"> here</w:t>
            </w:r>
            <w:r>
              <w:rPr>
                <w:rFonts w:ascii="Times New Roman" w:hAnsi="Times New Roman"/>
                <w:szCs w:val="20"/>
                <w:lang w:eastAsia="zh-CN"/>
              </w:rPr>
              <w:t xml:space="preserve">. </w:t>
            </w:r>
          </w:p>
          <w:p w14:paraId="5B1E3D99" w14:textId="77777777" w:rsidR="003330A1" w:rsidRDefault="003330A1" w:rsidP="007762BD">
            <w:pPr>
              <w:pStyle w:val="ac"/>
              <w:spacing w:after="0" w:line="240" w:lineRule="auto"/>
              <w:rPr>
                <w:rFonts w:ascii="Times New Roman" w:hAnsi="Times New Roman"/>
                <w:szCs w:val="20"/>
                <w:lang w:eastAsia="zh-CN"/>
              </w:rPr>
            </w:pPr>
          </w:p>
          <w:p w14:paraId="159EDF81" w14:textId="31BD999A" w:rsidR="003330A1" w:rsidRPr="005167CE" w:rsidRDefault="003330A1" w:rsidP="003330A1">
            <w:pPr>
              <w:pStyle w:val="ac"/>
              <w:spacing w:after="0" w:line="240" w:lineRule="auto"/>
              <w:rPr>
                <w:rFonts w:ascii="Times New Roman" w:hAnsi="Times New Roman"/>
                <w:szCs w:val="20"/>
                <w:lang w:eastAsia="zh-CN"/>
              </w:rPr>
            </w:pPr>
            <w:r>
              <w:rPr>
                <w:rFonts w:ascii="Times New Roman" w:hAnsi="Times New Roman"/>
                <w:szCs w:val="20"/>
                <w:lang w:eastAsia="zh-CN"/>
              </w:rPr>
              <w:t>Made minor wording update into proposal 2-3-2a (to the 2</w:t>
            </w:r>
            <w:r w:rsidRPr="003330A1">
              <w:rPr>
                <w:rFonts w:ascii="Times New Roman" w:hAnsi="Times New Roman"/>
                <w:szCs w:val="20"/>
                <w:vertAlign w:val="superscript"/>
                <w:lang w:eastAsia="zh-CN"/>
              </w:rPr>
              <w:t>nd</w:t>
            </w:r>
            <w:r>
              <w:rPr>
                <w:rFonts w:ascii="Times New Roman" w:hAnsi="Times New Roman"/>
                <w:szCs w:val="20"/>
                <w:lang w:eastAsia="zh-CN"/>
              </w:rPr>
              <w:t xml:space="preserve"> bullet to align the wording used for the N1/N2/N3 agreement).</w:t>
            </w:r>
          </w:p>
        </w:tc>
      </w:tr>
    </w:tbl>
    <w:p w14:paraId="10A62EA4" w14:textId="77777777" w:rsidR="00014D5E" w:rsidRDefault="00014D5E"/>
    <w:p w14:paraId="32C6B86A" w14:textId="0A4797F0" w:rsidR="003330A1" w:rsidRDefault="003330A1" w:rsidP="003330A1">
      <w:pPr>
        <w:pStyle w:val="5"/>
        <w:rPr>
          <w:lang w:eastAsia="zh-CN"/>
        </w:rPr>
      </w:pPr>
      <w:r>
        <w:rPr>
          <w:highlight w:val="cyan"/>
          <w:lang w:eastAsia="zh-CN"/>
        </w:rPr>
        <w:t>Proposal 2-3-2a:</w:t>
      </w:r>
    </w:p>
    <w:p w14:paraId="0C9D9387" w14:textId="77777777" w:rsidR="003330A1" w:rsidRDefault="003330A1" w:rsidP="003330A1">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14314D6E" w14:textId="77777777" w:rsidR="003330A1" w:rsidRDefault="003330A1" w:rsidP="003330A1">
      <w:pPr>
        <w:pStyle w:val="aff4"/>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42742EF5" w14:textId="3FB8AD24" w:rsidR="003330A1" w:rsidRDefault="003330A1" w:rsidP="003330A1">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to study </w:t>
      </w:r>
      <w:r w:rsidRPr="003330A1">
        <w:rPr>
          <w:rFonts w:ascii="Times New Roman" w:hAnsi="Times New Roman"/>
          <w:color w:val="FF0000"/>
          <w:sz w:val="20"/>
          <w:szCs w:val="20"/>
        </w:rPr>
        <w:t xml:space="preserve">(until RAN1#106b-e) </w:t>
      </w:r>
      <w:r w:rsidRPr="0087535B">
        <w:rPr>
          <w:rFonts w:ascii="Times New Roman" w:hAnsi="Times New Roman"/>
          <w:sz w:val="20"/>
          <w:szCs w:val="20"/>
        </w:rPr>
        <w:t xml:space="preserve">and </w:t>
      </w:r>
      <w:r w:rsidRPr="003330A1">
        <w:rPr>
          <w:rFonts w:ascii="Times New Roman" w:hAnsi="Times New Roman"/>
          <w:color w:val="FF0000"/>
          <w:sz w:val="20"/>
          <w:szCs w:val="20"/>
        </w:rPr>
        <w:t>possibly</w:t>
      </w:r>
      <w:r>
        <w:rPr>
          <w:rFonts w:asciiTheme="minorHAnsi" w:hAnsiTheme="minorHAnsi" w:cstheme="minorHAnsi"/>
          <w:sz w:val="20"/>
          <w:szCs w:val="20"/>
        </w:rPr>
        <w:t xml:space="preserve"> introduce smaller values for CSI computation delay requirement</w:t>
      </w:r>
    </w:p>
    <w:p w14:paraId="7E3A371B" w14:textId="77777777" w:rsidR="003330A1" w:rsidRDefault="003330A1" w:rsidP="003330A1">
      <w:pPr>
        <w:rPr>
          <w:rFonts w:asciiTheme="minorHAnsi" w:hAnsiTheme="minorHAnsi" w:cstheme="minorHAnsi"/>
        </w:rPr>
      </w:pPr>
    </w:p>
    <w:p w14:paraId="1A60F94D" w14:textId="77777777" w:rsidR="003330A1" w:rsidRDefault="003330A1" w:rsidP="003330A1">
      <w:pPr>
        <w:pStyle w:val="a6"/>
        <w:ind w:left="933" w:firstLine="219"/>
        <w:jc w:val="center"/>
        <w:rPr>
          <w:b w:val="0"/>
        </w:rPr>
      </w:pPr>
      <w:r>
        <w:rPr>
          <w:b w:val="0"/>
        </w:rPr>
        <w:t>Table 2-4.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3330A1" w14:paraId="5045D2E7" w14:textId="77777777" w:rsidTr="003330A1">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1548C76E" w14:textId="77777777" w:rsidR="003330A1" w:rsidRDefault="003330A1" w:rsidP="003330A1">
            <w:pPr>
              <w:pStyle w:val="TAC"/>
              <w:rPr>
                <w:rFonts w:eastAsia="Batang"/>
                <w:color w:val="000000" w:themeColor="text1"/>
                <w:lang w:val="en-GB"/>
              </w:rPr>
            </w:pPr>
            <w:r>
              <w:rPr>
                <w:rFonts w:eastAsia="Batang"/>
                <w:noProof/>
                <w:color w:val="000000" w:themeColor="text1"/>
                <w:position w:val="-10"/>
                <w:lang w:val="en-GB"/>
              </w:rPr>
              <w:object w:dxaOrig="279" w:dyaOrig="279" w14:anchorId="6848252A">
                <v:shape id="_x0000_i1048" type="#_x0000_t75" alt="" style="width:14.25pt;height:14.25pt;mso-width-percent:0;mso-height-percent:0;mso-width-percent:0;mso-height-percent:0" o:ole="">
                  <v:imagedata r:id="rId40" o:title=""/>
                </v:shape>
                <o:OLEObject Type="Embed" ProgID="Equation.DSMT4" ShapeID="_x0000_i1048" DrawAspect="Content" ObjectID="_1691480533" r:id="rId42"/>
              </w:object>
            </w:r>
          </w:p>
        </w:tc>
        <w:tc>
          <w:tcPr>
            <w:tcW w:w="2363" w:type="dxa"/>
            <w:gridSpan w:val="2"/>
            <w:tcBorders>
              <w:top w:val="single" w:sz="4" w:space="0" w:color="auto"/>
              <w:left w:val="single" w:sz="4" w:space="0" w:color="auto"/>
              <w:bottom w:val="single" w:sz="4" w:space="0" w:color="auto"/>
              <w:right w:val="single" w:sz="4" w:space="0" w:color="auto"/>
            </w:tcBorders>
          </w:tcPr>
          <w:p w14:paraId="2417933D"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3778618E"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204348A0"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3330A1" w14:paraId="51A9B98E" w14:textId="77777777" w:rsidTr="003330A1">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21B8CB46" w14:textId="77777777" w:rsidR="003330A1" w:rsidRDefault="003330A1" w:rsidP="003330A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95B10B9"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59D704F"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43EA5E24"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112A63F2"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2248FEBA" w14:textId="77777777" w:rsidR="003330A1" w:rsidRDefault="003330A1" w:rsidP="003330A1">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560E7CE" w14:textId="77777777" w:rsidR="003330A1" w:rsidRDefault="003330A1" w:rsidP="003330A1">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3330A1" w14:paraId="5EF6E377"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77404FC1" w14:textId="77777777" w:rsidR="003330A1" w:rsidRDefault="003330A1" w:rsidP="003330A1">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794090C7" w14:textId="77777777" w:rsidR="003330A1" w:rsidRDefault="003330A1" w:rsidP="003330A1">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3CFF1143" w14:textId="77777777" w:rsidR="003330A1" w:rsidRDefault="003330A1" w:rsidP="003330A1">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04611A1" w14:textId="77777777" w:rsidR="003330A1" w:rsidRDefault="003330A1" w:rsidP="003330A1">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3B1F229C" w14:textId="77777777" w:rsidR="003330A1" w:rsidRDefault="003330A1" w:rsidP="003330A1">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347F7B56" w14:textId="77777777" w:rsidR="003330A1" w:rsidRDefault="003330A1" w:rsidP="003330A1">
            <w:pPr>
              <w:pStyle w:val="TAC"/>
              <w:rPr>
                <w:rFonts w:eastAsia="Batang"/>
                <w:color w:val="000000" w:themeColor="text1"/>
              </w:rPr>
            </w:pPr>
            <w:proofErr w:type="gramStart"/>
            <w:r>
              <w:rPr>
                <w:rFonts w:eastAsia="Batang"/>
                <w:color w:val="000000" w:themeColor="text1"/>
                <w:u w:val="single"/>
                <w:lang w:eastAsia="en-GB"/>
              </w:rPr>
              <w:t>min(</w:t>
            </w:r>
            <w:proofErr w:type="gramEnd"/>
            <w:r>
              <w:rPr>
                <w:rFonts w:eastAsia="Batang"/>
                <w:color w:val="000000" w:themeColor="text1"/>
                <w:u w:val="single"/>
                <w:lang w:eastAsia="en-GB"/>
              </w:rPr>
              <w:t>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9AB62B8" w14:textId="77777777" w:rsidR="003330A1" w:rsidRDefault="003330A1" w:rsidP="003330A1">
            <w:pPr>
              <w:pStyle w:val="TAC"/>
              <w:rPr>
                <w:rFonts w:eastAsia="Batang"/>
                <w:color w:val="000000" w:themeColor="text1"/>
              </w:rPr>
            </w:pPr>
            <w:r>
              <w:rPr>
                <w:i/>
                <w:color w:val="000000" w:themeColor="text1"/>
              </w:rPr>
              <w:t>X</w:t>
            </w:r>
            <w:r>
              <w:rPr>
                <w:color w:val="000000" w:themeColor="text1"/>
                <w:vertAlign w:val="subscript"/>
              </w:rPr>
              <w:t>3</w:t>
            </w:r>
          </w:p>
        </w:tc>
      </w:tr>
      <w:tr w:rsidR="003330A1" w14:paraId="5E52BB80"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40813608" w14:textId="77777777" w:rsidR="003330A1" w:rsidRDefault="003330A1" w:rsidP="003330A1">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380296AA" w14:textId="77777777" w:rsidR="003330A1" w:rsidRDefault="003330A1" w:rsidP="003330A1">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565AD5B8" w14:textId="77777777" w:rsidR="003330A1" w:rsidRDefault="003330A1" w:rsidP="003330A1">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5C5C523" w14:textId="77777777" w:rsidR="003330A1" w:rsidRDefault="003330A1" w:rsidP="003330A1">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F28D2FD" w14:textId="77777777" w:rsidR="003330A1" w:rsidRDefault="003330A1" w:rsidP="003330A1">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1C3316BE" w14:textId="77777777" w:rsidR="003330A1" w:rsidRDefault="003330A1" w:rsidP="003330A1">
            <w:pPr>
              <w:pStyle w:val="TAC"/>
              <w:rPr>
                <w:rFonts w:eastAsia="Batang"/>
                <w:color w:val="000000" w:themeColor="text1"/>
              </w:rPr>
            </w:pPr>
            <w:r>
              <w:rPr>
                <w:rFonts w:eastAsia="Batang"/>
                <w:color w:val="000000" w:themeColor="text1"/>
                <w:u w:val="single"/>
                <w:lang w:eastAsia="en-GB"/>
              </w:rPr>
              <w:t>[</w:t>
            </w:r>
            <w:proofErr w:type="gramStart"/>
            <w:r>
              <w:rPr>
                <w:rFonts w:eastAsia="Batang"/>
                <w:color w:val="000000" w:themeColor="text1"/>
                <w:u w:val="single"/>
                <w:lang w:eastAsia="en-GB"/>
              </w:rPr>
              <w:t>min(</w:t>
            </w:r>
            <w:proofErr w:type="gramEnd"/>
            <w:r>
              <w:rPr>
                <w:rFonts w:eastAsia="Batang"/>
                <w:color w:val="000000" w:themeColor="text1"/>
                <w:u w:val="single"/>
                <w:lang w:eastAsia="en-GB"/>
              </w:rPr>
              <w:t>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EFC40E6" w14:textId="77777777" w:rsidR="003330A1" w:rsidRDefault="003330A1" w:rsidP="003330A1">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3330A1" w14:paraId="7F5B34B9"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26F018C2" w14:textId="77777777" w:rsidR="003330A1" w:rsidRDefault="003330A1" w:rsidP="003330A1">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F29C99" w14:textId="77777777" w:rsidR="003330A1" w:rsidRDefault="003330A1" w:rsidP="003330A1">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D6E766A" w14:textId="77777777" w:rsidR="003330A1" w:rsidRDefault="003330A1" w:rsidP="003330A1">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41C1C2BC" w14:textId="77777777" w:rsidR="003330A1" w:rsidRDefault="003330A1" w:rsidP="003330A1">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41587473" w14:textId="77777777" w:rsidR="003330A1" w:rsidRDefault="003330A1" w:rsidP="003330A1">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7978248F" w14:textId="77777777" w:rsidR="003330A1" w:rsidRDefault="003330A1" w:rsidP="003330A1">
            <w:pPr>
              <w:pStyle w:val="TAC"/>
              <w:rPr>
                <w:rFonts w:eastAsia="Batang"/>
                <w:color w:val="000000" w:themeColor="text1"/>
              </w:rPr>
            </w:pPr>
            <w:r>
              <w:rPr>
                <w:rFonts w:eastAsia="Batang"/>
                <w:color w:val="000000" w:themeColor="text1"/>
                <w:u w:val="single"/>
                <w:lang w:eastAsia="en-GB"/>
              </w:rPr>
              <w:t>[</w:t>
            </w:r>
            <w:proofErr w:type="gramStart"/>
            <w:r>
              <w:rPr>
                <w:rFonts w:eastAsia="Batang"/>
                <w:color w:val="000000" w:themeColor="text1"/>
                <w:u w:val="single"/>
                <w:lang w:eastAsia="en-GB"/>
              </w:rPr>
              <w:t>min(</w:t>
            </w:r>
            <w:proofErr w:type="gramEnd"/>
            <w:r>
              <w:rPr>
                <w:rFonts w:eastAsia="Batang"/>
                <w:color w:val="000000" w:themeColor="text1"/>
                <w:u w:val="single"/>
                <w:lang w:eastAsia="en-GB"/>
              </w:rPr>
              <w:t>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11F786A" w14:textId="77777777" w:rsidR="003330A1" w:rsidRDefault="003330A1" w:rsidP="003330A1">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902A294" w14:textId="77777777" w:rsidR="003330A1" w:rsidRDefault="003330A1" w:rsidP="003330A1">
      <w:pPr>
        <w:rPr>
          <w:lang w:val="en-GB"/>
        </w:rPr>
      </w:pPr>
    </w:p>
    <w:p w14:paraId="2523EDE5" w14:textId="21E5A800" w:rsidR="003330A1" w:rsidRDefault="003330A1" w:rsidP="003330A1">
      <w:pPr>
        <w:pStyle w:val="ac"/>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4385C">
        <w:rPr>
          <w:rFonts w:ascii="Times New Roman" w:hAnsi="Times New Roman"/>
          <w:szCs w:val="20"/>
          <w:lang w:eastAsia="zh-CN"/>
        </w:rPr>
        <w:t xml:space="preserve">especially if they cannot accept this </w:t>
      </w:r>
      <w:r w:rsidR="00D762CA">
        <w:rPr>
          <w:rFonts w:ascii="Times New Roman" w:hAnsi="Times New Roman"/>
          <w:szCs w:val="20"/>
          <w:lang w:eastAsia="zh-CN"/>
        </w:rPr>
        <w:t>proposal.</w:t>
      </w:r>
    </w:p>
    <w:tbl>
      <w:tblPr>
        <w:tblStyle w:val="afb"/>
        <w:tblW w:w="9885" w:type="dxa"/>
        <w:tblLayout w:type="fixed"/>
        <w:tblLook w:val="04A0" w:firstRow="1" w:lastRow="0" w:firstColumn="1" w:lastColumn="0" w:noHBand="0" w:noVBand="1"/>
      </w:tblPr>
      <w:tblGrid>
        <w:gridCol w:w="1870"/>
        <w:gridCol w:w="8015"/>
      </w:tblGrid>
      <w:tr w:rsidR="003330A1" w14:paraId="6BC61CF4" w14:textId="77777777" w:rsidTr="003330A1">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6A33C5" w14:textId="77777777" w:rsidR="003330A1" w:rsidRDefault="003330A1" w:rsidP="003330A1">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50F4A3" w14:textId="77777777" w:rsidR="003330A1" w:rsidRDefault="003330A1" w:rsidP="003330A1">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330A1" w14:paraId="273EDCF9"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2A51B3B4" w14:textId="77777777" w:rsidR="003330A1" w:rsidRDefault="003330A1" w:rsidP="003330A1">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0E65F679" w14:textId="77777777" w:rsidR="003330A1" w:rsidRDefault="003330A1" w:rsidP="003330A1">
            <w:pPr>
              <w:pStyle w:val="ac"/>
              <w:spacing w:after="0" w:line="240" w:lineRule="auto"/>
              <w:rPr>
                <w:rFonts w:ascii="Times New Roman" w:hAnsi="Times New Roman"/>
                <w:szCs w:val="20"/>
                <w:lang w:eastAsia="zh-CN"/>
              </w:rPr>
            </w:pPr>
            <w:r>
              <w:rPr>
                <w:rFonts w:ascii="Times New Roman" w:hAnsi="Times New Roman"/>
                <w:szCs w:val="20"/>
                <w:lang w:eastAsia="zh-CN"/>
              </w:rPr>
              <w:t>Question to Intel and CATT:</w:t>
            </w:r>
          </w:p>
          <w:p w14:paraId="7809B3AD" w14:textId="3CD1833F" w:rsidR="003330A1" w:rsidRDefault="003330A1" w:rsidP="003330A1">
            <w:pPr>
              <w:pStyle w:val="ac"/>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2-3-2a?</w:t>
            </w:r>
          </w:p>
        </w:tc>
      </w:tr>
      <w:tr w:rsidR="003330A1" w14:paraId="023F134C"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31B0104E" w14:textId="401D2B37" w:rsidR="003330A1" w:rsidRDefault="00F56F04" w:rsidP="003330A1">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6E3DA1" w14:textId="198BC0FC" w:rsidR="003330A1" w:rsidRDefault="00D84BCE" w:rsidP="003330A1">
            <w:pPr>
              <w:pStyle w:val="ac"/>
              <w:spacing w:after="0" w:line="240" w:lineRule="auto"/>
              <w:rPr>
                <w:rFonts w:ascii="Times New Roman" w:hAnsi="Times New Roman"/>
                <w:szCs w:val="20"/>
                <w:lang w:eastAsia="zh-CN"/>
              </w:rPr>
            </w:pPr>
            <w:r>
              <w:rPr>
                <w:rFonts w:ascii="Times New Roman" w:hAnsi="Times New Roman"/>
                <w:szCs w:val="20"/>
                <w:lang w:eastAsia="zh-CN"/>
              </w:rPr>
              <w:t>Proposal 2-3-2a as it stands is ok with us.</w:t>
            </w:r>
          </w:p>
        </w:tc>
      </w:tr>
      <w:tr w:rsidR="003330A1" w14:paraId="017397DB"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48D3FADD" w14:textId="07C19A29" w:rsidR="003330A1" w:rsidRDefault="009E1339" w:rsidP="003330A1">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Borders>
              <w:top w:val="single" w:sz="4" w:space="0" w:color="auto"/>
              <w:left w:val="single" w:sz="4" w:space="0" w:color="auto"/>
              <w:bottom w:val="single" w:sz="4" w:space="0" w:color="auto"/>
              <w:right w:val="single" w:sz="4" w:space="0" w:color="auto"/>
            </w:tcBorders>
          </w:tcPr>
          <w:p w14:paraId="074BC93B" w14:textId="4D684341" w:rsidR="003330A1" w:rsidRDefault="009E1339" w:rsidP="003330A1">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D704C3" w14:paraId="38222F94"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5069938B" w14:textId="6BA3FC3D" w:rsidR="00D704C3" w:rsidRDefault="00D704C3" w:rsidP="003330A1">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7D4E1901" w14:textId="274A618B" w:rsidR="00D704C3" w:rsidRDefault="00D704C3" w:rsidP="003330A1">
            <w:pPr>
              <w:pStyle w:val="ac"/>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support the proposal.</w:t>
            </w:r>
          </w:p>
        </w:tc>
      </w:tr>
    </w:tbl>
    <w:p w14:paraId="52581554" w14:textId="77777777" w:rsidR="00014D5E" w:rsidRDefault="00014D5E"/>
    <w:p w14:paraId="183729DC" w14:textId="77777777" w:rsidR="00014D5E" w:rsidRDefault="00534F9E">
      <w:pPr>
        <w:pStyle w:val="4"/>
        <w:numPr>
          <w:ilvl w:val="3"/>
          <w:numId w:val="20"/>
        </w:numPr>
      </w:pPr>
      <w:r>
        <w:t>Other issue(s)</w:t>
      </w:r>
    </w:p>
    <w:p w14:paraId="174D9772" w14:textId="77777777" w:rsidR="00014D5E" w:rsidRDefault="00534F9E">
      <w:r>
        <w:t>Several contributions mentioned some other issues related to timelines.</w:t>
      </w:r>
    </w:p>
    <w:p w14:paraId="16B79E93" w14:textId="77777777" w:rsidR="00014D5E" w:rsidRDefault="00534F9E">
      <w:pPr>
        <w:pStyle w:val="ac"/>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1D4B1CAF" w14:textId="77777777" w:rsidR="00014D5E" w:rsidRDefault="00534F9E">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659830A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1A8F50A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07161CA5" w14:textId="77777777" w:rsidR="00014D5E" w:rsidRDefault="00014D5E">
      <w:pPr>
        <w:pStyle w:val="ac"/>
        <w:spacing w:after="0"/>
        <w:rPr>
          <w:rFonts w:ascii="Times New Roman" w:hAnsi="Times New Roman"/>
          <w:szCs w:val="20"/>
          <w:lang w:eastAsia="zh-CN"/>
        </w:rPr>
      </w:pPr>
    </w:p>
    <w:p w14:paraId="765590B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14"/>
        <w:gridCol w:w="7"/>
      </w:tblGrid>
      <w:tr w:rsidR="00014D5E" w14:paraId="7E573AE8" w14:textId="77777777">
        <w:trPr>
          <w:trHeight w:val="118"/>
        </w:trPr>
        <w:tc>
          <w:tcPr>
            <w:tcW w:w="1871" w:type="dxa"/>
            <w:shd w:val="clear" w:color="auto" w:fill="FFE599" w:themeFill="accent4" w:themeFillTint="66"/>
          </w:tcPr>
          <w:p w14:paraId="4B9DFE8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73B05B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DC93CC0" w14:textId="77777777">
        <w:trPr>
          <w:trHeight w:val="339"/>
        </w:trPr>
        <w:tc>
          <w:tcPr>
            <w:tcW w:w="1871" w:type="dxa"/>
          </w:tcPr>
          <w:p w14:paraId="737BD90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gridSpan w:val="2"/>
          </w:tcPr>
          <w:p w14:paraId="7141E06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74A707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014D5E" w14:paraId="7AB0AA15" w14:textId="77777777">
        <w:trPr>
          <w:trHeight w:val="339"/>
        </w:trPr>
        <w:tc>
          <w:tcPr>
            <w:tcW w:w="1871" w:type="dxa"/>
          </w:tcPr>
          <w:p w14:paraId="3C2C827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12950A1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014D5E" w14:paraId="6AF90A21" w14:textId="77777777">
        <w:trPr>
          <w:trHeight w:val="339"/>
        </w:trPr>
        <w:tc>
          <w:tcPr>
            <w:tcW w:w="1871" w:type="dxa"/>
          </w:tcPr>
          <w:p w14:paraId="6679DB6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BE27D9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14D5E" w14:paraId="7E92560A" w14:textId="77777777">
        <w:trPr>
          <w:gridAfter w:val="1"/>
          <w:wAfter w:w="7" w:type="dxa"/>
          <w:trHeight w:val="339"/>
        </w:trPr>
        <w:tc>
          <w:tcPr>
            <w:tcW w:w="1871" w:type="dxa"/>
          </w:tcPr>
          <w:p w14:paraId="6F0692F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41EF9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4EFBAF13" w14:textId="77777777" w:rsidR="00014D5E" w:rsidRDefault="00014D5E">
      <w:pPr>
        <w:rPr>
          <w:lang w:val="en-GB"/>
        </w:rPr>
      </w:pPr>
    </w:p>
    <w:p w14:paraId="2878460B" w14:textId="77777777" w:rsidR="00014D5E" w:rsidRDefault="00014D5E">
      <w:pPr>
        <w:pStyle w:val="ac"/>
        <w:spacing w:after="0"/>
        <w:rPr>
          <w:rFonts w:ascii="Times New Roman" w:hAnsi="Times New Roman"/>
          <w:szCs w:val="20"/>
          <w:lang w:eastAsia="zh-CN"/>
        </w:rPr>
      </w:pPr>
    </w:p>
    <w:p w14:paraId="2923DB2E" w14:textId="77777777" w:rsidR="00014D5E" w:rsidRDefault="00534F9E">
      <w:pPr>
        <w:pStyle w:val="2"/>
        <w:rPr>
          <w:lang w:eastAsia="zh-CN"/>
        </w:rPr>
      </w:pPr>
      <w:r>
        <w:rPr>
          <w:lang w:eastAsia="zh-CN"/>
        </w:rPr>
        <w:t>2.3. PTRS</w:t>
      </w:r>
    </w:p>
    <w:p w14:paraId="5F9C3C9D" w14:textId="77777777" w:rsidR="00014D5E" w:rsidRDefault="00014D5E">
      <w:pPr>
        <w:pStyle w:val="aff4"/>
        <w:keepNext/>
        <w:keepLines/>
        <w:numPr>
          <w:ilvl w:val="0"/>
          <w:numId w:val="32"/>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07CE4920" w14:textId="77777777" w:rsidR="00014D5E" w:rsidRDefault="00014D5E">
      <w:pPr>
        <w:pStyle w:val="aff4"/>
        <w:keepNext/>
        <w:keepLines/>
        <w:numPr>
          <w:ilvl w:val="1"/>
          <w:numId w:val="32"/>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0FD80E4B" w14:textId="77777777" w:rsidR="00014D5E" w:rsidRDefault="00014D5E">
      <w:pPr>
        <w:pStyle w:val="aff4"/>
        <w:keepNext/>
        <w:keepLines/>
        <w:numPr>
          <w:ilvl w:val="1"/>
          <w:numId w:val="32"/>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6EA91987" w14:textId="77777777" w:rsidR="00014D5E" w:rsidRDefault="00014D5E">
      <w:pPr>
        <w:pStyle w:val="aff4"/>
        <w:keepNext/>
        <w:keepLines/>
        <w:numPr>
          <w:ilvl w:val="1"/>
          <w:numId w:val="32"/>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6845386A" w14:textId="77777777" w:rsidR="00014D5E" w:rsidRDefault="00534F9E">
      <w:pPr>
        <w:pStyle w:val="3"/>
        <w:numPr>
          <w:ilvl w:val="2"/>
          <w:numId w:val="32"/>
        </w:numPr>
        <w:rPr>
          <w:lang w:eastAsia="zh-CN"/>
        </w:rPr>
      </w:pPr>
      <w:r>
        <w:rPr>
          <w:lang w:eastAsia="zh-CN"/>
        </w:rPr>
        <w:t>Individual observations/proposals</w:t>
      </w:r>
    </w:p>
    <w:p w14:paraId="42923BC2" w14:textId="77777777" w:rsidR="00014D5E" w:rsidRDefault="00534F9E">
      <w:pPr>
        <w:rPr>
          <w:lang w:val="en-GB" w:eastAsia="zh-CN"/>
        </w:rPr>
      </w:pPr>
      <w:r>
        <w:rPr>
          <w:lang w:eastAsia="zh-CN"/>
        </w:rPr>
        <w:t>The following are individual observations/proposals from the contributions.</w:t>
      </w:r>
    </w:p>
    <w:tbl>
      <w:tblPr>
        <w:tblStyle w:val="afb"/>
        <w:tblW w:w="0" w:type="auto"/>
        <w:tblLook w:val="04A0" w:firstRow="1" w:lastRow="0" w:firstColumn="1" w:lastColumn="0" w:noHBand="0" w:noVBand="1"/>
      </w:tblPr>
      <w:tblGrid>
        <w:gridCol w:w="2840"/>
        <w:gridCol w:w="7122"/>
      </w:tblGrid>
      <w:tr w:rsidR="00014D5E" w14:paraId="7B14F411" w14:textId="77777777">
        <w:tc>
          <w:tcPr>
            <w:tcW w:w="1908" w:type="dxa"/>
          </w:tcPr>
          <w:p w14:paraId="7F0B67F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73A0CE3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014D5E" w14:paraId="13250708" w14:textId="77777777">
        <w:tc>
          <w:tcPr>
            <w:tcW w:w="1908" w:type="dxa"/>
          </w:tcPr>
          <w:p w14:paraId="6DE41E6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636EEA05" w14:textId="77777777" w:rsidR="00014D5E" w:rsidRDefault="00534F9E">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3114C039" w14:textId="77777777" w:rsidR="00014D5E" w:rsidRDefault="00534F9E">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041F0E99" w14:textId="77777777" w:rsidR="00014D5E" w:rsidRDefault="00534F9E">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367FA66D" w14:textId="77777777" w:rsidR="00014D5E" w:rsidRDefault="00534F9E">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A2068D5" w14:textId="77777777" w:rsidR="00014D5E" w:rsidRDefault="00534F9E">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286286ED" w14:textId="77777777" w:rsidR="00014D5E" w:rsidRDefault="00534F9E">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6DEF9E0" w14:textId="77777777" w:rsidR="00014D5E" w:rsidRDefault="00534F9E">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014D5E" w14:paraId="62B21CF0" w14:textId="77777777">
        <w:tc>
          <w:tcPr>
            <w:tcW w:w="1908" w:type="dxa"/>
          </w:tcPr>
          <w:p w14:paraId="0E8B6CA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15D4766D" w14:textId="77777777" w:rsidR="00014D5E" w:rsidRDefault="00534F9E">
            <w:pPr>
              <w:pStyle w:val="af8"/>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aff1"/>
                  <w:rFonts w:asciiTheme="minorHAnsi" w:hAnsiTheme="minorHAnsi" w:cstheme="minorHAnsi"/>
                  <w:sz w:val="20"/>
                  <w:szCs w:val="20"/>
                </w:rPr>
                <w:t>Observation 1: In bands above 52.6GHz, the ICI component of the phase noise becomes predominant on CPE.</w:t>
              </w:r>
            </w:hyperlink>
          </w:p>
          <w:p w14:paraId="12CFDDB6" w14:textId="77777777" w:rsidR="00014D5E" w:rsidRDefault="00855444">
            <w:pPr>
              <w:pStyle w:val="af8"/>
              <w:rPr>
                <w:rFonts w:asciiTheme="minorHAnsi" w:eastAsiaTheme="minorEastAsia" w:hAnsiTheme="minorHAnsi" w:cstheme="minorHAnsi"/>
                <w:sz w:val="20"/>
                <w:szCs w:val="20"/>
                <w:lang w:val="fr-FR" w:eastAsia="fr-FR"/>
              </w:rPr>
            </w:pPr>
            <w:hyperlink w:anchor="_Toc77780149" w:history="1">
              <w:r w:rsidR="00534F9E">
                <w:rPr>
                  <w:rStyle w:val="aff1"/>
                  <w:rFonts w:asciiTheme="minorHAnsi" w:hAnsiTheme="minorHAnsi" w:cstheme="minorHAnsi"/>
                  <w:bCs/>
                  <w:sz w:val="20"/>
                  <w:szCs w:val="20"/>
                </w:rPr>
                <w:t xml:space="preserve">Observation 2: </w:t>
              </w:r>
              <w:r w:rsidR="00534F9E">
                <w:rPr>
                  <w:rStyle w:val="aff1"/>
                  <w:rFonts w:asciiTheme="minorHAnsi" w:hAnsiTheme="minorHAnsi" w:cstheme="minorHAnsi"/>
                  <w:iCs/>
                  <w:sz w:val="20"/>
                  <w:szCs w:val="20"/>
                </w:rPr>
                <w:t>Distributed PT-RS pattern shows poor performance results with CPE phase noise estimation,</w:t>
              </w:r>
              <w:r w:rsidR="00534F9E">
                <w:rPr>
                  <w:rStyle w:val="aff1"/>
                  <w:rFonts w:asciiTheme="minorHAnsi" w:hAnsiTheme="minorHAnsi" w:cstheme="minorHAnsi"/>
                  <w:sz w:val="20"/>
                  <w:szCs w:val="20"/>
                </w:rPr>
                <w:t xml:space="preserve"> </w:t>
              </w:r>
              <w:r w:rsidR="00534F9E">
                <w:rPr>
                  <w:rStyle w:val="aff1"/>
                  <w:rFonts w:asciiTheme="minorHAnsi" w:hAnsiTheme="minorHAnsi" w:cstheme="minorHAnsi"/>
                  <w:iCs/>
                  <w:sz w:val="20"/>
                  <w:szCs w:val="20"/>
                </w:rPr>
                <w:t>regardless of the PT-RS pattern density.</w:t>
              </w:r>
            </w:hyperlink>
          </w:p>
          <w:p w14:paraId="4B7945BD" w14:textId="77777777" w:rsidR="00014D5E" w:rsidRDefault="00855444">
            <w:pPr>
              <w:pStyle w:val="af8"/>
              <w:rPr>
                <w:rFonts w:asciiTheme="minorHAnsi" w:eastAsiaTheme="minorEastAsia" w:hAnsiTheme="minorHAnsi" w:cstheme="minorHAnsi"/>
                <w:sz w:val="20"/>
                <w:szCs w:val="20"/>
                <w:lang w:val="fr-FR" w:eastAsia="fr-FR"/>
              </w:rPr>
            </w:pPr>
            <w:hyperlink w:anchor="_Toc77780150" w:history="1">
              <w:r w:rsidR="00534F9E">
                <w:rPr>
                  <w:rStyle w:val="aff1"/>
                  <w:rFonts w:asciiTheme="minorHAnsi" w:hAnsiTheme="minorHAnsi" w:cstheme="minorHAnsi"/>
                  <w:bCs/>
                  <w:sz w:val="20"/>
                  <w:szCs w:val="20"/>
                </w:rPr>
                <w:t xml:space="preserve">Observation 3: </w:t>
              </w:r>
              <w:r w:rsidR="00534F9E">
                <w:rPr>
                  <w:rStyle w:val="aff1"/>
                  <w:rFonts w:asciiTheme="minorHAnsi" w:hAnsiTheme="minorHAnsi" w:cstheme="minorHAnsi"/>
                  <w:sz w:val="20"/>
                  <w:szCs w:val="20"/>
                </w:rPr>
                <w:t xml:space="preserve"> </w:t>
              </w:r>
              <w:r w:rsidR="00534F9E">
                <w:rPr>
                  <w:rStyle w:val="aff1"/>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534F9E">
                <w:rPr>
                  <w:rStyle w:val="aff1"/>
                  <w:rFonts w:asciiTheme="minorHAnsi" w:hAnsiTheme="minorHAnsi" w:cstheme="minorHAnsi"/>
                  <w:sz w:val="20"/>
                  <w:szCs w:val="20"/>
                </w:rPr>
                <w:t xml:space="preserve">. </w:t>
              </w:r>
              <w:r w:rsidR="00534F9E">
                <w:rPr>
                  <w:rStyle w:val="aff1"/>
                  <w:rFonts w:asciiTheme="minorHAnsi" w:hAnsiTheme="minorHAnsi" w:cstheme="minorHAnsi"/>
                  <w:iCs/>
                  <w:sz w:val="20"/>
                  <w:szCs w:val="20"/>
                </w:rPr>
                <w:t>Increasing the distributed pattern density partially improves the situation, but cyclic block patterns still yield better results.</w:t>
              </w:r>
            </w:hyperlink>
          </w:p>
          <w:p w14:paraId="06754D76" w14:textId="77777777" w:rsidR="00014D5E" w:rsidRDefault="00855444">
            <w:pPr>
              <w:pStyle w:val="af8"/>
              <w:rPr>
                <w:rFonts w:asciiTheme="minorHAnsi" w:eastAsiaTheme="minorEastAsia" w:hAnsiTheme="minorHAnsi" w:cstheme="minorHAnsi"/>
                <w:sz w:val="20"/>
                <w:szCs w:val="20"/>
                <w:lang w:val="fr-FR" w:eastAsia="fr-FR"/>
              </w:rPr>
            </w:pPr>
            <w:hyperlink w:anchor="_Toc77780151" w:history="1">
              <w:r w:rsidR="00534F9E">
                <w:rPr>
                  <w:rStyle w:val="aff1"/>
                  <w:rFonts w:asciiTheme="minorHAnsi" w:hAnsiTheme="minorHAnsi" w:cstheme="minorHAnsi"/>
                  <w:bCs/>
                  <w:sz w:val="20"/>
                  <w:szCs w:val="20"/>
                </w:rPr>
                <w:t xml:space="preserve">Observation 4: </w:t>
              </w:r>
              <w:r w:rsidR="00534F9E">
                <w:rPr>
                  <w:rStyle w:val="aff1"/>
                  <w:rFonts w:asciiTheme="minorHAnsi" w:hAnsiTheme="minorHAnsi" w:cstheme="minorHAnsi"/>
                  <w:sz w:val="20"/>
                  <w:szCs w:val="20"/>
                </w:rPr>
                <w:t xml:space="preserve"> </w:t>
              </w:r>
              <w:r w:rsidR="00534F9E">
                <w:rPr>
                  <w:rStyle w:val="aff1"/>
                  <w:rFonts w:asciiTheme="minorHAnsi" w:hAnsiTheme="minorHAnsi" w:cstheme="minorHAnsi"/>
                  <w:iCs/>
                  <w:sz w:val="20"/>
                  <w:szCs w:val="20"/>
                </w:rPr>
                <w:t>For a distributed PT-RS pattern, de-ICI Wiener filtering outperforms CPE in all cases, but high MCS still not reach FER=0.1</w:t>
              </w:r>
              <w:r w:rsidR="00534F9E">
                <w:rPr>
                  <w:rStyle w:val="aff1"/>
                  <w:rFonts w:asciiTheme="minorHAnsi" w:hAnsiTheme="minorHAnsi" w:cstheme="minorHAnsi"/>
                  <w:sz w:val="20"/>
                  <w:szCs w:val="20"/>
                </w:rPr>
                <w:t>.</w:t>
              </w:r>
            </w:hyperlink>
          </w:p>
          <w:p w14:paraId="5D296DA0" w14:textId="77777777" w:rsidR="00014D5E" w:rsidRDefault="00855444">
            <w:pPr>
              <w:pStyle w:val="af8"/>
              <w:rPr>
                <w:rFonts w:asciiTheme="minorHAnsi" w:eastAsiaTheme="minorEastAsia" w:hAnsiTheme="minorHAnsi" w:cstheme="minorHAnsi"/>
                <w:sz w:val="20"/>
                <w:szCs w:val="20"/>
                <w:lang w:val="fr-FR" w:eastAsia="fr-FR"/>
              </w:rPr>
            </w:pPr>
            <w:hyperlink w:anchor="_Toc77780152" w:history="1">
              <w:r w:rsidR="00534F9E">
                <w:rPr>
                  <w:rStyle w:val="aff1"/>
                  <w:rFonts w:asciiTheme="minorHAnsi" w:hAnsiTheme="minorHAnsi" w:cstheme="minorHAnsi"/>
                  <w:bCs/>
                  <w:sz w:val="20"/>
                  <w:szCs w:val="20"/>
                </w:rPr>
                <w:t xml:space="preserve">Observation 5: </w:t>
              </w:r>
              <w:r w:rsidR="00534F9E">
                <w:rPr>
                  <w:rStyle w:val="aff1"/>
                  <w:rFonts w:asciiTheme="minorHAnsi" w:hAnsiTheme="minorHAnsi" w:cstheme="minorHAnsi"/>
                  <w:iCs/>
                  <w:sz w:val="20"/>
                  <w:szCs w:val="20"/>
                </w:rPr>
                <w:t>Distributed PT-RS patterns are not robust enough to ensure system performance in bands above 52.6GHz, especially with high MCS and/or at 70GHz.</w:t>
              </w:r>
            </w:hyperlink>
          </w:p>
          <w:p w14:paraId="195F7116" w14:textId="77777777" w:rsidR="00014D5E" w:rsidRDefault="00855444">
            <w:pPr>
              <w:pStyle w:val="af8"/>
              <w:rPr>
                <w:rFonts w:asciiTheme="minorHAnsi" w:eastAsiaTheme="minorEastAsia" w:hAnsiTheme="minorHAnsi" w:cstheme="minorHAnsi"/>
                <w:sz w:val="20"/>
                <w:szCs w:val="20"/>
                <w:lang w:val="fr-FR" w:eastAsia="fr-FR"/>
              </w:rPr>
            </w:pPr>
            <w:hyperlink w:anchor="_Toc77780153" w:history="1">
              <w:r w:rsidR="00534F9E">
                <w:rPr>
                  <w:rStyle w:val="aff1"/>
                  <w:rFonts w:asciiTheme="minorHAnsi" w:hAnsiTheme="minorHAnsi" w:cstheme="minorHAnsi"/>
                  <w:bCs/>
                  <w:sz w:val="20"/>
                  <w:szCs w:val="20"/>
                </w:rPr>
                <w:t xml:space="preserve">Observation 6: </w:t>
              </w:r>
              <w:r w:rsidR="00534F9E">
                <w:rPr>
                  <w:rStyle w:val="aff1"/>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534F9E">
                <w:rPr>
                  <w:rStyle w:val="aff1"/>
                  <w:rFonts w:asciiTheme="minorHAnsi" w:hAnsiTheme="minorHAnsi" w:cstheme="minorHAnsi"/>
                  <w:sz w:val="20"/>
                  <w:szCs w:val="20"/>
                </w:rPr>
                <w:t>.</w:t>
              </w:r>
            </w:hyperlink>
          </w:p>
          <w:p w14:paraId="7D822A49" w14:textId="77777777" w:rsidR="00014D5E" w:rsidRDefault="00855444">
            <w:pPr>
              <w:pStyle w:val="af8"/>
              <w:rPr>
                <w:rFonts w:asciiTheme="minorHAnsi" w:eastAsiaTheme="minorEastAsia" w:hAnsiTheme="minorHAnsi" w:cstheme="minorHAnsi"/>
                <w:sz w:val="20"/>
                <w:szCs w:val="20"/>
                <w:lang w:val="fr-FR" w:eastAsia="fr-FR"/>
              </w:rPr>
            </w:pPr>
            <w:hyperlink w:anchor="_Toc77780154" w:history="1">
              <w:r w:rsidR="00534F9E">
                <w:rPr>
                  <w:rStyle w:val="aff1"/>
                  <w:rFonts w:asciiTheme="minorHAnsi" w:hAnsiTheme="minorHAnsi" w:cstheme="minorHAnsi"/>
                  <w:bCs/>
                  <w:sz w:val="20"/>
                  <w:szCs w:val="20"/>
                </w:rPr>
                <w:t xml:space="preserve">Observation 7: </w:t>
              </w:r>
              <w:r w:rsidR="00534F9E">
                <w:rPr>
                  <w:rStyle w:val="aff1"/>
                  <w:rFonts w:asciiTheme="minorHAnsi" w:hAnsiTheme="minorHAnsi" w:cstheme="minorHAnsi"/>
                  <w:iCs/>
                  <w:sz w:val="20"/>
                  <w:szCs w:val="20"/>
                </w:rPr>
                <w:t>PT-RS blocks with a ZP pattern outperforms the distributed PT-RS pattern, even with dense distributed patterns</w:t>
              </w:r>
              <w:r w:rsidR="00534F9E">
                <w:rPr>
                  <w:rStyle w:val="aff1"/>
                  <w:rFonts w:asciiTheme="minorHAnsi" w:hAnsiTheme="minorHAnsi" w:cstheme="minorHAnsi"/>
                  <w:sz w:val="20"/>
                  <w:szCs w:val="20"/>
                </w:rPr>
                <w:t>.</w:t>
              </w:r>
            </w:hyperlink>
          </w:p>
          <w:p w14:paraId="059D35CC" w14:textId="77777777" w:rsidR="00014D5E" w:rsidRDefault="00855444">
            <w:pPr>
              <w:pStyle w:val="af8"/>
              <w:rPr>
                <w:rFonts w:asciiTheme="minorHAnsi" w:eastAsiaTheme="minorEastAsia" w:hAnsiTheme="minorHAnsi" w:cstheme="minorHAnsi"/>
                <w:sz w:val="20"/>
                <w:szCs w:val="20"/>
                <w:lang w:val="fr-FR" w:eastAsia="fr-FR"/>
              </w:rPr>
            </w:pPr>
            <w:hyperlink w:anchor="_Toc77780155" w:history="1">
              <w:r w:rsidR="00534F9E">
                <w:rPr>
                  <w:rStyle w:val="aff1"/>
                  <w:rFonts w:asciiTheme="minorHAnsi" w:hAnsiTheme="minorHAnsi" w:cstheme="minorHAnsi"/>
                  <w:bCs/>
                  <w:sz w:val="20"/>
                  <w:szCs w:val="20"/>
                </w:rPr>
                <w:t xml:space="preserve">Observation 8: </w:t>
              </w:r>
              <w:r w:rsidR="00534F9E">
                <w:rPr>
                  <w:rStyle w:val="aff1"/>
                  <w:rFonts w:asciiTheme="minorHAnsi" w:hAnsiTheme="minorHAnsi" w:cstheme="minorHAnsi"/>
                  <w:iCs/>
                  <w:sz w:val="20"/>
                  <w:szCs w:val="20"/>
                </w:rPr>
                <w:t>Block PT-RS with cyclic sequence significantly outperforms the distributed PT-RS pattern with ICI compensation</w:t>
              </w:r>
              <w:r w:rsidR="00534F9E">
                <w:rPr>
                  <w:rStyle w:val="aff1"/>
                  <w:rFonts w:asciiTheme="minorHAnsi" w:hAnsiTheme="minorHAnsi" w:cstheme="minorHAnsi"/>
                  <w:sz w:val="20"/>
                  <w:szCs w:val="20"/>
                </w:rPr>
                <w:t xml:space="preserve">. </w:t>
              </w:r>
              <w:r w:rsidR="00534F9E">
                <w:rPr>
                  <w:rStyle w:val="aff1"/>
                  <w:rFonts w:asciiTheme="minorHAnsi" w:hAnsiTheme="minorHAnsi" w:cstheme="minorHAnsi"/>
                  <w:iCs/>
                  <w:sz w:val="20"/>
                  <w:szCs w:val="20"/>
                </w:rPr>
                <w:t>The gain increases with the carrier frequency</w:t>
              </w:r>
              <w:r w:rsidR="00534F9E">
                <w:rPr>
                  <w:rStyle w:val="aff1"/>
                  <w:rFonts w:asciiTheme="minorHAnsi" w:hAnsiTheme="minorHAnsi" w:cstheme="minorHAnsi"/>
                  <w:sz w:val="20"/>
                  <w:szCs w:val="20"/>
                </w:rPr>
                <w:t>.</w:t>
              </w:r>
            </w:hyperlink>
          </w:p>
          <w:p w14:paraId="7B258F93" w14:textId="77777777" w:rsidR="00014D5E" w:rsidRDefault="00855444">
            <w:pPr>
              <w:pStyle w:val="af8"/>
              <w:rPr>
                <w:rFonts w:asciiTheme="minorHAnsi" w:eastAsiaTheme="minorEastAsia" w:hAnsiTheme="minorHAnsi" w:cstheme="minorHAnsi"/>
                <w:sz w:val="20"/>
                <w:szCs w:val="20"/>
                <w:lang w:val="fr-FR" w:eastAsia="fr-FR"/>
              </w:rPr>
            </w:pPr>
            <w:hyperlink w:anchor="_Toc77780156" w:history="1">
              <w:r w:rsidR="00534F9E">
                <w:rPr>
                  <w:rStyle w:val="aff1"/>
                  <w:rFonts w:asciiTheme="minorHAnsi" w:hAnsiTheme="minorHAnsi" w:cstheme="minorHAnsi"/>
                  <w:bCs/>
                  <w:sz w:val="20"/>
                  <w:szCs w:val="20"/>
                </w:rPr>
                <w:t>Observation 9:</w:t>
              </w:r>
              <w:r w:rsidR="00534F9E">
                <w:rPr>
                  <w:rStyle w:val="aff1"/>
                  <w:rFonts w:asciiTheme="minorHAnsi" w:hAnsiTheme="minorHAnsi" w:cstheme="minorHAnsi"/>
                  <w:sz w:val="20"/>
                  <w:szCs w:val="20"/>
                </w:rPr>
                <w:t xml:space="preserve"> </w:t>
              </w:r>
              <w:r w:rsidR="00534F9E">
                <w:rPr>
                  <w:rStyle w:val="aff1"/>
                  <w:rFonts w:asciiTheme="minorHAnsi" w:hAnsiTheme="minorHAnsi" w:cstheme="minorHAnsi"/>
                  <w:iCs/>
                  <w:sz w:val="20"/>
                  <w:szCs w:val="20"/>
                </w:rPr>
                <w:t>Block PT-RS with cyclic sequence outperforms block PT-RS with ZP pattern</w:t>
              </w:r>
              <w:r w:rsidR="00534F9E">
                <w:rPr>
                  <w:rStyle w:val="aff1"/>
                  <w:rFonts w:asciiTheme="minorHAnsi" w:hAnsiTheme="minorHAnsi" w:cstheme="minorHAnsi"/>
                  <w:sz w:val="20"/>
                  <w:szCs w:val="20"/>
                </w:rPr>
                <w:t>.</w:t>
              </w:r>
            </w:hyperlink>
          </w:p>
          <w:p w14:paraId="6B01EAA5" w14:textId="77777777" w:rsidR="00014D5E" w:rsidRDefault="00855444">
            <w:pPr>
              <w:pStyle w:val="af8"/>
              <w:rPr>
                <w:rFonts w:asciiTheme="minorHAnsi" w:eastAsiaTheme="minorEastAsia" w:hAnsiTheme="minorHAnsi" w:cstheme="minorHAnsi"/>
                <w:sz w:val="20"/>
                <w:szCs w:val="20"/>
                <w:lang w:val="fr-FR" w:eastAsia="fr-FR"/>
              </w:rPr>
            </w:pPr>
            <w:hyperlink w:anchor="_Toc77780157" w:history="1">
              <w:r w:rsidR="00534F9E">
                <w:rPr>
                  <w:rStyle w:val="aff1"/>
                  <w:rFonts w:asciiTheme="minorHAnsi" w:hAnsiTheme="minorHAnsi" w:cstheme="minorHAnsi"/>
                  <w:bCs/>
                  <w:sz w:val="20"/>
                  <w:szCs w:val="20"/>
                </w:rPr>
                <w:t xml:space="preserve">Observation 10: </w:t>
              </w:r>
              <w:r w:rsidR="00534F9E">
                <w:rPr>
                  <w:rStyle w:val="aff1"/>
                  <w:rFonts w:asciiTheme="minorHAnsi" w:hAnsiTheme="minorHAnsi" w:cstheme="minorHAnsi"/>
                  <w:iCs/>
                  <w:sz w:val="20"/>
                  <w:szCs w:val="20"/>
                </w:rPr>
                <w:t>Block PT-RS with cyclic sequence requires lower complexity phase noise compensation filtering than the de-ICI filter needed for the distributed PT-RS pattern</w:t>
              </w:r>
              <w:r w:rsidR="00534F9E">
                <w:rPr>
                  <w:rStyle w:val="aff1"/>
                  <w:rFonts w:asciiTheme="minorHAnsi" w:hAnsiTheme="minorHAnsi" w:cstheme="minorHAnsi"/>
                  <w:sz w:val="20"/>
                  <w:szCs w:val="20"/>
                </w:rPr>
                <w:t>.</w:t>
              </w:r>
            </w:hyperlink>
          </w:p>
          <w:p w14:paraId="439399AD" w14:textId="77777777" w:rsidR="00014D5E" w:rsidRDefault="00534F9E">
            <w:pPr>
              <w:pStyle w:val="af8"/>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07B64AE" w14:textId="77777777" w:rsidR="00014D5E" w:rsidRDefault="00534F9E">
            <w:pPr>
              <w:pStyle w:val="af8"/>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68D23117" w14:textId="77777777" w:rsidR="00014D5E" w:rsidRDefault="00534F9E">
            <w:pPr>
              <w:pStyle w:val="af8"/>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014D5E" w14:paraId="2FEEE56B" w14:textId="77777777">
        <w:tc>
          <w:tcPr>
            <w:tcW w:w="1908" w:type="dxa"/>
          </w:tcPr>
          <w:p w14:paraId="660D1E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14:paraId="2052EDAB" w14:textId="77777777" w:rsidR="00014D5E" w:rsidRDefault="00534F9E">
            <w:pPr>
              <w:pStyle w:val="a6"/>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287473B7"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16880EF9"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7CB3119D"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 xml:space="preserve">For all evaluated cases, the preferred method for PN compensation (with the best performance) is shown in Table 4. The best performance is obtained with legacy </w:t>
            </w:r>
            <w:r>
              <w:rPr>
                <w:rFonts w:asciiTheme="minorHAnsi" w:hAnsiTheme="minorHAnsi" w:cstheme="minorHAnsi"/>
                <w:sz w:val="20"/>
                <w:szCs w:val="20"/>
              </w:rPr>
              <w:lastRenderedPageBreak/>
              <w:t>PTRS density in frequency, i.e. K_PTRS = 2. There’s no motivation to justify higher PTRS density in frequency domain for small RB allocation.</w:t>
            </w:r>
          </w:p>
          <w:p w14:paraId="7CB7A5D9" w14:textId="77777777" w:rsidR="00014D5E" w:rsidRDefault="00534F9E">
            <w:pPr>
              <w:pStyle w:val="a6"/>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afb"/>
              <w:tblW w:w="0" w:type="auto"/>
              <w:tblLook w:val="04A0" w:firstRow="1" w:lastRow="0" w:firstColumn="1" w:lastColumn="0" w:noHBand="0" w:noVBand="1"/>
            </w:tblPr>
            <w:tblGrid>
              <w:gridCol w:w="1179"/>
              <w:gridCol w:w="1566"/>
              <w:gridCol w:w="1566"/>
              <w:gridCol w:w="1566"/>
              <w:gridCol w:w="1019"/>
            </w:tblGrid>
            <w:tr w:rsidR="00014D5E" w14:paraId="5B5D2ED2" w14:textId="77777777">
              <w:trPr>
                <w:trHeight w:val="285"/>
              </w:trPr>
              <w:tc>
                <w:tcPr>
                  <w:tcW w:w="0" w:type="auto"/>
                  <w:noWrap/>
                </w:tcPr>
                <w:p w14:paraId="2C6272B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57D88EB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9E78BA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2E432BF"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777B970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014D5E" w14:paraId="32DE9F9B" w14:textId="77777777">
              <w:trPr>
                <w:trHeight w:val="1140"/>
              </w:trPr>
              <w:tc>
                <w:tcPr>
                  <w:tcW w:w="0" w:type="auto"/>
                  <w:noWrap/>
                </w:tcPr>
                <w:p w14:paraId="20DA1B5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6A568A8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50E2FCC"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5C4C6027"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911971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014D5E" w14:paraId="08663A28" w14:textId="77777777">
              <w:trPr>
                <w:trHeight w:val="1200"/>
              </w:trPr>
              <w:tc>
                <w:tcPr>
                  <w:tcW w:w="0" w:type="auto"/>
                  <w:noWrap/>
                </w:tcPr>
                <w:p w14:paraId="219DCB2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D87B32B"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9F1593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AF7FEE6"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6FAA3AE"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014D5E" w14:paraId="778E10F7" w14:textId="77777777">
              <w:trPr>
                <w:trHeight w:val="1140"/>
              </w:trPr>
              <w:tc>
                <w:tcPr>
                  <w:tcW w:w="0" w:type="auto"/>
                  <w:noWrap/>
                </w:tcPr>
                <w:p w14:paraId="54D1D26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1081399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88A577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E49C691"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F53A92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02DCA0B" w14:textId="77777777" w:rsidR="00014D5E" w:rsidRDefault="00534F9E">
            <w:pPr>
              <w:pStyle w:val="a6"/>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17ACDAA5" w14:textId="77777777" w:rsidR="00014D5E" w:rsidRDefault="00534F9E">
            <w:pPr>
              <w:pStyle w:val="a6"/>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D4CACD4" w14:textId="77777777" w:rsidR="00014D5E" w:rsidRDefault="00534F9E">
            <w:pPr>
              <w:pStyle w:val="a6"/>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18F2664" w14:textId="77777777" w:rsidR="00014D5E" w:rsidRDefault="00534F9E">
            <w:pPr>
              <w:pStyle w:val="a6"/>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等线"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4BC0C150" w14:textId="77777777" w:rsidR="00014D5E" w:rsidRDefault="00534F9E">
            <w:pPr>
              <w:pStyle w:val="a6"/>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3CC504FC" w14:textId="77777777" w:rsidR="00014D5E" w:rsidRDefault="00534F9E">
            <w:pPr>
              <w:pStyle w:val="a6"/>
              <w:rPr>
                <w:rFonts w:asciiTheme="minorHAnsi" w:hAnsiTheme="minorHAnsi" w:cstheme="minorHAnsi"/>
                <w:b w:val="0"/>
              </w:rPr>
            </w:pPr>
            <w:bookmarkStart w:id="42" w:name="_Ref78559432"/>
            <w:r>
              <w:rPr>
                <w:rFonts w:asciiTheme="minorHAnsi" w:hAnsiTheme="minorHAnsi" w:cstheme="minorHAnsi"/>
                <w:b w:val="0"/>
              </w:rPr>
              <w:lastRenderedPageBreak/>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等线" w:hAnsiTheme="minorHAnsi" w:cstheme="minorHAnsi"/>
                <w:b w:val="0"/>
                <w:color w:val="000000"/>
              </w:rPr>
              <w:t xml:space="preserve">(CN, CS) = (8, 4) and </w:t>
            </w:r>
            <w:r>
              <w:rPr>
                <w:rFonts w:asciiTheme="minorHAnsi" w:eastAsia="等线" w:hAnsiTheme="minorHAnsi" w:cstheme="minorHAnsi"/>
                <w:b w:val="0"/>
                <w:color w:val="000000"/>
                <w:lang w:eastAsia="zh-CN"/>
              </w:rPr>
              <w:t>the</w:t>
            </w:r>
            <w:r>
              <w:rPr>
                <w:rFonts w:asciiTheme="minorHAnsi" w:eastAsia="等线" w:hAnsiTheme="minorHAnsi" w:cstheme="minorHAnsi"/>
                <w:b w:val="0"/>
                <w:color w:val="000000"/>
              </w:rPr>
              <w:t xml:space="preserve"> </w:t>
            </w:r>
            <w:r>
              <w:rPr>
                <w:rFonts w:asciiTheme="minorHAnsi" w:eastAsia="等线" w:hAnsiTheme="minorHAnsi" w:cstheme="minorHAnsi"/>
                <w:b w:val="0"/>
                <w:color w:val="000000"/>
                <w:lang w:eastAsia="zh-CN"/>
              </w:rPr>
              <w:t>configuration</w:t>
            </w:r>
            <w:r>
              <w:rPr>
                <w:rFonts w:asciiTheme="minorHAnsi" w:eastAsia="等线" w:hAnsiTheme="minorHAnsi" w:cstheme="minorHAnsi"/>
                <w:b w:val="0"/>
                <w:color w:val="000000"/>
              </w:rPr>
              <w:t xml:space="preserve"> with </w:t>
            </w:r>
            <w:r>
              <w:rPr>
                <w:rFonts w:asciiTheme="minorHAnsi" w:hAnsiTheme="minorHAnsi" w:cstheme="minorHAnsi"/>
                <w:b w:val="0"/>
              </w:rPr>
              <w:t>the best performance.</w:t>
            </w:r>
            <w:bookmarkEnd w:id="42"/>
          </w:p>
          <w:p w14:paraId="6D5D191A" w14:textId="77777777" w:rsidR="00014D5E" w:rsidRDefault="00534F9E">
            <w:pPr>
              <w:pStyle w:val="a6"/>
              <w:rPr>
                <w:rFonts w:asciiTheme="minorHAnsi" w:eastAsia="等线"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等线" w:hAnsiTheme="minorHAnsi" w:cstheme="minorHAnsi"/>
                <w:b w:val="0"/>
                <w:color w:val="000000"/>
              </w:rPr>
              <w:t>(CN, CS) = (16, 4) achieves best performance.</w:t>
            </w:r>
            <w:bookmarkEnd w:id="43"/>
          </w:p>
          <w:p w14:paraId="2798E751" w14:textId="77777777" w:rsidR="00014D5E" w:rsidRDefault="00534F9E">
            <w:pPr>
              <w:pStyle w:val="a6"/>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014D5E" w14:paraId="7076320F" w14:textId="77777777">
        <w:tc>
          <w:tcPr>
            <w:tcW w:w="1908" w:type="dxa"/>
          </w:tcPr>
          <w:p w14:paraId="7AE40F4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1A2B666C" w14:textId="77777777" w:rsidR="00014D5E" w:rsidRDefault="00534F9E">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0E04FD4D" w14:textId="77777777" w:rsidR="00014D5E" w:rsidRDefault="00534F9E">
            <w:pPr>
              <w:pStyle w:val="ac"/>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014D5E" w14:paraId="1A3308C2" w14:textId="77777777">
        <w:tc>
          <w:tcPr>
            <w:tcW w:w="1908" w:type="dxa"/>
          </w:tcPr>
          <w:p w14:paraId="016B676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106AC14C" w14:textId="77777777" w:rsidR="00014D5E" w:rsidRDefault="00534F9E">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6A864325" w14:textId="77777777" w:rsidR="00014D5E" w:rsidRDefault="00534F9E">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BCAD32C" w14:textId="77777777" w:rsidR="00014D5E" w:rsidRDefault="00534F9E">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14105B" w14:textId="77777777" w:rsidR="00014D5E" w:rsidRDefault="00534F9E">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6FC456EF" w14:textId="77777777" w:rsidR="00014D5E" w:rsidRDefault="00534F9E">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5A4813F8" w14:textId="77777777" w:rsidR="00014D5E" w:rsidRDefault="00534F9E">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014D5E" w14:paraId="18583AF9" w14:textId="77777777">
        <w:tc>
          <w:tcPr>
            <w:tcW w:w="1908" w:type="dxa"/>
          </w:tcPr>
          <w:p w14:paraId="32E3B107"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640B1602"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014D5E" w14:paraId="5F9833E6" w14:textId="77777777">
        <w:tc>
          <w:tcPr>
            <w:tcW w:w="1908" w:type="dxa"/>
          </w:tcPr>
          <w:p w14:paraId="0BDB19AF"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6F74FD0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761BE70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277C0B7C"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CD15036"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FF2259"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AD59E6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602AA8BD" w14:textId="77777777" w:rsidR="00014D5E" w:rsidRDefault="00534F9E">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014D5E" w14:paraId="7C5929B5" w14:textId="77777777">
        <w:tc>
          <w:tcPr>
            <w:tcW w:w="1908" w:type="dxa"/>
          </w:tcPr>
          <w:p w14:paraId="6D0BE534"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7C64F63F"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20</w:t>
            </w:r>
            <w:r>
              <w:rPr>
                <w:rStyle w:val="afc"/>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847C08E"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21</w:t>
            </w:r>
            <w:r>
              <w:rPr>
                <w:rStyle w:val="afc"/>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3B2D032"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22</w:t>
            </w:r>
            <w:r>
              <w:rPr>
                <w:rStyle w:val="afc"/>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7DE9C203"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23</w:t>
            </w:r>
            <w:r>
              <w:rPr>
                <w:rStyle w:val="afc"/>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0BC4E19B"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1.</w:t>
            </w:r>
            <w:r>
              <w:rPr>
                <w:rStyle w:val="afc"/>
                <w:rFonts w:asciiTheme="minorHAnsi" w:eastAsia="Batang" w:hAnsiTheme="minorHAnsi" w:cstheme="minorHAnsi"/>
                <w:b w:val="0"/>
                <w:bCs w:val="0"/>
                <w:color w:val="000000"/>
                <w:kern w:val="2"/>
              </w:rPr>
              <w:tab/>
              <w:t>ICI filter approximation with block PTRS does not fully utilize all received PTRS symbols.</w:t>
            </w:r>
          </w:p>
          <w:p w14:paraId="1B0FBC2C"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2.</w:t>
            </w:r>
            <w:r>
              <w:rPr>
                <w:rStyle w:val="afc"/>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45B294B0"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3.</w:t>
            </w:r>
            <w:r>
              <w:rPr>
                <w:rStyle w:val="afc"/>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6EFF0052"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4.</w:t>
            </w:r>
            <w:r>
              <w:rPr>
                <w:rStyle w:val="afc"/>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47BC4891"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24</w:t>
            </w:r>
            <w:r>
              <w:rPr>
                <w:rStyle w:val="afc"/>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1D38C968" w14:textId="77777777" w:rsidR="00014D5E" w:rsidRDefault="00534F9E">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34F62" w14:textId="77777777" w:rsidR="00014D5E" w:rsidRDefault="00534F9E">
            <w:pPr>
              <w:tabs>
                <w:tab w:val="left" w:pos="540"/>
              </w:tabs>
              <w:rPr>
                <w:rStyle w:val="afc"/>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014D5E" w14:paraId="0AF426F6" w14:textId="77777777">
        <w:tc>
          <w:tcPr>
            <w:tcW w:w="1908" w:type="dxa"/>
          </w:tcPr>
          <w:p w14:paraId="03A1ED0F"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761005ED"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FC05F1D"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20DCBDA" w14:textId="77777777" w:rsidR="00014D5E" w:rsidRDefault="00534F9E">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16524EC1"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6EA3EC98" w14:textId="77777777" w:rsidR="00014D5E" w:rsidRDefault="00534F9E">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21B8830C"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3E8838B4" w14:textId="77777777" w:rsidR="00014D5E" w:rsidRDefault="00534F9E">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014D5E" w14:paraId="6A8537BC" w14:textId="77777777">
        <w:tc>
          <w:tcPr>
            <w:tcW w:w="1908" w:type="dxa"/>
          </w:tcPr>
          <w:p w14:paraId="53876F7A"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0DCC796F" w14:textId="77777777" w:rsidR="00014D5E" w:rsidRDefault="00534F9E">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85B5031" w14:textId="77777777" w:rsidR="00014D5E" w:rsidRDefault="00534F9E">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22062D5" w14:textId="77777777" w:rsidR="00014D5E" w:rsidRDefault="00534F9E">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0F7C691D" w14:textId="77777777" w:rsidR="00014D5E" w:rsidRDefault="00534F9E">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2D927F2" w14:textId="77777777" w:rsidR="00014D5E" w:rsidRDefault="00534F9E">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FDE4169" w14:textId="77777777" w:rsidR="00014D5E" w:rsidRDefault="00534F9E">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1C803276" w14:textId="77777777" w:rsidR="00014D5E" w:rsidRDefault="00534F9E">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D1CA01F"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E37BB7F" w14:textId="77777777" w:rsidR="00014D5E" w:rsidRDefault="00534F9E">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4B20E941" w14:textId="77777777" w:rsidR="00014D5E" w:rsidRDefault="00534F9E">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48A12E97" w14:textId="77777777" w:rsidR="00014D5E" w:rsidRDefault="00534F9E">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014D5E" w14:paraId="2608BE83" w14:textId="77777777">
        <w:tc>
          <w:tcPr>
            <w:tcW w:w="1908" w:type="dxa"/>
          </w:tcPr>
          <w:p w14:paraId="13B8222F"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A04145B" w14:textId="77777777" w:rsidR="00014D5E" w:rsidRDefault="00534F9E">
            <w:pPr>
              <w:pStyle w:val="a6"/>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298DB223" w14:textId="77777777" w:rsidR="00014D5E" w:rsidRDefault="00534F9E">
            <w:pPr>
              <w:pStyle w:val="aff4"/>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3BF7C2B4" w14:textId="77777777" w:rsidR="00014D5E" w:rsidRDefault="00534F9E">
            <w:pPr>
              <w:pStyle w:val="aff4"/>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2AF55300"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207DF826"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1BA598C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3AE2F55E" w14:textId="77777777" w:rsidR="00014D5E" w:rsidRDefault="00534F9E">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FEBE04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707E86D"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556C4EE6"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71BBB53" w14:textId="77777777" w:rsidR="00014D5E" w:rsidRDefault="00534F9E">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DEE3CF7" w14:textId="77777777" w:rsidR="00014D5E" w:rsidRDefault="00534F9E">
            <w:pPr>
              <w:pStyle w:val="a6"/>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77A59317" w14:textId="77777777" w:rsidR="00014D5E" w:rsidRDefault="00534F9E">
            <w:pPr>
              <w:pStyle w:val="a6"/>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014D5E" w14:paraId="0F490544" w14:textId="77777777">
        <w:tc>
          <w:tcPr>
            <w:tcW w:w="1908" w:type="dxa"/>
          </w:tcPr>
          <w:p w14:paraId="38816375"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56D15E5D"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w:t>
            </w:r>
            <w:proofErr w:type="gramStart"/>
            <w:r>
              <w:rPr>
                <w:rFonts w:asciiTheme="minorHAnsi" w:eastAsia="Batang" w:hAnsiTheme="minorHAnsi" w:cstheme="minorHAnsi"/>
                <w:lang w:eastAsia="ko-KR"/>
              </w:rPr>
              <w:t>noticeable improvements</w:t>
            </w:r>
            <w:proofErr w:type="gramEnd"/>
            <w:r>
              <w:rPr>
                <w:rFonts w:asciiTheme="minorHAnsi" w:eastAsia="Batang" w:hAnsiTheme="minorHAnsi" w:cstheme="minorHAnsi"/>
                <w:lang w:eastAsia="ko-KR"/>
              </w:rPr>
              <w:t xml:space="preserve">. </w:t>
            </w:r>
          </w:p>
          <w:p w14:paraId="391DEDFA"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C3F61A4"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3691B7E8" w14:textId="77777777" w:rsidR="00014D5E" w:rsidRDefault="00534F9E">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 xml:space="preserve">Observation #3: Complexity analysis of the de-ICI filtering approaches has shown that the main contribution to the overall number of operations comes from the application of the filter and not from the </w:t>
            </w:r>
            <w:proofErr w:type="gramStart"/>
            <w:r>
              <w:rPr>
                <w:rFonts w:asciiTheme="minorHAnsi" w:eastAsia="Batang" w:hAnsiTheme="minorHAnsi" w:cstheme="minorHAnsi"/>
                <w:lang w:eastAsia="ko-KR"/>
              </w:rPr>
              <w:t>taps</w:t>
            </w:r>
            <w:proofErr w:type="gramEnd"/>
            <w:r>
              <w:rPr>
                <w:rFonts w:asciiTheme="minorHAnsi" w:eastAsia="Batang" w:hAnsiTheme="minorHAnsi" w:cstheme="minorHAnsi"/>
                <w:lang w:eastAsia="ko-KR"/>
              </w:rPr>
              <w:t xml:space="preserve"> estimation procedure. Thus, for the advanced Nulling (or zero-padded) PTRSs scheme, the computation </w:t>
            </w:r>
            <w:proofErr w:type="gramStart"/>
            <w:r>
              <w:rPr>
                <w:rFonts w:asciiTheme="minorHAnsi" w:eastAsia="Batang" w:hAnsiTheme="minorHAnsi" w:cstheme="minorHAnsi"/>
                <w:lang w:eastAsia="ko-KR"/>
              </w:rPr>
              <w:t>gain</w:t>
            </w:r>
            <w:proofErr w:type="gramEnd"/>
            <w:r>
              <w:rPr>
                <w:rFonts w:asciiTheme="minorHAnsi" w:eastAsia="Batang" w:hAnsiTheme="minorHAnsi" w:cstheme="minorHAnsi"/>
                <w:lang w:eastAsia="ko-KR"/>
              </w:rPr>
              <w:t xml:space="preserve"> with respect to the baseline Rel-15 is typically less than 3%.</w:t>
            </w:r>
          </w:p>
        </w:tc>
      </w:tr>
      <w:tr w:rsidR="00014D5E" w14:paraId="3C51FD3D" w14:textId="77777777">
        <w:tc>
          <w:tcPr>
            <w:tcW w:w="1908" w:type="dxa"/>
          </w:tcPr>
          <w:p w14:paraId="7F5BCE34"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00028C31" w14:textId="77777777" w:rsidR="00014D5E" w:rsidRDefault="00534F9E">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CC8EB78" w14:textId="77777777" w:rsidR="00014D5E" w:rsidRDefault="00534F9E">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42FE5939" w14:textId="77777777" w:rsidR="00014D5E" w:rsidRDefault="00534F9E">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32B1C66F" w14:textId="77777777" w:rsidR="00014D5E" w:rsidRDefault="00534F9E">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9166B49" w14:textId="77777777" w:rsidR="00014D5E" w:rsidRDefault="00534F9E">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1C1EBCFE" w14:textId="77777777" w:rsidR="00014D5E" w:rsidRDefault="00534F9E">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2451E35"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10A4D177"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1E047F86"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D9D017C"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7B4EC8A9"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1874FAB3" w14:textId="77777777" w:rsidR="00014D5E" w:rsidRDefault="00534F9E">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5AC26FE1"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04AF62F" w14:textId="77777777" w:rsidR="00014D5E" w:rsidRDefault="00534F9E">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06D3550D" w14:textId="77777777" w:rsidR="00014D5E" w:rsidRDefault="00534F9E">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4727D74"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6743D202"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2FDC9522" w14:textId="77777777" w:rsidR="00014D5E" w:rsidRDefault="00534F9E">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014D5E" w14:paraId="65983196" w14:textId="77777777">
        <w:tc>
          <w:tcPr>
            <w:tcW w:w="1908" w:type="dxa"/>
          </w:tcPr>
          <w:p w14:paraId="306CD6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A689962" w14:textId="77777777" w:rsidR="00014D5E" w:rsidRDefault="00534F9E">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w:t>
            </w:r>
            <w:proofErr w:type="gramStart"/>
            <w:r>
              <w:rPr>
                <w:rFonts w:asciiTheme="minorHAnsi" w:hAnsiTheme="minorHAnsi" w:cstheme="minorHAnsi"/>
                <w:iCs/>
              </w:rPr>
              <w:t>1 )</w:t>
            </w:r>
            <w:proofErr w:type="gramEnd"/>
            <w:r>
              <w:rPr>
                <w:rFonts w:asciiTheme="minorHAnsi" w:hAnsiTheme="minorHAnsi" w:cstheme="minorHAnsi"/>
                <w:iCs/>
              </w:rPr>
              <w:t xml:space="preserve"> than is currently available in the Rel-15 specification. </w:t>
            </w:r>
          </w:p>
          <w:p w14:paraId="79D11825" w14:textId="77777777" w:rsidR="00014D5E" w:rsidRDefault="00534F9E">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AB321EF" w14:textId="77777777" w:rsidR="00014D5E" w:rsidRDefault="00014D5E">
      <w:pPr>
        <w:rPr>
          <w:lang w:val="en-GB" w:eastAsia="zh-CN"/>
        </w:rPr>
      </w:pPr>
    </w:p>
    <w:p w14:paraId="65298A84" w14:textId="77777777" w:rsidR="00014D5E" w:rsidRDefault="00014D5E">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05B3C8BE" w14:textId="77777777" w:rsidR="00014D5E" w:rsidRDefault="00014D5E">
      <w:pPr>
        <w:pStyle w:val="aff4"/>
        <w:keepNext/>
        <w:keepLines/>
        <w:numPr>
          <w:ilvl w:val="2"/>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5D28CBE2" w14:textId="77777777" w:rsidR="00014D5E" w:rsidRDefault="00534F9E">
      <w:pPr>
        <w:pStyle w:val="3"/>
        <w:numPr>
          <w:ilvl w:val="2"/>
          <w:numId w:val="20"/>
        </w:numPr>
        <w:rPr>
          <w:lang w:eastAsia="zh-CN"/>
        </w:rPr>
      </w:pPr>
      <w:r>
        <w:rPr>
          <w:lang w:eastAsia="zh-CN"/>
        </w:rPr>
        <w:t xml:space="preserve">Summary on PTRS </w:t>
      </w:r>
    </w:p>
    <w:p w14:paraId="0122730C" w14:textId="77777777" w:rsidR="00014D5E" w:rsidRDefault="00534F9E">
      <w:pPr>
        <w:pStyle w:val="4"/>
        <w:numPr>
          <w:ilvl w:val="3"/>
          <w:numId w:val="20"/>
        </w:numPr>
        <w:rPr>
          <w:lang w:eastAsia="zh-CN"/>
        </w:rPr>
      </w:pPr>
      <w:r>
        <w:rPr>
          <w:lang w:eastAsia="zh-CN"/>
        </w:rPr>
        <w:t>For CP-OFDM</w:t>
      </w:r>
    </w:p>
    <w:p w14:paraId="21A453F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8355AC9" w14:textId="77777777" w:rsidR="00014D5E" w:rsidRDefault="00534F9E">
      <w:pPr>
        <w:pStyle w:val="aff4"/>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71E89743" w14:textId="77777777" w:rsidR="00014D5E" w:rsidRDefault="00534F9E">
      <w:pPr>
        <w:pStyle w:val="ac"/>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2FFDD61" w14:textId="77777777" w:rsidR="00014D5E" w:rsidRDefault="00534F9E">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CDC856A" w14:textId="77777777" w:rsidR="00014D5E" w:rsidRDefault="00534F9E">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2F70FAD" w14:textId="77777777" w:rsidR="00014D5E" w:rsidRDefault="00534F9E">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7B2113FF" w14:textId="77777777" w:rsidR="00014D5E" w:rsidRDefault="00534F9E">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3F0907A9" w14:textId="77777777" w:rsidR="00014D5E" w:rsidRDefault="00534F9E">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5877B922" w14:textId="77777777" w:rsidR="00014D5E" w:rsidRDefault="00014D5E">
      <w:pPr>
        <w:pStyle w:val="ac"/>
        <w:spacing w:after="0"/>
        <w:rPr>
          <w:rFonts w:ascii="Times New Roman" w:hAnsi="Times New Roman"/>
          <w:szCs w:val="20"/>
          <w:lang w:eastAsia="zh-CN"/>
        </w:rPr>
      </w:pPr>
    </w:p>
    <w:p w14:paraId="040625E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7AE976AB" w14:textId="77777777" w:rsidR="00014D5E" w:rsidRDefault="00014D5E">
      <w:pPr>
        <w:pStyle w:val="ac"/>
        <w:spacing w:after="0"/>
        <w:rPr>
          <w:rFonts w:ascii="Times New Roman" w:hAnsi="Times New Roman"/>
          <w:szCs w:val="20"/>
          <w:lang w:eastAsia="zh-CN"/>
        </w:rPr>
      </w:pPr>
    </w:p>
    <w:p w14:paraId="697A773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1A3BF41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910B76F" w14:textId="77777777" w:rsidR="00014D5E" w:rsidRDefault="00014D5E">
      <w:pPr>
        <w:pStyle w:val="ac"/>
        <w:spacing w:after="0"/>
        <w:rPr>
          <w:rFonts w:ascii="Times New Roman" w:hAnsi="Times New Roman"/>
          <w:szCs w:val="20"/>
          <w:lang w:eastAsia="zh-CN"/>
        </w:rPr>
      </w:pPr>
    </w:p>
    <w:p w14:paraId="6159C7F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4C58E96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09FF07BC" w14:textId="77777777" w:rsidR="00014D5E" w:rsidRDefault="00014D5E">
      <w:pPr>
        <w:pStyle w:val="ac"/>
        <w:spacing w:after="0"/>
        <w:rPr>
          <w:rFonts w:ascii="Times New Roman" w:hAnsi="Times New Roman"/>
          <w:szCs w:val="20"/>
          <w:lang w:eastAsia="zh-CN"/>
        </w:rPr>
      </w:pPr>
    </w:p>
    <w:p w14:paraId="17D87FA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67A6FB84" w14:textId="77777777" w:rsidR="00014D5E" w:rsidRDefault="00014D5E">
      <w:pPr>
        <w:pStyle w:val="ac"/>
        <w:spacing w:after="0"/>
      </w:pPr>
    </w:p>
    <w:p w14:paraId="0C0BF7D5" w14:textId="77777777" w:rsidR="00014D5E" w:rsidRDefault="00534F9E">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22F6A0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003DC4C" w14:textId="77777777" w:rsidR="00014D5E" w:rsidRDefault="00014D5E">
      <w:pPr>
        <w:pStyle w:val="ac"/>
        <w:spacing w:after="0"/>
        <w:rPr>
          <w:rFonts w:ascii="Times New Roman" w:hAnsi="Times New Roman"/>
          <w:szCs w:val="20"/>
          <w:lang w:eastAsia="zh-CN"/>
        </w:rPr>
      </w:pPr>
    </w:p>
    <w:p w14:paraId="1F272135" w14:textId="77777777" w:rsidR="00014D5E" w:rsidRDefault="00534F9E">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3B31C0AD" w14:textId="77777777" w:rsidR="00014D5E" w:rsidRDefault="00534F9E">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7EB97F31" w14:textId="77777777" w:rsidR="00014D5E" w:rsidRDefault="00534F9E">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2D516C8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27BDE02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3A4CC881" w14:textId="77777777" w:rsidR="00014D5E" w:rsidRDefault="00014D5E">
      <w:pPr>
        <w:pStyle w:val="ac"/>
        <w:spacing w:after="0"/>
        <w:rPr>
          <w:rFonts w:ascii="Times New Roman" w:hAnsi="Times New Roman"/>
          <w:szCs w:val="20"/>
          <w:lang w:eastAsia="zh-CN"/>
        </w:rPr>
      </w:pPr>
    </w:p>
    <w:p w14:paraId="2EB4C74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w:t>
      </w:r>
      <w:proofErr w:type="gramStart"/>
      <w:r>
        <w:rPr>
          <w:rFonts w:ascii="Times New Roman" w:hAnsi="Times New Roman"/>
          <w:szCs w:val="20"/>
          <w:lang w:eastAsia="zh-CN"/>
        </w:rPr>
        <w:t>taps</w:t>
      </w:r>
      <w:proofErr w:type="gramEnd"/>
      <w:r>
        <w:rPr>
          <w:rFonts w:ascii="Times New Roman" w:hAnsi="Times New Roman"/>
          <w:szCs w:val="20"/>
          <w:lang w:eastAsia="zh-CN"/>
        </w:rPr>
        <w:t xml:space="preserve"> estimation procedure. Thus, for the advanced Nulling (or zero-padded) PTRSs scheme, the computation </w:t>
      </w:r>
      <w:proofErr w:type="gramStart"/>
      <w:r>
        <w:rPr>
          <w:rFonts w:ascii="Times New Roman" w:hAnsi="Times New Roman"/>
          <w:szCs w:val="20"/>
          <w:lang w:eastAsia="zh-CN"/>
        </w:rPr>
        <w:t>gain</w:t>
      </w:r>
      <w:proofErr w:type="gramEnd"/>
      <w:r>
        <w:rPr>
          <w:rFonts w:ascii="Times New Roman" w:hAnsi="Times New Roman"/>
          <w:szCs w:val="20"/>
          <w:lang w:eastAsia="zh-CN"/>
        </w:rPr>
        <w:t xml:space="preserve"> with respect to the baseline Rel-15 is typically less than 3%.</w:t>
      </w:r>
    </w:p>
    <w:p w14:paraId="684D63B4" w14:textId="77777777" w:rsidR="00014D5E" w:rsidRDefault="00014D5E">
      <w:pPr>
        <w:pStyle w:val="ac"/>
        <w:spacing w:after="0"/>
        <w:rPr>
          <w:rFonts w:ascii="Times New Roman" w:hAnsi="Times New Roman"/>
          <w:szCs w:val="20"/>
          <w:lang w:eastAsia="zh-CN"/>
        </w:rPr>
      </w:pPr>
    </w:p>
    <w:p w14:paraId="7BF6CEB9" w14:textId="77777777" w:rsidR="00014D5E" w:rsidRDefault="00534F9E">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46658359" w14:textId="77777777" w:rsidR="00014D5E" w:rsidRDefault="00534F9E">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F6CB5C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Summary of observations:</w:t>
      </w:r>
    </w:p>
    <w:p w14:paraId="4886D2A9" w14:textId="77777777" w:rsidR="00014D5E" w:rsidRDefault="00534F9E">
      <w:pPr>
        <w:pStyle w:val="ac"/>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774C73C9" w14:textId="77777777" w:rsidR="00014D5E" w:rsidRDefault="00534F9E">
      <w:pPr>
        <w:pStyle w:val="ac"/>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B02D06B" w14:textId="77777777" w:rsidR="00014D5E" w:rsidRDefault="00534F9E">
      <w:pPr>
        <w:pStyle w:val="ac"/>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46027003" w14:textId="77777777" w:rsidR="00014D5E" w:rsidRDefault="00534F9E">
      <w:pPr>
        <w:pStyle w:val="ac"/>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6900671" w14:textId="77777777" w:rsidR="00014D5E" w:rsidRDefault="00534F9E">
      <w:pPr>
        <w:pStyle w:val="ac"/>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E5417B5" w14:textId="77777777" w:rsidR="00014D5E" w:rsidRDefault="00534F9E">
      <w:pPr>
        <w:pStyle w:val="ac"/>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3B1E61DB" w14:textId="77777777" w:rsidR="00014D5E" w:rsidRDefault="00534F9E">
      <w:pPr>
        <w:pStyle w:val="ac"/>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179CE601" w14:textId="77777777" w:rsidR="00014D5E" w:rsidRDefault="00534F9E">
      <w:pPr>
        <w:pStyle w:val="ac"/>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793066DD"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2 sources ([2, Mitsubishi], [8, Samsung]) showed notable (&gt; 0.5 dB for 10% BLER target) performance gain</w:t>
      </w:r>
    </w:p>
    <w:p w14:paraId="50E71675"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minor (~0.3 dB for 10% BLER target) performance gain</w:t>
      </w:r>
    </w:p>
    <w:p w14:paraId="4C556F2E"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1 source ([3, vivo]) showed minor (0.2~0.4 dB for 10% BLER target) performance loss</w:t>
      </w:r>
    </w:p>
    <w:p w14:paraId="0497080A" w14:textId="77777777" w:rsidR="00014D5E" w:rsidRDefault="00534F9E">
      <w:pPr>
        <w:pStyle w:val="ac"/>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311C1052"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4 sources ([1, Huawei], [2, Mitsubishi], [8, Samsung], [18, Qualcomm]) showed the benefit of cyclic sequence or ZP tones</w:t>
      </w:r>
    </w:p>
    <w:p w14:paraId="1CAAE578"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2 sources ([13, Ericsson], [19, LG]) counter argued and stated that the computation gain of cyclic sequence or ZP tones are &lt; 3% of the total complexity of ICI mitigation</w:t>
      </w:r>
    </w:p>
    <w:p w14:paraId="6331F19A" w14:textId="77777777" w:rsidR="00014D5E" w:rsidRDefault="00534F9E">
      <w:pPr>
        <w:pStyle w:val="ac"/>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0E0E85F4"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power boosting the NZP tone by 6 dB can matches the performance of the legacy PTRS pattern</w:t>
      </w:r>
    </w:p>
    <w:p w14:paraId="5E358F6C"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7CBFB66"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777857BC"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power boosting NZP tones will not increase CM or PAPR for clustered PTRS pattern with ZP tones</w:t>
      </w:r>
    </w:p>
    <w:p w14:paraId="5ECAC5C6" w14:textId="77777777" w:rsidR="00014D5E" w:rsidRDefault="00014D5E">
      <w:pPr>
        <w:pStyle w:val="ac"/>
        <w:spacing w:after="0"/>
        <w:rPr>
          <w:rFonts w:ascii="Times New Roman" w:hAnsi="Times New Roman"/>
          <w:szCs w:val="20"/>
          <w:lang w:eastAsia="zh-CN"/>
        </w:rPr>
      </w:pPr>
    </w:p>
    <w:p w14:paraId="24122E2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68812CE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w:t>
      </w:r>
      <w:proofErr w:type="gramStart"/>
      <w:r>
        <w:rPr>
          <w:rFonts w:asciiTheme="minorHAnsi" w:hAnsiTheme="minorHAnsi" w:cstheme="minorHAnsi"/>
          <w:szCs w:val="20"/>
        </w:rPr>
        <w:t>floor(</w:t>
      </w:r>
      <w:proofErr w:type="gramEnd"/>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3EA3EC7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31B254B6" w14:textId="77777777" w:rsidR="00014D5E" w:rsidRDefault="00014D5E">
      <w:pPr>
        <w:pStyle w:val="ac"/>
        <w:spacing w:after="0"/>
        <w:rPr>
          <w:rFonts w:ascii="Times New Roman" w:hAnsi="Times New Roman"/>
          <w:szCs w:val="20"/>
          <w:lang w:eastAsia="zh-CN"/>
        </w:rPr>
      </w:pPr>
    </w:p>
    <w:p w14:paraId="2168A3A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465B403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[8, Samsung], [18, Qualcomm]</w:t>
      </w:r>
    </w:p>
    <w:p w14:paraId="35BA81A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F0D9693" w14:textId="77777777" w:rsidR="00014D5E" w:rsidRDefault="00014D5E">
      <w:pPr>
        <w:pStyle w:val="ac"/>
        <w:spacing w:after="0"/>
        <w:rPr>
          <w:rFonts w:ascii="Times New Roman" w:hAnsi="Times New Roman"/>
          <w:szCs w:val="20"/>
          <w:lang w:eastAsia="zh-CN"/>
        </w:rPr>
      </w:pPr>
    </w:p>
    <w:p w14:paraId="57565F3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7909F3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[8, Samsung], [21, Intel]</w:t>
      </w:r>
    </w:p>
    <w:p w14:paraId="72381A8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5F87CF" w14:textId="77777777" w:rsidR="00014D5E" w:rsidRDefault="00014D5E">
      <w:pPr>
        <w:pStyle w:val="ac"/>
        <w:spacing w:after="0"/>
        <w:rPr>
          <w:rFonts w:ascii="Times New Roman" w:hAnsi="Times New Roman"/>
          <w:szCs w:val="20"/>
          <w:lang w:eastAsia="zh-CN"/>
        </w:rPr>
      </w:pPr>
    </w:p>
    <w:p w14:paraId="04EA025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2067A97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43DD952C" w14:textId="77777777" w:rsidR="00014D5E" w:rsidRDefault="00534F9E">
      <w:pPr>
        <w:pStyle w:val="ac"/>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26B08962" w14:textId="77777777" w:rsidR="00014D5E" w:rsidRDefault="00014D5E">
      <w:pPr>
        <w:pStyle w:val="ac"/>
        <w:spacing w:after="0"/>
        <w:rPr>
          <w:rFonts w:ascii="Times New Roman" w:hAnsi="Times New Roman"/>
          <w:szCs w:val="20"/>
          <w:lang w:eastAsia="zh-CN"/>
        </w:rPr>
      </w:pPr>
    </w:p>
    <w:p w14:paraId="5D934A9E" w14:textId="77777777" w:rsidR="00014D5E" w:rsidRDefault="00534F9E">
      <w:pPr>
        <w:pStyle w:val="5"/>
      </w:pPr>
      <w:r>
        <w:t xml:space="preserve">Discussion point 3-1-1: </w:t>
      </w:r>
    </w:p>
    <w:p w14:paraId="76A27D51" w14:textId="77777777" w:rsidR="00014D5E" w:rsidRDefault="00014D5E">
      <w:pPr>
        <w:pStyle w:val="ac"/>
        <w:spacing w:after="0"/>
        <w:rPr>
          <w:rFonts w:ascii="Times New Roman" w:hAnsi="Times New Roman"/>
          <w:szCs w:val="20"/>
          <w:lang w:eastAsia="zh-CN"/>
        </w:rPr>
      </w:pPr>
    </w:p>
    <w:p w14:paraId="52AE782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b"/>
        <w:tblW w:w="9892" w:type="dxa"/>
        <w:tblLayout w:type="fixed"/>
        <w:tblLook w:val="04A0" w:firstRow="1" w:lastRow="0" w:firstColumn="1" w:lastColumn="0" w:noHBand="0" w:noVBand="1"/>
      </w:tblPr>
      <w:tblGrid>
        <w:gridCol w:w="1871"/>
        <w:gridCol w:w="8021"/>
      </w:tblGrid>
      <w:tr w:rsidR="00014D5E" w14:paraId="1E520F2C" w14:textId="77777777">
        <w:trPr>
          <w:trHeight w:val="224"/>
        </w:trPr>
        <w:tc>
          <w:tcPr>
            <w:tcW w:w="1871" w:type="dxa"/>
            <w:shd w:val="clear" w:color="auto" w:fill="FFE599" w:themeFill="accent4" w:themeFillTint="66"/>
          </w:tcPr>
          <w:p w14:paraId="0A45119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C1A7E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C722F9D" w14:textId="77777777">
        <w:trPr>
          <w:trHeight w:val="339"/>
        </w:trPr>
        <w:tc>
          <w:tcPr>
            <w:tcW w:w="1871" w:type="dxa"/>
          </w:tcPr>
          <w:p w14:paraId="4D1CD9C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DCB75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2D0E037" w14:textId="77777777">
        <w:trPr>
          <w:trHeight w:val="339"/>
        </w:trPr>
        <w:tc>
          <w:tcPr>
            <w:tcW w:w="1871" w:type="dxa"/>
          </w:tcPr>
          <w:p w14:paraId="03997DE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8058B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00D8551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457A26" w14:textId="77777777" w:rsidR="00014D5E" w:rsidRDefault="00534F9E">
            <w:pPr>
              <w:pStyle w:val="ac"/>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6BC405" w14:textId="77777777" w:rsidR="00014D5E" w:rsidRDefault="00534F9E">
            <w:pPr>
              <w:pStyle w:val="ac"/>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B4BCC5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55EAFBF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it should have higher impact of the decision among the different patterns. </w:t>
            </w:r>
          </w:p>
        </w:tc>
      </w:tr>
      <w:tr w:rsidR="00014D5E" w14:paraId="39F1126A" w14:textId="77777777">
        <w:trPr>
          <w:trHeight w:val="339"/>
        </w:trPr>
        <w:tc>
          <w:tcPr>
            <w:tcW w:w="1871" w:type="dxa"/>
          </w:tcPr>
          <w:p w14:paraId="12365B4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A58563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014D5E" w14:paraId="1EBD20A6" w14:textId="77777777">
        <w:trPr>
          <w:trHeight w:val="339"/>
        </w:trPr>
        <w:tc>
          <w:tcPr>
            <w:tcW w:w="1871" w:type="dxa"/>
          </w:tcPr>
          <w:p w14:paraId="705C457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EE1178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3C51873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 xml:space="preserve">Regarding the complexity, the filter tap estimation has relatively small portion of overall complexity and main computational load comes from applying the filter, so the computation </w:t>
            </w:r>
            <w:proofErr w:type="gramStart"/>
            <w:r>
              <w:rPr>
                <w:rFonts w:ascii="Times New Roman" w:hAnsi="Times New Roman"/>
                <w:szCs w:val="20"/>
                <w:lang w:eastAsia="zh-CN"/>
              </w:rPr>
              <w:t>gain</w:t>
            </w:r>
            <w:proofErr w:type="gramEnd"/>
            <w:r>
              <w:rPr>
                <w:rFonts w:ascii="Times New Roman" w:hAnsi="Times New Roman"/>
                <w:szCs w:val="20"/>
                <w:lang w:eastAsia="zh-CN"/>
              </w:rPr>
              <w:t xml:space="preserve"> of cyclic sequence or ZP tones is not significant.</w:t>
            </w:r>
          </w:p>
        </w:tc>
      </w:tr>
      <w:tr w:rsidR="00014D5E" w14:paraId="5E83E3D2" w14:textId="77777777">
        <w:trPr>
          <w:trHeight w:val="339"/>
        </w:trPr>
        <w:tc>
          <w:tcPr>
            <w:tcW w:w="1871" w:type="dxa"/>
          </w:tcPr>
          <w:p w14:paraId="589A47B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1BDEEE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w:t>
            </w:r>
            <w:proofErr w:type="gramStart"/>
            <w:r>
              <w:rPr>
                <w:rFonts w:ascii="Times New Roman" w:hAnsi="Times New Roman"/>
                <w:szCs w:val="20"/>
                <w:lang w:eastAsia="zh-CN"/>
              </w:rPr>
              <w:t>exists</w:t>
            </w:r>
            <w:proofErr w:type="gramEnd"/>
            <w:r>
              <w:rPr>
                <w:rFonts w:ascii="Times New Roman" w:hAnsi="Times New Roman"/>
                <w:szCs w:val="20"/>
                <w:lang w:eastAsia="zh-CN"/>
              </w:rPr>
              <w:t xml:space="preserve"> new sequences that work better with block-PTRS. Therefore, we would like to keep block-PTRS a viable choice. </w:t>
            </w:r>
          </w:p>
        </w:tc>
      </w:tr>
      <w:tr w:rsidR="00014D5E" w14:paraId="41C95D1B" w14:textId="77777777">
        <w:trPr>
          <w:trHeight w:val="339"/>
        </w:trPr>
        <w:tc>
          <w:tcPr>
            <w:tcW w:w="1871" w:type="dxa"/>
          </w:tcPr>
          <w:p w14:paraId="04C7D47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12DD52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56564A4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76C3FD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1EDADDD3" w14:textId="77777777" w:rsidR="00014D5E" w:rsidRDefault="00534F9E">
            <w:pPr>
              <w:pStyle w:val="ac"/>
              <w:numPr>
                <w:ilvl w:val="0"/>
                <w:numId w:val="37"/>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4D7CA7A4" w14:textId="77777777" w:rsidR="00014D5E" w:rsidRDefault="00534F9E">
            <w:pPr>
              <w:pStyle w:val="ac"/>
              <w:numPr>
                <w:ilvl w:val="0"/>
                <w:numId w:val="37"/>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42381D10" w14:textId="77777777" w:rsidR="00014D5E" w:rsidRDefault="00534F9E">
            <w:pPr>
              <w:pStyle w:val="ac"/>
              <w:numPr>
                <w:ilvl w:val="0"/>
                <w:numId w:val="37"/>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7DBFCA8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014D5E" w14:paraId="17FDC228" w14:textId="77777777">
        <w:trPr>
          <w:trHeight w:val="339"/>
        </w:trPr>
        <w:tc>
          <w:tcPr>
            <w:tcW w:w="1871" w:type="dxa"/>
          </w:tcPr>
          <w:p w14:paraId="6505BA5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7CA53C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014D5E" w14:paraId="38FFFEDD" w14:textId="77777777">
        <w:trPr>
          <w:trHeight w:val="339"/>
        </w:trPr>
        <w:tc>
          <w:tcPr>
            <w:tcW w:w="1871" w:type="dxa"/>
          </w:tcPr>
          <w:p w14:paraId="7D0E347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4FFEBC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905522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C2DEE6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92084E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6F98037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35CA9D44" w14:textId="77777777" w:rsidR="00014D5E" w:rsidRDefault="00014D5E">
            <w:pPr>
              <w:pStyle w:val="ac"/>
              <w:spacing w:after="0"/>
              <w:rPr>
                <w:rFonts w:ascii="Times New Roman" w:hAnsi="Times New Roman"/>
                <w:szCs w:val="20"/>
                <w:lang w:eastAsia="zh-CN"/>
              </w:rPr>
            </w:pPr>
          </w:p>
        </w:tc>
      </w:tr>
      <w:tr w:rsidR="00014D5E" w14:paraId="13BCBD5B" w14:textId="77777777">
        <w:trPr>
          <w:trHeight w:val="339"/>
        </w:trPr>
        <w:tc>
          <w:tcPr>
            <w:tcW w:w="1871" w:type="dxa"/>
          </w:tcPr>
          <w:p w14:paraId="4FE130DC"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0D1C5A31"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896D2B" w14:paraId="63CE98C5" w14:textId="77777777" w:rsidTr="00197B3D">
        <w:trPr>
          <w:trHeight w:val="339"/>
        </w:trPr>
        <w:tc>
          <w:tcPr>
            <w:tcW w:w="1871" w:type="dxa"/>
          </w:tcPr>
          <w:p w14:paraId="6F8CDA52" w14:textId="77777777" w:rsidR="00896D2B" w:rsidRDefault="00896D2B" w:rsidP="00197B3D">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9A06AB0" w14:textId="77777777" w:rsidR="00896D2B" w:rsidRDefault="00896D2B" w:rsidP="00197B3D">
            <w:pPr>
              <w:pStyle w:val="ac"/>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6A298ED1" w14:textId="77777777" w:rsidR="00896D2B" w:rsidRDefault="00896D2B" w:rsidP="00197B3D">
            <w:pPr>
              <w:pStyle w:val="ac"/>
              <w:spacing w:after="0"/>
              <w:rPr>
                <w:rFonts w:ascii="Times New Roman" w:hAnsi="Times New Roman"/>
                <w:szCs w:val="20"/>
                <w:lang w:eastAsia="zh-CN"/>
              </w:rPr>
            </w:pPr>
            <w:r>
              <w:rPr>
                <w:rFonts w:ascii="Times New Roman" w:hAnsi="Times New Roman"/>
                <w:szCs w:val="20"/>
                <w:lang w:eastAsia="zh-CN"/>
              </w:rPr>
              <w:t>@Huawei</w:t>
            </w:r>
          </w:p>
          <w:p w14:paraId="5758E08F" w14:textId="77777777" w:rsidR="00896D2B" w:rsidRDefault="00896D2B" w:rsidP="00197B3D">
            <w:pPr>
              <w:pStyle w:val="ac"/>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07ABB8BA" w14:textId="77777777" w:rsidR="00896D2B" w:rsidRDefault="00896D2B" w:rsidP="00197B3D">
            <w:r>
              <w:rPr>
                <w:noProof/>
                <w:lang w:eastAsia="zh-CN"/>
              </w:rPr>
              <w:drawing>
                <wp:inline distT="0" distB="0" distL="0" distR="0" wp14:anchorId="07C7B5D4" wp14:editId="13974DF3">
                  <wp:extent cx="2743200" cy="2038350"/>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2E962524" wp14:editId="511BA2F4">
                  <wp:extent cx="2743200" cy="2038350"/>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3" r:link="rId45"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61DA64D3" w14:textId="77777777" w:rsidR="00896D2B" w:rsidRDefault="00896D2B" w:rsidP="00197B3D">
            <w:pPr>
              <w:pStyle w:val="a6"/>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125AE7C5" w14:textId="77777777" w:rsidR="00896D2B" w:rsidRDefault="00896D2B" w:rsidP="00197B3D"/>
          <w:p w14:paraId="447A205F" w14:textId="77777777" w:rsidR="00896D2B" w:rsidRDefault="00896D2B" w:rsidP="00197B3D"/>
          <w:p w14:paraId="1C38B202" w14:textId="77777777" w:rsidR="00896D2B" w:rsidRDefault="00896D2B" w:rsidP="00197B3D">
            <w:r>
              <w:rPr>
                <w:noProof/>
                <w:lang w:eastAsia="zh-CN"/>
              </w:rPr>
              <w:drawing>
                <wp:inline distT="0" distB="0" distL="0" distR="0" wp14:anchorId="2C47526B" wp14:editId="47319C4D">
                  <wp:extent cx="3019425" cy="2257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5546101C" wp14:editId="7BE4EFB7">
                  <wp:extent cx="3019425" cy="2257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6" r:link="rId48"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611B3DE" w14:textId="77777777" w:rsidR="00896D2B" w:rsidRDefault="00896D2B" w:rsidP="00197B3D">
            <w:pPr>
              <w:pStyle w:val="a6"/>
            </w:pPr>
            <w:r>
              <w:t xml:space="preserve">Figure 26: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302E2DE1" w14:textId="77777777" w:rsidR="00896D2B" w:rsidRDefault="00896D2B" w:rsidP="00197B3D">
            <w:pPr>
              <w:pStyle w:val="ac"/>
              <w:spacing w:after="0"/>
              <w:rPr>
                <w:rFonts w:ascii="Times New Roman" w:hAnsi="Times New Roman"/>
                <w:szCs w:val="20"/>
                <w:lang w:eastAsia="zh-CN"/>
              </w:rPr>
            </w:pPr>
          </w:p>
          <w:p w14:paraId="76A2EF98" w14:textId="77777777" w:rsidR="00896D2B" w:rsidRDefault="00896D2B" w:rsidP="00197B3D">
            <w:pPr>
              <w:pStyle w:val="ac"/>
              <w:spacing w:after="0"/>
              <w:rPr>
                <w:rFonts w:ascii="Times New Roman" w:hAnsi="Times New Roman"/>
                <w:szCs w:val="20"/>
                <w:lang w:eastAsia="zh-CN"/>
              </w:rPr>
            </w:pPr>
          </w:p>
        </w:tc>
      </w:tr>
      <w:tr w:rsidR="00014D5E" w14:paraId="37C5BA29" w14:textId="77777777">
        <w:trPr>
          <w:trHeight w:val="339"/>
        </w:trPr>
        <w:tc>
          <w:tcPr>
            <w:tcW w:w="1871" w:type="dxa"/>
          </w:tcPr>
          <w:p w14:paraId="657D8D23"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C9C6B1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2B2DC91" w14:textId="77777777">
        <w:trPr>
          <w:trHeight w:val="339"/>
        </w:trPr>
        <w:tc>
          <w:tcPr>
            <w:tcW w:w="1871" w:type="dxa"/>
          </w:tcPr>
          <w:p w14:paraId="3783781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9A2988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DC1E67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014D5E" w14:paraId="0791E526" w14:textId="77777777">
        <w:trPr>
          <w:trHeight w:val="339"/>
        </w:trPr>
        <w:tc>
          <w:tcPr>
            <w:tcW w:w="1871" w:type="dxa"/>
          </w:tcPr>
          <w:p w14:paraId="72C453DB"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D1E6B3"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Thank </w:t>
            </w:r>
            <w:proofErr w:type="gramStart"/>
            <w:r>
              <w:rPr>
                <w:rFonts w:ascii="Times New Roman" w:hAnsi="Times New Roman" w:hint="eastAsia"/>
                <w:szCs w:val="20"/>
                <w:lang w:eastAsia="zh-CN"/>
              </w:rPr>
              <w:t>you Ericsson</w:t>
            </w:r>
            <w:proofErr w:type="gramEnd"/>
            <w:r>
              <w:rPr>
                <w:rFonts w:ascii="Times New Roman" w:hAnsi="Times New Roman" w:hint="eastAsia"/>
                <w:szCs w:val="20"/>
                <w:lang w:eastAsia="zh-CN"/>
              </w:rPr>
              <w:t xml:space="preserve"> for clarifying </w:t>
            </w:r>
            <w:r>
              <w:rPr>
                <w:rFonts w:ascii="Times New Roman" w:hAnsi="Times New Roman"/>
                <w:szCs w:val="20"/>
                <w:lang w:eastAsia="zh-CN"/>
              </w:rPr>
              <w:t xml:space="preserve">and fixing the discrepancy in the curves based on the same simulation assumptions. </w:t>
            </w:r>
          </w:p>
          <w:p w14:paraId="3F8C61D4"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014D5E" w14:paraId="24A65240" w14:textId="77777777">
        <w:trPr>
          <w:trHeight w:val="339"/>
        </w:trPr>
        <w:tc>
          <w:tcPr>
            <w:tcW w:w="1871" w:type="dxa"/>
          </w:tcPr>
          <w:p w14:paraId="0310A23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02B254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0241780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014D5E" w14:paraId="3F2A2A04" w14:textId="77777777">
        <w:trPr>
          <w:trHeight w:val="339"/>
        </w:trPr>
        <w:tc>
          <w:tcPr>
            <w:tcW w:w="1871" w:type="dxa"/>
          </w:tcPr>
          <w:p w14:paraId="1BAE337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4F8973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p w14:paraId="4FCE346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4BC62CD" w14:textId="77777777" w:rsidR="00014D5E" w:rsidRDefault="00855444">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A272C16" w14:textId="77777777" w:rsidR="00014D5E" w:rsidRDefault="00534F9E">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0BD32B20" w14:textId="77777777" w:rsidR="00014D5E" w:rsidRDefault="00855444">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014D5E" w14:paraId="0D57F25A" w14:textId="77777777">
        <w:trPr>
          <w:trHeight w:val="339"/>
        </w:trPr>
        <w:tc>
          <w:tcPr>
            <w:tcW w:w="1871" w:type="dxa"/>
          </w:tcPr>
          <w:p w14:paraId="4F9AA88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7B4125E6"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014D5E" w14:paraId="4B10DB3C" w14:textId="77777777">
        <w:trPr>
          <w:trHeight w:val="339"/>
        </w:trPr>
        <w:tc>
          <w:tcPr>
            <w:tcW w:w="1871" w:type="dxa"/>
          </w:tcPr>
          <w:p w14:paraId="01F91BAC" w14:textId="77777777" w:rsidR="00014D5E" w:rsidRDefault="00014D5E">
            <w:pPr>
              <w:pStyle w:val="ac"/>
              <w:spacing w:after="0"/>
              <w:rPr>
                <w:rFonts w:ascii="Times New Roman" w:hAnsi="Times New Roman"/>
                <w:szCs w:val="20"/>
                <w:lang w:eastAsia="zh-CN"/>
              </w:rPr>
            </w:pPr>
          </w:p>
        </w:tc>
        <w:tc>
          <w:tcPr>
            <w:tcW w:w="8021" w:type="dxa"/>
          </w:tcPr>
          <w:p w14:paraId="4CA75912" w14:textId="77777777" w:rsidR="00014D5E" w:rsidRDefault="00014D5E">
            <w:pPr>
              <w:pStyle w:val="ac"/>
              <w:spacing w:after="0"/>
              <w:rPr>
                <w:rFonts w:ascii="Times New Roman" w:hAnsi="Times New Roman"/>
                <w:szCs w:val="20"/>
                <w:lang w:eastAsia="zh-CN"/>
              </w:rPr>
            </w:pPr>
          </w:p>
        </w:tc>
      </w:tr>
      <w:tr w:rsidR="00014D5E" w14:paraId="29C9AFDD" w14:textId="77777777">
        <w:trPr>
          <w:trHeight w:val="339"/>
        </w:trPr>
        <w:tc>
          <w:tcPr>
            <w:tcW w:w="1871" w:type="dxa"/>
          </w:tcPr>
          <w:p w14:paraId="60B7798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79BDAC4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C87B64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D6987F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54918FB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6F42D42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1D23F0C" w14:textId="77777777" w:rsidR="00014D5E" w:rsidRDefault="00014D5E">
            <w:pPr>
              <w:pStyle w:val="ac"/>
              <w:spacing w:after="0"/>
              <w:rPr>
                <w:rFonts w:ascii="Times New Roman" w:hAnsi="Times New Roman"/>
                <w:szCs w:val="20"/>
                <w:lang w:eastAsia="zh-CN"/>
              </w:rPr>
            </w:pPr>
          </w:p>
        </w:tc>
      </w:tr>
      <w:tr w:rsidR="00014D5E" w14:paraId="18F9D91D" w14:textId="77777777">
        <w:trPr>
          <w:trHeight w:val="339"/>
        </w:trPr>
        <w:tc>
          <w:tcPr>
            <w:tcW w:w="1871" w:type="dxa"/>
          </w:tcPr>
          <w:p w14:paraId="396C788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1593C5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p w14:paraId="276DD41E"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3B6F40F1"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361B2050"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w:t>
            </w:r>
            <w:proofErr w:type="gramStart"/>
            <w:r>
              <w:rPr>
                <w:rFonts w:asciiTheme="minorHAnsi" w:eastAsia="Times New Roman" w:hAnsiTheme="minorHAnsi" w:cstheme="minorHAnsi"/>
              </w:rPr>
              <w:t>is :</w:t>
            </w:r>
            <w:proofErr w:type="gramEnd"/>
          </w:p>
          <w:p w14:paraId="49B370D5" w14:textId="77777777" w:rsidR="00014D5E" w:rsidRDefault="00855444">
            <w:pPr>
              <w:pStyle w:val="aff4"/>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3FC7812" w14:textId="77777777" w:rsidR="00014D5E" w:rsidRDefault="00534F9E">
            <w:pPr>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w:t>
            </w:r>
            <w:proofErr w:type="gramStart"/>
            <w:r>
              <w:rPr>
                <w:rFonts w:asciiTheme="minorHAnsi" w:hAnsiTheme="minorHAnsi" w:cstheme="minorHAnsi"/>
              </w:rPr>
              <w:t>) :</w:t>
            </w:r>
            <w:proofErr w:type="gramEnd"/>
          </w:p>
          <w:p w14:paraId="0796F21B" w14:textId="77777777" w:rsidR="00014D5E" w:rsidRDefault="00855444">
            <w:pPr>
              <w:pStyle w:val="ac"/>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44D2A5B0" w14:textId="77777777" w:rsidR="00014D5E" w:rsidRDefault="00534F9E">
            <w:pPr>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602B2D66"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To our point of view, the lack of performance observed from </w:t>
            </w:r>
            <w:proofErr w:type="gramStart"/>
            <w:r>
              <w:rPr>
                <w:rFonts w:asciiTheme="minorHAnsi" w:eastAsia="Times New Roman" w:hAnsiTheme="minorHAnsi" w:cstheme="minorHAnsi"/>
              </w:rPr>
              <w:t>companies</w:t>
            </w:r>
            <w:proofErr w:type="gramEnd"/>
            <w:r>
              <w:rPr>
                <w:rFonts w:asciiTheme="minorHAnsi" w:eastAsia="Times New Roman" w:hAnsiTheme="minorHAnsi" w:cstheme="minorHAnsi"/>
              </w:rPr>
              <w:t xml:space="preserve">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73798170" w14:textId="77777777" w:rsidR="00014D5E" w:rsidRDefault="00014D5E">
            <w:pPr>
              <w:spacing w:line="240" w:lineRule="auto"/>
              <w:rPr>
                <w:rFonts w:asciiTheme="minorHAnsi" w:eastAsia="Times New Roman" w:hAnsiTheme="minorHAnsi" w:cstheme="minorHAnsi"/>
              </w:rPr>
            </w:pPr>
          </w:p>
          <w:p w14:paraId="1767884C"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9E48095"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w:t>
            </w:r>
            <w:proofErr w:type="gramStart"/>
            <w:r>
              <w:rPr>
                <w:rFonts w:asciiTheme="minorHAnsi" w:eastAsia="Times New Roman" w:hAnsiTheme="minorHAnsi" w:cstheme="minorHAnsi"/>
              </w:rPr>
              <w:t>now</w:t>
            </w:r>
            <w:proofErr w:type="gramEnd"/>
            <w:r>
              <w:rPr>
                <w:rFonts w:asciiTheme="minorHAnsi" w:eastAsia="Times New Roman" w:hAnsiTheme="minorHAnsi" w:cstheme="minorHAnsi"/>
              </w:rPr>
              <w:t xml:space="preserve">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w:t>
            </w:r>
            <w:proofErr w:type="gramStart"/>
            <w:r>
              <w:rPr>
                <w:rFonts w:asciiTheme="minorHAnsi" w:eastAsia="Times New Roman" w:hAnsiTheme="minorHAnsi" w:cstheme="minorHAnsi"/>
              </w:rPr>
              <w:t>make a decision</w:t>
            </w:r>
            <w:proofErr w:type="gramEnd"/>
            <w:r>
              <w:rPr>
                <w:rFonts w:asciiTheme="minorHAnsi" w:eastAsia="Times New Roman" w:hAnsiTheme="minorHAnsi" w:cstheme="minorHAnsi"/>
              </w:rPr>
              <w:t xml:space="preserve">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4E25BE14" w14:textId="77777777" w:rsidR="00014D5E" w:rsidRDefault="00014D5E">
            <w:pPr>
              <w:pStyle w:val="ac"/>
              <w:spacing w:after="0"/>
              <w:rPr>
                <w:rFonts w:ascii="Times New Roman" w:hAnsi="Times New Roman"/>
                <w:szCs w:val="20"/>
                <w:lang w:eastAsia="zh-CN"/>
              </w:rPr>
            </w:pPr>
          </w:p>
        </w:tc>
      </w:tr>
      <w:tr w:rsidR="00014D5E" w14:paraId="28C39EE8" w14:textId="77777777">
        <w:trPr>
          <w:trHeight w:val="339"/>
        </w:trPr>
        <w:tc>
          <w:tcPr>
            <w:tcW w:w="1871" w:type="dxa"/>
          </w:tcPr>
          <w:p w14:paraId="440AEAD4" w14:textId="77777777" w:rsidR="00014D5E" w:rsidRDefault="00014D5E">
            <w:pPr>
              <w:pStyle w:val="ac"/>
              <w:spacing w:after="0"/>
              <w:rPr>
                <w:rFonts w:ascii="Times New Roman" w:hAnsi="Times New Roman"/>
                <w:szCs w:val="20"/>
                <w:lang w:eastAsia="zh-CN"/>
              </w:rPr>
            </w:pPr>
          </w:p>
        </w:tc>
        <w:tc>
          <w:tcPr>
            <w:tcW w:w="8021" w:type="dxa"/>
          </w:tcPr>
          <w:p w14:paraId="71DF90D1" w14:textId="77777777" w:rsidR="00014D5E" w:rsidRDefault="00014D5E">
            <w:pPr>
              <w:pStyle w:val="ac"/>
              <w:spacing w:after="0"/>
              <w:rPr>
                <w:rFonts w:ascii="Times New Roman" w:hAnsi="Times New Roman"/>
                <w:szCs w:val="20"/>
                <w:lang w:eastAsia="zh-CN"/>
              </w:rPr>
            </w:pPr>
          </w:p>
        </w:tc>
      </w:tr>
      <w:tr w:rsidR="00014D5E" w14:paraId="0200EBC9" w14:textId="77777777">
        <w:trPr>
          <w:trHeight w:val="339"/>
        </w:trPr>
        <w:tc>
          <w:tcPr>
            <w:tcW w:w="1871" w:type="dxa"/>
          </w:tcPr>
          <w:p w14:paraId="73B4033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5BEC6C7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0AB5A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block PTRS with cyclic sequence.</w:t>
            </w:r>
          </w:p>
          <w:p w14:paraId="6DE8858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w:t>
            </w:r>
            <w:proofErr w:type="gramStart"/>
            <w:r>
              <w:rPr>
                <w:rFonts w:asciiTheme="minorHAnsi" w:hAnsiTheme="minorHAnsi" w:cstheme="minorHAnsi"/>
                <w:szCs w:val="20"/>
              </w:rPr>
              <w:t>floor(</w:t>
            </w:r>
            <w:proofErr w:type="gramEnd"/>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0C56E05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LG, ZTE, Ericsson, vivo, CATT, Qualcomm</w:t>
            </w:r>
          </w:p>
          <w:p w14:paraId="7BEA074E" w14:textId="77777777" w:rsidR="00014D5E" w:rsidRDefault="00014D5E">
            <w:pPr>
              <w:pStyle w:val="ac"/>
              <w:spacing w:after="0"/>
              <w:rPr>
                <w:rFonts w:ascii="Times New Roman" w:hAnsi="Times New Roman"/>
                <w:szCs w:val="20"/>
                <w:lang w:eastAsia="zh-CN"/>
              </w:rPr>
            </w:pPr>
          </w:p>
          <w:p w14:paraId="5C272C0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block PTRS with ZP tones</w:t>
            </w:r>
          </w:p>
          <w:p w14:paraId="65D0E99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Samsung, Qualcomm, Nokia</w:t>
            </w:r>
          </w:p>
          <w:p w14:paraId="1A9D8ED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vivo, CATT, ZTE, Ericsson, LG</w:t>
            </w:r>
          </w:p>
          <w:p w14:paraId="297E5B53" w14:textId="77777777" w:rsidR="00014D5E" w:rsidRDefault="00014D5E">
            <w:pPr>
              <w:pStyle w:val="ac"/>
              <w:spacing w:after="0"/>
              <w:rPr>
                <w:rFonts w:ascii="Times New Roman" w:hAnsi="Times New Roman"/>
                <w:szCs w:val="20"/>
                <w:lang w:eastAsia="zh-CN"/>
              </w:rPr>
            </w:pPr>
          </w:p>
          <w:p w14:paraId="6F824AF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block PTRS</w:t>
            </w:r>
          </w:p>
          <w:p w14:paraId="7483522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Samsung, Intel</w:t>
            </w:r>
          </w:p>
          <w:p w14:paraId="6CF298D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vivo, CATT, ZTE, Ericsson, LG</w:t>
            </w:r>
          </w:p>
          <w:p w14:paraId="31DDB297" w14:textId="77777777" w:rsidR="00014D5E" w:rsidRDefault="00014D5E">
            <w:pPr>
              <w:pStyle w:val="ac"/>
              <w:spacing w:after="0"/>
              <w:rPr>
                <w:rFonts w:ascii="Times New Roman" w:hAnsi="Times New Roman"/>
                <w:szCs w:val="20"/>
                <w:lang w:eastAsia="zh-CN"/>
              </w:rPr>
            </w:pPr>
          </w:p>
          <w:p w14:paraId="21191FE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5BE99A9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Lenovo, LG, ZTE, Ericsson, vivo, CATT</w:t>
            </w:r>
          </w:p>
          <w:p w14:paraId="2BDD4DA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Intel, Futurewei, Huawei, Samsung, Mitsubishi, Nokia</w:t>
            </w:r>
          </w:p>
          <w:p w14:paraId="63F7F619" w14:textId="77777777" w:rsidR="00014D5E" w:rsidRDefault="00014D5E">
            <w:pPr>
              <w:pStyle w:val="ac"/>
              <w:spacing w:after="0"/>
              <w:rPr>
                <w:rFonts w:ascii="Times New Roman" w:hAnsi="Times New Roman"/>
                <w:szCs w:val="20"/>
                <w:lang w:eastAsia="zh-CN"/>
              </w:rPr>
            </w:pPr>
          </w:p>
          <w:p w14:paraId="3AA90A6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86233BD" w14:textId="77777777" w:rsidR="00014D5E" w:rsidRDefault="00014D5E">
      <w:pPr>
        <w:pStyle w:val="ac"/>
        <w:spacing w:after="0"/>
        <w:rPr>
          <w:rFonts w:ascii="Times New Roman" w:hAnsi="Times New Roman"/>
          <w:szCs w:val="20"/>
          <w:lang w:eastAsia="zh-CN"/>
        </w:rPr>
      </w:pPr>
    </w:p>
    <w:p w14:paraId="6A67E2EE" w14:textId="77777777" w:rsidR="00014D5E" w:rsidRDefault="00014D5E">
      <w:pPr>
        <w:pStyle w:val="ac"/>
        <w:spacing w:after="0"/>
        <w:rPr>
          <w:rFonts w:ascii="Times New Roman" w:hAnsi="Times New Roman"/>
          <w:szCs w:val="20"/>
          <w:lang w:eastAsia="zh-CN"/>
        </w:rPr>
      </w:pPr>
    </w:p>
    <w:p w14:paraId="2E79AC63" w14:textId="77777777" w:rsidR="00014D5E" w:rsidRDefault="00534F9E">
      <w:pPr>
        <w:pStyle w:val="5"/>
        <w:rPr>
          <w:lang w:eastAsia="zh-CN"/>
        </w:rPr>
      </w:pPr>
      <w:r>
        <w:rPr>
          <w:highlight w:val="cyan"/>
          <w:lang w:eastAsia="zh-CN"/>
        </w:rPr>
        <w:t>Proposal 3-1-1:</w:t>
      </w:r>
    </w:p>
    <w:p w14:paraId="0CD72956"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355973C7" w14:textId="77777777" w:rsidR="00014D5E" w:rsidRDefault="00534F9E">
      <w:pPr>
        <w:pStyle w:val="aff4"/>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43BB6139" w14:textId="77777777" w:rsidR="00014D5E" w:rsidRDefault="00014D5E">
      <w:pPr>
        <w:rPr>
          <w:lang w:val="en-GB"/>
        </w:rPr>
      </w:pPr>
    </w:p>
    <w:p w14:paraId="068DAFF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4CC6EA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330B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02AC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035AC9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160CD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6F781A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014D5E" w14:paraId="240EB1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2A532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0C3D6A7"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4BD15A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5329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628D3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1B90F8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5CEDB" w14:textId="77777777" w:rsidR="00014D5E" w:rsidRDefault="00534F9E">
            <w:pPr>
              <w:pStyle w:val="ac"/>
              <w:spacing w:after="0"/>
              <w:rPr>
                <w:rFonts w:ascii="Times New Roman" w:eastAsia="MS PMincho" w:hAnsi="Times New Roman"/>
                <w:szCs w:val="20"/>
                <w:lang w:eastAsia="ja-JP"/>
              </w:rPr>
            </w:pPr>
            <w:bookmarkStart w:id="60"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32D739C" w14:textId="77777777" w:rsidR="00014D5E" w:rsidRDefault="00534F9E">
            <w:pPr>
              <w:pStyle w:val="ac"/>
              <w:spacing w:after="0"/>
              <w:rPr>
                <w:rFonts w:ascii="Times New Roman" w:eastAsia="MS PMincho" w:hAnsi="Times New Roman"/>
                <w:szCs w:val="20"/>
                <w:lang w:eastAsia="ja-JP"/>
              </w:rPr>
            </w:pPr>
            <w:r>
              <w:rPr>
                <w:rFonts w:ascii="Times New Roman" w:hAnsi="Times New Roman"/>
                <w:szCs w:val="20"/>
                <w:lang w:eastAsia="zh-CN"/>
              </w:rPr>
              <w:t>We are fine with the proposal</w:t>
            </w:r>
          </w:p>
        </w:tc>
      </w:tr>
      <w:tr w:rsidR="00014D5E" w14:paraId="73B0311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955813" w14:textId="77777777" w:rsidR="00014D5E" w:rsidRDefault="00534F9E">
            <w:pPr>
              <w:pStyle w:val="ac"/>
              <w:spacing w:after="0"/>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4360CD49" w14:textId="77777777" w:rsidR="00014D5E" w:rsidRDefault="00534F9E">
            <w:pPr>
              <w:pStyle w:val="ac"/>
              <w:spacing w:after="0"/>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014D5E" w14:paraId="06547B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791A6" w14:textId="77777777" w:rsidR="00014D5E" w:rsidRDefault="00534F9E">
            <w:pPr>
              <w:pStyle w:val="ac"/>
              <w:spacing w:after="0"/>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F7B6EF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7D5BBAA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14:paraId="4314DE8E" w14:textId="77777777" w:rsidR="00014D5E" w:rsidRDefault="00534F9E">
            <w:pPr>
              <w:pStyle w:val="ac"/>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12AABC7D" w14:textId="77777777" w:rsidR="00014D5E" w:rsidRDefault="00534F9E">
            <w:pPr>
              <w:pStyle w:val="ac"/>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w:t>
            </w:r>
            <w:proofErr w:type="gramStart"/>
            <w:r>
              <w:rPr>
                <w:rFonts w:ascii="Times New Roman" w:hAnsi="Times New Roman"/>
                <w:szCs w:val="20"/>
                <w:lang w:eastAsia="zh-CN"/>
              </w:rPr>
              <w:t>C)DL</w:t>
            </w:r>
            <w:proofErr w:type="gramEnd"/>
            <w:r>
              <w:rPr>
                <w:rFonts w:ascii="Times New Roman" w:hAnsi="Times New Roman"/>
                <w:szCs w:val="20"/>
                <w:lang w:eastAsia="zh-CN"/>
              </w:rPr>
              <w:t>-D/E</w:t>
            </w:r>
          </w:p>
          <w:p w14:paraId="3B0DC527" w14:textId="77777777" w:rsidR="00014D5E" w:rsidRDefault="00534F9E">
            <w:pPr>
              <w:pStyle w:val="ac"/>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A51366C" w14:textId="77777777" w:rsidR="00014D5E" w:rsidRDefault="00534F9E">
            <w:pPr>
              <w:pStyle w:val="aff4"/>
              <w:numPr>
                <w:ilvl w:val="1"/>
                <w:numId w:val="38"/>
              </w:numPr>
              <w:rPr>
                <w:rFonts w:ascii="Times New Roman" w:eastAsia="宋体" w:hAnsi="Times New Roman"/>
                <w:sz w:val="20"/>
                <w:szCs w:val="20"/>
                <w:lang w:eastAsia="zh-CN"/>
              </w:rPr>
            </w:pPr>
            <w:r>
              <w:rPr>
                <w:rFonts w:ascii="Times New Roman" w:eastAsia="宋体" w:hAnsi="Times New Roman" w:hint="eastAsia"/>
                <w:sz w:val="20"/>
                <w:szCs w:val="20"/>
                <w:lang w:eastAsia="zh-CN"/>
              </w:rPr>
              <w:t xml:space="preserve">PT-RS block size </w:t>
            </w:r>
            <w:r>
              <w:rPr>
                <w:rFonts w:ascii="Times New Roman" w:eastAsia="宋体" w:hAnsi="Times New Roman" w:hint="eastAsia"/>
                <w:i/>
                <w:iCs/>
                <w:sz w:val="20"/>
                <w:szCs w:val="20"/>
                <w:lang w:eastAsia="zh-CN"/>
              </w:rPr>
              <w:t>K</w:t>
            </w:r>
            <w:r>
              <w:rPr>
                <w:rFonts w:ascii="Times New Roman" w:eastAsia="宋体" w:hAnsi="Times New Roman" w:hint="eastAsia"/>
                <w:i/>
                <w:iCs/>
                <w:sz w:val="20"/>
                <w:szCs w:val="20"/>
                <w:vertAlign w:val="subscript"/>
                <w:lang w:eastAsia="zh-CN"/>
              </w:rPr>
              <w:t>p</w:t>
            </w:r>
            <w:r>
              <w:rPr>
                <w:rFonts w:ascii="Times New Roman" w:eastAsia="宋体" w:hAnsi="Times New Roman" w:hint="eastAsia"/>
                <w:sz w:val="20"/>
                <w:szCs w:val="20"/>
                <w:lang w:eastAsia="zh-CN"/>
              </w:rPr>
              <w:t xml:space="preserve"> </w:t>
            </w:r>
            <w:r>
              <w:rPr>
                <w:rFonts w:ascii="Times New Roman" w:eastAsia="宋体" w:hAnsi="Times New Roman" w:hint="eastAsia"/>
                <w:sz w:val="20"/>
                <w:szCs w:val="20"/>
                <w:lang w:eastAsia="zh-CN"/>
              </w:rPr>
              <w:t>∈</w:t>
            </w:r>
            <w:r>
              <w:rPr>
                <w:rFonts w:ascii="Times New Roman" w:eastAsia="宋体" w:hAnsi="Times New Roman" w:hint="eastAsia"/>
                <w:sz w:val="20"/>
                <w:szCs w:val="20"/>
                <w:lang w:eastAsia="zh-CN"/>
              </w:rPr>
              <w:t xml:space="preserve"> [35, 45]</w:t>
            </w:r>
          </w:p>
          <w:p w14:paraId="38A18B20" w14:textId="77777777" w:rsidR="00014D5E" w:rsidRDefault="00534F9E">
            <w:pPr>
              <w:pStyle w:val="ac"/>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286325D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actually referred in different ways, namely: PN spectrum-based filter estimation [21, Intel], ICI filter approximation [13, </w:t>
            </w:r>
            <w:proofErr w:type="gramStart"/>
            <w:r>
              <w:rPr>
                <w:rFonts w:ascii="Times New Roman" w:hAnsi="Times New Roman"/>
                <w:szCs w:val="20"/>
                <w:lang w:eastAsia="zh-CN"/>
              </w:rPr>
              <w:t>Ericsson][</w:t>
            </w:r>
            <w:proofErr w:type="gramEnd"/>
            <w:r>
              <w:rPr>
                <w:rFonts w:ascii="Times New Roman" w:hAnsi="Times New Roman"/>
                <w:szCs w:val="20"/>
                <w:lang w:eastAsia="zh-CN"/>
              </w:rPr>
              <w:t>18, Qualcomm][8, Samsung], Alg-2 [1, Huawei], PN compensation filtering [2, Mitsubishi].</w:t>
            </w:r>
          </w:p>
          <w:p w14:paraId="7EAE7892" w14:textId="77777777" w:rsidR="00014D5E" w:rsidRDefault="00534F9E">
            <w:pPr>
              <w:pStyle w:val="ac"/>
              <w:spacing w:after="0"/>
              <w:rPr>
                <w:rFonts w:ascii="Times New Roman" w:eastAsia="MS PMincho" w:hAnsi="Times New Roman"/>
                <w:szCs w:val="20"/>
                <w:lang w:eastAsia="ja-JP"/>
              </w:rPr>
            </w:pPr>
            <w:r>
              <w:rPr>
                <w:rFonts w:ascii="Times New Roman" w:hAnsi="Times New Roman"/>
                <w:szCs w:val="20"/>
                <w:lang w:eastAsia="zh-CN"/>
              </w:rPr>
              <w:t xml:space="preserve">We believe obtaining the results with the provided assumptions in addition to the already generated data would allow the group to have a complete performance landscape view to </w:t>
            </w:r>
            <w:proofErr w:type="gramStart"/>
            <w:r>
              <w:rPr>
                <w:rFonts w:ascii="Times New Roman" w:hAnsi="Times New Roman"/>
                <w:szCs w:val="20"/>
                <w:lang w:eastAsia="zh-CN"/>
              </w:rPr>
              <w:t>make a decision</w:t>
            </w:r>
            <w:proofErr w:type="gramEnd"/>
            <w:r>
              <w:rPr>
                <w:rFonts w:ascii="Times New Roman" w:hAnsi="Times New Roman"/>
                <w:szCs w:val="20"/>
                <w:lang w:eastAsia="zh-CN"/>
              </w:rPr>
              <w:t xml:space="preserve"> next meeting.</w:t>
            </w:r>
          </w:p>
        </w:tc>
      </w:tr>
      <w:tr w:rsidR="00014D5E" w14:paraId="1545398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0C8DA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6A2F95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014D5E" w14:paraId="170F26F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BCDA9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71AB7E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014D5E" w14:paraId="75DB15E9" w14:textId="77777777">
        <w:trPr>
          <w:trHeight w:val="339"/>
        </w:trPr>
        <w:tc>
          <w:tcPr>
            <w:tcW w:w="1870" w:type="dxa"/>
          </w:tcPr>
          <w:p w14:paraId="3B559A3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E0AA97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Intel:</w:t>
            </w:r>
          </w:p>
          <w:p w14:paraId="5A151B5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76C7C1C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68611CC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709A988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rsidR="00014D5E" w14:paraId="20A7186D" w14:textId="77777777">
        <w:trPr>
          <w:trHeight w:val="339"/>
        </w:trPr>
        <w:tc>
          <w:tcPr>
            <w:tcW w:w="1870" w:type="dxa"/>
          </w:tcPr>
          <w:p w14:paraId="70E490F0"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0B994CC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14:paraId="13238FC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Tdoc):</w:t>
            </w:r>
          </w:p>
          <w:p w14:paraId="564F1663" w14:textId="77777777" w:rsidR="00014D5E" w:rsidRDefault="00534F9E">
            <w:pPr>
              <w:pStyle w:val="ac"/>
              <w:spacing w:after="0" w:line="240" w:lineRule="auto"/>
              <w:rPr>
                <w:rFonts w:ascii="Times New Roman" w:hAnsi="Times New Roman"/>
                <w:szCs w:val="20"/>
                <w:lang w:eastAsia="zh-CN"/>
              </w:rPr>
            </w:pPr>
            <w:r>
              <w:rPr>
                <w:noProof/>
                <w:lang w:eastAsia="zh-CN"/>
              </w:rPr>
              <w:drawing>
                <wp:inline distT="0" distB="0" distL="0" distR="0" wp14:anchorId="0B7961CE" wp14:editId="4AA9D4EE">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14:paraId="331AB90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2339B61C" w14:textId="77777777" w:rsidR="00014D5E" w:rsidRDefault="00534F9E">
            <w:pPr>
              <w:pStyle w:val="ac"/>
              <w:spacing w:after="0" w:line="240" w:lineRule="auto"/>
              <w:rPr>
                <w:rFonts w:ascii="Times New Roman" w:hAnsi="Times New Roman"/>
                <w:szCs w:val="20"/>
                <w:lang w:eastAsia="zh-CN"/>
              </w:rPr>
            </w:pPr>
            <w:r>
              <w:rPr>
                <w:noProof/>
                <w:lang w:eastAsia="zh-CN"/>
              </w:rPr>
              <w:drawing>
                <wp:inline distT="0" distB="0" distL="0" distR="0" wp14:anchorId="705A9808" wp14:editId="5E87687C">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14:paraId="780C253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Referring to the results provided in Figure 4 for CLD-D in our Tdoc R1-2107663, we agree with Intel’s observations that with LOS the gains are larger and are worth pursuing.</w:t>
            </w:r>
          </w:p>
          <w:p w14:paraId="04FC8F0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w:t>
            </w:r>
            <w:proofErr w:type="gramStart"/>
            <w:r>
              <w:rPr>
                <w:rFonts w:ascii="Times New Roman" w:hAnsi="Times New Roman"/>
                <w:szCs w:val="20"/>
                <w:lang w:eastAsia="zh-CN"/>
              </w:rPr>
              <w:t>making a decision</w:t>
            </w:r>
            <w:proofErr w:type="gramEnd"/>
            <w:r>
              <w:rPr>
                <w:rFonts w:ascii="Times New Roman" w:hAnsi="Times New Roman"/>
                <w:szCs w:val="20"/>
                <w:lang w:eastAsia="zh-CN"/>
              </w:rPr>
              <w:t xml:space="preserve">. There might still be cases where an error floor is observed. The discussion in 3-1-2 may anyway require such observations for combinations of (SCS, BW, MCS, rank), which may need to be subject to UE capability reporting. </w:t>
            </w:r>
          </w:p>
          <w:p w14:paraId="6808476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rsidR="00014D5E" w14:paraId="1F8DDB90" w14:textId="77777777">
        <w:trPr>
          <w:trHeight w:val="3959"/>
        </w:trPr>
        <w:tc>
          <w:tcPr>
            <w:tcW w:w="1870" w:type="dxa"/>
          </w:tcPr>
          <w:p w14:paraId="4560CC5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2D8AF42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p w14:paraId="46C6376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 algorithm. The intention is only to make a fair comparison of the PT-RS structures in their best performing conditions.</w:t>
            </w:r>
          </w:p>
          <w:p w14:paraId="3D47D76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According to our results, block PT-RS with direct de-ICI filter coefficients estimation (non-optimal algorithm for block PT-RS) show no loss comparing to Rel-15 PT-RS with the same estimation algorithm. That means, if a UE doesn’t have the optimal algorithm implemented, it just doesn’t get the block PT-RS gains in LoS. Instead, it gets the performance similar to Rel-15 PT</w:t>
            </w:r>
            <w:r>
              <w:rPr>
                <w:rFonts w:ascii="Times New Roman" w:hAnsi="Times New Roman"/>
                <w:szCs w:val="20"/>
                <w:lang w:eastAsia="zh-CN"/>
              </w:rPr>
              <w:noBreakHyphen/>
              <w:t>RS. So, the potential adoption of block PT-RS pattern doesn’t mandate the support of any new filter estimation algorithm but left the UE vendors to decide whether they want to improve the peak data rate performance in LoS or not.</w:t>
            </w:r>
          </w:p>
          <w:p w14:paraId="081EC59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2/3. We believe, the common goal of the group is to evaluate the proposed enhancements from different angles and capture as many of the performance traits as possible. We found that block PT</w:t>
            </w:r>
            <w:r>
              <w:rPr>
                <w:rFonts w:ascii="Times New Roman" w:hAnsi="Times New Roman"/>
                <w:szCs w:val="20"/>
                <w:lang w:eastAsia="zh-CN"/>
              </w:rPr>
              <w:softHyphen/>
              <w:t xml:space="preserve">-RS wasn’t previously evaluated in the particular conditions we suggest in the note, so it would be beneficial to add the observations in these conditions to the common picture. The assumptions we suggest shouldn’t be read as restrictive (other </w:t>
            </w:r>
            <w:r>
              <w:rPr>
                <w:rFonts w:ascii="Times New Roman" w:hAnsi="Times New Roman" w:hint="eastAsia"/>
                <w:i/>
                <w:iCs/>
                <w:szCs w:val="20"/>
                <w:lang w:eastAsia="zh-CN"/>
              </w:rPr>
              <w:t>K</w:t>
            </w:r>
            <w:r>
              <w:rPr>
                <w:rFonts w:ascii="Times New Roman" w:hAnsi="Times New Roman" w:hint="eastAsia"/>
                <w:i/>
                <w:iCs/>
                <w:szCs w:val="20"/>
                <w:vertAlign w:val="subscript"/>
                <w:lang w:eastAsia="zh-CN"/>
              </w:rPr>
              <w:t>p</w:t>
            </w:r>
            <w:r>
              <w:rPr>
                <w:rFonts w:ascii="Times New Roman" w:hAnsi="Times New Roman"/>
                <w:szCs w:val="20"/>
                <w:lang w:eastAsia="zh-CN"/>
              </w:rPr>
              <w:t xml:space="preserve"> values/filter estimation algorithms/channel conditions can surely be evaluated as well). They just highlight the particular point of interest we found during our evaluation work. We believe, it would be in line with the common goal to cross-check our findings by the companies. Having the complete &amp; verified performance landscape should help RAN1 to make a mature data-driven decision the next meeting.</w:t>
            </w:r>
          </w:p>
        </w:tc>
      </w:tr>
      <w:tr w:rsidR="00014D5E" w14:paraId="36099112" w14:textId="77777777">
        <w:trPr>
          <w:trHeight w:val="3959"/>
        </w:trPr>
        <w:tc>
          <w:tcPr>
            <w:tcW w:w="1870" w:type="dxa"/>
          </w:tcPr>
          <w:p w14:paraId="202CEA4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Moderator2</w:t>
            </w:r>
          </w:p>
        </w:tc>
        <w:tc>
          <w:tcPr>
            <w:tcW w:w="8015" w:type="dxa"/>
          </w:tcPr>
          <w:p w14:paraId="7624336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65D5DF0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 your comment about “a uniform decision should be made on 3-1-1 and 3-2, either continue studying both or stop studying both.”. I assume it’s a typo, should be 3-1-2, not 3-2. Given proposal 3-1-1 has a deadline (by RAN1#106b), is your suggestion to have the same deadline (by RAN1#106b) as well for discussion point 3-1-2 which is about UE capability?</w:t>
            </w:r>
          </w:p>
          <w:p w14:paraId="58DAB257" w14:textId="77777777" w:rsidR="00014D5E" w:rsidRDefault="00014D5E">
            <w:pPr>
              <w:pStyle w:val="ac"/>
              <w:spacing w:after="0" w:line="240" w:lineRule="auto"/>
              <w:rPr>
                <w:rFonts w:ascii="Times New Roman" w:hAnsi="Times New Roman"/>
                <w:szCs w:val="20"/>
                <w:lang w:eastAsia="zh-CN"/>
              </w:rPr>
            </w:pPr>
          </w:p>
          <w:p w14:paraId="58F88B6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Intel:</w:t>
            </w:r>
          </w:p>
          <w:p w14:paraId="5209839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Thanks for your clarification on the receiver algorithm. </w:t>
            </w:r>
          </w:p>
          <w:p w14:paraId="52099A55" w14:textId="77777777" w:rsidR="00014D5E" w:rsidRDefault="00534F9E">
            <w:pPr>
              <w:pStyle w:val="ac"/>
              <w:spacing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 xml:space="preserve">will be made based on performance benefit, receiver complexity and specification effort aspects of enhanced PTRS design together”. </w:t>
            </w:r>
            <w:proofErr w:type="gramStart"/>
            <w:r>
              <w:rPr>
                <w:rFonts w:ascii="Times New Roman" w:hAnsi="Times New Roman"/>
                <w:lang w:eastAsia="zh-CN"/>
              </w:rPr>
              <w:t>So</w:t>
            </w:r>
            <w:proofErr w:type="gramEnd"/>
            <w:r>
              <w:rPr>
                <w:rFonts w:ascii="Times New Roman" w:hAnsi="Times New Roman"/>
                <w:lang w:eastAsia="zh-CN"/>
              </w:rPr>
              <w:t xml:space="preserve"> the group will look at all these aspects and make the decision, but not just based on performance benefit.</w:t>
            </w:r>
          </w:p>
          <w:p w14:paraId="5572995A" w14:textId="77777777" w:rsidR="00014D5E" w:rsidRDefault="00534F9E">
            <w:pPr>
              <w:pStyle w:val="ac"/>
              <w:spacing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optional in previous agreed LLS assumptions”. Even with that, there’re some companies didn’t follow that with their submitted results to this meeting. I understand every company has their own preferred evaluation assumption based on their point of interest. Unless it’s a common thing agreeable to all, I don’t intend to list recommended evaluation assumptions if it’s just some companies’ preference.</w:t>
            </w:r>
          </w:p>
          <w:p w14:paraId="2871EFC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 into proposal 3-1-1.</w:t>
            </w:r>
          </w:p>
        </w:tc>
      </w:tr>
      <w:tr w:rsidR="00014D5E" w14:paraId="76AE8480" w14:textId="77777777">
        <w:trPr>
          <w:trHeight w:val="689"/>
        </w:trPr>
        <w:tc>
          <w:tcPr>
            <w:tcW w:w="1870" w:type="dxa"/>
          </w:tcPr>
          <w:p w14:paraId="280F3436"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Pr>
          <w:p w14:paraId="6A52B8D5"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Proposal 3-1-1. </w:t>
            </w:r>
          </w:p>
          <w:p w14:paraId="0289AC95"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 xml:space="preserve">t think the note is needed, these optional parameters are already in agreed simulation assumption, we can consider to evaluate optional parameters but it would help more to focus on mandatory 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ascii="Times New Roman" w:hAnsi="Times New Roman" w:hint="eastAsia"/>
                <w:szCs w:val="20"/>
                <w:lang w:eastAsia="zh-CN"/>
              </w:rPr>
              <w:t xml:space="preserve"> always has the best performance.</w:t>
            </w:r>
          </w:p>
        </w:tc>
      </w:tr>
      <w:tr w:rsidR="00193F26" w14:paraId="095EE172" w14:textId="77777777">
        <w:trPr>
          <w:trHeight w:val="689"/>
        </w:trPr>
        <w:tc>
          <w:tcPr>
            <w:tcW w:w="1870" w:type="dxa"/>
          </w:tcPr>
          <w:p w14:paraId="08ACDC49" w14:textId="4EBE27A9" w:rsidR="00193F26" w:rsidRDefault="00193F26">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15" w:type="dxa"/>
          </w:tcPr>
          <w:p w14:paraId="22D17570" w14:textId="77777777" w:rsidR="00193F26" w:rsidRDefault="00193F26">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current proposal.</w:t>
            </w:r>
          </w:p>
          <w:p w14:paraId="54E7A75B" w14:textId="77777777" w:rsidR="00193F26" w:rsidRDefault="00193F26">
            <w:pPr>
              <w:pStyle w:val="ac"/>
              <w:spacing w:after="0" w:line="240" w:lineRule="auto"/>
              <w:rPr>
                <w:rFonts w:ascii="Times New Roman" w:hAnsi="Times New Roman"/>
                <w:szCs w:val="20"/>
                <w:lang w:eastAsia="zh-CN"/>
              </w:rPr>
            </w:pPr>
            <w:r>
              <w:rPr>
                <w:rFonts w:ascii="Times New Roman" w:hAnsi="Times New Roman"/>
                <w:szCs w:val="20"/>
                <w:lang w:eastAsia="zh-CN"/>
              </w:rPr>
              <w:t xml:space="preserve">Concerning the note, we can be supportive of some general suggestion encouraging companies to look into some directions which (although not mandatory in the initial LLS assumptions) are quite </w:t>
            </w:r>
            <w:r>
              <w:rPr>
                <w:rFonts w:ascii="Times New Roman" w:hAnsi="Times New Roman"/>
                <w:szCs w:val="20"/>
                <w:lang w:eastAsia="zh-CN"/>
              </w:rPr>
              <w:lastRenderedPageBreak/>
              <w:t xml:space="preserve">pertinent for the 52-71 GHz, </w:t>
            </w:r>
            <w:r w:rsidRPr="0034041C">
              <w:rPr>
                <w:rFonts w:ascii="Times New Roman" w:hAnsi="Times New Roman"/>
                <w:szCs w:val="20"/>
                <w:u w:val="single"/>
                <w:lang w:eastAsia="zh-CN"/>
              </w:rPr>
              <w:t>like LOS channels and 70GHz carrier frequency</w:t>
            </w:r>
            <w:r>
              <w:rPr>
                <w:rFonts w:ascii="Times New Roman" w:hAnsi="Times New Roman"/>
                <w:szCs w:val="20"/>
                <w:lang w:eastAsia="zh-CN"/>
              </w:rPr>
              <w:t xml:space="preserve">. As Intel, we have seen that </w:t>
            </w:r>
            <w:r w:rsidRPr="00F56CE3">
              <w:rPr>
                <w:rFonts w:ascii="Times New Roman" w:hAnsi="Times New Roman"/>
                <w:szCs w:val="20"/>
                <w:u w:val="single"/>
                <w:lang w:eastAsia="zh-CN"/>
              </w:rPr>
              <w:t>ICI filter approximation</w:t>
            </w:r>
            <w:r>
              <w:rPr>
                <w:rFonts w:ascii="Times New Roman" w:hAnsi="Times New Roman"/>
                <w:szCs w:val="20"/>
                <w:lang w:eastAsia="zh-CN"/>
              </w:rPr>
              <w:t xml:space="preserve"> performs better than direct de-ICI on block PTRS. </w:t>
            </w:r>
          </w:p>
          <w:p w14:paraId="6A8B9EFB" w14:textId="45DBF21F" w:rsidR="00193F26" w:rsidRDefault="00193F26">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do not think that a specific block size should be recommended, every company can report the optimized Ng x Ns </w:t>
            </w:r>
            <w:r w:rsidR="00FA1F99">
              <w:rPr>
                <w:rFonts w:ascii="Times New Roman" w:hAnsi="Times New Roman"/>
                <w:szCs w:val="20"/>
                <w:lang w:eastAsia="zh-CN"/>
              </w:rPr>
              <w:t xml:space="preserve">pattern that is better performing for a given sequence (I don’t think that for example ZP, cyclic block with both pre and postfix and cyclic block with prefix only have the same optimal Ng x Ns pattern). </w:t>
            </w:r>
          </w:p>
        </w:tc>
      </w:tr>
      <w:tr w:rsidR="00A81387" w:rsidRPr="00A81387" w14:paraId="63C2958E" w14:textId="77777777">
        <w:trPr>
          <w:trHeight w:val="689"/>
        </w:trPr>
        <w:tc>
          <w:tcPr>
            <w:tcW w:w="1870" w:type="dxa"/>
          </w:tcPr>
          <w:p w14:paraId="5157D477" w14:textId="5FE48E81" w:rsidR="00A81387" w:rsidRPr="00A81387" w:rsidRDefault="00A81387">
            <w:pPr>
              <w:pStyle w:val="ac"/>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Pr>
          <w:p w14:paraId="559760F5" w14:textId="77777777" w:rsidR="00A81387" w:rsidRDefault="00A81387">
            <w:pPr>
              <w:pStyle w:val="ac"/>
              <w:spacing w:after="0" w:line="240" w:lineRule="auto"/>
              <w:rPr>
                <w:rFonts w:ascii="Times New Roman" w:hAnsi="Times New Roman"/>
                <w:szCs w:val="20"/>
                <w:lang w:eastAsia="zh-CN"/>
              </w:rPr>
            </w:pPr>
            <w:r>
              <w:rPr>
                <w:rFonts w:ascii="Times New Roman" w:hAnsi="Times New Roman"/>
                <w:szCs w:val="20"/>
                <w:lang w:eastAsia="zh-CN"/>
              </w:rPr>
              <w:t>We are fine with proposal 3-1-1 as is, and would prefer not to add more notes about different evaluation scenarios.</w:t>
            </w:r>
          </w:p>
          <w:p w14:paraId="5691CAA7" w14:textId="0768ABE7" w:rsidR="00A81387" w:rsidRDefault="00A81387">
            <w:pPr>
              <w:pStyle w:val="ac"/>
              <w:spacing w:after="0" w:line="240" w:lineRule="auto"/>
              <w:rPr>
                <w:rFonts w:ascii="Times New Roman" w:hAnsi="Times New Roman"/>
                <w:szCs w:val="20"/>
                <w:lang w:eastAsia="zh-CN"/>
              </w:rPr>
            </w:pPr>
            <w:r>
              <w:rPr>
                <w:rFonts w:ascii="Times New Roman" w:hAnsi="Times New Roman"/>
                <w:szCs w:val="20"/>
                <w:lang w:eastAsia="zh-CN"/>
              </w:rPr>
              <w:t>We have the below agreement from RAN1#104bis-e, and companies are free to bring in results for whatever scenario they want. As the moderator points out, not even the first bullet was strictly followed in all cases. Hence, it doesn't make sense to start adding more scenarios.</w:t>
            </w:r>
          </w:p>
          <w:p w14:paraId="1CA92C79" w14:textId="77777777" w:rsidR="00A81387" w:rsidRDefault="00A81387">
            <w:pPr>
              <w:pStyle w:val="ac"/>
              <w:spacing w:after="0" w:line="240" w:lineRule="auto"/>
              <w:rPr>
                <w:rFonts w:ascii="Times New Roman" w:hAnsi="Times New Roman"/>
                <w:szCs w:val="20"/>
                <w:lang w:eastAsia="zh-CN"/>
              </w:rPr>
            </w:pPr>
          </w:p>
          <w:p w14:paraId="211BE2AB" w14:textId="77777777" w:rsidR="00A81387" w:rsidRPr="00C32314" w:rsidRDefault="00A81387" w:rsidP="00A81387">
            <w:pPr>
              <w:spacing w:before="0" w:after="0"/>
              <w:rPr>
                <w:lang w:eastAsia="x-none"/>
              </w:rPr>
            </w:pPr>
            <w:r w:rsidRPr="00C32314">
              <w:rPr>
                <w:highlight w:val="green"/>
                <w:lang w:eastAsia="x-none"/>
              </w:rPr>
              <w:t>Agreement:</w:t>
            </w:r>
          </w:p>
          <w:p w14:paraId="45D38340" w14:textId="77777777" w:rsidR="00A81387" w:rsidRPr="00C32314" w:rsidRDefault="00A81387" w:rsidP="00A81387">
            <w:pPr>
              <w:numPr>
                <w:ilvl w:val="0"/>
                <w:numId w:val="40"/>
              </w:numPr>
              <w:overflowPunct/>
              <w:autoSpaceDE/>
              <w:autoSpaceDN/>
              <w:adjustRightInd/>
              <w:spacing w:before="0" w:after="0" w:line="259" w:lineRule="auto"/>
              <w:textAlignment w:val="auto"/>
              <w:rPr>
                <w:rFonts w:cs="Times"/>
                <w:lang w:eastAsia="zh-CN"/>
              </w:rPr>
            </w:pPr>
            <w:r w:rsidRPr="00C32314">
              <w:rPr>
                <w:rFonts w:cs="Times"/>
                <w:lang w:eastAsia="zh-CN"/>
              </w:rPr>
              <w:t xml:space="preserve">It is recommended to strictly follow and evaluate </w:t>
            </w:r>
            <w:r w:rsidRPr="00A81387">
              <w:rPr>
                <w:rFonts w:cs="Times"/>
                <w:highlight w:val="yellow"/>
                <w:lang w:eastAsia="zh-CN"/>
              </w:rPr>
              <w:t>at least</w:t>
            </w:r>
            <w:r w:rsidRPr="00C32314">
              <w:rPr>
                <w:rFonts w:cs="Times"/>
                <w:lang w:eastAsia="zh-CN"/>
              </w:rPr>
              <w:t xml:space="preserve"> based on assumptions which are not optional in previous agreed LLS assumptions for study of potential RS enhancements for NR operation in 52.6 to 71 GHz.</w:t>
            </w:r>
          </w:p>
          <w:p w14:paraId="5E5F12E1" w14:textId="77777777" w:rsidR="00A81387" w:rsidRPr="00A81387" w:rsidRDefault="00A81387" w:rsidP="00A81387">
            <w:pPr>
              <w:numPr>
                <w:ilvl w:val="1"/>
                <w:numId w:val="40"/>
              </w:numPr>
              <w:overflowPunct/>
              <w:autoSpaceDE/>
              <w:autoSpaceDN/>
              <w:adjustRightInd/>
              <w:spacing w:before="0" w:after="0" w:line="259" w:lineRule="auto"/>
              <w:textAlignment w:val="auto"/>
              <w:rPr>
                <w:rFonts w:cs="Times"/>
                <w:highlight w:val="yellow"/>
                <w:lang w:eastAsia="zh-CN"/>
              </w:rPr>
            </w:pPr>
            <w:r w:rsidRPr="00A81387">
              <w:rPr>
                <w:rFonts w:cs="Times"/>
                <w:highlight w:val="yellow"/>
                <w:lang w:eastAsia="zh-CN"/>
              </w:rPr>
              <w:t>Note: evaluation based on optional model/scenario/parameter values are not precluded from being considered for discussion and decisions</w:t>
            </w:r>
          </w:p>
          <w:p w14:paraId="00641969" w14:textId="77777777" w:rsidR="00A81387" w:rsidRPr="00C32314" w:rsidRDefault="00A81387" w:rsidP="00A81387">
            <w:pPr>
              <w:numPr>
                <w:ilvl w:val="0"/>
                <w:numId w:val="40"/>
              </w:numPr>
              <w:spacing w:before="0" w:after="0" w:line="259" w:lineRule="auto"/>
              <w:rPr>
                <w:rFonts w:eastAsia="MS PMincho" w:cs="Times"/>
                <w:lang w:eastAsia="ja-JP"/>
              </w:rPr>
            </w:pPr>
            <w:r w:rsidRPr="00C32314">
              <w:rPr>
                <w:rFonts w:eastAsia="MS PMincho" w:cs="Times"/>
                <w:lang w:eastAsia="ja-JP"/>
              </w:rPr>
              <w:t>Companies are encouraged to report results (along with previously reported aspects and cubic metric for power boosting aspects) at least for SINR in dB achieving PDSCH/PUSCH BLER of 10% in a numerical and tabular way (e.g. adapted from LLS result report template in SI).</w:t>
            </w:r>
          </w:p>
          <w:p w14:paraId="1B2F7231" w14:textId="77777777" w:rsidR="00A81387" w:rsidRPr="00C32314" w:rsidRDefault="00A81387" w:rsidP="00A81387">
            <w:pPr>
              <w:numPr>
                <w:ilvl w:val="1"/>
                <w:numId w:val="40"/>
              </w:numPr>
              <w:spacing w:before="0" w:after="0" w:line="259" w:lineRule="auto"/>
              <w:rPr>
                <w:rFonts w:eastAsia="MS PMincho" w:cs="Times"/>
                <w:lang w:eastAsia="ja-JP"/>
              </w:rPr>
            </w:pPr>
            <w:r w:rsidRPr="00C32314">
              <w:rPr>
                <w:rFonts w:eastAsia="MS PMincho" w:cs="Times"/>
                <w:lang w:eastAsia="ja-JP"/>
              </w:rPr>
              <w:t xml:space="preserve">Note: other ways of presentation of results (e.g. BLER curve) is not precluded </w:t>
            </w:r>
          </w:p>
          <w:p w14:paraId="317EAD14" w14:textId="60FB1D8A" w:rsidR="00A81387" w:rsidRPr="00A81387" w:rsidRDefault="00A81387">
            <w:pPr>
              <w:pStyle w:val="ac"/>
              <w:spacing w:after="0" w:line="240" w:lineRule="auto"/>
              <w:rPr>
                <w:rFonts w:ascii="Times New Roman" w:hAnsi="Times New Roman"/>
                <w:szCs w:val="20"/>
                <w:lang w:eastAsia="zh-CN"/>
              </w:rPr>
            </w:pPr>
          </w:p>
        </w:tc>
      </w:tr>
      <w:bookmarkEnd w:id="60"/>
    </w:tbl>
    <w:p w14:paraId="201E216F" w14:textId="77777777" w:rsidR="00014D5E" w:rsidRDefault="00014D5E">
      <w:pPr>
        <w:pStyle w:val="ac"/>
        <w:spacing w:after="0"/>
        <w:rPr>
          <w:rFonts w:ascii="Times New Roman" w:hAnsi="Times New Roman"/>
          <w:szCs w:val="20"/>
          <w:lang w:eastAsia="zh-CN"/>
        </w:rPr>
      </w:pPr>
    </w:p>
    <w:p w14:paraId="3EF55E57" w14:textId="77777777" w:rsidR="00014D5E" w:rsidRDefault="00014D5E">
      <w:pPr>
        <w:pStyle w:val="ac"/>
        <w:spacing w:after="0"/>
        <w:rPr>
          <w:rFonts w:ascii="Times New Roman" w:hAnsi="Times New Roman"/>
          <w:szCs w:val="20"/>
          <w:lang w:eastAsia="zh-CN"/>
        </w:rPr>
      </w:pPr>
    </w:p>
    <w:p w14:paraId="6631003A" w14:textId="77777777" w:rsidR="00014D5E" w:rsidRDefault="00014D5E">
      <w:pPr>
        <w:pStyle w:val="ac"/>
        <w:spacing w:after="0"/>
        <w:rPr>
          <w:rFonts w:ascii="Times New Roman" w:hAnsi="Times New Roman"/>
          <w:szCs w:val="20"/>
          <w:lang w:eastAsia="zh-CN"/>
        </w:rPr>
      </w:pPr>
    </w:p>
    <w:p w14:paraId="00E29BFF" w14:textId="77777777" w:rsidR="00014D5E" w:rsidRDefault="00534F9E">
      <w:pPr>
        <w:pStyle w:val="5"/>
        <w:rPr>
          <w:lang w:eastAsia="zh-CN"/>
        </w:rPr>
      </w:pPr>
      <w:r>
        <w:rPr>
          <w:lang w:eastAsia="zh-CN"/>
        </w:rPr>
        <w:t>Discussion point 3-1-2:</w:t>
      </w:r>
    </w:p>
    <w:p w14:paraId="108740D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FCEF1E4" w14:textId="77777777" w:rsidR="00014D5E" w:rsidRDefault="00534F9E">
      <w:pPr>
        <w:pStyle w:val="ac"/>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12273E2"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11C48234"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C3BF99"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029A2358"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6E4A9F2A"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3FC8F0F1"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AD0208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D7B84E6" w14:textId="77777777" w:rsidR="00014D5E" w:rsidRDefault="00014D5E">
      <w:pPr>
        <w:pStyle w:val="ac"/>
        <w:spacing w:after="0"/>
        <w:rPr>
          <w:rFonts w:ascii="Times New Roman" w:hAnsi="Times New Roman"/>
          <w:szCs w:val="20"/>
          <w:lang w:eastAsia="zh-CN"/>
        </w:rPr>
      </w:pPr>
    </w:p>
    <w:p w14:paraId="46A64073" w14:textId="77777777" w:rsidR="00014D5E" w:rsidRDefault="00534F9E">
      <w:pPr>
        <w:spacing w:after="60"/>
        <w:rPr>
          <w:lang w:val="en-GB"/>
        </w:rPr>
      </w:pPr>
      <w:r>
        <w:rPr>
          <w:lang w:eastAsia="zh-CN"/>
        </w:rPr>
        <w:lastRenderedPageBreak/>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3034DE5" w14:textId="77777777" w:rsidR="00014D5E" w:rsidRDefault="00014D5E">
      <w:pPr>
        <w:pStyle w:val="ac"/>
        <w:spacing w:after="0"/>
        <w:rPr>
          <w:rFonts w:ascii="Times New Roman" w:hAnsi="Times New Roman"/>
          <w:szCs w:val="20"/>
          <w:lang w:eastAsia="zh-CN"/>
        </w:rPr>
      </w:pPr>
    </w:p>
    <w:p w14:paraId="60D04D6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3235D14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55A9F2AC" w14:textId="77777777" w:rsidR="00014D5E" w:rsidRDefault="00014D5E">
      <w:pPr>
        <w:pStyle w:val="ac"/>
        <w:spacing w:after="0"/>
        <w:rPr>
          <w:rFonts w:ascii="Times New Roman" w:hAnsi="Times New Roman"/>
          <w:szCs w:val="20"/>
          <w:lang w:eastAsia="zh-CN"/>
        </w:rPr>
      </w:pPr>
    </w:p>
    <w:p w14:paraId="73CF899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014D5E" w14:paraId="02B9A546" w14:textId="77777777">
        <w:trPr>
          <w:trHeight w:val="224"/>
        </w:trPr>
        <w:tc>
          <w:tcPr>
            <w:tcW w:w="1871" w:type="dxa"/>
            <w:shd w:val="clear" w:color="auto" w:fill="FFE599" w:themeFill="accent4" w:themeFillTint="66"/>
          </w:tcPr>
          <w:p w14:paraId="7BDDA51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144C2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2CFEE27" w14:textId="77777777">
        <w:trPr>
          <w:trHeight w:val="339"/>
        </w:trPr>
        <w:tc>
          <w:tcPr>
            <w:tcW w:w="1871" w:type="dxa"/>
          </w:tcPr>
          <w:p w14:paraId="270617A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FC5D02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014D5E" w14:paraId="38D16F8F" w14:textId="77777777">
        <w:trPr>
          <w:trHeight w:val="339"/>
        </w:trPr>
        <w:tc>
          <w:tcPr>
            <w:tcW w:w="1871" w:type="dxa"/>
          </w:tcPr>
          <w:p w14:paraId="0DF03F4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4B82E3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014D5E" w14:paraId="222631A0" w14:textId="77777777">
        <w:trPr>
          <w:trHeight w:val="339"/>
        </w:trPr>
        <w:tc>
          <w:tcPr>
            <w:tcW w:w="1871" w:type="dxa"/>
          </w:tcPr>
          <w:p w14:paraId="55B1A5A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B2CD64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014D5E" w14:paraId="732A07B2" w14:textId="77777777">
        <w:trPr>
          <w:trHeight w:val="339"/>
        </w:trPr>
        <w:tc>
          <w:tcPr>
            <w:tcW w:w="1871" w:type="dxa"/>
          </w:tcPr>
          <w:p w14:paraId="2E4A7EF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AF4F01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1AC7F7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71A21C7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014D5E" w14:paraId="7D9F7A99" w14:textId="77777777">
        <w:trPr>
          <w:trHeight w:val="339"/>
        </w:trPr>
        <w:tc>
          <w:tcPr>
            <w:tcW w:w="1871" w:type="dxa"/>
          </w:tcPr>
          <w:p w14:paraId="2E76203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4BDBA4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014D5E" w14:paraId="3121D655" w14:textId="77777777">
        <w:trPr>
          <w:trHeight w:val="339"/>
        </w:trPr>
        <w:tc>
          <w:tcPr>
            <w:tcW w:w="1871" w:type="dxa"/>
          </w:tcPr>
          <w:p w14:paraId="6A2F2CC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ED4B49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014D5E" w14:paraId="72BA135E" w14:textId="77777777">
        <w:trPr>
          <w:trHeight w:val="339"/>
        </w:trPr>
        <w:tc>
          <w:tcPr>
            <w:tcW w:w="1871" w:type="dxa"/>
          </w:tcPr>
          <w:p w14:paraId="7A2858E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8E7E14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014D5E" w14:paraId="2B3A1047" w14:textId="77777777">
        <w:trPr>
          <w:trHeight w:val="339"/>
        </w:trPr>
        <w:tc>
          <w:tcPr>
            <w:tcW w:w="1871" w:type="dxa"/>
          </w:tcPr>
          <w:p w14:paraId="6785EE5D"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816514F"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014D5E" w14:paraId="1E5E2B68" w14:textId="77777777">
        <w:trPr>
          <w:trHeight w:val="339"/>
        </w:trPr>
        <w:tc>
          <w:tcPr>
            <w:tcW w:w="1871" w:type="dxa"/>
          </w:tcPr>
          <w:p w14:paraId="6D8F3FB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2B8B699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w:t>
            </w:r>
            <w:proofErr w:type="gramStart"/>
            <w:r>
              <w:rPr>
                <w:rFonts w:ascii="Times New Roman" w:hAnsi="Times New Roman"/>
                <w:szCs w:val="20"/>
                <w:lang w:eastAsia="zh-CN"/>
              </w:rPr>
              <w:t>) ?</w:t>
            </w:r>
            <w:proofErr w:type="gramEnd"/>
          </w:p>
        </w:tc>
      </w:tr>
      <w:tr w:rsidR="00014D5E" w14:paraId="53D92F62" w14:textId="77777777">
        <w:trPr>
          <w:trHeight w:val="339"/>
        </w:trPr>
        <w:tc>
          <w:tcPr>
            <w:tcW w:w="1871" w:type="dxa"/>
          </w:tcPr>
          <w:p w14:paraId="1DB40A0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EF2635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014D5E" w14:paraId="267E50EA" w14:textId="77777777">
        <w:trPr>
          <w:trHeight w:val="339"/>
        </w:trPr>
        <w:tc>
          <w:tcPr>
            <w:tcW w:w="1871" w:type="dxa"/>
          </w:tcPr>
          <w:p w14:paraId="4DFBA05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942E5F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14D5E" w14:paraId="4A6F2CFA" w14:textId="77777777">
        <w:trPr>
          <w:trHeight w:val="339"/>
        </w:trPr>
        <w:tc>
          <w:tcPr>
            <w:tcW w:w="1871" w:type="dxa"/>
          </w:tcPr>
          <w:p w14:paraId="56F2DC5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DFC3D2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 response to Ericsson’s comments.</w:t>
            </w:r>
          </w:p>
          <w:p w14:paraId="10C25CC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The main issue that we see is that the specification has the tools to allow to UE to report smaller peak throughput corresponding to use of lower MCS and such. However, this peak throughput is aggregated peak throughput for all band combinations that UE supports. </w:t>
            </w:r>
            <w:proofErr w:type="gramStart"/>
            <w:r>
              <w:rPr>
                <w:rFonts w:ascii="Times New Roman" w:hAnsi="Times New Roman"/>
                <w:szCs w:val="20"/>
                <w:lang w:eastAsia="zh-CN"/>
              </w:rPr>
              <w:t>Also</w:t>
            </w:r>
            <w:proofErr w:type="gramEnd"/>
            <w:r>
              <w:rPr>
                <w:rFonts w:ascii="Times New Roman" w:hAnsi="Times New Roman"/>
                <w:szCs w:val="20"/>
                <w:lang w:eastAsia="zh-CN"/>
              </w:rPr>
              <w:t xml:space="preserve">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0B6D275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14:paraId="758A01A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a really dangerous path.</w:t>
            </w:r>
          </w:p>
        </w:tc>
      </w:tr>
      <w:tr w:rsidR="00F86855" w14:paraId="05335810" w14:textId="77777777">
        <w:trPr>
          <w:trHeight w:val="339"/>
        </w:trPr>
        <w:tc>
          <w:tcPr>
            <w:tcW w:w="1871" w:type="dxa"/>
          </w:tcPr>
          <w:p w14:paraId="6945F451" w14:textId="77BD0271" w:rsidR="00F86855" w:rsidRDefault="00F86855">
            <w:pPr>
              <w:pStyle w:val="ac"/>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2399CF44" w14:textId="77777777" w:rsidR="00F86855" w:rsidRDefault="00F86855">
            <w:pPr>
              <w:pStyle w:val="ac"/>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can take exemplary case </w:t>
            </w:r>
            <w:r>
              <w:rPr>
                <w:rFonts w:ascii="Times New Roman" w:hAnsi="Times New Roman"/>
                <w:szCs w:val="20"/>
                <w:lang w:eastAsia="zh-CN"/>
              </w:rPr>
              <w:t>to design the</w:t>
            </w:r>
            <w:r>
              <w:rPr>
                <w:rFonts w:ascii="Times New Roman" w:hAnsi="Times New Roman"/>
                <w:szCs w:val="20"/>
                <w:lang w:eastAsia="zh-CN"/>
              </w:rPr>
              <w:t xml:space="preserve"> specification </w:t>
            </w:r>
            <w:r>
              <w:rPr>
                <w:rFonts w:ascii="Times New Roman" w:hAnsi="Times New Roman"/>
                <w:szCs w:val="20"/>
                <w:lang w:eastAsia="zh-CN"/>
              </w:rPr>
              <w:t xml:space="preserve">so that </w:t>
            </w:r>
            <w:r>
              <w:rPr>
                <w:rFonts w:ascii="Times New Roman" w:hAnsi="Times New Roman"/>
                <w:szCs w:val="20"/>
                <w:lang w:eastAsia="zh-CN"/>
              </w:rPr>
              <w:t>UE design</w:t>
            </w:r>
            <w:r>
              <w:rPr>
                <w:rFonts w:ascii="Times New Roman" w:hAnsi="Times New Roman"/>
                <w:szCs w:val="20"/>
                <w:lang w:eastAsia="zh-CN"/>
              </w:rPr>
              <w:t xml:space="preserve"> can be rel</w:t>
            </w:r>
            <w:r>
              <w:rPr>
                <w:rFonts w:ascii="Times New Roman" w:hAnsi="Times New Roman"/>
                <w:szCs w:val="20"/>
                <w:lang w:eastAsia="zh-CN"/>
              </w:rPr>
              <w:t>axed a little bit with less expectation on MCS</w:t>
            </w:r>
            <w:r>
              <w:rPr>
                <w:rFonts w:ascii="Times New Roman" w:hAnsi="Times New Roman"/>
                <w:szCs w:val="20"/>
                <w:lang w:eastAsia="zh-CN"/>
              </w:rPr>
              <w:t>.</w:t>
            </w:r>
          </w:p>
          <w:p w14:paraId="3BBAB80B" w14:textId="5BC8E4F9" w:rsidR="00BD4D42" w:rsidRDefault="00BD4D42">
            <w:pPr>
              <w:pStyle w:val="ac"/>
              <w:spacing w:after="0"/>
              <w:rPr>
                <w:rFonts w:ascii="Times New Roman" w:hAnsi="Times New Roman"/>
                <w:szCs w:val="20"/>
                <w:lang w:eastAsia="zh-CN"/>
              </w:rPr>
            </w:pPr>
            <w:r>
              <w:rPr>
                <w:rFonts w:ascii="Times New Roman" w:hAnsi="Times New Roman"/>
                <w:szCs w:val="20"/>
                <w:lang w:eastAsia="zh-CN"/>
              </w:rPr>
              <w:t xml:space="preserve">This is the trade-off between UE complexity and performance, </w:t>
            </w:r>
            <w:r>
              <w:rPr>
                <w:rFonts w:ascii="Times New Roman" w:hAnsi="Times New Roman"/>
                <w:szCs w:val="20"/>
                <w:lang w:eastAsia="zh-CN"/>
              </w:rPr>
              <w:t xml:space="preserve">and the </w:t>
            </w:r>
            <w:r>
              <w:rPr>
                <w:rFonts w:ascii="Times New Roman" w:hAnsi="Times New Roman"/>
                <w:szCs w:val="20"/>
                <w:lang w:eastAsia="zh-CN"/>
              </w:rPr>
              <w:t xml:space="preserve">complexity of the algorithms used </w:t>
            </w:r>
            <w:r>
              <w:rPr>
                <w:rFonts w:ascii="Times New Roman" w:hAnsi="Times New Roman"/>
                <w:szCs w:val="20"/>
                <w:lang w:eastAsia="zh-CN"/>
              </w:rPr>
              <w:t xml:space="preserve">in UE should be kept </w:t>
            </w:r>
            <w:r>
              <w:rPr>
                <w:rFonts w:ascii="Times New Roman" w:hAnsi="Times New Roman"/>
                <w:szCs w:val="20"/>
                <w:lang w:eastAsia="zh-CN"/>
              </w:rPr>
              <w:t xml:space="preserve">very </w:t>
            </w:r>
            <w:r>
              <w:rPr>
                <w:rFonts w:ascii="Times New Roman" w:hAnsi="Times New Roman"/>
                <w:szCs w:val="20"/>
                <w:lang w:eastAsia="zh-CN"/>
              </w:rPr>
              <w:t>reasonable for this evaluation.</w:t>
            </w:r>
          </w:p>
        </w:tc>
      </w:tr>
    </w:tbl>
    <w:p w14:paraId="261D58A6" w14:textId="77777777" w:rsidR="00014D5E" w:rsidRDefault="00014D5E">
      <w:pPr>
        <w:pStyle w:val="ac"/>
        <w:spacing w:after="0"/>
        <w:ind w:left="720"/>
        <w:jc w:val="left"/>
        <w:rPr>
          <w:rFonts w:ascii="Times New Roman" w:hAnsi="Times New Roman"/>
          <w:szCs w:val="20"/>
          <w:lang w:val="en-GB" w:eastAsia="zh-CN"/>
        </w:rPr>
      </w:pPr>
    </w:p>
    <w:p w14:paraId="4EDEAC60" w14:textId="77777777" w:rsidR="00014D5E" w:rsidRDefault="00014D5E">
      <w:pPr>
        <w:pStyle w:val="ac"/>
        <w:spacing w:after="0"/>
        <w:ind w:left="720"/>
        <w:jc w:val="left"/>
        <w:rPr>
          <w:rFonts w:ascii="Times New Roman" w:hAnsi="Times New Roman"/>
          <w:szCs w:val="20"/>
          <w:lang w:val="en-GB" w:eastAsia="zh-CN"/>
        </w:rPr>
      </w:pPr>
    </w:p>
    <w:p w14:paraId="4F87B112" w14:textId="77777777" w:rsidR="00014D5E" w:rsidRDefault="00534F9E">
      <w:pPr>
        <w:pStyle w:val="4"/>
        <w:numPr>
          <w:ilvl w:val="3"/>
          <w:numId w:val="20"/>
        </w:numPr>
        <w:rPr>
          <w:lang w:eastAsia="zh-CN"/>
        </w:rPr>
      </w:pPr>
      <w:r>
        <w:rPr>
          <w:lang w:eastAsia="zh-CN"/>
        </w:rPr>
        <w:t>For small RB allocation with CP-OFDM</w:t>
      </w:r>
    </w:p>
    <w:p w14:paraId="23A0E35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6E3E7EB5" w14:textId="77777777" w:rsidR="00014D5E" w:rsidRDefault="00534F9E">
      <w:pPr>
        <w:pStyle w:val="aff4"/>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E8FDA7D" w14:textId="77777777" w:rsidR="00014D5E" w:rsidRDefault="00534F9E">
      <w:pPr>
        <w:pStyle w:val="ac"/>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1FBDED9D" w14:textId="77777777" w:rsidR="00014D5E" w:rsidRDefault="00534F9E">
      <w:pPr>
        <w:pStyle w:val="ac"/>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545171C8" w14:textId="77777777" w:rsidR="00014D5E" w:rsidRDefault="00534F9E">
      <w:pPr>
        <w:pStyle w:val="ac"/>
        <w:numPr>
          <w:ilvl w:val="2"/>
          <w:numId w:val="40"/>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386E603" w14:textId="77777777" w:rsidR="00014D5E" w:rsidRDefault="00534F9E">
      <w:pPr>
        <w:pStyle w:val="ac"/>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7932F18E" w14:textId="77777777" w:rsidR="00014D5E" w:rsidRDefault="00534F9E">
      <w:pPr>
        <w:pStyle w:val="ac"/>
        <w:numPr>
          <w:ilvl w:val="2"/>
          <w:numId w:val="40"/>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269C714" w14:textId="77777777" w:rsidR="00014D5E" w:rsidRDefault="00534F9E">
      <w:pPr>
        <w:pStyle w:val="ac"/>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F0712B9" w14:textId="77777777" w:rsidR="00014D5E" w:rsidRDefault="00534F9E">
      <w:pPr>
        <w:pStyle w:val="ac"/>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6D660F7B" w14:textId="77777777" w:rsidR="00014D5E" w:rsidRDefault="00534F9E">
      <w:pPr>
        <w:pStyle w:val="ac"/>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7F6CDE70" w14:textId="77777777" w:rsidR="00014D5E" w:rsidRDefault="00014D5E">
      <w:pPr>
        <w:pStyle w:val="ac"/>
        <w:spacing w:after="0"/>
        <w:rPr>
          <w:rFonts w:ascii="Times New Roman" w:hAnsi="Times New Roman"/>
          <w:szCs w:val="20"/>
          <w:lang w:eastAsia="zh-CN"/>
        </w:rPr>
      </w:pPr>
    </w:p>
    <w:p w14:paraId="0E9E592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6BCF5814" w14:textId="77777777" w:rsidR="00014D5E" w:rsidRDefault="00014D5E">
      <w:pPr>
        <w:pStyle w:val="ac"/>
        <w:spacing w:after="0"/>
        <w:rPr>
          <w:rFonts w:ascii="Times New Roman" w:hAnsi="Times New Roman"/>
          <w:szCs w:val="20"/>
          <w:lang w:eastAsia="zh-CN"/>
        </w:rPr>
      </w:pPr>
    </w:p>
    <w:p w14:paraId="0C72DD7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2DA71525" w14:textId="77777777" w:rsidR="00014D5E" w:rsidRDefault="00014D5E">
      <w:pPr>
        <w:pStyle w:val="ac"/>
        <w:spacing w:after="0"/>
      </w:pPr>
    </w:p>
    <w:p w14:paraId="7DE2EA0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05391A96" w14:textId="77777777" w:rsidR="00014D5E" w:rsidRDefault="00014D5E">
      <w:pPr>
        <w:pStyle w:val="ac"/>
        <w:spacing w:after="0"/>
        <w:rPr>
          <w:rFonts w:ascii="Times New Roman" w:hAnsi="Times New Roman"/>
          <w:szCs w:val="20"/>
          <w:lang w:eastAsia="zh-CN"/>
        </w:rPr>
      </w:pPr>
    </w:p>
    <w:p w14:paraId="7ABDB2B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A7D5E6F" w14:textId="77777777" w:rsidR="00014D5E" w:rsidRDefault="00014D5E">
      <w:pPr>
        <w:pStyle w:val="ac"/>
        <w:spacing w:after="0"/>
        <w:rPr>
          <w:rFonts w:ascii="Times New Roman" w:hAnsi="Times New Roman"/>
          <w:szCs w:val="20"/>
          <w:lang w:eastAsia="zh-CN"/>
        </w:rPr>
      </w:pPr>
    </w:p>
    <w:p w14:paraId="169CA743" w14:textId="77777777" w:rsidR="00014D5E" w:rsidRDefault="00534F9E">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12C96E2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5493026A" w14:textId="77777777" w:rsidR="00014D5E" w:rsidRDefault="00014D5E">
      <w:pPr>
        <w:pStyle w:val="ac"/>
        <w:spacing w:after="0"/>
        <w:rPr>
          <w:rFonts w:ascii="Times New Roman" w:hAnsi="Times New Roman"/>
          <w:szCs w:val="20"/>
          <w:lang w:eastAsia="zh-CN"/>
        </w:rPr>
      </w:pPr>
    </w:p>
    <w:p w14:paraId="26D0843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286CCE15" w14:textId="77777777" w:rsidR="00014D5E" w:rsidRDefault="00014D5E">
      <w:pPr>
        <w:pStyle w:val="ac"/>
        <w:spacing w:after="0"/>
      </w:pPr>
    </w:p>
    <w:p w14:paraId="712AB38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0E3608DB" w14:textId="77777777" w:rsidR="00014D5E" w:rsidRDefault="00014D5E">
      <w:pPr>
        <w:pStyle w:val="ac"/>
        <w:spacing w:after="0"/>
        <w:rPr>
          <w:rFonts w:ascii="Times New Roman" w:hAnsi="Times New Roman"/>
          <w:szCs w:val="20"/>
          <w:lang w:eastAsia="zh-CN"/>
        </w:rPr>
      </w:pPr>
    </w:p>
    <w:p w14:paraId="49FE5FB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3EAA1AF6" w14:textId="77777777" w:rsidR="00014D5E" w:rsidRDefault="00014D5E">
      <w:pPr>
        <w:pStyle w:val="ac"/>
        <w:spacing w:after="0"/>
        <w:rPr>
          <w:rFonts w:ascii="Times New Roman" w:hAnsi="Times New Roman"/>
          <w:szCs w:val="20"/>
          <w:lang w:eastAsia="zh-CN"/>
        </w:rPr>
      </w:pPr>
    </w:p>
    <w:p w14:paraId="1ED92D68" w14:textId="77777777" w:rsidR="00014D5E" w:rsidRDefault="00534F9E">
      <w:pPr>
        <w:pStyle w:val="ac"/>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0CAFA0B0" w14:textId="77777777" w:rsidR="00014D5E" w:rsidRDefault="00014D5E">
      <w:pPr>
        <w:pStyle w:val="ac"/>
        <w:spacing w:after="0"/>
        <w:rPr>
          <w:rFonts w:ascii="Times New Roman" w:hAnsi="Times New Roman"/>
          <w:szCs w:val="20"/>
          <w:lang w:eastAsia="zh-CN"/>
        </w:rPr>
      </w:pPr>
    </w:p>
    <w:p w14:paraId="48B4325D" w14:textId="77777777" w:rsidR="00014D5E" w:rsidRDefault="00014D5E">
      <w:pPr>
        <w:pStyle w:val="ac"/>
        <w:spacing w:after="0"/>
        <w:rPr>
          <w:rFonts w:ascii="Times New Roman" w:hAnsi="Times New Roman"/>
          <w:szCs w:val="20"/>
          <w:lang w:eastAsia="zh-CN"/>
        </w:rPr>
      </w:pPr>
    </w:p>
    <w:p w14:paraId="43FCFCF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5B8262A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340EA9D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31962712" w14:textId="77777777" w:rsidR="00014D5E" w:rsidRDefault="00014D5E">
      <w:pPr>
        <w:pStyle w:val="ac"/>
        <w:spacing w:after="0"/>
        <w:rPr>
          <w:rFonts w:ascii="Times New Roman" w:hAnsi="Times New Roman"/>
          <w:szCs w:val="20"/>
          <w:lang w:eastAsia="zh-CN"/>
        </w:rPr>
      </w:pPr>
    </w:p>
    <w:p w14:paraId="6865BD7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Companies’ view to support increased PTRS density (K=1) for small (&lt;= 32) RB allocation are summarized below.</w:t>
      </w:r>
    </w:p>
    <w:p w14:paraId="2221AB7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0BAA62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1385F8EC" w14:textId="77777777" w:rsidR="00014D5E" w:rsidRDefault="00014D5E">
      <w:pPr>
        <w:pStyle w:val="ac"/>
        <w:spacing w:after="0"/>
        <w:rPr>
          <w:rFonts w:ascii="Times New Roman" w:hAnsi="Times New Roman"/>
          <w:szCs w:val="20"/>
          <w:lang w:eastAsia="zh-CN"/>
        </w:rPr>
      </w:pPr>
    </w:p>
    <w:p w14:paraId="15AB30C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637B2CBA" w14:textId="77777777" w:rsidR="00014D5E" w:rsidRDefault="00534F9E">
      <w:pPr>
        <w:pStyle w:val="ac"/>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076FC962" w14:textId="77777777" w:rsidR="00014D5E" w:rsidRDefault="00014D5E">
      <w:pPr>
        <w:pStyle w:val="ac"/>
        <w:spacing w:after="0"/>
      </w:pPr>
    </w:p>
    <w:p w14:paraId="668D5C50" w14:textId="77777777" w:rsidR="00014D5E" w:rsidRDefault="00534F9E">
      <w:pPr>
        <w:pStyle w:val="ac"/>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581B4D3E" w14:textId="77777777" w:rsidR="00014D5E" w:rsidRDefault="00014D5E">
      <w:pPr>
        <w:pStyle w:val="ac"/>
        <w:spacing w:after="0"/>
        <w:rPr>
          <w:rFonts w:ascii="Times New Roman" w:hAnsi="Times New Roman"/>
          <w:szCs w:val="20"/>
          <w:lang w:eastAsia="zh-CN"/>
        </w:rPr>
      </w:pPr>
    </w:p>
    <w:p w14:paraId="2A6F17BF" w14:textId="77777777" w:rsidR="00014D5E" w:rsidRDefault="00534F9E">
      <w:pPr>
        <w:pStyle w:val="5"/>
      </w:pPr>
      <w:r>
        <w:t xml:space="preserve">Discussion point 3-2: </w:t>
      </w:r>
    </w:p>
    <w:p w14:paraId="02EEB429" w14:textId="77777777" w:rsidR="00014D5E" w:rsidRDefault="00014D5E">
      <w:pPr>
        <w:pStyle w:val="ac"/>
        <w:spacing w:after="0"/>
        <w:rPr>
          <w:rFonts w:ascii="Times New Roman" w:hAnsi="Times New Roman"/>
          <w:szCs w:val="20"/>
          <w:lang w:eastAsia="zh-CN"/>
        </w:rPr>
      </w:pPr>
    </w:p>
    <w:p w14:paraId="1A823E1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014D5E" w14:paraId="1F7D4E6B" w14:textId="77777777">
        <w:trPr>
          <w:trHeight w:val="224"/>
        </w:trPr>
        <w:tc>
          <w:tcPr>
            <w:tcW w:w="1871" w:type="dxa"/>
            <w:shd w:val="clear" w:color="auto" w:fill="FFE599" w:themeFill="accent4" w:themeFillTint="66"/>
          </w:tcPr>
          <w:p w14:paraId="1194F73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DCB0F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6B2A75C" w14:textId="77777777">
        <w:trPr>
          <w:trHeight w:val="339"/>
        </w:trPr>
        <w:tc>
          <w:tcPr>
            <w:tcW w:w="1871" w:type="dxa"/>
          </w:tcPr>
          <w:p w14:paraId="2536272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989CE0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66EF564" w14:textId="77777777">
        <w:trPr>
          <w:trHeight w:val="339"/>
        </w:trPr>
        <w:tc>
          <w:tcPr>
            <w:tcW w:w="1871" w:type="dxa"/>
          </w:tcPr>
          <w:p w14:paraId="2ECB37B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524F8F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014D5E" w14:paraId="1159F232" w14:textId="77777777">
        <w:trPr>
          <w:trHeight w:val="339"/>
        </w:trPr>
        <w:tc>
          <w:tcPr>
            <w:tcW w:w="1871" w:type="dxa"/>
          </w:tcPr>
          <w:p w14:paraId="59C8CDE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78EEE5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300536B" w14:textId="77777777">
        <w:trPr>
          <w:trHeight w:val="339"/>
        </w:trPr>
        <w:tc>
          <w:tcPr>
            <w:tcW w:w="1871" w:type="dxa"/>
          </w:tcPr>
          <w:p w14:paraId="42AD2E4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8D5F40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14D5E" w14:paraId="10DA0F8A" w14:textId="77777777">
        <w:trPr>
          <w:trHeight w:val="339"/>
        </w:trPr>
        <w:tc>
          <w:tcPr>
            <w:tcW w:w="1871" w:type="dxa"/>
          </w:tcPr>
          <w:p w14:paraId="0E8CE84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4EB8567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014D5E" w14:paraId="169B0A3A" w14:textId="77777777">
        <w:trPr>
          <w:trHeight w:val="339"/>
        </w:trPr>
        <w:tc>
          <w:tcPr>
            <w:tcW w:w="1871" w:type="dxa"/>
          </w:tcPr>
          <w:p w14:paraId="1892E1B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5EA3FB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014D5E" w14:paraId="0D5D160F" w14:textId="77777777">
        <w:trPr>
          <w:trHeight w:val="339"/>
        </w:trPr>
        <w:tc>
          <w:tcPr>
            <w:tcW w:w="1871" w:type="dxa"/>
          </w:tcPr>
          <w:p w14:paraId="54E4162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D31DFA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014D5E" w14:paraId="3B833127" w14:textId="77777777">
        <w:trPr>
          <w:trHeight w:val="339"/>
        </w:trPr>
        <w:tc>
          <w:tcPr>
            <w:tcW w:w="1871" w:type="dxa"/>
          </w:tcPr>
          <w:p w14:paraId="4723E68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74EF7BF" w14:textId="1751C868"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the Moderator</w:t>
            </w:r>
            <w:del w:id="62" w:author="刘殷卉" w:date="2021-08-26T10:19:00Z">
              <w:r w:rsidDel="00BD4D42">
                <w:rPr>
                  <w:rFonts w:ascii="Times New Roman" w:hAnsi="Times New Roman"/>
                  <w:szCs w:val="20"/>
                  <w:lang w:eastAsia="zh-CN"/>
                </w:rPr>
                <w:delText>'</w:delText>
              </w:r>
            </w:del>
            <w:ins w:id="63" w:author="刘殷卉" w:date="2021-08-26T10:19:00Z">
              <w:r w:rsidR="00BD4D42">
                <w:rPr>
                  <w:rFonts w:ascii="Times New Roman" w:hAnsi="Times New Roman"/>
                  <w:szCs w:val="20"/>
                  <w:lang w:eastAsia="zh-CN"/>
                </w:rPr>
                <w:t>’</w:t>
              </w:r>
            </w:ins>
            <w:r>
              <w:rPr>
                <w:rFonts w:ascii="Times New Roman" w:hAnsi="Times New Roman"/>
                <w:szCs w:val="20"/>
                <w:lang w:eastAsia="zh-CN"/>
              </w:rPr>
              <w:t xml:space="preserve">s view to close the discussion. We have not found gains for K = 1 compared to existing Rel-15 PTRS with K = 2. </w:t>
            </w:r>
          </w:p>
        </w:tc>
      </w:tr>
      <w:tr w:rsidR="00014D5E" w14:paraId="3D1FB86C" w14:textId="77777777">
        <w:trPr>
          <w:trHeight w:val="339"/>
        </w:trPr>
        <w:tc>
          <w:tcPr>
            <w:tcW w:w="1871" w:type="dxa"/>
          </w:tcPr>
          <w:p w14:paraId="33018C0C"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D666AE5"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014D5E" w14:paraId="39E17B94" w14:textId="77777777">
        <w:trPr>
          <w:trHeight w:val="339"/>
        </w:trPr>
        <w:tc>
          <w:tcPr>
            <w:tcW w:w="1871" w:type="dxa"/>
          </w:tcPr>
          <w:p w14:paraId="04F2C9E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1392F8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14D5E" w14:paraId="013D8361" w14:textId="77777777">
        <w:trPr>
          <w:trHeight w:val="339"/>
        </w:trPr>
        <w:tc>
          <w:tcPr>
            <w:tcW w:w="1871" w:type="dxa"/>
          </w:tcPr>
          <w:p w14:paraId="1A4EAA52" w14:textId="117E26B8" w:rsidR="00014D5E" w:rsidRDefault="00BD4D42">
            <w:pPr>
              <w:pStyle w:val="ac"/>
              <w:spacing w:after="0"/>
              <w:rPr>
                <w:rFonts w:ascii="Times New Roman" w:hAnsi="Times New Roman"/>
                <w:szCs w:val="20"/>
                <w:lang w:eastAsia="zh-CN"/>
              </w:rPr>
            </w:pPr>
            <w:r>
              <w:rPr>
                <w:rFonts w:ascii="Times New Roman" w:hAnsi="Times New Roman"/>
                <w:szCs w:val="20"/>
                <w:lang w:eastAsia="zh-CN"/>
              </w:rPr>
              <w:t>V</w:t>
            </w:r>
            <w:r w:rsidR="00534F9E">
              <w:rPr>
                <w:rFonts w:ascii="Times New Roman" w:hAnsi="Times New Roman"/>
                <w:szCs w:val="20"/>
                <w:lang w:eastAsia="zh-CN"/>
              </w:rPr>
              <w:t>ivo</w:t>
            </w:r>
          </w:p>
        </w:tc>
        <w:tc>
          <w:tcPr>
            <w:tcW w:w="8021" w:type="dxa"/>
          </w:tcPr>
          <w:p w14:paraId="56E8BF30"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39FB8581" w14:textId="77777777" w:rsidR="00014D5E" w:rsidRDefault="00534F9E">
            <w:pPr>
              <w:pStyle w:val="ac"/>
              <w:spacing w:before="0" w:after="0"/>
              <w:rPr>
                <w:rFonts w:ascii="Times New Roman" w:hAnsi="Times New Roman"/>
                <w:szCs w:val="20"/>
                <w:lang w:eastAsia="zh-CN"/>
              </w:rPr>
            </w:pPr>
            <w:r>
              <w:rPr>
                <w:rFonts w:ascii="Times New Roman" w:hAnsi="Times New Roman" w:hint="eastAsia"/>
                <w:szCs w:val="20"/>
                <w:lang w:eastAsia="zh-CN"/>
              </w:rPr>
              <w:lastRenderedPageBreak/>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014D5E" w14:paraId="3B1CBF8E" w14:textId="77777777">
        <w:trPr>
          <w:trHeight w:val="339"/>
        </w:trPr>
        <w:tc>
          <w:tcPr>
            <w:tcW w:w="1871" w:type="dxa"/>
          </w:tcPr>
          <w:p w14:paraId="2FE5C7BA" w14:textId="77777777" w:rsidR="00014D5E" w:rsidRDefault="00534F9E">
            <w:pPr>
              <w:pStyle w:val="ac"/>
              <w:spacing w:after="0"/>
              <w:rPr>
                <w:rFonts w:ascii="Times New Roman" w:hAnsi="Times New Roman"/>
                <w:szCs w:val="20"/>
                <w:lang w:eastAsia="zh-CN"/>
              </w:rPr>
            </w:pPr>
            <w:r>
              <w:rPr>
                <w:rFonts w:ascii="Times New Roman" w:hAnsi="Times New Roman"/>
                <w:lang w:eastAsia="zh-CN"/>
              </w:rPr>
              <w:lastRenderedPageBreak/>
              <w:t>Nokia/NSB</w:t>
            </w:r>
          </w:p>
        </w:tc>
        <w:tc>
          <w:tcPr>
            <w:tcW w:w="8021" w:type="dxa"/>
          </w:tcPr>
          <w:p w14:paraId="1D2BF9D9" w14:textId="77777777" w:rsidR="00014D5E" w:rsidRDefault="00534F9E">
            <w:pPr>
              <w:pStyle w:val="ac"/>
              <w:spacing w:after="0"/>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014D5E" w14:paraId="54542F95" w14:textId="77777777">
        <w:trPr>
          <w:trHeight w:val="339"/>
        </w:trPr>
        <w:tc>
          <w:tcPr>
            <w:tcW w:w="1871" w:type="dxa"/>
          </w:tcPr>
          <w:p w14:paraId="58ED71E1"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836AB3E"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014D5E" w14:paraId="4B677EE3" w14:textId="77777777">
        <w:trPr>
          <w:trHeight w:val="339"/>
        </w:trPr>
        <w:tc>
          <w:tcPr>
            <w:tcW w:w="1871" w:type="dxa"/>
          </w:tcPr>
          <w:p w14:paraId="3CB23A9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C7EE6C3" w14:textId="29FC2DB0"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the Moderator</w:t>
            </w:r>
            <w:del w:id="64" w:author="刘殷卉" w:date="2021-08-26T10:19:00Z">
              <w:r w:rsidDel="00BD4D42">
                <w:rPr>
                  <w:rFonts w:ascii="Times New Roman" w:hAnsi="Times New Roman"/>
                  <w:szCs w:val="20"/>
                  <w:lang w:eastAsia="zh-CN"/>
                </w:rPr>
                <w:delText>'</w:delText>
              </w:r>
            </w:del>
            <w:ins w:id="65" w:author="刘殷卉" w:date="2021-08-26T10:19:00Z">
              <w:r w:rsidR="00BD4D42">
                <w:rPr>
                  <w:rFonts w:ascii="Times New Roman" w:hAnsi="Times New Roman"/>
                  <w:szCs w:val="20"/>
                  <w:lang w:eastAsia="zh-CN"/>
                </w:rPr>
                <w:t>’</w:t>
              </w:r>
            </w:ins>
            <w:r>
              <w:rPr>
                <w:rFonts w:ascii="Times New Roman" w:hAnsi="Times New Roman"/>
                <w:szCs w:val="20"/>
                <w:lang w:eastAsia="zh-CN"/>
              </w:rPr>
              <w:t>s view to close the discussion.</w:t>
            </w:r>
          </w:p>
        </w:tc>
      </w:tr>
      <w:tr w:rsidR="00014D5E" w14:paraId="0CB4038E" w14:textId="77777777">
        <w:trPr>
          <w:trHeight w:val="339"/>
        </w:trPr>
        <w:tc>
          <w:tcPr>
            <w:tcW w:w="1871" w:type="dxa"/>
          </w:tcPr>
          <w:p w14:paraId="5C7B9F35" w14:textId="77777777" w:rsidR="00014D5E" w:rsidRDefault="00014D5E">
            <w:pPr>
              <w:pStyle w:val="ac"/>
              <w:spacing w:after="0"/>
              <w:rPr>
                <w:rFonts w:ascii="Times New Roman" w:hAnsi="Times New Roman"/>
                <w:szCs w:val="20"/>
                <w:lang w:eastAsia="zh-CN"/>
              </w:rPr>
            </w:pPr>
          </w:p>
        </w:tc>
        <w:tc>
          <w:tcPr>
            <w:tcW w:w="8021" w:type="dxa"/>
          </w:tcPr>
          <w:p w14:paraId="0D979ECE" w14:textId="77777777" w:rsidR="00014D5E" w:rsidRDefault="00014D5E">
            <w:pPr>
              <w:pStyle w:val="ac"/>
              <w:spacing w:after="0"/>
              <w:rPr>
                <w:rFonts w:ascii="Times New Roman" w:hAnsi="Times New Roman"/>
                <w:szCs w:val="20"/>
                <w:lang w:eastAsia="zh-CN"/>
              </w:rPr>
            </w:pPr>
          </w:p>
        </w:tc>
      </w:tr>
      <w:tr w:rsidR="00014D5E" w14:paraId="22FD9759" w14:textId="77777777">
        <w:trPr>
          <w:trHeight w:val="339"/>
        </w:trPr>
        <w:tc>
          <w:tcPr>
            <w:tcW w:w="1871" w:type="dxa"/>
          </w:tcPr>
          <w:p w14:paraId="70F9135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E679F4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085693A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C6B493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Qualcomm, Futurewei, Intel, Samsung, Apple</w:t>
            </w:r>
          </w:p>
          <w:p w14:paraId="3AE534E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vivo, ZTE, Ericsson, Nokia, LG</w:t>
            </w:r>
          </w:p>
          <w:p w14:paraId="062C2F82" w14:textId="77777777" w:rsidR="00014D5E" w:rsidRDefault="00014D5E">
            <w:pPr>
              <w:pStyle w:val="ac"/>
              <w:spacing w:after="0"/>
              <w:rPr>
                <w:rFonts w:ascii="Times New Roman" w:hAnsi="Times New Roman"/>
                <w:szCs w:val="20"/>
                <w:lang w:eastAsia="zh-CN"/>
              </w:rPr>
            </w:pPr>
          </w:p>
          <w:p w14:paraId="682745A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45A8C13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7608F36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Intel, Futurewei, Samsung, Qualcomm, Apple</w:t>
            </w:r>
          </w:p>
          <w:p w14:paraId="506EBEDD" w14:textId="77777777" w:rsidR="00014D5E" w:rsidRDefault="00014D5E">
            <w:pPr>
              <w:pStyle w:val="ac"/>
              <w:spacing w:after="0"/>
              <w:rPr>
                <w:rFonts w:ascii="Times New Roman" w:hAnsi="Times New Roman"/>
                <w:szCs w:val="20"/>
                <w:lang w:eastAsia="zh-CN"/>
              </w:rPr>
            </w:pPr>
          </w:p>
          <w:p w14:paraId="439CF54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777AB28E" w14:textId="77777777" w:rsidR="00014D5E" w:rsidRDefault="00014D5E">
            <w:pPr>
              <w:pStyle w:val="ac"/>
              <w:spacing w:after="0"/>
              <w:rPr>
                <w:rFonts w:ascii="Times New Roman" w:hAnsi="Times New Roman"/>
                <w:szCs w:val="20"/>
                <w:lang w:eastAsia="zh-CN"/>
              </w:rPr>
            </w:pPr>
          </w:p>
          <w:p w14:paraId="3920E4E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Question to Mitsubishi and Huawei:</w:t>
            </w:r>
          </w:p>
          <w:p w14:paraId="3DFA3A60" w14:textId="77777777" w:rsidR="00014D5E" w:rsidRDefault="00534F9E">
            <w:pPr>
              <w:pStyle w:val="ac"/>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439E4127" w14:textId="77777777" w:rsidR="00014D5E" w:rsidRDefault="00014D5E">
            <w:pPr>
              <w:pStyle w:val="ac"/>
              <w:spacing w:after="0"/>
              <w:rPr>
                <w:rFonts w:ascii="Times New Roman" w:hAnsi="Times New Roman"/>
                <w:szCs w:val="20"/>
                <w:lang w:eastAsia="zh-CN"/>
              </w:rPr>
            </w:pPr>
          </w:p>
          <w:p w14:paraId="29364B9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A40878" w14:textId="77777777" w:rsidR="00014D5E" w:rsidRDefault="00014D5E">
      <w:pPr>
        <w:pStyle w:val="ac"/>
        <w:spacing w:after="0"/>
        <w:rPr>
          <w:rFonts w:ascii="Times New Roman" w:hAnsi="Times New Roman"/>
          <w:szCs w:val="20"/>
          <w:lang w:eastAsia="zh-CN"/>
        </w:rPr>
      </w:pPr>
    </w:p>
    <w:p w14:paraId="30E5ED50" w14:textId="77777777" w:rsidR="00014D5E" w:rsidRDefault="00534F9E">
      <w:pPr>
        <w:pStyle w:val="5"/>
        <w:rPr>
          <w:lang w:eastAsia="zh-CN"/>
        </w:rPr>
      </w:pPr>
      <w:r>
        <w:rPr>
          <w:highlight w:val="cyan"/>
          <w:lang w:eastAsia="zh-CN"/>
        </w:rPr>
        <w:t>Proposal 3-2:</w:t>
      </w:r>
    </w:p>
    <w:p w14:paraId="7FCDEA81"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19AA4BE7" w14:textId="77777777" w:rsidR="00014D5E" w:rsidRDefault="00014D5E">
      <w:pPr>
        <w:rPr>
          <w:lang w:val="en-GB"/>
        </w:rPr>
      </w:pPr>
    </w:p>
    <w:p w14:paraId="352EAC4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4B08810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93944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B5C8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D516B9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49C96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9C107B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014D5E" w14:paraId="6412EE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987817"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F43B8BC"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7EF69B4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61B9B2" w14:textId="00F93AE7" w:rsidR="00014D5E" w:rsidRDefault="00BD4D42">
            <w:pPr>
              <w:pStyle w:val="ac"/>
              <w:spacing w:after="0" w:line="240" w:lineRule="auto"/>
              <w:rPr>
                <w:rFonts w:ascii="Times New Roman" w:hAnsi="Times New Roman"/>
                <w:szCs w:val="20"/>
                <w:lang w:eastAsia="zh-CN"/>
              </w:rPr>
            </w:pPr>
            <w:r>
              <w:rPr>
                <w:rFonts w:ascii="Times New Roman" w:hAnsi="Times New Roman"/>
                <w:szCs w:val="20"/>
                <w:lang w:eastAsia="zh-CN"/>
              </w:rPr>
              <w:t>V</w:t>
            </w:r>
            <w:r w:rsidR="00534F9E">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1DCAB6"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014D5E" w14:paraId="5A3611E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AFF9F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B15464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2B7D6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75A557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F8C873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014D5E" w14:paraId="7C2039F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5C18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8D9F2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9099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DAB6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85581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@Moderator: my comment was intended more for K=1 </w:t>
            </w:r>
            <w:proofErr w:type="gramStart"/>
            <w:r>
              <w:rPr>
                <w:rFonts w:ascii="Times New Roman" w:hAnsi="Times New Roman"/>
                <w:szCs w:val="20"/>
                <w:lang w:eastAsia="zh-CN"/>
              </w:rPr>
              <w:t>proponents</w:t>
            </w:r>
            <w:proofErr w:type="gramEnd"/>
            <w:r>
              <w:rPr>
                <w:rFonts w:ascii="Times New Roman" w:hAnsi="Times New Roman"/>
                <w:szCs w:val="20"/>
                <w:lang w:eastAsia="zh-CN"/>
              </w:rPr>
              <w:t xml:space="preserve"> who see CPE as best fit. I am OK with either original proposal or current proposal</w:t>
            </w:r>
          </w:p>
        </w:tc>
      </w:tr>
      <w:tr w:rsidR="00014D5E" w14:paraId="420793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63AA2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D8492F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014D5E" w14:paraId="3B3541C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A5358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04622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611F273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29A5E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29CE0EE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0330144B" w14:textId="77777777" w:rsidR="00014D5E" w:rsidRDefault="00014D5E">
      <w:pPr>
        <w:pStyle w:val="ac"/>
        <w:spacing w:after="0"/>
        <w:rPr>
          <w:rFonts w:ascii="Times New Roman" w:hAnsi="Times New Roman"/>
          <w:szCs w:val="20"/>
          <w:lang w:eastAsia="zh-CN"/>
        </w:rPr>
      </w:pPr>
    </w:p>
    <w:p w14:paraId="66873445" w14:textId="77777777" w:rsidR="00014D5E" w:rsidRDefault="00534F9E">
      <w:pPr>
        <w:pStyle w:val="4"/>
        <w:numPr>
          <w:ilvl w:val="3"/>
          <w:numId w:val="20"/>
        </w:numPr>
        <w:rPr>
          <w:lang w:eastAsia="zh-CN"/>
        </w:rPr>
      </w:pPr>
      <w:r>
        <w:rPr>
          <w:lang w:eastAsia="zh-CN"/>
        </w:rPr>
        <w:t>For DFT-s-OFDM</w:t>
      </w:r>
    </w:p>
    <w:p w14:paraId="6BED2FA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054A22CA" w14:textId="77777777" w:rsidR="00014D5E" w:rsidRDefault="00534F9E">
      <w:r>
        <w:t>Continue study at least the following aspects for potential PTRS enhancement for DFT-s-OFDM for NR operation in 52.6 to 71 GHz</w:t>
      </w:r>
    </w:p>
    <w:p w14:paraId="08256273" w14:textId="77777777" w:rsidR="00014D5E" w:rsidRDefault="00534F9E">
      <w:pPr>
        <w:pStyle w:val="ac"/>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1D3E78B2"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0A910DF" w14:textId="77777777" w:rsidR="00014D5E" w:rsidRDefault="00534F9E">
      <w:pPr>
        <w:pStyle w:val="aff4"/>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70F8E412"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17527510"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Other patterns are not precluded</w:t>
      </w:r>
    </w:p>
    <w:p w14:paraId="5161A2D4"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9B08BD0" w14:textId="77777777" w:rsidR="00014D5E" w:rsidRDefault="00014D5E">
      <w:pPr>
        <w:pStyle w:val="ac"/>
        <w:spacing w:after="0"/>
        <w:rPr>
          <w:rFonts w:ascii="Times New Roman" w:hAnsi="Times New Roman"/>
          <w:szCs w:val="20"/>
          <w:lang w:eastAsia="zh-CN"/>
        </w:rPr>
      </w:pPr>
    </w:p>
    <w:p w14:paraId="74F07A8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4898C629" w14:textId="77777777" w:rsidR="00014D5E" w:rsidRDefault="00014D5E">
      <w:pPr>
        <w:pStyle w:val="ac"/>
        <w:spacing w:after="0"/>
        <w:rPr>
          <w:rFonts w:ascii="Times New Roman" w:hAnsi="Times New Roman"/>
          <w:szCs w:val="20"/>
          <w:lang w:eastAsia="zh-CN"/>
        </w:rPr>
      </w:pPr>
    </w:p>
    <w:p w14:paraId="27F6F35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7E1AE96" w14:textId="77777777" w:rsidR="00014D5E" w:rsidRDefault="00014D5E">
      <w:pPr>
        <w:pStyle w:val="ac"/>
        <w:spacing w:after="0"/>
        <w:rPr>
          <w:rFonts w:ascii="Times New Roman" w:hAnsi="Times New Roman"/>
          <w:szCs w:val="20"/>
          <w:lang w:eastAsia="zh-CN"/>
        </w:rPr>
      </w:pPr>
    </w:p>
    <w:p w14:paraId="37F39ED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18224D1E" w14:textId="77777777" w:rsidR="00014D5E" w:rsidRDefault="00014D5E">
      <w:pPr>
        <w:pStyle w:val="ac"/>
        <w:spacing w:after="0"/>
        <w:rPr>
          <w:rFonts w:ascii="Times New Roman" w:hAnsi="Times New Roman"/>
          <w:szCs w:val="20"/>
          <w:lang w:eastAsia="zh-CN"/>
        </w:rPr>
      </w:pPr>
    </w:p>
    <w:p w14:paraId="76F540A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39BE2ED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 </w:t>
      </w:r>
    </w:p>
    <w:p w14:paraId="5016F45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1BA8CDCE" w14:textId="77777777" w:rsidR="00014D5E" w:rsidRDefault="00014D5E">
      <w:pPr>
        <w:pStyle w:val="ac"/>
        <w:spacing w:after="0"/>
        <w:rPr>
          <w:rFonts w:ascii="Times New Roman" w:hAnsi="Times New Roman"/>
          <w:szCs w:val="20"/>
          <w:lang w:eastAsia="zh-CN"/>
        </w:rPr>
      </w:pPr>
    </w:p>
    <w:p w14:paraId="35EC18A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3D7A76B7" w14:textId="77777777" w:rsidR="00014D5E" w:rsidRDefault="00014D5E">
      <w:pPr>
        <w:pStyle w:val="ac"/>
        <w:spacing w:after="0"/>
        <w:rPr>
          <w:rFonts w:ascii="Times New Roman" w:hAnsi="Times New Roman"/>
          <w:szCs w:val="20"/>
          <w:lang w:eastAsia="zh-CN"/>
        </w:rPr>
      </w:pPr>
    </w:p>
    <w:p w14:paraId="1E291F3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2A9FB842" w14:textId="77777777" w:rsidR="00014D5E" w:rsidRDefault="00014D5E">
      <w:pPr>
        <w:pStyle w:val="ac"/>
        <w:spacing w:after="0"/>
        <w:rPr>
          <w:rFonts w:ascii="Times New Roman" w:hAnsi="Times New Roman"/>
          <w:szCs w:val="20"/>
          <w:lang w:eastAsia="zh-CN"/>
        </w:rPr>
      </w:pPr>
    </w:p>
    <w:p w14:paraId="4C6C7AB1" w14:textId="77777777" w:rsidR="00014D5E" w:rsidRDefault="00534F9E">
      <w:pPr>
        <w:pStyle w:val="ac"/>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78ABB369" w14:textId="77777777" w:rsidR="00014D5E" w:rsidRDefault="00014D5E">
      <w:pPr>
        <w:pStyle w:val="ac"/>
        <w:spacing w:after="0"/>
        <w:rPr>
          <w:rFonts w:ascii="Times New Roman" w:hAnsi="Times New Roman"/>
          <w:szCs w:val="20"/>
          <w:lang w:eastAsia="zh-CN"/>
        </w:rPr>
      </w:pPr>
    </w:p>
    <w:p w14:paraId="6E0EBE8D" w14:textId="77777777" w:rsidR="00014D5E" w:rsidRDefault="00014D5E">
      <w:pPr>
        <w:pStyle w:val="ac"/>
        <w:spacing w:after="0"/>
        <w:rPr>
          <w:rFonts w:ascii="Times New Roman" w:hAnsi="Times New Roman"/>
          <w:szCs w:val="20"/>
          <w:lang w:eastAsia="zh-CN"/>
        </w:rPr>
      </w:pPr>
    </w:p>
    <w:p w14:paraId="46B1075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107409B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EA4D11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[18, Qualcomm]</w:t>
      </w:r>
    </w:p>
    <w:p w14:paraId="23F77BD6" w14:textId="77777777" w:rsidR="00014D5E" w:rsidRDefault="00014D5E">
      <w:pPr>
        <w:pStyle w:val="ac"/>
        <w:spacing w:after="0"/>
        <w:rPr>
          <w:rFonts w:ascii="Times New Roman" w:hAnsi="Times New Roman"/>
          <w:szCs w:val="20"/>
          <w:lang w:eastAsia="zh-CN"/>
        </w:rPr>
      </w:pPr>
    </w:p>
    <w:p w14:paraId="685697F5" w14:textId="77777777" w:rsidR="00014D5E" w:rsidRDefault="00014D5E">
      <w:pPr>
        <w:pStyle w:val="ac"/>
        <w:spacing w:after="0"/>
        <w:ind w:left="720"/>
        <w:jc w:val="left"/>
        <w:rPr>
          <w:rFonts w:ascii="Times New Roman" w:hAnsi="Times New Roman"/>
          <w:szCs w:val="20"/>
          <w:lang w:val="en-GB" w:eastAsia="zh-CN"/>
        </w:rPr>
      </w:pPr>
    </w:p>
    <w:p w14:paraId="5D107C5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C7E72B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A02B16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[18, Qualcomm]</w:t>
      </w:r>
    </w:p>
    <w:p w14:paraId="545D036D" w14:textId="77777777" w:rsidR="00014D5E" w:rsidRDefault="00014D5E">
      <w:pPr>
        <w:pStyle w:val="ac"/>
        <w:spacing w:after="0"/>
        <w:rPr>
          <w:rFonts w:asciiTheme="minorHAnsi" w:hAnsiTheme="minorHAnsi" w:cstheme="minorHAnsi"/>
          <w:lang w:eastAsia="zh-CN"/>
        </w:rPr>
      </w:pPr>
    </w:p>
    <w:p w14:paraId="0F59573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7173EB6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071A3253" w14:textId="77777777" w:rsidR="00014D5E" w:rsidRDefault="00014D5E">
      <w:pPr>
        <w:pStyle w:val="ac"/>
        <w:spacing w:after="0"/>
        <w:rPr>
          <w:rFonts w:ascii="Times New Roman" w:hAnsi="Times New Roman"/>
          <w:szCs w:val="20"/>
          <w:lang w:eastAsia="zh-CN"/>
        </w:rPr>
      </w:pPr>
    </w:p>
    <w:p w14:paraId="13094949" w14:textId="77777777" w:rsidR="00014D5E" w:rsidRDefault="00534F9E">
      <w:pPr>
        <w:pStyle w:val="5"/>
      </w:pPr>
      <w:r>
        <w:t xml:space="preserve">Proposal 3-3-1: </w:t>
      </w:r>
    </w:p>
    <w:p w14:paraId="664D32A9"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A9D5FA0"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426A5BFC"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557AABE"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F3DE67C" w14:textId="77777777" w:rsidR="00014D5E" w:rsidRDefault="00014D5E">
      <w:pPr>
        <w:pStyle w:val="ac"/>
        <w:spacing w:after="0"/>
        <w:rPr>
          <w:rFonts w:ascii="Times New Roman" w:hAnsi="Times New Roman"/>
          <w:szCs w:val="20"/>
          <w:lang w:eastAsia="zh-CN"/>
        </w:rPr>
      </w:pPr>
    </w:p>
    <w:p w14:paraId="54BFE40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014D5E" w14:paraId="479F80B7" w14:textId="77777777">
        <w:trPr>
          <w:trHeight w:val="224"/>
        </w:trPr>
        <w:tc>
          <w:tcPr>
            <w:tcW w:w="1871" w:type="dxa"/>
            <w:shd w:val="clear" w:color="auto" w:fill="FFE599" w:themeFill="accent4" w:themeFillTint="66"/>
          </w:tcPr>
          <w:p w14:paraId="609B0D1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515E6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710F723" w14:textId="77777777">
        <w:trPr>
          <w:trHeight w:val="339"/>
        </w:trPr>
        <w:tc>
          <w:tcPr>
            <w:tcW w:w="1871" w:type="dxa"/>
          </w:tcPr>
          <w:p w14:paraId="4D19CA8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7B023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014D5E" w14:paraId="0E3DD393" w14:textId="77777777">
        <w:trPr>
          <w:trHeight w:val="339"/>
        </w:trPr>
        <w:tc>
          <w:tcPr>
            <w:tcW w:w="1871" w:type="dxa"/>
          </w:tcPr>
          <w:p w14:paraId="00E5B6A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79C322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014D5E" w14:paraId="4708B3E9" w14:textId="77777777">
        <w:trPr>
          <w:trHeight w:val="339"/>
        </w:trPr>
        <w:tc>
          <w:tcPr>
            <w:tcW w:w="1871" w:type="dxa"/>
          </w:tcPr>
          <w:p w14:paraId="74EA6A9B"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008A758"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014D5E" w14:paraId="19A3B936" w14:textId="77777777">
        <w:trPr>
          <w:trHeight w:val="339"/>
        </w:trPr>
        <w:tc>
          <w:tcPr>
            <w:tcW w:w="1871" w:type="dxa"/>
          </w:tcPr>
          <w:p w14:paraId="33EABC6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F4B5FB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014D5E" w14:paraId="4D26DE9B" w14:textId="77777777">
        <w:trPr>
          <w:trHeight w:val="339"/>
        </w:trPr>
        <w:tc>
          <w:tcPr>
            <w:tcW w:w="1871" w:type="dxa"/>
          </w:tcPr>
          <w:p w14:paraId="39051C4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41A39C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014D5E" w14:paraId="5190F00B" w14:textId="77777777">
        <w:trPr>
          <w:trHeight w:val="339"/>
        </w:trPr>
        <w:tc>
          <w:tcPr>
            <w:tcW w:w="1871" w:type="dxa"/>
          </w:tcPr>
          <w:p w14:paraId="6736C84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BAF5D0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014D5E" w14:paraId="4871D6FD" w14:textId="77777777">
        <w:trPr>
          <w:trHeight w:val="339"/>
        </w:trPr>
        <w:tc>
          <w:tcPr>
            <w:tcW w:w="1871" w:type="dxa"/>
          </w:tcPr>
          <w:p w14:paraId="4055C4A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566927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3B0D978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1379F32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014D5E" w14:paraId="309275CF" w14:textId="77777777">
        <w:trPr>
          <w:trHeight w:val="339"/>
        </w:trPr>
        <w:tc>
          <w:tcPr>
            <w:tcW w:w="1871" w:type="dxa"/>
          </w:tcPr>
          <w:p w14:paraId="52518E1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DC5BF1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46406C9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014D5E" w14:paraId="2C548D8F" w14:textId="77777777">
        <w:trPr>
          <w:trHeight w:val="339"/>
        </w:trPr>
        <w:tc>
          <w:tcPr>
            <w:tcW w:w="1871" w:type="dxa"/>
          </w:tcPr>
          <w:p w14:paraId="7DBE4C54"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883335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014D5E" w14:paraId="082BCA13" w14:textId="77777777">
        <w:trPr>
          <w:trHeight w:val="339"/>
        </w:trPr>
        <w:tc>
          <w:tcPr>
            <w:tcW w:w="1871" w:type="dxa"/>
          </w:tcPr>
          <w:p w14:paraId="42C7665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6ADE4B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14D5E" w14:paraId="664E54E7" w14:textId="77777777">
        <w:trPr>
          <w:trHeight w:val="339"/>
        </w:trPr>
        <w:tc>
          <w:tcPr>
            <w:tcW w:w="1871" w:type="dxa"/>
          </w:tcPr>
          <w:p w14:paraId="12F3F7F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47CC05C" w14:textId="77777777" w:rsidR="00014D5E" w:rsidRDefault="00534F9E">
            <w:pPr>
              <w:pStyle w:val="ac"/>
              <w:numPr>
                <w:ilvl w:val="0"/>
                <w:numId w:val="41"/>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30EC460A" w14:textId="77777777" w:rsidR="00014D5E" w:rsidRDefault="00534F9E">
            <w:pPr>
              <w:pStyle w:val="ac"/>
              <w:numPr>
                <w:ilvl w:val="0"/>
                <w:numId w:val="41"/>
              </w:numPr>
              <w:spacing w:after="0"/>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7347C572" w14:textId="77777777" w:rsidR="00014D5E" w:rsidRDefault="00534F9E">
            <w:pPr>
              <w:pStyle w:val="ac"/>
              <w:numPr>
                <w:ilvl w:val="1"/>
                <w:numId w:val="41"/>
              </w:numPr>
              <w:spacing w:after="0"/>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236EA21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014D5E" w14:paraId="59356642" w14:textId="77777777">
        <w:trPr>
          <w:trHeight w:val="339"/>
        </w:trPr>
        <w:tc>
          <w:tcPr>
            <w:tcW w:w="1871" w:type="dxa"/>
          </w:tcPr>
          <w:p w14:paraId="661C135B" w14:textId="77777777" w:rsidR="00014D5E" w:rsidRDefault="00534F9E">
            <w:pPr>
              <w:pStyle w:val="ac"/>
              <w:spacing w:after="0"/>
              <w:rPr>
                <w:rFonts w:ascii="Times New Roman" w:hAnsi="Times New Roman"/>
                <w:szCs w:val="20"/>
                <w:lang w:eastAsia="zh-CN"/>
              </w:rPr>
            </w:pPr>
            <w:r>
              <w:rPr>
                <w:rFonts w:ascii="Times New Roman" w:hAnsi="Times New Roman"/>
                <w:lang w:eastAsia="zh-CN"/>
              </w:rPr>
              <w:t>Nokia/NSB</w:t>
            </w:r>
          </w:p>
        </w:tc>
        <w:tc>
          <w:tcPr>
            <w:tcW w:w="8021" w:type="dxa"/>
          </w:tcPr>
          <w:p w14:paraId="5E1F8A69" w14:textId="77777777" w:rsidR="00014D5E" w:rsidRDefault="00534F9E">
            <w:pPr>
              <w:pStyle w:val="ac"/>
              <w:spacing w:after="0"/>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7B0DBDC0" w14:textId="77777777" w:rsidR="00014D5E" w:rsidRDefault="00534F9E">
            <w:pPr>
              <w:pStyle w:val="ac"/>
              <w:spacing w:after="0"/>
              <w:rPr>
                <w:rFonts w:ascii="Times New Roman" w:hAnsi="Times New Roman"/>
                <w:szCs w:val="20"/>
                <w:lang w:eastAsia="zh-CN"/>
              </w:rPr>
            </w:pPr>
            <w:r>
              <w:rPr>
                <w:rFonts w:ascii="Times New Roman" w:hAnsi="Times New Roman"/>
                <w:lang w:eastAsia="zh-CN"/>
              </w:rPr>
              <w:t xml:space="preserve">Assume UE’s high RF impairment in FR2-2, DFT-s-OFDM with low PAPR should be the major scheme for UL transmission. Even in FR1, rank 1 transmission is the practically used as a dominant scheme yet, rank limitation of DFT-s-OFDM is not a bit problem. Also, we are proposing rank </w:t>
            </w:r>
            <w:r>
              <w:rPr>
                <w:rFonts w:ascii="Times New Roman" w:hAnsi="Times New Roman"/>
                <w:lang w:eastAsia="zh-CN"/>
              </w:rPr>
              <w:lastRenderedPageBreak/>
              <w:t>extension for DFT-s-OFDM in Rel-18, so it can be already a good justification for DFT-s-OFDM with higher MCS.</w:t>
            </w:r>
          </w:p>
        </w:tc>
      </w:tr>
      <w:tr w:rsidR="00014D5E" w14:paraId="25B518E3" w14:textId="77777777">
        <w:trPr>
          <w:trHeight w:val="339"/>
        </w:trPr>
        <w:tc>
          <w:tcPr>
            <w:tcW w:w="1871" w:type="dxa"/>
          </w:tcPr>
          <w:p w14:paraId="70A0E763" w14:textId="77777777" w:rsidR="00014D5E" w:rsidRDefault="00534F9E">
            <w:pPr>
              <w:pStyle w:val="ac"/>
              <w:spacing w:after="0"/>
              <w:rPr>
                <w:rFonts w:ascii="Times New Roman" w:hAnsi="Times New Roman"/>
                <w:lang w:eastAsia="zh-CN"/>
              </w:rPr>
            </w:pPr>
            <w:r>
              <w:rPr>
                <w:rFonts w:ascii="Times New Roman" w:hAnsi="Times New Roman"/>
                <w:lang w:eastAsia="zh-CN"/>
              </w:rPr>
              <w:lastRenderedPageBreak/>
              <w:t>CATT</w:t>
            </w:r>
          </w:p>
        </w:tc>
        <w:tc>
          <w:tcPr>
            <w:tcW w:w="8021" w:type="dxa"/>
          </w:tcPr>
          <w:p w14:paraId="67D9B301" w14:textId="77777777" w:rsidR="00014D5E" w:rsidRDefault="00534F9E">
            <w:pPr>
              <w:pStyle w:val="ac"/>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w:t>
            </w:r>
            <w:proofErr w:type="gramStart"/>
            <w:r>
              <w:rPr>
                <w:rFonts w:ascii="Times New Roman" w:hAnsi="Times New Roman"/>
                <w:lang w:eastAsia="zh-CN"/>
              </w:rPr>
              <w:t>Also</w:t>
            </w:r>
            <w:proofErr w:type="gramEnd"/>
            <w:r>
              <w:rPr>
                <w:rFonts w:ascii="Times New Roman" w:hAnsi="Times New Roman"/>
                <w:lang w:eastAsia="zh-CN"/>
              </w:rPr>
              <w:t xml:space="preserve"> the proposals still need considerable time to consolidate. Suggest to deprioritize.  </w:t>
            </w:r>
          </w:p>
        </w:tc>
      </w:tr>
      <w:tr w:rsidR="00014D5E" w14:paraId="6A8CEF77" w14:textId="77777777">
        <w:trPr>
          <w:trHeight w:val="339"/>
        </w:trPr>
        <w:tc>
          <w:tcPr>
            <w:tcW w:w="1871" w:type="dxa"/>
          </w:tcPr>
          <w:p w14:paraId="2F88890B" w14:textId="77777777" w:rsidR="00014D5E" w:rsidRDefault="00014D5E">
            <w:pPr>
              <w:pStyle w:val="ac"/>
              <w:spacing w:after="0"/>
              <w:rPr>
                <w:rFonts w:ascii="Times New Roman" w:hAnsi="Times New Roman"/>
                <w:lang w:eastAsia="zh-CN"/>
              </w:rPr>
            </w:pPr>
          </w:p>
        </w:tc>
        <w:tc>
          <w:tcPr>
            <w:tcW w:w="8021" w:type="dxa"/>
          </w:tcPr>
          <w:p w14:paraId="23FE36E7" w14:textId="77777777" w:rsidR="00014D5E" w:rsidRDefault="00014D5E">
            <w:pPr>
              <w:pStyle w:val="ac"/>
              <w:spacing w:after="0"/>
              <w:rPr>
                <w:rFonts w:ascii="Times New Roman" w:hAnsi="Times New Roman"/>
                <w:lang w:eastAsia="zh-CN"/>
              </w:rPr>
            </w:pPr>
          </w:p>
        </w:tc>
      </w:tr>
      <w:tr w:rsidR="00014D5E" w14:paraId="3FF2887C" w14:textId="77777777">
        <w:trPr>
          <w:trHeight w:val="339"/>
        </w:trPr>
        <w:tc>
          <w:tcPr>
            <w:tcW w:w="1871" w:type="dxa"/>
          </w:tcPr>
          <w:p w14:paraId="3BCBA73C" w14:textId="77777777" w:rsidR="00014D5E" w:rsidRDefault="00534F9E">
            <w:pPr>
              <w:pStyle w:val="ac"/>
              <w:spacing w:after="0"/>
              <w:rPr>
                <w:rFonts w:ascii="Times New Roman" w:hAnsi="Times New Roman"/>
                <w:lang w:eastAsia="zh-CN"/>
              </w:rPr>
            </w:pPr>
            <w:r>
              <w:rPr>
                <w:rFonts w:ascii="Times New Roman" w:hAnsi="Times New Roman"/>
                <w:lang w:eastAsia="zh-CN"/>
              </w:rPr>
              <w:t>Moderator</w:t>
            </w:r>
          </w:p>
        </w:tc>
        <w:tc>
          <w:tcPr>
            <w:tcW w:w="8021" w:type="dxa"/>
          </w:tcPr>
          <w:p w14:paraId="0EDB7E1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58020C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F763A8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5B0046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6CA63956" w14:textId="77777777" w:rsidR="00014D5E" w:rsidRDefault="00534F9E">
            <w:pPr>
              <w:pStyle w:val="ac"/>
              <w:spacing w:after="0"/>
              <w:rPr>
                <w:rFonts w:ascii="Times New Roman" w:hAnsi="Times New Roman"/>
                <w:lang w:eastAsia="zh-CN"/>
              </w:rPr>
            </w:pPr>
            <w:r>
              <w:rPr>
                <w:rFonts w:ascii="Times New Roman" w:hAnsi="Times New Roman"/>
                <w:szCs w:val="20"/>
                <w:lang w:eastAsia="zh-CN"/>
              </w:rPr>
              <w:t>No: Qualcomm, LG, Ericsson, Apple, CATT</w:t>
            </w:r>
          </w:p>
        </w:tc>
      </w:tr>
    </w:tbl>
    <w:p w14:paraId="566ADAC8" w14:textId="77777777" w:rsidR="00014D5E" w:rsidRDefault="00014D5E">
      <w:pPr>
        <w:pStyle w:val="ac"/>
        <w:spacing w:after="0"/>
        <w:rPr>
          <w:rFonts w:ascii="Times New Roman" w:hAnsi="Times New Roman"/>
          <w:szCs w:val="20"/>
          <w:lang w:eastAsia="zh-CN"/>
        </w:rPr>
      </w:pPr>
    </w:p>
    <w:p w14:paraId="5C580D69" w14:textId="77777777" w:rsidR="00014D5E" w:rsidRDefault="00014D5E">
      <w:pPr>
        <w:pStyle w:val="ac"/>
        <w:spacing w:after="0"/>
        <w:rPr>
          <w:rFonts w:ascii="Times New Roman" w:hAnsi="Times New Roman"/>
          <w:szCs w:val="20"/>
          <w:lang w:eastAsia="zh-CN"/>
        </w:rPr>
      </w:pPr>
    </w:p>
    <w:p w14:paraId="39075E6B" w14:textId="77777777" w:rsidR="00014D5E" w:rsidRDefault="00534F9E">
      <w:pPr>
        <w:pStyle w:val="5"/>
        <w:rPr>
          <w:lang w:eastAsia="zh-CN"/>
        </w:rPr>
      </w:pPr>
      <w:r>
        <w:rPr>
          <w:highlight w:val="cyan"/>
          <w:lang w:eastAsia="zh-CN"/>
        </w:rPr>
        <w:t>Proposal 3-3-1a:</w:t>
      </w:r>
    </w:p>
    <w:p w14:paraId="6ABE1093"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188ED236" w14:textId="77777777" w:rsidR="00014D5E" w:rsidRDefault="00534F9E">
      <w:pPr>
        <w:pStyle w:val="aff4"/>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A23304B" w14:textId="77777777" w:rsidR="00014D5E" w:rsidRDefault="00534F9E">
      <w:pPr>
        <w:pStyle w:val="aff4"/>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73007C71" w14:textId="77777777" w:rsidR="00014D5E" w:rsidRDefault="00014D5E"/>
    <w:p w14:paraId="74B2FB0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14"/>
        <w:gridCol w:w="7"/>
      </w:tblGrid>
      <w:tr w:rsidR="00014D5E" w14:paraId="0AA7DB23" w14:textId="77777777" w:rsidTr="008B67B0">
        <w:trPr>
          <w:gridAfter w:val="1"/>
          <w:wAfter w:w="7" w:type="dxa"/>
          <w:trHeight w:val="224"/>
        </w:trPr>
        <w:tc>
          <w:tcPr>
            <w:tcW w:w="187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551EA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6925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799F87F"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48E798C"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48D9D3AA"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03B8E2EA"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8DF14E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130AF1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0CB0CCDE"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6E5E64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4" w:type="dxa"/>
            <w:tcBorders>
              <w:top w:val="single" w:sz="4" w:space="0" w:color="auto"/>
              <w:left w:val="single" w:sz="4" w:space="0" w:color="auto"/>
              <w:bottom w:val="single" w:sz="4" w:space="0" w:color="auto"/>
              <w:right w:val="single" w:sz="4" w:space="0" w:color="auto"/>
            </w:tcBorders>
          </w:tcPr>
          <w:p w14:paraId="1CBFFF4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D612C26"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5B0091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4" w:type="dxa"/>
            <w:tcBorders>
              <w:top w:val="single" w:sz="4" w:space="0" w:color="auto"/>
              <w:left w:val="single" w:sz="4" w:space="0" w:color="auto"/>
              <w:bottom w:val="single" w:sz="4" w:space="0" w:color="auto"/>
              <w:right w:val="single" w:sz="4" w:space="0" w:color="auto"/>
            </w:tcBorders>
          </w:tcPr>
          <w:p w14:paraId="7D5A544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4CC0657A"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3E7725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411B3B5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28057B55"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C01D03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4" w:type="dxa"/>
            <w:tcBorders>
              <w:top w:val="single" w:sz="4" w:space="0" w:color="auto"/>
              <w:left w:val="single" w:sz="4" w:space="0" w:color="auto"/>
              <w:bottom w:val="single" w:sz="4" w:space="0" w:color="auto"/>
              <w:right w:val="single" w:sz="4" w:space="0" w:color="auto"/>
            </w:tcBorders>
          </w:tcPr>
          <w:p w14:paraId="3C9E829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rsidR="00014D5E" w14:paraId="39685C9C"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5592B7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4" w:type="dxa"/>
            <w:tcBorders>
              <w:top w:val="single" w:sz="4" w:space="0" w:color="auto"/>
              <w:left w:val="single" w:sz="4" w:space="0" w:color="auto"/>
              <w:bottom w:val="single" w:sz="4" w:space="0" w:color="auto"/>
              <w:right w:val="single" w:sz="4" w:space="0" w:color="auto"/>
            </w:tcBorders>
          </w:tcPr>
          <w:p w14:paraId="78E662C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BB9123"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3B5B14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4" w:type="dxa"/>
            <w:tcBorders>
              <w:top w:val="single" w:sz="4" w:space="0" w:color="auto"/>
              <w:left w:val="single" w:sz="4" w:space="0" w:color="auto"/>
              <w:bottom w:val="single" w:sz="4" w:space="0" w:color="auto"/>
              <w:right w:val="single" w:sz="4" w:space="0" w:color="auto"/>
            </w:tcBorders>
          </w:tcPr>
          <w:p w14:paraId="1C5FAEA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2F79338" w14:textId="77777777" w:rsidTr="008B67B0">
        <w:trPr>
          <w:gridAfter w:val="1"/>
          <w:wAfter w:w="7" w:type="dxa"/>
          <w:trHeight w:val="339"/>
        </w:trPr>
        <w:tc>
          <w:tcPr>
            <w:tcW w:w="1871" w:type="dxa"/>
          </w:tcPr>
          <w:p w14:paraId="3FBBB119"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4" w:type="dxa"/>
          </w:tcPr>
          <w:p w14:paraId="1E85ED9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r w:rsidR="00AA0783" w14:paraId="7A253405" w14:textId="77777777" w:rsidTr="00AA0783">
        <w:trPr>
          <w:trHeight w:val="339"/>
        </w:trPr>
        <w:tc>
          <w:tcPr>
            <w:tcW w:w="1871" w:type="dxa"/>
          </w:tcPr>
          <w:p w14:paraId="042DA75D" w14:textId="77777777" w:rsidR="00AA0783" w:rsidRDefault="00AA0783" w:rsidP="00197B3D">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667A3A8E" w14:textId="77777777" w:rsidR="00AA0783" w:rsidRDefault="00AA0783" w:rsidP="00197B3D">
            <w:pPr>
              <w:pStyle w:val="ac"/>
              <w:spacing w:after="0"/>
              <w:rPr>
                <w:rFonts w:ascii="Times New Roman" w:hAnsi="Times New Roman"/>
                <w:szCs w:val="20"/>
                <w:lang w:eastAsia="zh-CN"/>
              </w:rPr>
            </w:pPr>
            <w:r>
              <w:rPr>
                <w:rFonts w:ascii="Times New Roman" w:hAnsi="Times New Roman"/>
                <w:szCs w:val="20"/>
                <w:lang w:eastAsia="zh-CN"/>
              </w:rPr>
              <w:t>Fine with the proposal</w:t>
            </w:r>
          </w:p>
        </w:tc>
      </w:tr>
      <w:tr w:rsidR="0012408A" w14:paraId="645A5034" w14:textId="77777777" w:rsidTr="00AA0783">
        <w:trPr>
          <w:trHeight w:val="339"/>
        </w:trPr>
        <w:tc>
          <w:tcPr>
            <w:tcW w:w="1871" w:type="dxa"/>
          </w:tcPr>
          <w:p w14:paraId="39EE45BA" w14:textId="2BC2470B" w:rsidR="0012408A" w:rsidRDefault="0012408A" w:rsidP="00197B3D">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gridSpan w:val="2"/>
          </w:tcPr>
          <w:p w14:paraId="30920618" w14:textId="15BB335F" w:rsidR="0012408A" w:rsidRDefault="0012408A" w:rsidP="0012408A">
            <w:pPr>
              <w:pStyle w:val="ac"/>
              <w:spacing w:after="0"/>
              <w:rPr>
                <w:rFonts w:asciiTheme="minorHAnsi" w:hAnsiTheme="minorHAnsi" w:cstheme="minorHAnsi"/>
                <w:lang w:eastAsia="zh-CN"/>
              </w:rPr>
            </w:pPr>
            <w:r>
              <w:rPr>
                <w:rFonts w:ascii="Times New Roman" w:hAnsi="Times New Roman" w:hint="eastAsia"/>
                <w:szCs w:val="20"/>
                <w:lang w:eastAsia="zh-CN"/>
              </w:rPr>
              <w:t>W</w:t>
            </w:r>
            <w:r>
              <w:rPr>
                <w:rFonts w:ascii="Times New Roman" w:hAnsi="Times New Roman"/>
                <w:szCs w:val="20"/>
                <w:lang w:eastAsia="zh-CN"/>
              </w:rPr>
              <w:t xml:space="preserve">e would like to note that with </w:t>
            </w:r>
            <w:r>
              <w:rPr>
                <w:rFonts w:asciiTheme="minorHAnsi" w:hAnsiTheme="minorHAnsi" w:cstheme="minorHAnsi"/>
                <w:szCs w:val="20"/>
              </w:rPr>
              <w:t xml:space="preserve">(Ng = 16, Ns = 4, L = 1), the issue of </w:t>
            </w:r>
            <w:r>
              <w:rPr>
                <w:rFonts w:ascii="Times New Roman" w:hAnsi="Times New Roman"/>
                <w:szCs w:val="20"/>
                <w:lang w:eastAsia="zh-CN"/>
              </w:rPr>
              <w:t xml:space="preserve">PTRS group placement due to </w:t>
            </w:r>
            <w:r>
              <w:rPr>
                <w:rFonts w:asciiTheme="minorHAnsi" w:hAnsiTheme="minorHAnsi" w:cstheme="minorHAnsi"/>
                <w:lang w:eastAsia="zh-CN"/>
              </w:rPr>
              <w:t xml:space="preserve">Rx timing shift will be observed if Rel-15 placement is directly used. </w:t>
            </w:r>
            <w:proofErr w:type="gramStart"/>
            <w:r>
              <w:rPr>
                <w:rFonts w:asciiTheme="minorHAnsi" w:hAnsiTheme="minorHAnsi" w:cstheme="minorHAnsi"/>
                <w:lang w:eastAsia="zh-CN"/>
              </w:rPr>
              <w:t>Therefore</w:t>
            </w:r>
            <w:proofErr w:type="gramEnd"/>
            <w:r>
              <w:rPr>
                <w:rFonts w:asciiTheme="minorHAnsi" w:hAnsiTheme="minorHAnsi" w:cstheme="minorHAnsi"/>
                <w:lang w:eastAsia="zh-CN"/>
              </w:rPr>
              <w:t xml:space="preserve"> we would like to encourage companies to evaluate assuming with/without Rx timing shift and consider the proper PTRS group placement in their further evaluations.</w:t>
            </w:r>
          </w:p>
          <w:p w14:paraId="4A19D6C5" w14:textId="77777777" w:rsidR="0012408A" w:rsidRDefault="0012408A" w:rsidP="0012408A">
            <w:pPr>
              <w:pStyle w:val="ac"/>
              <w:spacing w:after="0"/>
              <w:rPr>
                <w:rFonts w:asciiTheme="minorHAnsi" w:hAnsiTheme="minorHAnsi" w:cstheme="minorHAnsi"/>
                <w:lang w:eastAsia="zh-CN"/>
              </w:rPr>
            </w:pPr>
            <w:r>
              <w:rPr>
                <w:rFonts w:asciiTheme="minorHAnsi" w:hAnsiTheme="minorHAnsi" w:cstheme="minorHAnsi"/>
                <w:lang w:eastAsia="zh-CN"/>
              </w:rPr>
              <w:t>We would thus suggest adding an FFS point to the proposal:</w:t>
            </w:r>
          </w:p>
          <w:p w14:paraId="7779D3CE" w14:textId="77777777" w:rsidR="0012408A" w:rsidRPr="0012408A" w:rsidRDefault="0012408A" w:rsidP="0012408A">
            <w:pPr>
              <w:rPr>
                <w:rFonts w:asciiTheme="minorHAnsi" w:hAnsiTheme="minorHAnsi" w:cstheme="minorHAnsi"/>
                <w:b/>
              </w:rPr>
            </w:pPr>
            <w:r w:rsidRPr="0012408A">
              <w:rPr>
                <w:rFonts w:asciiTheme="minorHAnsi" w:hAnsiTheme="minorHAnsi" w:cstheme="minorHAnsi"/>
                <w:b/>
              </w:rPr>
              <w:lastRenderedPageBreak/>
              <w:t>Further study and conclude on whether to introduce (Ng = 16, Ns = 2, L = 1) and/or (Ng = 16, Ns = 4, L = 1) for DFT-s-OFDM by RAN1#106b.</w:t>
            </w:r>
          </w:p>
          <w:p w14:paraId="17BF78B4" w14:textId="77777777" w:rsidR="0012408A" w:rsidRPr="0012408A" w:rsidRDefault="0012408A" w:rsidP="0012408A">
            <w:pPr>
              <w:pStyle w:val="aff4"/>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Note: Ng number of PT-RS groups, Ns number of samples per PT-RS group, and PTRS every L number of DFT-s-OFDM symbols</w:t>
            </w:r>
          </w:p>
          <w:p w14:paraId="27865667" w14:textId="77777777" w:rsidR="0012408A" w:rsidRPr="0012408A" w:rsidRDefault="0012408A" w:rsidP="0012408A">
            <w:pPr>
              <w:pStyle w:val="aff4"/>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FFS applicable to which RB allocation(s) if agreed to introduce (Ng = 16, Ns = 2, L = 1) and/or (Ng = 16, Ns = 4, L = 1)</w:t>
            </w:r>
          </w:p>
          <w:p w14:paraId="67AD6C0E" w14:textId="5F043890" w:rsidR="0012408A" w:rsidRPr="0012408A" w:rsidRDefault="0012408A" w:rsidP="0012408A">
            <w:pPr>
              <w:pStyle w:val="aff4"/>
              <w:numPr>
                <w:ilvl w:val="0"/>
                <w:numId w:val="42"/>
              </w:numPr>
              <w:rPr>
                <w:rFonts w:asciiTheme="minorHAnsi" w:hAnsiTheme="minorHAnsi" w:cstheme="minorHAnsi"/>
                <w:b/>
                <w:color w:val="FF0000"/>
                <w:sz w:val="20"/>
                <w:szCs w:val="20"/>
              </w:rPr>
            </w:pPr>
            <w:r w:rsidRPr="0012408A">
              <w:rPr>
                <w:rFonts w:asciiTheme="minorHAnsi" w:hAnsiTheme="minorHAnsi" w:cstheme="minorHAnsi"/>
                <w:b/>
                <w:color w:val="FF0000"/>
                <w:sz w:val="20"/>
                <w:szCs w:val="20"/>
              </w:rPr>
              <w:t>FFS PTRS group placement in consideration of robustness to Rx timing shift</w:t>
            </w:r>
          </w:p>
          <w:p w14:paraId="04F5CA30" w14:textId="6A5095DC" w:rsidR="0012408A" w:rsidRPr="0012408A" w:rsidRDefault="0012408A" w:rsidP="0012408A">
            <w:pPr>
              <w:pStyle w:val="ac"/>
              <w:spacing w:after="0"/>
              <w:rPr>
                <w:rFonts w:ascii="Times New Roman" w:hAnsi="Times New Roman"/>
                <w:szCs w:val="20"/>
                <w:lang w:eastAsia="zh-CN"/>
              </w:rPr>
            </w:pPr>
          </w:p>
        </w:tc>
      </w:tr>
      <w:tr w:rsidR="00197B3D" w14:paraId="28946308" w14:textId="77777777" w:rsidTr="00AA0783">
        <w:trPr>
          <w:trHeight w:val="339"/>
        </w:trPr>
        <w:tc>
          <w:tcPr>
            <w:tcW w:w="1871" w:type="dxa"/>
          </w:tcPr>
          <w:p w14:paraId="2EE24942" w14:textId="16997284" w:rsidR="00197B3D" w:rsidRDefault="00197B3D" w:rsidP="00197B3D">
            <w:pPr>
              <w:pStyle w:val="ac"/>
              <w:spacing w:after="0"/>
              <w:jc w:val="center"/>
              <w:rPr>
                <w:rFonts w:ascii="Times New Roman" w:hAnsi="Times New Roman"/>
                <w:szCs w:val="20"/>
                <w:lang w:eastAsia="zh-CN"/>
              </w:rPr>
            </w:pPr>
            <w:r>
              <w:rPr>
                <w:rFonts w:ascii="Times New Roman" w:hAnsi="Times New Roman"/>
                <w:szCs w:val="20"/>
                <w:lang w:eastAsia="zh-CN"/>
              </w:rPr>
              <w:lastRenderedPageBreak/>
              <w:t>Moderator</w:t>
            </w:r>
          </w:p>
        </w:tc>
        <w:tc>
          <w:tcPr>
            <w:tcW w:w="8021" w:type="dxa"/>
            <w:gridSpan w:val="2"/>
          </w:tcPr>
          <w:p w14:paraId="67AF895F" w14:textId="77777777" w:rsidR="00197B3D" w:rsidRDefault="00197B3D" w:rsidP="0012408A">
            <w:pPr>
              <w:pStyle w:val="ac"/>
              <w:spacing w:after="0"/>
              <w:rPr>
                <w:rFonts w:ascii="Times New Roman" w:hAnsi="Times New Roman"/>
                <w:szCs w:val="20"/>
                <w:lang w:eastAsia="zh-CN"/>
              </w:rPr>
            </w:pPr>
            <w:r>
              <w:rPr>
                <w:rFonts w:ascii="Times New Roman" w:hAnsi="Times New Roman"/>
                <w:szCs w:val="20"/>
                <w:lang w:eastAsia="zh-CN"/>
              </w:rPr>
              <w:t>Question to Huawei:</w:t>
            </w:r>
          </w:p>
          <w:p w14:paraId="29544D24" w14:textId="77777777" w:rsidR="00686CAC" w:rsidRDefault="00197B3D" w:rsidP="00197B3D">
            <w:pPr>
              <w:pStyle w:val="ac"/>
              <w:spacing w:after="0"/>
              <w:rPr>
                <w:rFonts w:asciiTheme="minorHAnsi" w:hAnsiTheme="minorHAnsi" w:cstheme="minorHAnsi"/>
                <w:lang w:eastAsia="zh-CN"/>
              </w:rPr>
            </w:pPr>
            <w:r>
              <w:rPr>
                <w:rFonts w:ascii="Times New Roman" w:hAnsi="Times New Roman"/>
                <w:szCs w:val="20"/>
                <w:lang w:eastAsia="zh-CN"/>
              </w:rPr>
              <w:t>I don’t understand why PTRS group placement should be explicitly mentioned in FFS when decide</w:t>
            </w:r>
            <w:r>
              <w:t xml:space="preserve"> </w:t>
            </w:r>
            <w:r w:rsidRPr="00197B3D">
              <w:rPr>
                <w:rFonts w:ascii="Times New Roman" w:hAnsi="Times New Roman"/>
                <w:szCs w:val="20"/>
                <w:lang w:eastAsia="zh-CN"/>
              </w:rPr>
              <w:t>whether to introduce (Ng = 16, Ns = 2, L = 1) and/or (Ng = 16, Ns = 4, L = 1) for DFT-s-OFDM</w:t>
            </w:r>
            <w:r>
              <w:rPr>
                <w:rFonts w:ascii="Times New Roman" w:hAnsi="Times New Roman"/>
                <w:szCs w:val="20"/>
                <w:lang w:eastAsia="zh-CN"/>
              </w:rPr>
              <w:t xml:space="preserve">? Your proposal on PTRS group placement in discussion point 3-3-2 applies to all </w:t>
            </w:r>
            <w:proofErr w:type="gramStart"/>
            <w:r>
              <w:rPr>
                <w:rFonts w:ascii="Times New Roman" w:hAnsi="Times New Roman"/>
                <w:szCs w:val="20"/>
                <w:lang w:eastAsia="zh-CN"/>
              </w:rPr>
              <w:t xml:space="preserve">PTRS  </w:t>
            </w:r>
            <w:r>
              <w:rPr>
                <w:rFonts w:asciiTheme="minorHAnsi" w:hAnsiTheme="minorHAnsi" w:cstheme="minorHAnsi"/>
                <w:lang w:eastAsia="zh-CN"/>
              </w:rPr>
              <w:t>with</w:t>
            </w:r>
            <w:proofErr w:type="gramEnd"/>
            <w:r>
              <w:rPr>
                <w:rFonts w:asciiTheme="minorHAnsi" w:hAnsiTheme="minorHAnsi" w:cstheme="minorHAnsi"/>
                <w:lang w:eastAsia="zh-CN"/>
              </w:rPr>
              <w:t xml:space="preserve">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w:t>
            </w:r>
          </w:p>
          <w:p w14:paraId="3A213FAB" w14:textId="4E74662E" w:rsidR="00686CAC" w:rsidRDefault="00197B3D" w:rsidP="00686CAC">
            <w:pPr>
              <w:pStyle w:val="ac"/>
              <w:spacing w:after="0"/>
              <w:rPr>
                <w:rFonts w:ascii="Times New Roman" w:hAnsi="Times New Roman"/>
                <w:szCs w:val="20"/>
                <w:lang w:eastAsia="zh-CN"/>
              </w:rPr>
            </w:pPr>
            <w:r>
              <w:rPr>
                <w:rFonts w:asciiTheme="minorHAnsi" w:hAnsiTheme="minorHAnsi" w:cstheme="minorHAnsi"/>
                <w:lang w:eastAsia="zh-CN"/>
              </w:rPr>
              <w:t xml:space="preserve">Is the intention that PTRS group placement problem should only be considered in case of </w:t>
            </w:r>
            <w:r w:rsidR="00686CAC">
              <w:rPr>
                <w:rFonts w:asciiTheme="minorHAnsi" w:hAnsiTheme="minorHAnsi" w:cstheme="minorHAnsi"/>
                <w:lang w:eastAsia="zh-CN"/>
              </w:rPr>
              <w:t>Ng=16? If that’s the intention, then I’ll suggest close discussion point 3-3-2. Otherwise, I recommend not to mix two issues as they are addressing different problems.</w:t>
            </w:r>
          </w:p>
        </w:tc>
      </w:tr>
      <w:tr w:rsidR="008B67B0" w14:paraId="1451C4E0" w14:textId="77777777" w:rsidTr="008B67B0">
        <w:trPr>
          <w:trHeight w:val="339"/>
        </w:trPr>
        <w:tc>
          <w:tcPr>
            <w:tcW w:w="1871" w:type="dxa"/>
          </w:tcPr>
          <w:p w14:paraId="72FB00E5" w14:textId="77777777" w:rsidR="008B67B0" w:rsidRDefault="008B67B0" w:rsidP="003330A1">
            <w:pPr>
              <w:pStyle w:val="ac"/>
              <w:spacing w:after="0"/>
              <w:jc w:val="center"/>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gridSpan w:val="2"/>
          </w:tcPr>
          <w:p w14:paraId="225E3CDE" w14:textId="77777777" w:rsidR="008B67B0" w:rsidRPr="008E599F" w:rsidRDefault="008B67B0" w:rsidP="003330A1">
            <w:pPr>
              <w:pStyle w:val="ac"/>
              <w:spacing w:after="0"/>
              <w:rPr>
                <w:rFonts w:ascii="Times New Roman" w:hAnsi="Times New Roman"/>
                <w:szCs w:val="20"/>
                <w:lang w:eastAsia="zh-CN"/>
              </w:rPr>
            </w:pPr>
            <w:r>
              <w:rPr>
                <w:rFonts w:ascii="Times New Roman" w:hAnsi="Times New Roman" w:hint="eastAsia"/>
                <w:szCs w:val="20"/>
                <w:lang w:eastAsia="zh-CN"/>
              </w:rPr>
              <w:t xml:space="preserve">It is </w:t>
            </w:r>
            <w:r>
              <w:rPr>
                <w:rFonts w:ascii="Times New Roman" w:hAnsi="Times New Roman"/>
                <w:szCs w:val="20"/>
                <w:lang w:eastAsia="zh-CN"/>
              </w:rPr>
              <w:t>correct</w:t>
            </w:r>
            <w:r>
              <w:rPr>
                <w:rFonts w:ascii="Times New Roman" w:hAnsi="Times New Roman" w:hint="eastAsia"/>
                <w:szCs w:val="20"/>
                <w:lang w:eastAsia="zh-CN"/>
              </w:rPr>
              <w:t xml:space="preserve"> that the issue appears generally with</w:t>
            </w:r>
            <w:r>
              <w:rPr>
                <w:rFonts w:ascii="Times New Roman" w:hAnsi="Times New Roman"/>
                <w:szCs w:val="20"/>
                <w:lang w:eastAsia="zh-CN"/>
              </w:rPr>
              <w:t xml:space="preserve"> Ns=4</w:t>
            </w:r>
            <w:r>
              <w:rPr>
                <w:rFonts w:asciiTheme="minorHAnsi" w:hAnsiTheme="minorHAnsi" w:cstheme="minorHAnsi"/>
                <w:lang w:eastAsia="zh-CN"/>
              </w:rPr>
              <w:t xml:space="preserve">, thus not only for </w:t>
            </w:r>
            <w:r w:rsidRPr="00197B3D">
              <w:rPr>
                <w:rFonts w:ascii="Times New Roman" w:hAnsi="Times New Roman"/>
                <w:szCs w:val="20"/>
                <w:lang w:eastAsia="zh-CN"/>
              </w:rPr>
              <w:t>(Ng = 16, Ns = 4, L = 1)</w:t>
            </w:r>
            <w:r>
              <w:rPr>
                <w:rFonts w:ascii="Times New Roman" w:hAnsi="Times New Roman"/>
                <w:szCs w:val="20"/>
                <w:lang w:eastAsia="zh-CN"/>
              </w:rPr>
              <w:t xml:space="preserve">. If companies are going to further evaluate </w:t>
            </w:r>
            <w:r w:rsidRPr="00197B3D">
              <w:rPr>
                <w:rFonts w:ascii="Times New Roman" w:hAnsi="Times New Roman"/>
                <w:szCs w:val="20"/>
                <w:lang w:eastAsia="zh-CN"/>
              </w:rPr>
              <w:t>(Ng = 16, Ns = 4, L = 1)</w:t>
            </w:r>
            <w:r>
              <w:rPr>
                <w:rFonts w:ascii="Times New Roman" w:hAnsi="Times New Roman"/>
                <w:szCs w:val="20"/>
                <w:lang w:eastAsia="zh-CN"/>
              </w:rPr>
              <w:t xml:space="preserve"> I was merely suggesting to investigate the issue of PTRS group placement for this pattern at the same time. It is not the intention to consider </w:t>
            </w:r>
            <w:r>
              <w:rPr>
                <w:rFonts w:asciiTheme="minorHAnsi" w:hAnsiTheme="minorHAnsi" w:cstheme="minorHAnsi"/>
                <w:lang w:eastAsia="zh-CN"/>
              </w:rPr>
              <w:t xml:space="preserve">PTRS group placement problem only for Ng=16. In </w:t>
            </w:r>
            <w:proofErr w:type="gramStart"/>
            <w:r>
              <w:rPr>
                <w:rFonts w:asciiTheme="minorHAnsi" w:hAnsiTheme="minorHAnsi" w:cstheme="minorHAnsi"/>
                <w:lang w:eastAsia="zh-CN"/>
              </w:rPr>
              <w:t>fact</w:t>
            </w:r>
            <w:proofErr w:type="gramEnd"/>
            <w:r>
              <w:rPr>
                <w:rFonts w:asciiTheme="minorHAnsi" w:hAnsiTheme="minorHAnsi" w:cstheme="minorHAnsi"/>
                <w:lang w:eastAsia="zh-CN"/>
              </w:rPr>
              <w:t xml:space="preserve"> the issue will be more severe for smaller values of Ng. We can accept proposal </w:t>
            </w:r>
            <w:r w:rsidRPr="00115C14">
              <w:rPr>
                <w:rFonts w:asciiTheme="minorHAnsi" w:hAnsiTheme="minorHAnsi" w:cstheme="minorHAnsi"/>
                <w:lang w:eastAsia="zh-CN"/>
              </w:rPr>
              <w:t>3-3-1a</w:t>
            </w:r>
            <w:r>
              <w:rPr>
                <w:rFonts w:asciiTheme="minorHAnsi" w:hAnsiTheme="minorHAnsi" w:cstheme="minorHAnsi"/>
                <w:lang w:eastAsia="zh-CN"/>
              </w:rPr>
              <w:t xml:space="preserve"> without an additional FFS. </w:t>
            </w:r>
          </w:p>
        </w:tc>
      </w:tr>
    </w:tbl>
    <w:p w14:paraId="3ED78005" w14:textId="5C5125CC" w:rsidR="00014D5E" w:rsidRDefault="00014D5E">
      <w:pPr>
        <w:pStyle w:val="ac"/>
        <w:spacing w:after="0"/>
        <w:rPr>
          <w:rFonts w:ascii="Times New Roman" w:hAnsi="Times New Roman"/>
          <w:szCs w:val="20"/>
          <w:lang w:eastAsia="zh-CN"/>
        </w:rPr>
      </w:pPr>
    </w:p>
    <w:p w14:paraId="6C570DE4" w14:textId="77777777" w:rsidR="00014D5E" w:rsidRDefault="00014D5E">
      <w:pPr>
        <w:pStyle w:val="ac"/>
        <w:spacing w:after="0"/>
        <w:rPr>
          <w:rFonts w:ascii="Times New Roman" w:hAnsi="Times New Roman"/>
          <w:szCs w:val="20"/>
          <w:lang w:eastAsia="zh-CN"/>
        </w:rPr>
      </w:pPr>
    </w:p>
    <w:p w14:paraId="62BCC801" w14:textId="77777777" w:rsidR="00014D5E" w:rsidRDefault="00534F9E">
      <w:pPr>
        <w:pStyle w:val="5"/>
        <w:rPr>
          <w:lang w:eastAsia="zh-CN"/>
        </w:rPr>
      </w:pPr>
      <w:r>
        <w:rPr>
          <w:lang w:eastAsia="zh-CN"/>
        </w:rPr>
        <w:t>Discussion point 3-3-2:</w:t>
      </w:r>
    </w:p>
    <w:p w14:paraId="7F51C90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F99ABEA" w14:textId="77777777" w:rsidR="00014D5E" w:rsidRDefault="00014D5E">
      <w:pPr>
        <w:pStyle w:val="ac"/>
        <w:spacing w:after="0"/>
        <w:rPr>
          <w:rFonts w:ascii="Times New Roman" w:hAnsi="Times New Roman"/>
          <w:szCs w:val="20"/>
          <w:lang w:eastAsia="zh-CN"/>
        </w:rPr>
      </w:pPr>
    </w:p>
    <w:p w14:paraId="45652DD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559B5D8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445EE8A4" w14:textId="77777777" w:rsidR="00014D5E" w:rsidRDefault="00014D5E">
      <w:pPr>
        <w:pStyle w:val="ac"/>
        <w:spacing w:after="0"/>
        <w:rPr>
          <w:rFonts w:ascii="Times New Roman" w:hAnsi="Times New Roman"/>
          <w:szCs w:val="20"/>
          <w:lang w:eastAsia="zh-CN"/>
        </w:rPr>
      </w:pPr>
    </w:p>
    <w:p w14:paraId="080FC01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014D5E" w14:paraId="23BCDB7C" w14:textId="77777777">
        <w:trPr>
          <w:trHeight w:val="224"/>
        </w:trPr>
        <w:tc>
          <w:tcPr>
            <w:tcW w:w="1871" w:type="dxa"/>
            <w:shd w:val="clear" w:color="auto" w:fill="FFE599" w:themeFill="accent4" w:themeFillTint="66"/>
          </w:tcPr>
          <w:p w14:paraId="5F47C92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FDB95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BBB7BE2" w14:textId="77777777">
        <w:trPr>
          <w:trHeight w:val="339"/>
        </w:trPr>
        <w:tc>
          <w:tcPr>
            <w:tcW w:w="1871" w:type="dxa"/>
          </w:tcPr>
          <w:p w14:paraId="1F3CEE7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F9499C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02DC45A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We support the proposal to adopt the center-aligned version of (8,4) pattern. We also think that in case (16,2) pattern will be adopted, it should be its center-aligned version.</w:t>
            </w:r>
          </w:p>
          <w:p w14:paraId="5767FF56" w14:textId="09463D3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tx transmit timing error, etc) with larger subcarrier from </w:t>
            </w:r>
            <w:proofErr w:type="spellStart"/>
            <w:r>
              <w:rPr>
                <w:rFonts w:ascii="Times New Roman" w:hAnsi="Times New Roman"/>
                <w:szCs w:val="20"/>
                <w:lang w:eastAsia="zh-CN"/>
              </w:rPr>
              <w:t>U</w:t>
            </w:r>
            <w:r w:rsidR="00BD4D42">
              <w:rPr>
                <w:rFonts w:ascii="Times New Roman" w:hAnsi="Times New Roman"/>
                <w:szCs w:val="20"/>
                <w:lang w:eastAsia="zh-CN"/>
              </w:rPr>
              <w:t>e</w:t>
            </w:r>
            <w:r>
              <w:rPr>
                <w:rFonts w:ascii="Times New Roman" w:hAnsi="Times New Roman"/>
                <w:szCs w:val="20"/>
                <w:lang w:eastAsia="zh-CN"/>
              </w:rPr>
              <w:t>s</w:t>
            </w:r>
            <w:proofErr w:type="spellEnd"/>
            <w:r>
              <w:rPr>
                <w:rFonts w:ascii="Times New Roman" w:hAnsi="Times New Roman"/>
                <w:szCs w:val="20"/>
                <w:lang w:eastAsia="zh-CN"/>
              </w:rPr>
              <w:t xml:space="preserve"> in uplink.</w:t>
            </w:r>
          </w:p>
        </w:tc>
      </w:tr>
      <w:tr w:rsidR="00014D5E" w14:paraId="673EBBBE" w14:textId="77777777">
        <w:trPr>
          <w:trHeight w:val="339"/>
        </w:trPr>
        <w:tc>
          <w:tcPr>
            <w:tcW w:w="1871" w:type="dxa"/>
          </w:tcPr>
          <w:p w14:paraId="728C5E5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0E0B6C1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As suggested by the Moderator, we agree that it would be beneficial if more companies provide evaluations for this problem, so that we can reach a conclusion at the next meeting, if results from Huawei and Intel are not deemed sufficient for </w:t>
            </w:r>
            <w:proofErr w:type="gramStart"/>
            <w:r>
              <w:rPr>
                <w:rFonts w:ascii="Times New Roman" w:hAnsi="Times New Roman" w:hint="eastAsia"/>
                <w:szCs w:val="20"/>
                <w:lang w:eastAsia="zh-CN"/>
              </w:rPr>
              <w:t>making a decision</w:t>
            </w:r>
            <w:proofErr w:type="gramEnd"/>
            <w:r>
              <w:rPr>
                <w:rFonts w:ascii="Times New Roman" w:hAnsi="Times New Roman" w:hint="eastAsia"/>
                <w:szCs w:val="20"/>
                <w:lang w:eastAsia="zh-CN"/>
              </w:rPr>
              <w:t xml:space="preserve"> at this meeting.</w:t>
            </w:r>
          </w:p>
        </w:tc>
      </w:tr>
      <w:tr w:rsidR="00014D5E" w14:paraId="2B1A8028" w14:textId="77777777">
        <w:trPr>
          <w:trHeight w:val="339"/>
        </w:trPr>
        <w:tc>
          <w:tcPr>
            <w:tcW w:w="1871" w:type="dxa"/>
          </w:tcPr>
          <w:p w14:paraId="6CB55ED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504FAE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14D5E" w14:paraId="48BA73C2" w14:textId="77777777">
        <w:trPr>
          <w:trHeight w:val="339"/>
        </w:trPr>
        <w:tc>
          <w:tcPr>
            <w:tcW w:w="1871" w:type="dxa"/>
          </w:tcPr>
          <w:p w14:paraId="32B34B4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5AFCD1" w14:textId="77777777" w:rsidR="00014D5E" w:rsidRDefault="00534F9E">
            <w:pPr>
              <w:pStyle w:val="ac"/>
              <w:spacing w:after="0"/>
              <w:rPr>
                <w:rFonts w:ascii="Times New Roman" w:hAnsi="Times New Roman"/>
                <w:lang w:eastAsia="zh-CN"/>
              </w:rPr>
            </w:pPr>
            <w:r>
              <w:rPr>
                <w:rFonts w:ascii="Times New Roman" w:hAnsi="Times New Roman"/>
                <w:lang w:eastAsia="zh-CN"/>
              </w:rPr>
              <w:t>@Mitsubishi</w:t>
            </w:r>
          </w:p>
          <w:p w14:paraId="74A1AF98" w14:textId="77777777" w:rsidR="00014D5E" w:rsidRDefault="00534F9E">
            <w:pPr>
              <w:pStyle w:val="ac"/>
              <w:spacing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14:paraId="79DA59F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center-aligned pattern grows at Δt &lt; 80% CP (R1-2108334, Fig. 4.2-11, top). However, </w:t>
            </w:r>
            <w:proofErr w:type="gramStart"/>
            <w:r>
              <w:rPr>
                <w:rFonts w:ascii="Times New Roman" w:hAnsi="Times New Roman"/>
                <w:szCs w:val="20"/>
                <w:lang w:eastAsia="zh-CN"/>
              </w:rPr>
              <w:t>it’s</w:t>
            </w:r>
            <w:proofErr w:type="gramEnd"/>
            <w:r>
              <w:rPr>
                <w:rFonts w:ascii="Times New Roman" w:hAnsi="Times New Roman"/>
                <w:szCs w:val="20"/>
                <w:lang w:eastAsia="zh-CN"/>
              </w:rPr>
              <w:t xml:space="preserve"> performance is still better than the edge-aligned pattern for reasonable Δt range below 50% CP.</w:t>
            </w:r>
          </w:p>
        </w:tc>
      </w:tr>
      <w:tr w:rsidR="00014D5E" w14:paraId="634742BF" w14:textId="77777777">
        <w:trPr>
          <w:trHeight w:val="339"/>
        </w:trPr>
        <w:tc>
          <w:tcPr>
            <w:tcW w:w="1871" w:type="dxa"/>
          </w:tcPr>
          <w:p w14:paraId="33F7AC46"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F98C841" w14:textId="77777777" w:rsidR="00014D5E" w:rsidRDefault="00534F9E">
            <w:pPr>
              <w:pStyle w:val="ac"/>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 xml:space="preserve">encourage companies to </w:t>
            </w:r>
            <w:r>
              <w:rPr>
                <w:rFonts w:ascii="Times New Roman" w:hAnsi="Times New Roman"/>
                <w:lang w:eastAsia="zh-CN"/>
              </w:rPr>
              <w:t xml:space="preserve">revisit this issue considering higher frequencies than discussed in Rel-15. In our Tdoc (Figure 21 in R1-2106446), we provided statistics of phase noise and showed that the variance is larger at 60 GHz compared to FR2-1. If RAN1 will continue discussion on 3-3-1a at the next meeting, then we suggest to continue this discussion at the same time, which also needs to be considered for </w:t>
            </w:r>
            <w:r>
              <w:rPr>
                <w:rFonts w:asciiTheme="minorHAnsi" w:hAnsiTheme="minorHAnsi" w:cstheme="minorHAnsi"/>
                <w:szCs w:val="20"/>
              </w:rPr>
              <w:t>(Ng = 16, Ns = 2, L = 1).</w:t>
            </w:r>
          </w:p>
        </w:tc>
      </w:tr>
      <w:tr w:rsidR="00686CAC" w14:paraId="053FD2E0" w14:textId="77777777">
        <w:trPr>
          <w:trHeight w:val="339"/>
        </w:trPr>
        <w:tc>
          <w:tcPr>
            <w:tcW w:w="1871" w:type="dxa"/>
          </w:tcPr>
          <w:p w14:paraId="182EEB0B" w14:textId="58E29E29" w:rsidR="00686CAC" w:rsidRDefault="00686CAC">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9E06E36" w14:textId="77777777" w:rsidR="00DB02E5" w:rsidRDefault="00686CAC">
            <w:pPr>
              <w:pStyle w:val="ac"/>
              <w:spacing w:after="0"/>
              <w:rPr>
                <w:rFonts w:ascii="Times New Roman" w:hAnsi="Times New Roman"/>
                <w:lang w:eastAsia="zh-CN"/>
              </w:rPr>
            </w:pPr>
            <w:r>
              <w:rPr>
                <w:rFonts w:ascii="Times New Roman" w:hAnsi="Times New Roman"/>
                <w:lang w:eastAsia="zh-CN"/>
              </w:rPr>
              <w:t xml:space="preserve">Very limited input from companies on this issue. </w:t>
            </w:r>
          </w:p>
          <w:p w14:paraId="677E6008" w14:textId="77777777" w:rsidR="00686CAC" w:rsidRDefault="00686CAC" w:rsidP="00DB02E5">
            <w:pPr>
              <w:pStyle w:val="ac"/>
              <w:spacing w:after="0"/>
              <w:rPr>
                <w:rFonts w:ascii="Times New Roman" w:hAnsi="Times New Roman"/>
                <w:lang w:eastAsia="zh-CN"/>
              </w:rPr>
            </w:pPr>
            <w:r>
              <w:rPr>
                <w:rFonts w:ascii="Times New Roman" w:hAnsi="Times New Roman"/>
                <w:lang w:eastAsia="zh-CN"/>
              </w:rPr>
              <w:t xml:space="preserve">Two companies observed that </w:t>
            </w:r>
            <w:r w:rsidR="00DB02E5">
              <w:rPr>
                <w:rFonts w:ascii="Times New Roman" w:hAnsi="Times New Roman"/>
                <w:lang w:eastAsia="zh-CN"/>
              </w:rPr>
              <w:t>performance gain for very high MCS (e.g., MCS 25 or 26) with DFT-s-OFDM using different PTRS group placement when some notable RX timing shift is assumed. One company pointed out that similar issue has already been studied and evaluated in Rel-15 and questioned whether such treatment should be considered for FR2-2.</w:t>
            </w:r>
          </w:p>
          <w:p w14:paraId="5AFBB446" w14:textId="53471EDC" w:rsidR="00DB02E5" w:rsidRDefault="00DB02E5" w:rsidP="00DB02E5">
            <w:pPr>
              <w:pStyle w:val="ac"/>
              <w:spacing w:after="0"/>
              <w:rPr>
                <w:rFonts w:ascii="Times New Roman" w:hAnsi="Times New Roman"/>
                <w:lang w:eastAsia="zh-CN"/>
              </w:rPr>
            </w:pPr>
            <w:r>
              <w:rPr>
                <w:rFonts w:ascii="Times New Roman" w:hAnsi="Times New Roman"/>
                <w:lang w:eastAsia="zh-CN"/>
              </w:rPr>
              <w:t>Suggest to continue study</w:t>
            </w:r>
            <w:r w:rsidR="00990FF5">
              <w:rPr>
                <w:rFonts w:ascii="Times New Roman" w:hAnsi="Times New Roman"/>
                <w:lang w:eastAsia="zh-CN"/>
              </w:rPr>
              <w:t>.</w:t>
            </w:r>
          </w:p>
        </w:tc>
      </w:tr>
    </w:tbl>
    <w:p w14:paraId="3FD8911F" w14:textId="77777777" w:rsidR="00014D5E" w:rsidRDefault="00014D5E">
      <w:pPr>
        <w:pStyle w:val="ac"/>
        <w:spacing w:after="0"/>
        <w:rPr>
          <w:rFonts w:asciiTheme="minorHAnsi" w:hAnsiTheme="minorHAnsi" w:cstheme="minorHAnsi"/>
          <w:lang w:eastAsia="zh-CN"/>
        </w:rPr>
      </w:pPr>
    </w:p>
    <w:p w14:paraId="72443623" w14:textId="77777777" w:rsidR="00014D5E" w:rsidRDefault="00534F9E">
      <w:pPr>
        <w:pStyle w:val="5"/>
        <w:rPr>
          <w:lang w:eastAsia="zh-CN"/>
        </w:rPr>
      </w:pPr>
      <w:r>
        <w:rPr>
          <w:lang w:eastAsia="zh-CN"/>
        </w:rPr>
        <w:t>Discussion point 3-3-3:</w:t>
      </w:r>
    </w:p>
    <w:p w14:paraId="3DDDE1CA" w14:textId="77777777" w:rsidR="00014D5E" w:rsidRDefault="00534F9E">
      <w:r>
        <w:t xml:space="preserve">One contribution mentioned an </w:t>
      </w:r>
      <w:proofErr w:type="gramStart"/>
      <w:r>
        <w:t>issues</w:t>
      </w:r>
      <w:proofErr w:type="gramEnd"/>
      <w:r>
        <w:t xml:space="preserve"> related to PTRS for DFT-s-OFDM.</w:t>
      </w:r>
    </w:p>
    <w:p w14:paraId="042BCCA4" w14:textId="77777777" w:rsidR="00014D5E" w:rsidRDefault="00534F9E">
      <w:pPr>
        <w:pStyle w:val="ac"/>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1F566348" w14:textId="77777777" w:rsidR="00014D5E" w:rsidRDefault="00014D5E">
      <w:pPr>
        <w:pStyle w:val="ac"/>
        <w:spacing w:after="0"/>
        <w:rPr>
          <w:rFonts w:ascii="Times New Roman" w:hAnsi="Times New Roman"/>
          <w:szCs w:val="20"/>
          <w:lang w:eastAsia="zh-CN"/>
        </w:rPr>
      </w:pPr>
    </w:p>
    <w:p w14:paraId="502B815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300EE68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46AF0B7B" w14:textId="77777777" w:rsidR="00014D5E" w:rsidRDefault="00014D5E">
      <w:pPr>
        <w:pStyle w:val="ac"/>
        <w:spacing w:after="0"/>
        <w:rPr>
          <w:rFonts w:ascii="Times New Roman" w:hAnsi="Times New Roman"/>
          <w:szCs w:val="20"/>
          <w:lang w:eastAsia="zh-CN"/>
        </w:rPr>
      </w:pPr>
    </w:p>
    <w:p w14:paraId="4458553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014D5E" w14:paraId="3AC6A653" w14:textId="77777777">
        <w:trPr>
          <w:trHeight w:val="224"/>
        </w:trPr>
        <w:tc>
          <w:tcPr>
            <w:tcW w:w="1871" w:type="dxa"/>
            <w:shd w:val="clear" w:color="auto" w:fill="FFE599" w:themeFill="accent4" w:themeFillTint="66"/>
          </w:tcPr>
          <w:p w14:paraId="0BCAB9B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42551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D48AAA3" w14:textId="77777777">
        <w:trPr>
          <w:trHeight w:val="339"/>
        </w:trPr>
        <w:tc>
          <w:tcPr>
            <w:tcW w:w="1871" w:type="dxa"/>
          </w:tcPr>
          <w:p w14:paraId="71E791B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BCD47C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014D5E" w14:paraId="76169F28" w14:textId="77777777">
        <w:trPr>
          <w:trHeight w:val="339"/>
        </w:trPr>
        <w:tc>
          <w:tcPr>
            <w:tcW w:w="1871" w:type="dxa"/>
          </w:tcPr>
          <w:p w14:paraId="17C7124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B14C00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014D5E" w14:paraId="080D239D" w14:textId="77777777">
        <w:trPr>
          <w:trHeight w:val="339"/>
        </w:trPr>
        <w:tc>
          <w:tcPr>
            <w:tcW w:w="1871" w:type="dxa"/>
          </w:tcPr>
          <w:p w14:paraId="5CE4B59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D176FF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1730531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3EF8D5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014D5E" w14:paraId="05A66871" w14:textId="77777777">
        <w:trPr>
          <w:trHeight w:val="339"/>
        </w:trPr>
        <w:tc>
          <w:tcPr>
            <w:tcW w:w="1871" w:type="dxa"/>
          </w:tcPr>
          <w:p w14:paraId="7B1BE09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7835D7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14D5E" w14:paraId="49A01851" w14:textId="77777777">
        <w:trPr>
          <w:trHeight w:val="339"/>
        </w:trPr>
        <w:tc>
          <w:tcPr>
            <w:tcW w:w="1871" w:type="dxa"/>
          </w:tcPr>
          <w:p w14:paraId="5C017D68" w14:textId="345584AD" w:rsidR="00014D5E" w:rsidRDefault="00BD4D42">
            <w:pPr>
              <w:pStyle w:val="ac"/>
              <w:spacing w:after="0" w:line="240" w:lineRule="auto"/>
              <w:rPr>
                <w:rFonts w:ascii="Times New Roman" w:hAnsi="Times New Roman"/>
                <w:szCs w:val="20"/>
                <w:lang w:eastAsia="zh-CN"/>
              </w:rPr>
            </w:pPr>
            <w:r>
              <w:rPr>
                <w:rFonts w:ascii="Times New Roman" w:hAnsi="Times New Roman"/>
                <w:szCs w:val="20"/>
                <w:lang w:eastAsia="zh-CN"/>
              </w:rPr>
              <w:t>V</w:t>
            </w:r>
            <w:r w:rsidR="00534F9E">
              <w:rPr>
                <w:rFonts w:ascii="Times New Roman" w:hAnsi="Times New Roman"/>
                <w:szCs w:val="20"/>
                <w:lang w:eastAsia="zh-CN"/>
              </w:rPr>
              <w:t>ivo</w:t>
            </w:r>
          </w:p>
        </w:tc>
        <w:tc>
          <w:tcPr>
            <w:tcW w:w="8021" w:type="dxa"/>
          </w:tcPr>
          <w:p w14:paraId="4034EE20"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014D5E" w14:paraId="1BDBCC1B" w14:textId="77777777">
        <w:trPr>
          <w:trHeight w:val="339"/>
        </w:trPr>
        <w:tc>
          <w:tcPr>
            <w:tcW w:w="1871" w:type="dxa"/>
          </w:tcPr>
          <w:p w14:paraId="1DD1BB56" w14:textId="77777777" w:rsidR="00014D5E" w:rsidRDefault="00534F9E">
            <w:pPr>
              <w:pStyle w:val="ac"/>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20C98E7" w14:textId="77777777" w:rsidR="00014D5E" w:rsidRDefault="00534F9E">
            <w:pPr>
              <w:pStyle w:val="ac"/>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08529469" w14:textId="77777777" w:rsidR="00014D5E" w:rsidRDefault="00014D5E">
            <w:pPr>
              <w:pStyle w:val="ac"/>
              <w:spacing w:before="0" w:after="0" w:line="240" w:lineRule="auto"/>
              <w:rPr>
                <w:rFonts w:ascii="Times New Roman" w:hAnsi="Times New Roman"/>
                <w:lang w:eastAsia="zh-CN"/>
              </w:rPr>
            </w:pPr>
          </w:p>
          <w:p w14:paraId="6314465A" w14:textId="77777777" w:rsidR="00014D5E" w:rsidRDefault="00534F9E">
            <w:pPr>
              <w:pStyle w:val="ac"/>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14D5E" w14:paraId="15E7D9D1" w14:textId="77777777">
        <w:trPr>
          <w:trHeight w:val="339"/>
        </w:trPr>
        <w:tc>
          <w:tcPr>
            <w:tcW w:w="1871" w:type="dxa"/>
          </w:tcPr>
          <w:p w14:paraId="5A31E061"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4679C866"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@Nokia</w:t>
            </w:r>
          </w:p>
          <w:p w14:paraId="4909BEC1"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r w:rsidR="00990FF5" w14:paraId="1B1DAE85" w14:textId="77777777">
        <w:trPr>
          <w:trHeight w:val="339"/>
        </w:trPr>
        <w:tc>
          <w:tcPr>
            <w:tcW w:w="1871" w:type="dxa"/>
          </w:tcPr>
          <w:p w14:paraId="199EC8FF" w14:textId="6C8EA9F3" w:rsidR="00990FF5" w:rsidRDefault="00990FF5">
            <w:pPr>
              <w:pStyle w:val="ac"/>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968AE4F" w14:textId="77777777" w:rsidR="00990FF5" w:rsidRDefault="00990FF5">
            <w:pPr>
              <w:pStyle w:val="ac"/>
              <w:spacing w:after="0" w:line="240" w:lineRule="auto"/>
              <w:rPr>
                <w:rFonts w:ascii="Times New Roman" w:hAnsi="Times New Roman"/>
                <w:lang w:eastAsia="zh-CN"/>
              </w:rPr>
            </w:pPr>
            <w:r>
              <w:rPr>
                <w:rFonts w:ascii="Times New Roman" w:hAnsi="Times New Roman"/>
                <w:lang w:eastAsia="zh-CN"/>
              </w:rPr>
              <w:t>Summary of discussion:</w:t>
            </w:r>
          </w:p>
          <w:p w14:paraId="73191C69" w14:textId="472D54FA" w:rsidR="00B338FE" w:rsidRDefault="00990FF5" w:rsidP="00990FF5">
            <w:pPr>
              <w:pStyle w:val="ac"/>
              <w:spacing w:after="0" w:line="240" w:lineRule="auto"/>
              <w:rPr>
                <w:rFonts w:ascii="Times New Roman" w:hAnsi="Times New Roman"/>
                <w:szCs w:val="20"/>
                <w:lang w:eastAsia="zh-CN"/>
              </w:rPr>
            </w:pPr>
            <w:r>
              <w:rPr>
                <w:rFonts w:ascii="Times New Roman" w:hAnsi="Times New Roman"/>
                <w:lang w:eastAsia="zh-CN"/>
              </w:rPr>
              <w:t xml:space="preserve">One company (the proponent) clarified that the proposal is on code block interleaving and not on PTRS enhancement for DFT-s-OFDM. It showed some performance gain for high data rate scenario (e.g., with MCS 27). All other companies proposed to either </w:t>
            </w:r>
            <w:r>
              <w:rPr>
                <w:rFonts w:ascii="Times New Roman" w:hAnsi="Times New Roman" w:hint="eastAsia"/>
                <w:szCs w:val="20"/>
                <w:lang w:eastAsia="zh-CN"/>
              </w:rPr>
              <w:t>de-prioritize</w:t>
            </w:r>
            <w:r>
              <w:rPr>
                <w:rFonts w:ascii="Times New Roman" w:hAnsi="Times New Roman"/>
                <w:szCs w:val="20"/>
                <w:lang w:eastAsia="zh-CN"/>
              </w:rPr>
              <w:t xml:space="preserve"> or conclude not to consider it during Rel-17 due to concerns on the </w:t>
            </w:r>
            <w:r w:rsidR="00B338FE">
              <w:rPr>
                <w:rFonts w:ascii="Times New Roman" w:hAnsi="Times New Roman"/>
                <w:szCs w:val="20"/>
                <w:lang w:eastAsia="zh-CN"/>
              </w:rPr>
              <w:t xml:space="preserve">specification </w:t>
            </w:r>
            <w:r>
              <w:rPr>
                <w:rFonts w:ascii="Times New Roman" w:hAnsi="Times New Roman"/>
                <w:szCs w:val="20"/>
                <w:lang w:eastAsia="zh-CN"/>
              </w:rPr>
              <w:t>efforts</w:t>
            </w:r>
            <w:r w:rsidR="00B338FE">
              <w:rPr>
                <w:rFonts w:ascii="Times New Roman" w:hAnsi="Times New Roman"/>
                <w:szCs w:val="20"/>
                <w:lang w:eastAsia="zh-CN"/>
              </w:rPr>
              <w:t xml:space="preserve"> for code block interleaving and considerations of current progress on PTRS itself with limited time for the WI.</w:t>
            </w:r>
          </w:p>
          <w:p w14:paraId="6471BA0B" w14:textId="77777777" w:rsidR="00B338FE" w:rsidRDefault="00B338FE" w:rsidP="00990FF5">
            <w:pPr>
              <w:pStyle w:val="ac"/>
              <w:spacing w:after="0" w:line="240" w:lineRule="auto"/>
              <w:rPr>
                <w:rFonts w:ascii="Times New Roman" w:hAnsi="Times New Roman"/>
                <w:szCs w:val="20"/>
                <w:lang w:eastAsia="zh-CN"/>
              </w:rPr>
            </w:pPr>
          </w:p>
          <w:p w14:paraId="7B919568" w14:textId="4B69CE93" w:rsidR="00990FF5" w:rsidRDefault="00B338FE" w:rsidP="00990FF5">
            <w:pPr>
              <w:pStyle w:val="ac"/>
              <w:spacing w:after="0" w:line="240" w:lineRule="auto"/>
              <w:rPr>
                <w:rFonts w:ascii="Times New Roman" w:hAnsi="Times New Roman"/>
                <w:lang w:eastAsia="zh-CN"/>
              </w:rPr>
            </w:pPr>
            <w:r>
              <w:rPr>
                <w:rFonts w:ascii="Times New Roman" w:hAnsi="Times New Roman"/>
                <w:szCs w:val="20"/>
                <w:lang w:eastAsia="zh-CN"/>
              </w:rPr>
              <w:t>Suggest to de-prioritize this discussion.</w:t>
            </w:r>
            <w:r w:rsidR="00990FF5">
              <w:rPr>
                <w:rFonts w:ascii="Times New Roman" w:hAnsi="Times New Roman"/>
                <w:szCs w:val="20"/>
                <w:lang w:eastAsia="zh-CN"/>
              </w:rPr>
              <w:t xml:space="preserve"> </w:t>
            </w:r>
          </w:p>
        </w:tc>
      </w:tr>
    </w:tbl>
    <w:p w14:paraId="7A9BE962" w14:textId="77777777" w:rsidR="00014D5E" w:rsidRDefault="00014D5E">
      <w:pPr>
        <w:pStyle w:val="ac"/>
        <w:spacing w:after="0"/>
        <w:rPr>
          <w:rFonts w:asciiTheme="minorHAnsi" w:hAnsiTheme="minorHAnsi" w:cstheme="minorHAnsi"/>
          <w:lang w:eastAsia="zh-CN"/>
        </w:rPr>
      </w:pPr>
    </w:p>
    <w:p w14:paraId="4A555939" w14:textId="77777777" w:rsidR="00014D5E" w:rsidRDefault="00014D5E">
      <w:pPr>
        <w:pStyle w:val="ac"/>
        <w:spacing w:after="0"/>
        <w:rPr>
          <w:rFonts w:asciiTheme="minorHAnsi" w:hAnsiTheme="minorHAnsi" w:cstheme="minorHAnsi"/>
          <w:lang w:eastAsia="zh-CN"/>
        </w:rPr>
      </w:pPr>
    </w:p>
    <w:p w14:paraId="474CCD07" w14:textId="77777777" w:rsidR="00014D5E" w:rsidRDefault="00534F9E">
      <w:pPr>
        <w:pStyle w:val="2"/>
        <w:rPr>
          <w:lang w:eastAsia="zh-CN"/>
        </w:rPr>
      </w:pPr>
      <w:r>
        <w:rPr>
          <w:lang w:eastAsia="zh-CN"/>
        </w:rPr>
        <w:lastRenderedPageBreak/>
        <w:t>2.4. DMRS</w:t>
      </w:r>
    </w:p>
    <w:p w14:paraId="68625FE8" w14:textId="77777777" w:rsidR="00014D5E" w:rsidRDefault="00014D5E">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2106235F" w14:textId="77777777" w:rsidR="00014D5E" w:rsidRDefault="00534F9E">
      <w:pPr>
        <w:pStyle w:val="3"/>
        <w:numPr>
          <w:ilvl w:val="2"/>
          <w:numId w:val="20"/>
        </w:numPr>
        <w:rPr>
          <w:lang w:eastAsia="zh-CN"/>
        </w:rPr>
      </w:pPr>
      <w:r>
        <w:rPr>
          <w:lang w:eastAsia="zh-CN"/>
        </w:rPr>
        <w:t>Individual observations/proposals</w:t>
      </w:r>
    </w:p>
    <w:p w14:paraId="0387B00F" w14:textId="77777777" w:rsidR="00014D5E" w:rsidRDefault="00534F9E">
      <w:pPr>
        <w:rPr>
          <w:lang w:val="en-GB" w:eastAsia="zh-CN"/>
        </w:rPr>
      </w:pPr>
      <w:r>
        <w:rPr>
          <w:lang w:eastAsia="zh-CN"/>
        </w:rPr>
        <w:t>The following are individual observations/proposals from the contributions.</w:t>
      </w:r>
    </w:p>
    <w:tbl>
      <w:tblPr>
        <w:tblStyle w:val="afb"/>
        <w:tblW w:w="0" w:type="auto"/>
        <w:tblLook w:val="04A0" w:firstRow="1" w:lastRow="0" w:firstColumn="1" w:lastColumn="0" w:noHBand="0" w:noVBand="1"/>
      </w:tblPr>
      <w:tblGrid>
        <w:gridCol w:w="3157"/>
        <w:gridCol w:w="6805"/>
      </w:tblGrid>
      <w:tr w:rsidR="00014D5E" w14:paraId="6FE20F13" w14:textId="77777777">
        <w:tc>
          <w:tcPr>
            <w:tcW w:w="1998" w:type="dxa"/>
          </w:tcPr>
          <w:p w14:paraId="0779D9F0" w14:textId="77777777" w:rsidR="00014D5E" w:rsidRDefault="00534F9E">
            <w:pPr>
              <w:rPr>
                <w:lang w:val="en-GB" w:eastAsia="zh-CN"/>
              </w:rPr>
            </w:pPr>
            <w:r>
              <w:rPr>
                <w:lang w:val="en-GB" w:eastAsia="zh-CN"/>
              </w:rPr>
              <w:t>Sources</w:t>
            </w:r>
          </w:p>
        </w:tc>
        <w:tc>
          <w:tcPr>
            <w:tcW w:w="8190" w:type="dxa"/>
          </w:tcPr>
          <w:p w14:paraId="68AA7F49" w14:textId="77777777" w:rsidR="00014D5E" w:rsidRDefault="00534F9E">
            <w:pPr>
              <w:rPr>
                <w:lang w:val="en-GB" w:eastAsia="zh-CN"/>
              </w:rPr>
            </w:pPr>
            <w:r>
              <w:rPr>
                <w:lang w:val="en-GB" w:eastAsia="zh-CN"/>
              </w:rPr>
              <w:t>Observations/proposals</w:t>
            </w:r>
          </w:p>
        </w:tc>
      </w:tr>
      <w:tr w:rsidR="00014D5E" w14:paraId="7E81AEDA" w14:textId="77777777">
        <w:tc>
          <w:tcPr>
            <w:tcW w:w="1998" w:type="dxa"/>
          </w:tcPr>
          <w:p w14:paraId="4E6939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5DEF8E8" w14:textId="77777777" w:rsidR="00014D5E" w:rsidRDefault="00534F9E">
            <w:pPr>
              <w:rPr>
                <w:rFonts w:asciiTheme="minorHAnsi" w:hAnsiTheme="minorHAnsi" w:cstheme="minorHAnsi"/>
                <w:color w:val="000000" w:themeColor="text1"/>
                <w:lang w:eastAsia="zh-CN"/>
              </w:rPr>
            </w:pPr>
            <w:bookmarkStart w:id="66"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6"/>
          </w:p>
          <w:p w14:paraId="45FFB9A4" w14:textId="77777777" w:rsidR="00014D5E" w:rsidRDefault="00534F9E">
            <w:pPr>
              <w:jc w:val="left"/>
              <w:rPr>
                <w:rFonts w:asciiTheme="minorHAnsi" w:hAnsiTheme="minorHAnsi" w:cstheme="minorHAnsi"/>
              </w:rPr>
            </w:pPr>
            <w:bookmarkStart w:id="67"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7"/>
          </w:p>
        </w:tc>
      </w:tr>
      <w:tr w:rsidR="00014D5E" w14:paraId="1530C87C" w14:textId="77777777">
        <w:tc>
          <w:tcPr>
            <w:tcW w:w="1998" w:type="dxa"/>
          </w:tcPr>
          <w:p w14:paraId="501DDF1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2503BBBD" w14:textId="77777777" w:rsidR="00014D5E" w:rsidRDefault="00534F9E">
            <w:pPr>
              <w:spacing w:after="120"/>
              <w:rPr>
                <w:rFonts w:asciiTheme="minorHAnsi" w:hAnsiTheme="minorHAnsi" w:cstheme="minorHAnsi"/>
              </w:rPr>
            </w:pPr>
            <w:bookmarkStart w:id="68"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8"/>
          </w:p>
          <w:p w14:paraId="1B46015A"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67AE9C4E"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0AF4889"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4F7E6E56"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405BA66B"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170C3429"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A39C1D7" w14:textId="77777777" w:rsidR="00014D5E" w:rsidRDefault="00534F9E">
            <w:pPr>
              <w:pStyle w:val="a6"/>
              <w:rPr>
                <w:rFonts w:asciiTheme="minorHAnsi" w:hAnsiTheme="minorHAnsi" w:cstheme="minorHAnsi"/>
                <w:b w:val="0"/>
              </w:rPr>
            </w:pPr>
            <w:bookmarkStart w:id="69"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9"/>
          </w:p>
          <w:p w14:paraId="24CE30BF" w14:textId="77777777" w:rsidR="00014D5E" w:rsidRDefault="00534F9E">
            <w:pPr>
              <w:pStyle w:val="a6"/>
              <w:rPr>
                <w:rFonts w:asciiTheme="minorHAnsi" w:hAnsiTheme="minorHAnsi" w:cstheme="minorHAnsi"/>
                <w:b w:val="0"/>
              </w:rPr>
            </w:pPr>
            <w:bookmarkStart w:id="70"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70"/>
          </w:p>
        </w:tc>
      </w:tr>
      <w:tr w:rsidR="00014D5E" w14:paraId="6E59C766" w14:textId="77777777">
        <w:tc>
          <w:tcPr>
            <w:tcW w:w="1998" w:type="dxa"/>
          </w:tcPr>
          <w:p w14:paraId="0B88004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7B7EBB31"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47E03120" w14:textId="6DD553A5"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w:t>
            </w:r>
            <w:r w:rsidR="00BD4D42">
              <w:rPr>
                <w:rFonts w:asciiTheme="minorHAnsi" w:hAnsiTheme="minorHAnsi" w:cstheme="minorHAnsi"/>
                <w:bCs/>
                <w:iCs/>
              </w:rPr>
              <w:t>e</w:t>
            </w:r>
            <w:r>
              <w:rPr>
                <w:rFonts w:asciiTheme="minorHAnsi" w:hAnsiTheme="minorHAnsi" w:cstheme="minorHAnsi"/>
                <w:bCs/>
                <w:iCs/>
              </w:rPr>
              <w:t xml:space="preserve">s. </w:t>
            </w:r>
          </w:p>
          <w:p w14:paraId="7EC968DF"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0FC92176"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lastRenderedPageBreak/>
              <w:t>Proposal 1:</w:t>
            </w:r>
            <w:r>
              <w:rPr>
                <w:rFonts w:asciiTheme="minorHAnsi" w:hAnsiTheme="minorHAnsi" w:cstheme="minorHAnsi"/>
                <w:bCs/>
                <w:iCs/>
              </w:rPr>
              <w:t xml:space="preserve"> Support proposed DM-RS pattern with dynamic switching for PDSCH and PUSCH with larger SCSs.</w:t>
            </w:r>
          </w:p>
          <w:p w14:paraId="32155574"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777C15B5" w14:textId="77777777" w:rsidR="00014D5E" w:rsidRDefault="00534F9E">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014D5E" w14:paraId="208603DC" w14:textId="77777777">
        <w:tc>
          <w:tcPr>
            <w:tcW w:w="1998" w:type="dxa"/>
          </w:tcPr>
          <w:p w14:paraId="05437DA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[7, Lenovo]</w:t>
            </w:r>
          </w:p>
        </w:tc>
        <w:tc>
          <w:tcPr>
            <w:tcW w:w="8190" w:type="dxa"/>
          </w:tcPr>
          <w:p w14:paraId="093760C9" w14:textId="77777777" w:rsidR="00014D5E" w:rsidRDefault="00534F9E">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2C88A396"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10F87D8C" w14:textId="77777777" w:rsidR="00014D5E" w:rsidRDefault="00534F9E">
            <w:pPr>
              <w:pStyle w:val="aff4"/>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27F52559" w14:textId="77777777" w:rsidR="00014D5E" w:rsidRDefault="00534F9E">
            <w:pPr>
              <w:pStyle w:val="aff4"/>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02A697BC"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4C17B6F3" w14:textId="77777777" w:rsidR="00014D5E" w:rsidRDefault="00534F9E">
            <w:pPr>
              <w:pStyle w:val="aff4"/>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44D27633" w14:textId="77777777" w:rsidR="00014D5E" w:rsidRDefault="00534F9E">
            <w:pPr>
              <w:pStyle w:val="aff4"/>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90D5EEA" w14:textId="77777777" w:rsidR="00014D5E" w:rsidRDefault="00534F9E">
            <w:pPr>
              <w:pStyle w:val="aff4"/>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0FF0F6C" w14:textId="77777777" w:rsidR="00014D5E" w:rsidRDefault="00534F9E">
            <w:pPr>
              <w:pStyle w:val="aff4"/>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03FF88F7" w14:textId="77777777" w:rsidR="00014D5E" w:rsidRDefault="00534F9E">
            <w:pPr>
              <w:pStyle w:val="aff4"/>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7D362067" w14:textId="77777777" w:rsidR="00014D5E" w:rsidRDefault="00534F9E">
            <w:pPr>
              <w:pStyle w:val="aff4"/>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014D5E" w14:paraId="3F64940E" w14:textId="77777777">
        <w:tc>
          <w:tcPr>
            <w:tcW w:w="1998" w:type="dxa"/>
          </w:tcPr>
          <w:p w14:paraId="504ECCE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7A17029E" w14:textId="77777777" w:rsidR="00014D5E" w:rsidRDefault="00534F9E">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5FCC65A7" w14:textId="77777777" w:rsidR="00014D5E" w:rsidRDefault="00534F9E">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014D5E" w14:paraId="6E43052C" w14:textId="77777777">
        <w:tc>
          <w:tcPr>
            <w:tcW w:w="1998" w:type="dxa"/>
          </w:tcPr>
          <w:p w14:paraId="1090B58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A8FD63B" w14:textId="77777777" w:rsidR="00014D5E" w:rsidRDefault="00534F9E">
            <w:pPr>
              <w:pStyle w:val="ac"/>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B1A4A09"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Proposal 17: Additional potential DMRS enhancement for multi-PDSCH/PUSCH scheduling is not supported.</w:t>
            </w:r>
          </w:p>
          <w:p w14:paraId="5A970260" w14:textId="3E230B6F"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w:t>
            </w:r>
            <w:bookmarkStart w:id="71" w:name="_GoBack"/>
            <w:del w:id="72" w:author="刘殷卉" w:date="2021-08-26T10:19:00Z">
              <w:r w:rsidDel="00BD4D42">
                <w:rPr>
                  <w:rFonts w:asciiTheme="minorHAnsi" w:eastAsiaTheme="minorEastAsia" w:hAnsiTheme="minorHAnsi" w:cstheme="minorHAnsi"/>
                  <w:lang w:eastAsia="zh-CN"/>
                </w:rPr>
                <w:delText>"</w:delText>
              </w:r>
            </w:del>
            <w:bookmarkEnd w:id="71"/>
            <w:ins w:id="73" w:author="刘殷卉" w:date="2021-08-26T10:19:00Z">
              <w:r w:rsidR="00BD4D42">
                <w:rPr>
                  <w:rFonts w:asciiTheme="minorHAnsi" w:eastAsiaTheme="minorEastAsia" w:hAnsiTheme="minorHAnsi" w:cstheme="minorHAnsi"/>
                  <w:lang w:eastAsia="zh-CN"/>
                </w:rPr>
                <w:t>“</w:t>
              </w:r>
            </w:ins>
            <w:r>
              <w:rPr>
                <w:rFonts w:asciiTheme="minorHAnsi" w:eastAsiaTheme="minorEastAsia" w:hAnsiTheme="minorHAnsi" w:cstheme="minorHAnsi"/>
                <w:lang w:eastAsia="zh-CN"/>
              </w:rPr>
              <w:t>Antenna port(s)</w:t>
            </w:r>
            <w:del w:id="74" w:author="刘殷卉" w:date="2021-08-26T10:19:00Z">
              <w:r w:rsidDel="00BD4D42">
                <w:rPr>
                  <w:rFonts w:asciiTheme="minorHAnsi" w:eastAsiaTheme="minorEastAsia" w:hAnsiTheme="minorHAnsi" w:cstheme="minorHAnsi"/>
                  <w:lang w:eastAsia="zh-CN"/>
                </w:rPr>
                <w:delText>"</w:delText>
              </w:r>
            </w:del>
            <w:ins w:id="75" w:author="刘殷卉" w:date="2021-08-26T10:19:00Z">
              <w:r w:rsidR="00BD4D42">
                <w:rPr>
                  <w:rFonts w:asciiTheme="minorHAnsi" w:eastAsiaTheme="minorEastAsia" w:hAnsiTheme="minorHAnsi" w:cstheme="minorHAnsi"/>
                  <w:lang w:eastAsia="zh-CN"/>
                </w:rPr>
                <w:t>”</w:t>
              </w:r>
            </w:ins>
            <w:r>
              <w:rPr>
                <w:rFonts w:asciiTheme="minorHAnsi" w:eastAsiaTheme="minorEastAsia" w:hAnsiTheme="minorHAnsi" w:cstheme="minorHAnsi"/>
                <w:lang w:eastAsia="zh-CN"/>
              </w:rPr>
              <w:t xml:space="preserve">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014D5E" w14:paraId="5E4F8191" w14:textId="77777777">
        <w:tc>
          <w:tcPr>
            <w:tcW w:w="1998" w:type="dxa"/>
          </w:tcPr>
          <w:p w14:paraId="1C2A633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212C3288"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79B5C2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5E2C233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014D5E" w14:paraId="0E0F54A7" w14:textId="77777777">
        <w:tc>
          <w:tcPr>
            <w:tcW w:w="1998" w:type="dxa"/>
          </w:tcPr>
          <w:p w14:paraId="2B2A854C"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948847C"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014D5E" w14:paraId="433C543B" w14:textId="77777777">
        <w:tc>
          <w:tcPr>
            <w:tcW w:w="1998" w:type="dxa"/>
          </w:tcPr>
          <w:p w14:paraId="7D2F48B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1A0530E2" w14:textId="77777777" w:rsidR="00014D5E" w:rsidRDefault="00534F9E">
            <w:pPr>
              <w:pStyle w:val="a6"/>
              <w:rPr>
                <w:rFonts w:asciiTheme="minorHAnsi" w:eastAsia="Times New Roman" w:hAnsiTheme="minorHAnsi" w:cstheme="minorHAnsi"/>
                <w:b w:val="0"/>
                <w:iCs/>
              </w:rPr>
            </w:pPr>
            <w:bookmarkStart w:id="76"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5430FB95" w14:textId="77777777" w:rsidR="00014D5E" w:rsidRDefault="00534F9E">
            <w:pPr>
              <w:pStyle w:val="a6"/>
              <w:rPr>
                <w:rFonts w:asciiTheme="minorHAnsi" w:hAnsiTheme="minorHAnsi" w:cstheme="minorHAnsi"/>
                <w:b w:val="0"/>
                <w:iCs/>
              </w:rPr>
            </w:pPr>
            <w:bookmarkStart w:id="77" w:name="_Hlk61849589"/>
            <w:bookmarkEnd w:id="76"/>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763066C8" w14:textId="77777777" w:rsidR="00014D5E" w:rsidRDefault="00534F9E">
            <w:pPr>
              <w:pStyle w:val="a6"/>
              <w:rPr>
                <w:rFonts w:asciiTheme="minorHAnsi" w:hAnsiTheme="minorHAnsi" w:cstheme="minorHAnsi"/>
                <w:b w:val="0"/>
                <w:iCs/>
              </w:rPr>
            </w:pPr>
            <w:bookmarkStart w:id="78" w:name="_Hlk61849605"/>
            <w:bookmarkEnd w:id="77"/>
            <w:r>
              <w:rPr>
                <w:rFonts w:asciiTheme="minorHAnsi" w:hAnsiTheme="minorHAnsi" w:cstheme="minorHAnsi"/>
                <w:b w:val="0"/>
                <w:iCs/>
              </w:rPr>
              <w:t>Observation 13: For rank-2, both type-1 and type-2 DMRS w/o OCC-2 outperfom other DMRS types in BLER performance with SCSs=480 and 960 kHz.</w:t>
            </w:r>
          </w:p>
          <w:p w14:paraId="39E3F6D3" w14:textId="77777777" w:rsidR="00014D5E" w:rsidRDefault="00534F9E">
            <w:pPr>
              <w:pStyle w:val="a6"/>
              <w:rPr>
                <w:rFonts w:asciiTheme="minorHAnsi" w:hAnsiTheme="minorHAnsi" w:cstheme="minorHAnsi"/>
                <w:b w:val="0"/>
                <w:iCs/>
              </w:rPr>
            </w:pPr>
            <w:bookmarkStart w:id="79" w:name="_Hlk61849622"/>
            <w:bookmarkEnd w:id="78"/>
            <w:r>
              <w:rPr>
                <w:rFonts w:asciiTheme="minorHAnsi" w:hAnsiTheme="minorHAnsi" w:cstheme="minorHAnsi"/>
                <w:b w:val="0"/>
                <w:iCs/>
              </w:rPr>
              <w:t xml:space="preserve">Observation 14: Type-1 w/o OCC-2 outperforms in BLER performance other DMRS types in the most of the considered cases. </w:t>
            </w:r>
          </w:p>
          <w:p w14:paraId="7980D357" w14:textId="77777777" w:rsidR="00014D5E" w:rsidRDefault="00534F9E">
            <w:pPr>
              <w:pStyle w:val="a6"/>
              <w:rPr>
                <w:rFonts w:asciiTheme="minorHAnsi" w:hAnsiTheme="minorHAnsi" w:cstheme="minorHAnsi"/>
                <w:b w:val="0"/>
                <w:bCs w:val="0"/>
                <w:iCs/>
              </w:rPr>
            </w:pPr>
            <w:bookmarkStart w:id="80" w:name="_Hlk61849637"/>
            <w:bookmarkEnd w:id="79"/>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5E38B6E0" w14:textId="77777777" w:rsidR="00014D5E" w:rsidRDefault="00534F9E">
            <w:pPr>
              <w:pStyle w:val="a6"/>
              <w:rPr>
                <w:rFonts w:asciiTheme="minorHAnsi" w:hAnsiTheme="minorHAnsi" w:cstheme="minorHAnsi"/>
                <w:b w:val="0"/>
                <w:iCs/>
              </w:rPr>
            </w:pPr>
            <w:bookmarkStart w:id="81" w:name="_Hlk61849651"/>
            <w:bookmarkEnd w:id="80"/>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0CC9C65" w14:textId="77777777" w:rsidR="00014D5E" w:rsidRDefault="00534F9E">
            <w:pPr>
              <w:pStyle w:val="a6"/>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498B38D" w14:textId="77777777" w:rsidR="00014D5E" w:rsidRDefault="00534F9E">
            <w:pPr>
              <w:pStyle w:val="a6"/>
              <w:rPr>
                <w:rFonts w:asciiTheme="minorHAnsi" w:hAnsiTheme="minorHAnsi" w:cstheme="minorHAnsi"/>
                <w:b w:val="0"/>
                <w:iCs/>
              </w:rPr>
            </w:pPr>
            <w:bookmarkStart w:id="82" w:name="_Hlk61849660"/>
            <w:bookmarkEnd w:id="81"/>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712CC811" w14:textId="77777777" w:rsidR="00014D5E" w:rsidRDefault="00534F9E">
            <w:pPr>
              <w:pStyle w:val="a6"/>
              <w:rPr>
                <w:rFonts w:asciiTheme="minorHAnsi" w:hAnsiTheme="minorHAnsi" w:cstheme="minorHAnsi"/>
                <w:b w:val="0"/>
                <w:bCs w:val="0"/>
                <w:iCs/>
              </w:rPr>
            </w:pPr>
            <w:bookmarkStart w:id="83" w:name="_Hlk61849668"/>
            <w:bookmarkStart w:id="84" w:name="_Hlk68078285"/>
            <w:bookmarkEnd w:id="82"/>
            <w:r>
              <w:rPr>
                <w:rFonts w:asciiTheme="minorHAnsi" w:hAnsiTheme="minorHAnsi" w:cstheme="minorHAnsi"/>
                <w:b w:val="0"/>
                <w:iCs/>
              </w:rPr>
              <w:t>Observation 19: It is not feasible to introduce new DMRS type for PUSCH/PDSCH in Rel-17 for above 52.6 GHz.</w:t>
            </w:r>
            <w:bookmarkEnd w:id="83"/>
          </w:p>
          <w:p w14:paraId="5E041595" w14:textId="77777777" w:rsidR="00014D5E" w:rsidRDefault="00534F9E">
            <w:pPr>
              <w:pStyle w:val="a6"/>
              <w:rPr>
                <w:rFonts w:asciiTheme="minorHAnsi" w:hAnsiTheme="minorHAnsi" w:cstheme="minorHAnsi"/>
                <w:b w:val="0"/>
                <w:iCs/>
              </w:rPr>
            </w:pPr>
            <w:bookmarkStart w:id="85" w:name="_Hlk61849698"/>
            <w:bookmarkStart w:id="86" w:name="_Hlk66733819"/>
            <w:bookmarkEnd w:id="84"/>
            <w:r>
              <w:rPr>
                <w:rFonts w:asciiTheme="minorHAnsi" w:hAnsiTheme="minorHAnsi" w:cstheme="minorHAnsi"/>
                <w:b w:val="0"/>
                <w:iCs/>
              </w:rPr>
              <w:lastRenderedPageBreak/>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85"/>
          </w:p>
          <w:p w14:paraId="5DBCD410" w14:textId="77777777" w:rsidR="00014D5E" w:rsidRDefault="00534F9E">
            <w:pPr>
              <w:pStyle w:val="a6"/>
              <w:rPr>
                <w:rFonts w:asciiTheme="minorHAnsi" w:hAnsiTheme="minorHAnsi" w:cstheme="minorHAnsi"/>
                <w:b w:val="0"/>
                <w:bCs w:val="0"/>
                <w:iCs/>
              </w:rPr>
            </w:pPr>
            <w:bookmarkStart w:id="87" w:name="_Hlk68078661"/>
            <w:bookmarkEnd w:id="86"/>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302048F9" w14:textId="77777777" w:rsidR="00014D5E" w:rsidRDefault="00534F9E">
            <w:pPr>
              <w:pStyle w:val="aff4"/>
              <w:numPr>
                <w:ilvl w:val="0"/>
                <w:numId w:val="43"/>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619C4628" w14:textId="77777777" w:rsidR="00014D5E" w:rsidRDefault="00534F9E">
            <w:pPr>
              <w:pStyle w:val="aff4"/>
              <w:numPr>
                <w:ilvl w:val="0"/>
                <w:numId w:val="43"/>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87"/>
          </w:p>
        </w:tc>
      </w:tr>
      <w:tr w:rsidR="00014D5E" w14:paraId="4120ACBB" w14:textId="77777777">
        <w:tc>
          <w:tcPr>
            <w:tcW w:w="1998" w:type="dxa"/>
          </w:tcPr>
          <w:p w14:paraId="7C784441"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2CDF763D"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3C7C91F"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727B5E42" w14:textId="77777777" w:rsidR="00014D5E" w:rsidRDefault="00534F9E">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1DC0C6E" w14:textId="77777777" w:rsidR="00014D5E" w:rsidRDefault="00534F9E">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1D59493" w14:textId="77777777" w:rsidR="00014D5E" w:rsidRDefault="00534F9E">
            <w:pPr>
              <w:rPr>
                <w:rFonts w:asciiTheme="minorHAnsi" w:hAnsiTheme="minorHAnsi" w:cstheme="minorHAnsi"/>
                <w:bCs/>
              </w:rPr>
            </w:pPr>
            <w:bookmarkStart w:id="88" w:name="p5"/>
            <w:r>
              <w:rPr>
                <w:rFonts w:asciiTheme="minorHAnsi" w:hAnsiTheme="minorHAnsi" w:cstheme="minorHAnsi"/>
                <w:bCs/>
              </w:rPr>
              <w:t>Proposal 5: Do not introduce a new pattern with DMRS tones sent over every RE, for the higher band.</w:t>
            </w:r>
          </w:p>
          <w:bookmarkEnd w:id="88"/>
          <w:p w14:paraId="29B1C996" w14:textId="339FE2C0" w:rsidR="00014D5E" w:rsidRDefault="00534F9E">
            <w:pPr>
              <w:pStyle w:val="a6"/>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w:t>
            </w:r>
            <w:proofErr w:type="spellStart"/>
            <w:r>
              <w:rPr>
                <w:rFonts w:asciiTheme="minorHAnsi" w:hAnsiTheme="minorHAnsi" w:cstheme="minorHAnsi"/>
                <w:b w:val="0"/>
              </w:rPr>
              <w:t>U</w:t>
            </w:r>
            <w:r w:rsidR="00BD4D42">
              <w:rPr>
                <w:rFonts w:asciiTheme="minorHAnsi" w:hAnsiTheme="minorHAnsi" w:cstheme="minorHAnsi"/>
                <w:b w:val="0"/>
              </w:rPr>
              <w:t>e</w:t>
            </w:r>
            <w:r>
              <w:rPr>
                <w:rFonts w:asciiTheme="minorHAnsi" w:hAnsiTheme="minorHAnsi" w:cstheme="minorHAnsi"/>
                <w:b w:val="0"/>
              </w:rPr>
              <w:t>s</w:t>
            </w:r>
            <w:proofErr w:type="spellEnd"/>
            <w:r>
              <w:rPr>
                <w:rFonts w:asciiTheme="minorHAnsi" w:hAnsiTheme="minorHAnsi" w:cstheme="minorHAnsi"/>
                <w:b w:val="0"/>
              </w:rPr>
              <w:t xml:space="preserve">. </w:t>
            </w:r>
          </w:p>
          <w:p w14:paraId="248F458D" w14:textId="77777777" w:rsidR="00014D5E" w:rsidRDefault="00534F9E">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276C05B2" w14:textId="77777777" w:rsidR="00014D5E" w:rsidRDefault="00534F9E">
            <w:pPr>
              <w:pStyle w:val="aff4"/>
              <w:numPr>
                <w:ilvl w:val="0"/>
                <w:numId w:val="44"/>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6233E79" w14:textId="77777777" w:rsidR="00014D5E" w:rsidRDefault="00534F9E">
            <w:pPr>
              <w:pStyle w:val="aff4"/>
              <w:numPr>
                <w:ilvl w:val="0"/>
                <w:numId w:val="44"/>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014D5E" w14:paraId="759968AD" w14:textId="77777777">
        <w:tc>
          <w:tcPr>
            <w:tcW w:w="1998" w:type="dxa"/>
          </w:tcPr>
          <w:p w14:paraId="1D8F56AE"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1EFD1566"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E2AA8C4" w14:textId="77777777" w:rsidR="00014D5E" w:rsidRDefault="00534F9E">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014D5E" w14:paraId="1B2149EC" w14:textId="77777777">
        <w:tc>
          <w:tcPr>
            <w:tcW w:w="1998" w:type="dxa"/>
          </w:tcPr>
          <w:p w14:paraId="1951B042"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6DE38DBE" w14:textId="77777777" w:rsidR="00014D5E" w:rsidRDefault="00534F9E">
            <w:pPr>
              <w:spacing w:before="240" w:after="0"/>
              <w:rPr>
                <w:rFonts w:asciiTheme="minorHAnsi" w:hAnsiTheme="minorHAnsi" w:cstheme="minorHAnsi"/>
              </w:rPr>
            </w:pPr>
            <w:r>
              <w:rPr>
                <w:rFonts w:asciiTheme="minorHAnsi" w:hAnsiTheme="minorHAnsi" w:cstheme="minorHAnsi"/>
              </w:rPr>
              <w:t>Proposal 15:</w:t>
            </w:r>
          </w:p>
          <w:p w14:paraId="4DC1B3F3" w14:textId="77777777" w:rsidR="00014D5E" w:rsidRDefault="00534F9E">
            <w:pPr>
              <w:numPr>
                <w:ilvl w:val="0"/>
                <w:numId w:val="45"/>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014D5E" w14:paraId="524845BA" w14:textId="77777777">
        <w:tc>
          <w:tcPr>
            <w:tcW w:w="1998" w:type="dxa"/>
          </w:tcPr>
          <w:p w14:paraId="671D91A3"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74690F2D" w14:textId="77777777" w:rsidR="00014D5E" w:rsidRDefault="00534F9E">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D781FF0" w14:textId="77777777" w:rsidR="00014D5E" w:rsidRDefault="00534F9E">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046E3E4A" w14:textId="77777777" w:rsidR="00014D5E" w:rsidRDefault="00534F9E">
            <w:pPr>
              <w:pStyle w:val="aff4"/>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458595A" w14:textId="77777777" w:rsidR="00014D5E" w:rsidRDefault="00534F9E">
            <w:pPr>
              <w:pStyle w:val="aff4"/>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1C689B94" w14:textId="77777777" w:rsidR="00014D5E" w:rsidRDefault="00534F9E">
            <w:pPr>
              <w:pStyle w:val="aff4"/>
              <w:numPr>
                <w:ilvl w:val="0"/>
                <w:numId w:val="46"/>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42533FC" w14:textId="77777777" w:rsidR="00014D5E" w:rsidRDefault="00534F9E">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014D5E" w14:paraId="5F5437CC" w14:textId="77777777">
        <w:tc>
          <w:tcPr>
            <w:tcW w:w="1998" w:type="dxa"/>
          </w:tcPr>
          <w:p w14:paraId="39A7E216"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789946F2"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2B43B3C4" w14:textId="77777777" w:rsidR="00014D5E" w:rsidRDefault="00534F9E">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CED85E5" w14:textId="77777777" w:rsidR="00014D5E" w:rsidRDefault="00014D5E">
      <w:pPr>
        <w:rPr>
          <w:lang w:val="en-GB" w:eastAsia="zh-CN"/>
        </w:rPr>
      </w:pPr>
    </w:p>
    <w:p w14:paraId="7F367489" w14:textId="77777777" w:rsidR="00014D5E" w:rsidRDefault="00014D5E">
      <w:pPr>
        <w:rPr>
          <w:lang w:val="en-GB" w:eastAsia="zh-CN"/>
        </w:rPr>
      </w:pPr>
    </w:p>
    <w:p w14:paraId="67219D82" w14:textId="77777777" w:rsidR="00014D5E" w:rsidRDefault="00014D5E">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0FA47A3E" w14:textId="77777777" w:rsidR="00014D5E" w:rsidRDefault="00534F9E">
      <w:pPr>
        <w:pStyle w:val="3"/>
        <w:numPr>
          <w:ilvl w:val="2"/>
          <w:numId w:val="47"/>
        </w:numPr>
        <w:rPr>
          <w:lang w:eastAsia="zh-CN"/>
        </w:rPr>
      </w:pPr>
      <w:r>
        <w:rPr>
          <w:lang w:eastAsia="zh-CN"/>
        </w:rPr>
        <w:t xml:space="preserve">Summary on DMRS </w:t>
      </w:r>
    </w:p>
    <w:p w14:paraId="33F25339" w14:textId="77777777" w:rsidR="00014D5E" w:rsidRDefault="00534F9E">
      <w:pPr>
        <w:pStyle w:val="4"/>
        <w:numPr>
          <w:ilvl w:val="3"/>
          <w:numId w:val="47"/>
        </w:numPr>
      </w:pPr>
      <w:r>
        <w:t>FD density</w:t>
      </w:r>
    </w:p>
    <w:p w14:paraId="726F7C1C" w14:textId="77777777" w:rsidR="00014D5E" w:rsidRDefault="00534F9E">
      <w:r>
        <w:t>The following was agreed in RAN1#104-e meeting.</w:t>
      </w:r>
    </w:p>
    <w:p w14:paraId="39F9262C" w14:textId="77777777" w:rsidR="00014D5E" w:rsidRDefault="00534F9E">
      <w:pPr>
        <w:pStyle w:val="aff4"/>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63A4452" w14:textId="77777777" w:rsidR="00014D5E" w:rsidRDefault="00534F9E">
      <w:pPr>
        <w:pStyle w:val="aff4"/>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245BCB91" w14:textId="77777777" w:rsidR="00014D5E" w:rsidRDefault="00534F9E">
      <w:pPr>
        <w:pStyle w:val="aff4"/>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09D41FB" w14:textId="77777777" w:rsidR="00014D5E" w:rsidRDefault="00534F9E">
      <w:pPr>
        <w:pStyle w:val="aff4"/>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BF91EE3" w14:textId="77777777" w:rsidR="00014D5E" w:rsidRDefault="00014D5E"/>
    <w:p w14:paraId="7F22C919" w14:textId="77777777" w:rsidR="00014D5E" w:rsidRDefault="00534F9E">
      <w:r>
        <w:t>On the need of DMRS enhancement for 480 and 960 kHz SCS, the following contributions submitted to this meeting evaluated and compared BLER performance using the existing comb DMRS pattern against some new DMRS patterns.</w:t>
      </w:r>
    </w:p>
    <w:p w14:paraId="7489ADBA" w14:textId="77777777" w:rsidR="00014D5E" w:rsidRDefault="00534F9E">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60DABD44" w14:textId="5392B1D1" w:rsidR="00014D5E" w:rsidRDefault="00534F9E">
      <w:r>
        <w:t xml:space="preserve">[5, InterDigital] compared BLER and throughput performances of Rank 1 and Rank 2 for 480 and 960 kHz SCS. It observed performance gain of an enhanced DMRS pattern with increased density for low SNR </w:t>
      </w:r>
      <w:proofErr w:type="spellStart"/>
      <w:r>
        <w:t>U</w:t>
      </w:r>
      <w:r w:rsidR="00BD4D42">
        <w:t>e</w:t>
      </w:r>
      <w:r>
        <w:t>s</w:t>
      </w:r>
      <w:proofErr w:type="spellEnd"/>
      <w:r>
        <w:t>. It proposed to support new DMRS pattern and dynamic switching of existing and new patterns.</w:t>
      </w:r>
    </w:p>
    <w:p w14:paraId="429BCDEB" w14:textId="77777777" w:rsidR="00014D5E" w:rsidRDefault="00534F9E">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E377FA5" w14:textId="77777777" w:rsidR="00014D5E" w:rsidRDefault="00534F9E">
      <w:r>
        <w:t>[10, ZTE] observed that with the same total RS power, Rel-15 DMRS Type 1 pattern and the new DMRS pattern that fully occupied in frequency domain show comparable performance.</w:t>
      </w:r>
    </w:p>
    <w:p w14:paraId="6228BD86" w14:textId="77777777" w:rsidR="00014D5E" w:rsidRDefault="00534F9E">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for 480 and 960 kHz SCS. It is observed that new type DMRS (i.e. comb-1 or increased frequency density) does not outperform Type-1 w/o OCC-2.</w:t>
      </w:r>
    </w:p>
    <w:p w14:paraId="4FFB9CC3" w14:textId="031B6140" w:rsidR="00014D5E" w:rsidRDefault="00534F9E">
      <w:r>
        <w:t>[18, Qualcomm] compared PDSCH performance of a new DMRS pattern featured by high frequency density (i.e., every RE) and 2-FD-OCC across adjacent R</w:t>
      </w:r>
      <w:r w:rsidR="00BD4D42">
        <w:t>e</w:t>
      </w:r>
      <w:r>
        <w:t>s with existing type-1 and type-2 DMRS patterns with 480 and 960kHz SCS. It is observed that the gain from increasing the frequency density of the DMRS tones is limited (e.g., &lt; 0.2 dB when CDM is off for MCS22).</w:t>
      </w:r>
    </w:p>
    <w:p w14:paraId="02B9D1F1" w14:textId="77777777" w:rsidR="00014D5E" w:rsidRDefault="00534F9E">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DB7A9A6" w14:textId="77777777" w:rsidR="00014D5E" w:rsidRDefault="00534F9E">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79F40764" w14:textId="77777777" w:rsidR="00014D5E" w:rsidRDefault="00534F9E">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1CC801D" w14:textId="77777777" w:rsidR="00014D5E" w:rsidRDefault="00534F9E">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3D5BAAE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00B76B7C" w14:textId="77777777" w:rsidR="00014D5E" w:rsidRDefault="00534F9E">
      <w:pPr>
        <w:pStyle w:val="ac"/>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17A31D2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[10, ZTE], [15, Nokia], [18, Qualcomm], [22, Apple]</w:t>
      </w:r>
    </w:p>
    <w:p w14:paraId="67A36333" w14:textId="77777777" w:rsidR="00014D5E" w:rsidRDefault="00014D5E">
      <w:pPr>
        <w:pStyle w:val="ac"/>
        <w:spacing w:after="0"/>
        <w:rPr>
          <w:rFonts w:ascii="Times New Roman" w:hAnsi="Times New Roman"/>
          <w:szCs w:val="20"/>
          <w:lang w:eastAsia="zh-CN"/>
        </w:rPr>
      </w:pPr>
    </w:p>
    <w:p w14:paraId="022179A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945B16C" w14:textId="77777777" w:rsidR="00014D5E" w:rsidRDefault="00534F9E">
      <w:pPr>
        <w:pStyle w:val="ac"/>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61B4525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5DC7460B" w14:textId="77777777" w:rsidR="00014D5E" w:rsidRDefault="00014D5E">
      <w:pPr>
        <w:pStyle w:val="ac"/>
        <w:spacing w:after="0"/>
        <w:rPr>
          <w:rFonts w:asciiTheme="minorHAnsi" w:hAnsiTheme="minorHAnsi" w:cstheme="minorHAnsi"/>
          <w:szCs w:val="20"/>
          <w:lang w:eastAsia="zh-CN"/>
        </w:rPr>
      </w:pPr>
    </w:p>
    <w:p w14:paraId="40D6F28E"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11241445" w14:textId="77777777" w:rsidR="00014D5E" w:rsidRDefault="00534F9E">
      <w:pPr>
        <w:pStyle w:val="ac"/>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02A5703"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6358CD8D" w14:textId="77777777" w:rsidR="00014D5E" w:rsidRDefault="00014D5E">
      <w:pPr>
        <w:pStyle w:val="ac"/>
        <w:spacing w:after="0"/>
        <w:rPr>
          <w:rFonts w:ascii="Times New Roman" w:hAnsi="Times New Roman"/>
          <w:szCs w:val="20"/>
          <w:lang w:eastAsia="zh-CN"/>
        </w:rPr>
      </w:pPr>
    </w:p>
    <w:p w14:paraId="60D294A7" w14:textId="77777777" w:rsidR="00014D5E" w:rsidRDefault="00534F9E">
      <w:pPr>
        <w:pStyle w:val="5"/>
      </w:pPr>
      <w:r>
        <w:t xml:space="preserve">Discussion point 4-1: </w:t>
      </w:r>
    </w:p>
    <w:p w14:paraId="099DC33B" w14:textId="77777777" w:rsidR="00014D5E" w:rsidRDefault="00014D5E">
      <w:pPr>
        <w:pStyle w:val="ac"/>
        <w:spacing w:after="0"/>
        <w:rPr>
          <w:rFonts w:ascii="Times New Roman" w:hAnsi="Times New Roman"/>
          <w:szCs w:val="20"/>
          <w:lang w:eastAsia="zh-CN"/>
        </w:rPr>
      </w:pPr>
    </w:p>
    <w:p w14:paraId="04576BE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b"/>
        <w:tblW w:w="9892" w:type="dxa"/>
        <w:tblLayout w:type="fixed"/>
        <w:tblLook w:val="04A0" w:firstRow="1" w:lastRow="0" w:firstColumn="1" w:lastColumn="0" w:noHBand="0" w:noVBand="1"/>
      </w:tblPr>
      <w:tblGrid>
        <w:gridCol w:w="1871"/>
        <w:gridCol w:w="8021"/>
      </w:tblGrid>
      <w:tr w:rsidR="00014D5E" w14:paraId="0610D81F" w14:textId="77777777">
        <w:trPr>
          <w:trHeight w:val="224"/>
        </w:trPr>
        <w:tc>
          <w:tcPr>
            <w:tcW w:w="1871" w:type="dxa"/>
            <w:shd w:val="clear" w:color="auto" w:fill="FFE599" w:themeFill="accent4" w:themeFillTint="66"/>
          </w:tcPr>
          <w:p w14:paraId="28D2481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25754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0F6F34A" w14:textId="77777777">
        <w:trPr>
          <w:trHeight w:val="339"/>
        </w:trPr>
        <w:tc>
          <w:tcPr>
            <w:tcW w:w="1871" w:type="dxa"/>
          </w:tcPr>
          <w:p w14:paraId="4F3FE0F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0A7784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13BDBC8C" w14:textId="77777777" w:rsidR="00014D5E" w:rsidRDefault="00014D5E">
            <w:pPr>
              <w:pStyle w:val="ac"/>
              <w:spacing w:before="0" w:after="0" w:line="240" w:lineRule="auto"/>
              <w:rPr>
                <w:rFonts w:ascii="Times New Roman" w:hAnsi="Times New Roman"/>
                <w:szCs w:val="20"/>
                <w:lang w:eastAsia="zh-CN"/>
              </w:rPr>
            </w:pPr>
          </w:p>
        </w:tc>
      </w:tr>
      <w:tr w:rsidR="00014D5E" w14:paraId="256FDC39" w14:textId="77777777">
        <w:trPr>
          <w:trHeight w:val="339"/>
        </w:trPr>
        <w:tc>
          <w:tcPr>
            <w:tcW w:w="1871" w:type="dxa"/>
          </w:tcPr>
          <w:p w14:paraId="4CE0531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DFB6A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014D5E" w14:paraId="36B1C1B1" w14:textId="77777777">
        <w:trPr>
          <w:trHeight w:val="339"/>
        </w:trPr>
        <w:tc>
          <w:tcPr>
            <w:tcW w:w="1871" w:type="dxa"/>
          </w:tcPr>
          <w:p w14:paraId="4F60343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38C04D6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66CC2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014D5E" w14:paraId="59C4EB88" w14:textId="77777777">
        <w:trPr>
          <w:trHeight w:val="339"/>
        </w:trPr>
        <w:tc>
          <w:tcPr>
            <w:tcW w:w="1871" w:type="dxa"/>
          </w:tcPr>
          <w:p w14:paraId="5C60638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8D68BF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14D5E" w14:paraId="26B7475F" w14:textId="77777777">
        <w:trPr>
          <w:trHeight w:val="339"/>
        </w:trPr>
        <w:tc>
          <w:tcPr>
            <w:tcW w:w="1871" w:type="dxa"/>
          </w:tcPr>
          <w:p w14:paraId="728CA80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171CC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014D5E" w14:paraId="10B7BC86" w14:textId="77777777">
        <w:trPr>
          <w:trHeight w:val="339"/>
        </w:trPr>
        <w:tc>
          <w:tcPr>
            <w:tcW w:w="1871" w:type="dxa"/>
          </w:tcPr>
          <w:p w14:paraId="6039DBE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6B534C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5472994E" w14:textId="77777777">
        <w:trPr>
          <w:trHeight w:val="339"/>
        </w:trPr>
        <w:tc>
          <w:tcPr>
            <w:tcW w:w="1871" w:type="dxa"/>
          </w:tcPr>
          <w:p w14:paraId="73C8138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DA3153C" w14:textId="45573365"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the moderator</w:t>
            </w:r>
            <w:del w:id="89" w:author="刘殷卉" w:date="2021-08-26T10:19:00Z">
              <w:r w:rsidDel="00BD4D42">
                <w:rPr>
                  <w:rFonts w:ascii="Times New Roman" w:hAnsi="Times New Roman"/>
                  <w:szCs w:val="20"/>
                  <w:lang w:eastAsia="zh-CN"/>
                </w:rPr>
                <w:delText>'</w:delText>
              </w:r>
            </w:del>
            <w:ins w:id="90" w:author="刘殷卉" w:date="2021-08-26T10:19:00Z">
              <w:r w:rsidR="00BD4D42">
                <w:rPr>
                  <w:rFonts w:ascii="Times New Roman" w:hAnsi="Times New Roman"/>
                  <w:szCs w:val="20"/>
                  <w:lang w:eastAsia="zh-CN"/>
                </w:rPr>
                <w:t>’</w:t>
              </w:r>
            </w:ins>
            <w:r>
              <w:rPr>
                <w:rFonts w:ascii="Times New Roman" w:hAnsi="Times New Roman"/>
                <w:szCs w:val="20"/>
                <w:lang w:eastAsia="zh-CN"/>
              </w:rPr>
              <w:t>s assessment and do not support increased density for DMRS.</w:t>
            </w:r>
          </w:p>
        </w:tc>
      </w:tr>
      <w:tr w:rsidR="00014D5E" w14:paraId="1AFA8731" w14:textId="77777777">
        <w:trPr>
          <w:trHeight w:val="339"/>
        </w:trPr>
        <w:tc>
          <w:tcPr>
            <w:tcW w:w="1871" w:type="dxa"/>
          </w:tcPr>
          <w:p w14:paraId="4B701E8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274EF42F" w14:textId="79C3963B" w:rsidR="00014D5E" w:rsidRDefault="00534F9E">
            <w:pPr>
              <w:pStyle w:val="ac"/>
              <w:spacing w:after="0"/>
              <w:rPr>
                <w:rFonts w:ascii="Times New Roman" w:hAnsi="Times New Roman"/>
                <w:szCs w:val="20"/>
                <w:lang w:eastAsia="zh-CN"/>
              </w:rPr>
            </w:pPr>
            <w:r>
              <w:rPr>
                <w:rFonts w:ascii="Times New Roman" w:eastAsia="MS PMincho" w:hAnsi="Times New Roman"/>
                <w:szCs w:val="20"/>
                <w:lang w:eastAsia="zh-CN"/>
              </w:rPr>
              <w:t xml:space="preserve">According to the evaluation results from multiple companies, DMRS pattern with increased frequency domain density show better performance. We would see it important feature in this FR, even though its gain is argued as “small”, as </w:t>
            </w:r>
            <w:proofErr w:type="spellStart"/>
            <w:r>
              <w:rPr>
                <w:rFonts w:ascii="Times New Roman" w:eastAsia="MS PMincho" w:hAnsi="Times New Roman"/>
                <w:szCs w:val="20"/>
                <w:lang w:eastAsia="zh-CN"/>
              </w:rPr>
              <w:t>U</w:t>
            </w:r>
            <w:r w:rsidR="00BD4D42">
              <w:rPr>
                <w:rFonts w:ascii="Times New Roman" w:eastAsia="MS PMincho" w:hAnsi="Times New Roman"/>
                <w:szCs w:val="20"/>
                <w:lang w:eastAsia="zh-CN"/>
              </w:rPr>
              <w:t>e</w:t>
            </w:r>
            <w:r>
              <w:rPr>
                <w:rFonts w:ascii="Times New Roman" w:eastAsia="MS PMincho" w:hAnsi="Times New Roman"/>
                <w:szCs w:val="20"/>
                <w:lang w:eastAsia="zh-CN"/>
              </w:rPr>
              <w:t>s</w:t>
            </w:r>
            <w:proofErr w:type="spellEnd"/>
            <w:r>
              <w:rPr>
                <w:rFonts w:ascii="Times New Roman" w:eastAsia="MS PMincho" w:hAnsi="Times New Roman"/>
                <w:szCs w:val="20"/>
                <w:lang w:eastAsia="zh-CN"/>
              </w:rPr>
              <w:t xml:space="preserve"> in severe environment in terms of SNR is assumed. In addition, we assume limited number of layers could be available in higher FR, which implies less data multiplexing is possible in practice. </w:t>
            </w:r>
            <w:proofErr w:type="gramStart"/>
            <w:r>
              <w:rPr>
                <w:rFonts w:ascii="Times New Roman" w:eastAsia="MS PMincho" w:hAnsi="Times New Roman"/>
                <w:szCs w:val="20"/>
                <w:lang w:eastAsia="zh-CN"/>
              </w:rPr>
              <w:t>So</w:t>
            </w:r>
            <w:proofErr w:type="gramEnd"/>
            <w:r>
              <w:rPr>
                <w:rFonts w:ascii="Times New Roman" w:eastAsia="MS PMincho" w:hAnsi="Times New Roman"/>
                <w:szCs w:val="20"/>
                <w:lang w:eastAsia="zh-CN"/>
              </w:rPr>
              <w:t xml:space="preserve"> we still prefer to have this functionality.</w:t>
            </w:r>
          </w:p>
        </w:tc>
      </w:tr>
      <w:tr w:rsidR="00014D5E" w14:paraId="1D0B8382" w14:textId="77777777">
        <w:trPr>
          <w:trHeight w:val="339"/>
        </w:trPr>
        <w:tc>
          <w:tcPr>
            <w:tcW w:w="1871" w:type="dxa"/>
          </w:tcPr>
          <w:p w14:paraId="18212DA8"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BE14B1D"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014D5E" w14:paraId="683D438B" w14:textId="77777777">
        <w:trPr>
          <w:trHeight w:val="339"/>
        </w:trPr>
        <w:tc>
          <w:tcPr>
            <w:tcW w:w="1871" w:type="dxa"/>
          </w:tcPr>
          <w:p w14:paraId="5DC0E24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BB48AC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14D5E" w14:paraId="0E8CC001" w14:textId="77777777">
        <w:trPr>
          <w:trHeight w:val="339"/>
        </w:trPr>
        <w:tc>
          <w:tcPr>
            <w:tcW w:w="1871" w:type="dxa"/>
          </w:tcPr>
          <w:p w14:paraId="1155155F" w14:textId="1ACB9A46" w:rsidR="00014D5E" w:rsidRDefault="00BD4D42">
            <w:pPr>
              <w:pStyle w:val="ac"/>
              <w:spacing w:after="0"/>
              <w:rPr>
                <w:rFonts w:ascii="Times New Roman" w:hAnsi="Times New Roman"/>
                <w:szCs w:val="20"/>
                <w:lang w:eastAsia="zh-CN"/>
              </w:rPr>
            </w:pPr>
            <w:r>
              <w:rPr>
                <w:rFonts w:ascii="Times New Roman" w:hAnsi="Times New Roman"/>
                <w:szCs w:val="20"/>
                <w:lang w:eastAsia="zh-CN"/>
              </w:rPr>
              <w:t>V</w:t>
            </w:r>
            <w:r w:rsidR="00534F9E">
              <w:rPr>
                <w:rFonts w:ascii="Times New Roman" w:hAnsi="Times New Roman"/>
                <w:szCs w:val="20"/>
                <w:lang w:eastAsia="zh-CN"/>
              </w:rPr>
              <w:t>ivo</w:t>
            </w:r>
          </w:p>
        </w:tc>
        <w:tc>
          <w:tcPr>
            <w:tcW w:w="8021" w:type="dxa"/>
          </w:tcPr>
          <w:p w14:paraId="0821AA3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227D0EB3" w14:textId="77777777">
        <w:trPr>
          <w:trHeight w:val="339"/>
        </w:trPr>
        <w:tc>
          <w:tcPr>
            <w:tcW w:w="1871" w:type="dxa"/>
          </w:tcPr>
          <w:p w14:paraId="48AE91A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6C174CD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54ECFB9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014D5E" w14:paraId="7ABBED67" w14:textId="77777777">
        <w:trPr>
          <w:trHeight w:val="339"/>
        </w:trPr>
        <w:tc>
          <w:tcPr>
            <w:tcW w:w="1871" w:type="dxa"/>
          </w:tcPr>
          <w:p w14:paraId="32A9B50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391C83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014D5E" w14:paraId="6EA0EAB4" w14:textId="77777777">
        <w:trPr>
          <w:trHeight w:val="339"/>
        </w:trPr>
        <w:tc>
          <w:tcPr>
            <w:tcW w:w="1871" w:type="dxa"/>
          </w:tcPr>
          <w:p w14:paraId="168F846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AD814C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13E948B0" w14:textId="77777777">
        <w:trPr>
          <w:trHeight w:val="339"/>
        </w:trPr>
        <w:tc>
          <w:tcPr>
            <w:tcW w:w="1871" w:type="dxa"/>
          </w:tcPr>
          <w:p w14:paraId="2E58FD3E" w14:textId="77777777" w:rsidR="00014D5E" w:rsidRDefault="00014D5E">
            <w:pPr>
              <w:pStyle w:val="ac"/>
              <w:spacing w:after="0"/>
              <w:rPr>
                <w:rFonts w:ascii="Times New Roman" w:hAnsi="Times New Roman"/>
                <w:szCs w:val="20"/>
                <w:lang w:eastAsia="zh-CN"/>
              </w:rPr>
            </w:pPr>
          </w:p>
        </w:tc>
        <w:tc>
          <w:tcPr>
            <w:tcW w:w="8021" w:type="dxa"/>
          </w:tcPr>
          <w:p w14:paraId="26F8051F" w14:textId="77777777" w:rsidR="00014D5E" w:rsidRDefault="00014D5E">
            <w:pPr>
              <w:pStyle w:val="ac"/>
              <w:spacing w:after="0"/>
              <w:rPr>
                <w:rFonts w:ascii="Times New Roman" w:hAnsi="Times New Roman"/>
                <w:szCs w:val="20"/>
                <w:lang w:eastAsia="zh-CN"/>
              </w:rPr>
            </w:pPr>
          </w:p>
        </w:tc>
      </w:tr>
      <w:tr w:rsidR="00014D5E" w14:paraId="71CB0BA3" w14:textId="77777777">
        <w:trPr>
          <w:trHeight w:val="339"/>
        </w:trPr>
        <w:tc>
          <w:tcPr>
            <w:tcW w:w="1871" w:type="dxa"/>
          </w:tcPr>
          <w:p w14:paraId="779633E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5852B01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73B182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311BA02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increased DMRS density or FD-OCC off: Lenovo, Intel, vivo</w:t>
            </w:r>
          </w:p>
          <w:p w14:paraId="0BDB294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r w:rsidR="00014D5E" w14:paraId="62A5DD39" w14:textId="77777777">
        <w:trPr>
          <w:trHeight w:val="339"/>
        </w:trPr>
        <w:tc>
          <w:tcPr>
            <w:tcW w:w="1871" w:type="dxa"/>
          </w:tcPr>
          <w:p w14:paraId="158A68A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79DE5D1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Considering RAN1 agreed to support a configuration of DMRS where the UE is able to assume that FD-OCC is not applied in section 2.4.2.2, the following conclusion is proposed to conclude the discussion of increased frequency density for existing DMRS pattern.</w:t>
            </w:r>
          </w:p>
        </w:tc>
      </w:tr>
    </w:tbl>
    <w:p w14:paraId="1024B172" w14:textId="77777777" w:rsidR="00014D5E" w:rsidRDefault="00014D5E"/>
    <w:p w14:paraId="6AB81ECE" w14:textId="77777777" w:rsidR="00014D5E" w:rsidRDefault="00534F9E">
      <w:pPr>
        <w:pStyle w:val="5"/>
      </w:pPr>
      <w:r>
        <w:rPr>
          <w:highlight w:val="cyan"/>
        </w:rPr>
        <w:t>Conclusion 4-1:</w:t>
      </w:r>
      <w:r>
        <w:t xml:space="preserve"> </w:t>
      </w:r>
    </w:p>
    <w:p w14:paraId="3482AE1C" w14:textId="77777777" w:rsidR="00014D5E" w:rsidRDefault="00534F9E">
      <w:pPr>
        <w:pStyle w:val="aff4"/>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for NR 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14:paraId="145E49E2" w14:textId="77777777" w:rsidR="00014D5E" w:rsidRDefault="00014D5E"/>
    <w:p w14:paraId="0045113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afb"/>
        <w:tblW w:w="9892" w:type="dxa"/>
        <w:tblLayout w:type="fixed"/>
        <w:tblLook w:val="04A0" w:firstRow="1" w:lastRow="0" w:firstColumn="1" w:lastColumn="0" w:noHBand="0" w:noVBand="1"/>
      </w:tblPr>
      <w:tblGrid>
        <w:gridCol w:w="1871"/>
        <w:gridCol w:w="8021"/>
      </w:tblGrid>
      <w:tr w:rsidR="00014D5E" w14:paraId="6FAFCC5A" w14:textId="77777777">
        <w:trPr>
          <w:trHeight w:val="224"/>
        </w:trPr>
        <w:tc>
          <w:tcPr>
            <w:tcW w:w="1871" w:type="dxa"/>
            <w:shd w:val="clear" w:color="auto" w:fill="FFE599" w:themeFill="accent4" w:themeFillTint="66"/>
          </w:tcPr>
          <w:p w14:paraId="74B106B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65CC2F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E80E8B6" w14:textId="77777777">
        <w:trPr>
          <w:trHeight w:val="339"/>
        </w:trPr>
        <w:tc>
          <w:tcPr>
            <w:tcW w:w="1871" w:type="dxa"/>
          </w:tcPr>
          <w:p w14:paraId="463F7E0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D18FA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conclusion.</w:t>
            </w:r>
          </w:p>
        </w:tc>
      </w:tr>
      <w:tr w:rsidR="00014D5E" w14:paraId="65719685" w14:textId="77777777">
        <w:trPr>
          <w:trHeight w:val="339"/>
        </w:trPr>
        <w:tc>
          <w:tcPr>
            <w:tcW w:w="1871" w:type="dxa"/>
          </w:tcPr>
          <w:p w14:paraId="126C6F4D" w14:textId="66B258C0" w:rsidR="00014D5E" w:rsidRDefault="000C6099">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F6A700" w14:textId="6BDD5787" w:rsidR="00014D5E" w:rsidRDefault="000C6099">
            <w:pPr>
              <w:pStyle w:val="ac"/>
              <w:spacing w:before="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145691" w14:paraId="1CBBBBA8" w14:textId="77777777">
        <w:trPr>
          <w:trHeight w:val="339"/>
        </w:trPr>
        <w:tc>
          <w:tcPr>
            <w:tcW w:w="1871" w:type="dxa"/>
          </w:tcPr>
          <w:p w14:paraId="51A85F41" w14:textId="223F3C72" w:rsidR="00145691" w:rsidRDefault="00145691" w:rsidP="00145691">
            <w:pPr>
              <w:pStyle w:val="ac"/>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435B32E1" w14:textId="6EFEAC7D" w:rsidR="00145691" w:rsidRDefault="00145691" w:rsidP="00145691">
            <w:pPr>
              <w:pStyle w:val="ac"/>
              <w:spacing w:after="0"/>
              <w:rPr>
                <w:rFonts w:ascii="Times New Roman" w:hAnsi="Times New Roman"/>
                <w:szCs w:val="20"/>
                <w:lang w:eastAsia="zh-CN"/>
              </w:rPr>
            </w:pPr>
            <w:r>
              <w:rPr>
                <w:rFonts w:ascii="Times New Roman" w:hAnsi="Times New Roman"/>
                <w:szCs w:val="20"/>
                <w:lang w:eastAsia="zh-CN"/>
              </w:rPr>
              <w:t xml:space="preserve">We are not fine with the conclusion and prefer to further consider new DMRS pattern. </w:t>
            </w:r>
          </w:p>
        </w:tc>
      </w:tr>
      <w:tr w:rsidR="00AA0783" w14:paraId="67E21C79" w14:textId="77777777" w:rsidTr="00197B3D">
        <w:trPr>
          <w:trHeight w:val="339"/>
        </w:trPr>
        <w:tc>
          <w:tcPr>
            <w:tcW w:w="1871" w:type="dxa"/>
          </w:tcPr>
          <w:p w14:paraId="30993BBE" w14:textId="77777777" w:rsidR="00AA0783" w:rsidRDefault="00AA0783" w:rsidP="00197B3D">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195B8E0" w14:textId="77777777" w:rsidR="00AA0783" w:rsidRDefault="00AA0783" w:rsidP="00197B3D">
            <w:pPr>
              <w:pStyle w:val="ac"/>
              <w:spacing w:after="0"/>
              <w:rPr>
                <w:rFonts w:ascii="Times New Roman" w:hAnsi="Times New Roman"/>
                <w:szCs w:val="20"/>
                <w:lang w:eastAsia="zh-CN"/>
              </w:rPr>
            </w:pPr>
            <w:r>
              <w:rPr>
                <w:rFonts w:ascii="Times New Roman" w:hAnsi="Times New Roman"/>
                <w:szCs w:val="20"/>
                <w:lang w:eastAsia="zh-CN"/>
              </w:rPr>
              <w:t>We are fine with the conclusion</w:t>
            </w:r>
          </w:p>
        </w:tc>
      </w:tr>
      <w:tr w:rsidR="00954015" w14:paraId="0AFD32F7" w14:textId="77777777" w:rsidTr="00197B3D">
        <w:trPr>
          <w:trHeight w:val="339"/>
        </w:trPr>
        <w:tc>
          <w:tcPr>
            <w:tcW w:w="1871" w:type="dxa"/>
          </w:tcPr>
          <w:p w14:paraId="6FE30770" w14:textId="6412D831" w:rsidR="00954015" w:rsidRDefault="00954015" w:rsidP="00197B3D">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3A13863" w14:textId="4FDF435C" w:rsidR="00954015" w:rsidRDefault="00954015" w:rsidP="00197B3D">
            <w:pPr>
              <w:pStyle w:val="ac"/>
              <w:spacing w:after="0"/>
              <w:rPr>
                <w:rFonts w:ascii="Times New Roman" w:hAnsi="Times New Roman"/>
                <w:szCs w:val="20"/>
                <w:lang w:eastAsia="zh-CN"/>
              </w:rPr>
            </w:pPr>
            <w:r>
              <w:rPr>
                <w:rFonts w:ascii="Times New Roman" w:hAnsi="Times New Roman"/>
                <w:szCs w:val="20"/>
                <w:lang w:eastAsia="zh-CN"/>
              </w:rPr>
              <w:t>We are fine with the conclusion</w:t>
            </w:r>
          </w:p>
        </w:tc>
      </w:tr>
      <w:tr w:rsidR="00B338FE" w14:paraId="0DBC53F0" w14:textId="77777777" w:rsidTr="00197B3D">
        <w:trPr>
          <w:trHeight w:val="339"/>
        </w:trPr>
        <w:tc>
          <w:tcPr>
            <w:tcW w:w="1871" w:type="dxa"/>
          </w:tcPr>
          <w:p w14:paraId="6ACFBD84" w14:textId="5C5C3978" w:rsidR="00B338FE" w:rsidRDefault="00B338FE" w:rsidP="00197B3D">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870FDB7" w14:textId="77777777" w:rsidR="00B338FE" w:rsidRDefault="00B338FE" w:rsidP="00197B3D">
            <w:pPr>
              <w:pStyle w:val="ac"/>
              <w:spacing w:after="0"/>
              <w:rPr>
                <w:rFonts w:ascii="Times New Roman" w:hAnsi="Times New Roman"/>
                <w:szCs w:val="20"/>
                <w:lang w:eastAsia="zh-CN"/>
              </w:rPr>
            </w:pPr>
            <w:r>
              <w:rPr>
                <w:rFonts w:ascii="Times New Roman" w:hAnsi="Times New Roman"/>
                <w:szCs w:val="20"/>
                <w:lang w:eastAsia="zh-CN"/>
              </w:rPr>
              <w:t>Question to InterDigital:</w:t>
            </w:r>
          </w:p>
          <w:p w14:paraId="3EA6529E" w14:textId="3103EE39" w:rsidR="00B338FE" w:rsidRDefault="00B338FE" w:rsidP="00197B3D">
            <w:pPr>
              <w:pStyle w:val="ac"/>
              <w:spacing w:after="0"/>
              <w:rPr>
                <w:rFonts w:ascii="Times New Roman" w:hAnsi="Times New Roman"/>
                <w:szCs w:val="20"/>
                <w:lang w:eastAsia="zh-CN"/>
              </w:rPr>
            </w:pPr>
            <w:r>
              <w:rPr>
                <w:rFonts w:ascii="Times New Roman" w:hAnsi="Times New Roman"/>
                <w:szCs w:val="20"/>
                <w:lang w:eastAsia="zh-CN"/>
              </w:rPr>
              <w:t>What aspects and/or issues should be considered for further study with new DMRS pattern?</w:t>
            </w:r>
          </w:p>
        </w:tc>
      </w:tr>
      <w:tr w:rsidR="00A81387" w:rsidRPr="00A81387" w14:paraId="0ABD343D" w14:textId="77777777" w:rsidTr="00197B3D">
        <w:trPr>
          <w:trHeight w:val="339"/>
        </w:trPr>
        <w:tc>
          <w:tcPr>
            <w:tcW w:w="1871" w:type="dxa"/>
          </w:tcPr>
          <w:p w14:paraId="05FB5C94" w14:textId="1C6A29DA" w:rsidR="00A81387" w:rsidRPr="00A81387" w:rsidRDefault="00A81387" w:rsidP="00197B3D">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71B3B43" w14:textId="1AB87C7D" w:rsidR="00A81387" w:rsidRPr="00A81387" w:rsidRDefault="00A81387" w:rsidP="00197B3D">
            <w:pPr>
              <w:pStyle w:val="ac"/>
              <w:spacing w:after="0"/>
              <w:rPr>
                <w:rFonts w:ascii="Times New Roman" w:hAnsi="Times New Roman"/>
                <w:szCs w:val="20"/>
                <w:lang w:eastAsia="zh-CN"/>
              </w:rPr>
            </w:pPr>
            <w:r>
              <w:rPr>
                <w:rFonts w:ascii="Times New Roman" w:hAnsi="Times New Roman"/>
                <w:szCs w:val="20"/>
                <w:lang w:eastAsia="zh-CN"/>
              </w:rPr>
              <w:t>We support the conclusion</w:t>
            </w:r>
          </w:p>
        </w:tc>
      </w:tr>
      <w:tr w:rsidR="007762BD" w:rsidRPr="00A81387" w14:paraId="36C3FB57" w14:textId="77777777" w:rsidTr="00197B3D">
        <w:trPr>
          <w:trHeight w:val="339"/>
        </w:trPr>
        <w:tc>
          <w:tcPr>
            <w:tcW w:w="1871" w:type="dxa"/>
          </w:tcPr>
          <w:p w14:paraId="7E025044" w14:textId="00E32333" w:rsidR="007762BD" w:rsidRPr="005167CE" w:rsidRDefault="007762BD" w:rsidP="00197B3D">
            <w:pPr>
              <w:pStyle w:val="ac"/>
              <w:spacing w:after="0"/>
              <w:rPr>
                <w:rFonts w:ascii="Times New Roman" w:hAnsi="Times New Roman"/>
                <w:szCs w:val="20"/>
                <w:lang w:eastAsia="zh-CN"/>
              </w:rPr>
            </w:pPr>
            <w:r w:rsidRPr="005167CE">
              <w:rPr>
                <w:rFonts w:ascii="Times New Roman" w:hAnsi="Times New Roman"/>
                <w:szCs w:val="20"/>
                <w:lang w:eastAsia="zh-CN"/>
              </w:rPr>
              <w:t>Futurewei</w:t>
            </w:r>
          </w:p>
        </w:tc>
        <w:tc>
          <w:tcPr>
            <w:tcW w:w="8021" w:type="dxa"/>
          </w:tcPr>
          <w:p w14:paraId="39CE3495" w14:textId="0BB2CC20" w:rsidR="007762BD" w:rsidRPr="005167CE" w:rsidRDefault="007762BD" w:rsidP="00197B3D">
            <w:pPr>
              <w:pStyle w:val="ac"/>
              <w:spacing w:after="0"/>
              <w:rPr>
                <w:rFonts w:ascii="Times New Roman" w:hAnsi="Times New Roman"/>
                <w:szCs w:val="20"/>
                <w:lang w:eastAsia="zh-CN"/>
              </w:rPr>
            </w:pPr>
            <w:r w:rsidRPr="005167CE">
              <w:rPr>
                <w:rFonts w:ascii="Times New Roman" w:hAnsi="Times New Roman"/>
                <w:szCs w:val="20"/>
                <w:lang w:eastAsia="zh-CN"/>
              </w:rPr>
              <w:t xml:space="preserve">We </w:t>
            </w:r>
            <w:r w:rsidR="005167CE">
              <w:rPr>
                <w:rFonts w:ascii="Times New Roman" w:hAnsi="Times New Roman"/>
                <w:szCs w:val="20"/>
                <w:lang w:eastAsia="zh-CN"/>
              </w:rPr>
              <w:t>are ok with</w:t>
            </w:r>
            <w:r w:rsidRPr="005167CE">
              <w:rPr>
                <w:rFonts w:ascii="Times New Roman" w:hAnsi="Times New Roman"/>
                <w:szCs w:val="20"/>
                <w:lang w:eastAsia="zh-CN"/>
              </w:rPr>
              <w:t xml:space="preserve"> the conclusion</w:t>
            </w:r>
            <w:r w:rsidR="005167CE">
              <w:rPr>
                <w:rFonts w:ascii="Times New Roman" w:hAnsi="Times New Roman"/>
                <w:szCs w:val="20"/>
                <w:lang w:eastAsia="zh-CN"/>
              </w:rPr>
              <w:t>.</w:t>
            </w:r>
          </w:p>
        </w:tc>
      </w:tr>
      <w:tr w:rsidR="009C263F" w:rsidRPr="00A81387" w14:paraId="279C4B3E" w14:textId="77777777" w:rsidTr="00197B3D">
        <w:trPr>
          <w:trHeight w:val="339"/>
        </w:trPr>
        <w:tc>
          <w:tcPr>
            <w:tcW w:w="1871" w:type="dxa"/>
          </w:tcPr>
          <w:p w14:paraId="7A1EDA85" w14:textId="69C21F01" w:rsidR="009C263F" w:rsidRPr="009C263F" w:rsidRDefault="009C263F" w:rsidP="00197B3D">
            <w:pPr>
              <w:pStyle w:val="ac"/>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0CB21A01" w14:textId="20AFF7BE" w:rsidR="009C263F" w:rsidRPr="009C263F" w:rsidRDefault="009C263F" w:rsidP="00197B3D">
            <w:pPr>
              <w:pStyle w:val="ac"/>
              <w:spacing w:after="0"/>
              <w:rPr>
                <w:rFonts w:ascii="Times New Roman" w:eastAsia="MS PMincho" w:hAnsi="Times New Roman"/>
                <w:szCs w:val="20"/>
                <w:lang w:eastAsia="ja-JP"/>
              </w:rPr>
            </w:pPr>
            <w:r>
              <w:rPr>
                <w:rFonts w:ascii="Times New Roman" w:eastAsia="MS PMincho" w:hAnsi="Times New Roman"/>
                <w:szCs w:val="20"/>
                <w:lang w:eastAsia="ja-JP"/>
              </w:rPr>
              <w:t xml:space="preserve">We can live with the conclusion for the sake of progress. Thanks Moderator for your coordination. </w:t>
            </w:r>
          </w:p>
        </w:tc>
      </w:tr>
      <w:tr w:rsidR="009E1339" w:rsidRPr="00A81387" w14:paraId="4CA64E68" w14:textId="77777777" w:rsidTr="00197B3D">
        <w:trPr>
          <w:trHeight w:val="339"/>
        </w:trPr>
        <w:tc>
          <w:tcPr>
            <w:tcW w:w="1871" w:type="dxa"/>
          </w:tcPr>
          <w:p w14:paraId="1AA404B1" w14:textId="4B228266" w:rsidR="009E1339" w:rsidRDefault="009E1339" w:rsidP="00197B3D">
            <w:pPr>
              <w:pStyle w:val="ac"/>
              <w:spacing w:after="0"/>
              <w:rPr>
                <w:rFonts w:ascii="Times New Roman" w:hAnsi="Times New Roman"/>
                <w:szCs w:val="20"/>
                <w:lang w:eastAsia="zh-CN"/>
              </w:rPr>
            </w:pPr>
            <w:r>
              <w:rPr>
                <w:rFonts w:ascii="Times New Roman" w:hAnsi="Times New Roman"/>
                <w:szCs w:val="20"/>
                <w:lang w:eastAsia="zh-CN"/>
              </w:rPr>
              <w:t>Qualcomm</w:t>
            </w:r>
          </w:p>
        </w:tc>
        <w:tc>
          <w:tcPr>
            <w:tcW w:w="8021" w:type="dxa"/>
          </w:tcPr>
          <w:p w14:paraId="2154C8C1" w14:textId="28982317" w:rsidR="009E1339" w:rsidRDefault="009E1339" w:rsidP="00197B3D">
            <w:pPr>
              <w:pStyle w:val="ac"/>
              <w:spacing w:after="0"/>
              <w:rPr>
                <w:rFonts w:ascii="Times New Roman" w:eastAsia="MS PMincho" w:hAnsi="Times New Roman"/>
                <w:szCs w:val="20"/>
                <w:lang w:eastAsia="ja-JP"/>
              </w:rPr>
            </w:pPr>
            <w:r>
              <w:rPr>
                <w:rFonts w:ascii="Times New Roman" w:eastAsia="MS PMincho" w:hAnsi="Times New Roman"/>
                <w:szCs w:val="20"/>
                <w:lang w:eastAsia="ja-JP"/>
              </w:rPr>
              <w:t xml:space="preserve">We support this conclusion </w:t>
            </w:r>
          </w:p>
        </w:tc>
      </w:tr>
      <w:tr w:rsidR="00BD4D42" w:rsidRPr="00A81387" w14:paraId="6C68CE34" w14:textId="77777777" w:rsidTr="00197B3D">
        <w:trPr>
          <w:trHeight w:val="339"/>
        </w:trPr>
        <w:tc>
          <w:tcPr>
            <w:tcW w:w="1871" w:type="dxa"/>
          </w:tcPr>
          <w:p w14:paraId="05E1C019" w14:textId="0BF72237" w:rsidR="00BD4D42" w:rsidRDefault="00BD4D42" w:rsidP="00197B3D">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0934271" w14:textId="5F1DF98C" w:rsidR="00BD4D42" w:rsidRDefault="00BD4D42" w:rsidP="00197B3D">
            <w:pPr>
              <w:pStyle w:val="ac"/>
              <w:spacing w:after="0"/>
              <w:rPr>
                <w:rFonts w:ascii="Times New Roman" w:eastAsia="MS PMincho" w:hAnsi="Times New Roman"/>
                <w:szCs w:val="20"/>
                <w:lang w:eastAsia="ja-JP"/>
              </w:rPr>
            </w:pPr>
            <w:r>
              <w:rPr>
                <w:rFonts w:ascii="Times New Roman" w:eastAsia="MS PMincho" w:hAnsi="Times New Roman"/>
                <w:szCs w:val="20"/>
                <w:lang w:eastAsia="ja-JP"/>
              </w:rPr>
              <w:t>We support this conclusion.</w:t>
            </w:r>
          </w:p>
        </w:tc>
      </w:tr>
    </w:tbl>
    <w:p w14:paraId="691ACE4E" w14:textId="77777777" w:rsidR="00014D5E" w:rsidRDefault="00014D5E"/>
    <w:p w14:paraId="446981F8" w14:textId="77777777" w:rsidR="00014D5E" w:rsidRDefault="00534F9E">
      <w:pPr>
        <w:pStyle w:val="4"/>
        <w:numPr>
          <w:ilvl w:val="3"/>
          <w:numId w:val="47"/>
        </w:numPr>
      </w:pPr>
      <w:r>
        <w:t>FD OCC</w:t>
      </w:r>
    </w:p>
    <w:p w14:paraId="1EABD5B2" w14:textId="77777777" w:rsidR="00014D5E" w:rsidRDefault="00534F9E">
      <w:pPr>
        <w:pStyle w:val="ac"/>
        <w:rPr>
          <w:rFonts w:ascii="Times New Roman" w:hAnsi="Times New Roman"/>
          <w:lang w:eastAsia="ja-JP"/>
        </w:rPr>
      </w:pPr>
      <w:r>
        <w:rPr>
          <w:rFonts w:ascii="Times New Roman" w:hAnsi="Times New Roman"/>
          <w:lang w:eastAsia="ja-JP"/>
        </w:rPr>
        <w:t xml:space="preserve">The following was agreed in RAN1#104-e meeting. </w:t>
      </w:r>
    </w:p>
    <w:p w14:paraId="4131D5E5" w14:textId="77777777" w:rsidR="00014D5E" w:rsidRDefault="00534F9E">
      <w:pPr>
        <w:pStyle w:val="ac"/>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2FE78FEE" w14:textId="77777777" w:rsidR="00014D5E" w:rsidRDefault="00534F9E">
      <w:pPr>
        <w:pStyle w:val="ac"/>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618959DA" w14:textId="77777777" w:rsidR="00014D5E" w:rsidRDefault="00534F9E">
      <w:pPr>
        <w:pStyle w:val="ac"/>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D48E978" w14:textId="77777777" w:rsidR="00014D5E" w:rsidRDefault="00534F9E">
      <w:pPr>
        <w:pStyle w:val="ac"/>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31824D" w14:textId="77777777" w:rsidR="00014D5E" w:rsidRDefault="00534F9E">
      <w:pPr>
        <w:pStyle w:val="ac"/>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0360986C" w14:textId="77777777" w:rsidR="00014D5E" w:rsidRDefault="00014D5E"/>
    <w:p w14:paraId="2BC40F8C" w14:textId="77777777" w:rsidR="00014D5E" w:rsidRDefault="00534F9E">
      <w:r>
        <w:t>The following contributions studied and evaluated performance with respect to FD-OCC.</w:t>
      </w:r>
    </w:p>
    <w:p w14:paraId="1B953D10" w14:textId="77777777" w:rsidR="00014D5E" w:rsidRDefault="00534F9E">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47544210" w14:textId="77777777" w:rsidR="00014D5E" w:rsidRDefault="00534F9E">
      <w:r>
        <w:lastRenderedPageBreak/>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067742F2" w14:textId="77777777" w:rsidR="00014D5E" w:rsidRDefault="00534F9E">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284FFD4E" w14:textId="77777777" w:rsidR="00014D5E" w:rsidRDefault="00534F9E">
      <w:pPr>
        <w:rPr>
          <w:lang w:val="en-GB"/>
        </w:rPr>
      </w:pPr>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1FB56670"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D27AD02" w14:textId="77777777" w:rsidR="00014D5E" w:rsidRDefault="00534F9E">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4624E2CB" w14:textId="77777777" w:rsidR="00014D5E" w:rsidRDefault="00534F9E">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01D6103" w14:textId="77777777" w:rsidR="00014D5E" w:rsidRDefault="00534F9E">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521F6CB5"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1A9A3393"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8B93D62" w14:textId="77777777" w:rsidR="00014D5E" w:rsidRDefault="00014D5E">
      <w:pPr>
        <w:pStyle w:val="ac"/>
        <w:spacing w:after="0"/>
        <w:rPr>
          <w:rFonts w:asciiTheme="minorHAnsi" w:hAnsiTheme="minorHAnsi" w:cstheme="minorHAnsi"/>
          <w:szCs w:val="20"/>
          <w:lang w:eastAsia="zh-CN"/>
        </w:rPr>
      </w:pPr>
    </w:p>
    <w:p w14:paraId="6574AE2B"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484A9218" w14:textId="77777777" w:rsidR="00014D5E" w:rsidRDefault="00534F9E">
      <w:pPr>
        <w:pStyle w:val="ac"/>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D380D3" w14:textId="77777777" w:rsidR="00014D5E" w:rsidRDefault="00534F9E">
      <w:pPr>
        <w:pStyle w:val="ac"/>
        <w:spacing w:after="0"/>
        <w:rPr>
          <w:rFonts w:eastAsia="MS Mincho"/>
          <w:color w:val="000000"/>
          <w:lang w:eastAsia="ja-JP"/>
        </w:rPr>
      </w:pPr>
      <w:r>
        <w:rPr>
          <w:rFonts w:eastAsia="MS Mincho"/>
          <w:color w:val="000000"/>
          <w:lang w:eastAsia="ja-JP"/>
        </w:rPr>
        <w:t xml:space="preserve">No: </w:t>
      </w:r>
    </w:p>
    <w:p w14:paraId="20022440" w14:textId="77777777" w:rsidR="00014D5E" w:rsidRDefault="00014D5E">
      <w:pPr>
        <w:pStyle w:val="ac"/>
        <w:spacing w:after="0"/>
        <w:rPr>
          <w:rFonts w:ascii="Times New Roman" w:hAnsi="Times New Roman"/>
          <w:szCs w:val="20"/>
          <w:lang w:eastAsia="zh-CN"/>
        </w:rPr>
      </w:pPr>
    </w:p>
    <w:p w14:paraId="0D357FF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587C1DD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2C90E65E" w14:textId="77777777" w:rsidR="00014D5E" w:rsidRDefault="00534F9E">
      <w:pPr>
        <w:pStyle w:val="ac"/>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4DE27F43" w14:textId="77777777" w:rsidR="00014D5E" w:rsidRDefault="00014D5E">
      <w:pPr>
        <w:pStyle w:val="ac"/>
        <w:spacing w:after="0"/>
        <w:rPr>
          <w:rFonts w:eastAsia="MS Mincho"/>
          <w:color w:val="000000"/>
          <w:lang w:eastAsia="ja-JP"/>
        </w:rPr>
      </w:pPr>
    </w:p>
    <w:p w14:paraId="0539026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771D49A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RRC: [8, Samsung]</w:t>
      </w:r>
    </w:p>
    <w:p w14:paraId="399FACF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DBC429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7A53B581" w14:textId="77777777" w:rsidR="00014D5E" w:rsidRDefault="00014D5E">
      <w:pPr>
        <w:pStyle w:val="ac"/>
        <w:spacing w:after="0"/>
        <w:rPr>
          <w:rFonts w:ascii="Times New Roman" w:hAnsi="Times New Roman"/>
          <w:szCs w:val="20"/>
          <w:lang w:eastAsia="zh-CN"/>
        </w:rPr>
      </w:pPr>
    </w:p>
    <w:p w14:paraId="7867127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253C622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188D726B" w14:textId="77777777" w:rsidR="00014D5E" w:rsidRDefault="00014D5E">
      <w:pPr>
        <w:pStyle w:val="ac"/>
        <w:spacing w:after="0"/>
        <w:rPr>
          <w:rFonts w:ascii="Times New Roman" w:hAnsi="Times New Roman"/>
          <w:szCs w:val="20"/>
          <w:lang w:eastAsia="zh-CN"/>
        </w:rPr>
      </w:pPr>
    </w:p>
    <w:p w14:paraId="056B31F7" w14:textId="77777777" w:rsidR="00014D5E" w:rsidRDefault="00534F9E">
      <w:pPr>
        <w:pStyle w:val="5"/>
      </w:pPr>
      <w:r>
        <w:lastRenderedPageBreak/>
        <w:t>Proposal 4-2</w:t>
      </w:r>
    </w:p>
    <w:p w14:paraId="7C6881F4" w14:textId="77777777" w:rsidR="00014D5E" w:rsidRDefault="00534F9E">
      <w:r>
        <w:t xml:space="preserve">Alt1: </w:t>
      </w:r>
    </w:p>
    <w:p w14:paraId="504E7ACE"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DCA12C4"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7C3ED28D" w14:textId="77777777" w:rsidR="00014D5E" w:rsidRDefault="00534F9E">
      <w:pPr>
        <w:pStyle w:val="aff4"/>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1120540D" w14:textId="77777777" w:rsidR="00014D5E" w:rsidRDefault="00014D5E">
      <w:pPr>
        <w:pStyle w:val="ac"/>
        <w:spacing w:after="0"/>
        <w:rPr>
          <w:rFonts w:ascii="Times New Roman" w:hAnsi="Times New Roman"/>
          <w:szCs w:val="20"/>
          <w:lang w:eastAsia="zh-CN"/>
        </w:rPr>
      </w:pPr>
    </w:p>
    <w:p w14:paraId="20452EB2" w14:textId="77777777" w:rsidR="00014D5E" w:rsidRDefault="00534F9E">
      <w:r>
        <w:t xml:space="preserve">Alt2: </w:t>
      </w:r>
    </w:p>
    <w:p w14:paraId="191D3071"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with DMRS type-1, support </w:t>
      </w:r>
      <w:proofErr w:type="gramStart"/>
      <w:r>
        <w:rPr>
          <w:rFonts w:ascii="Times New Roman" w:eastAsia="MS PMincho" w:hAnsi="Times New Roman"/>
          <w:sz w:val="20"/>
          <w:szCs w:val="20"/>
          <w:lang w:eastAsia="ja-JP"/>
        </w:rPr>
        <w:t>a</w:t>
      </w:r>
      <w:proofErr w:type="gramEnd"/>
      <w:r>
        <w:rPr>
          <w:rFonts w:ascii="Times New Roman" w:eastAsia="MS PMincho" w:hAnsi="Times New Roman"/>
          <w:sz w:val="20"/>
          <w:szCs w:val="20"/>
          <w:lang w:eastAsia="ja-JP"/>
        </w:rPr>
        <w:t xml:space="preserve"> RRC configuration which indicates FD-OCC is not applied to an DMRS port indicated by antenna port(s) field in DCI scheduling the rank 1 PDSCH</w:t>
      </w:r>
      <w:r>
        <w:rPr>
          <w:rFonts w:ascii="Times New Roman" w:hAnsi="Times New Roman"/>
          <w:sz w:val="20"/>
          <w:szCs w:val="20"/>
        </w:rPr>
        <w:t>.</w:t>
      </w:r>
    </w:p>
    <w:p w14:paraId="0FD8275C"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726AB2C2" w14:textId="77777777" w:rsidR="00014D5E" w:rsidRDefault="00014D5E">
      <w:pPr>
        <w:pStyle w:val="ac"/>
        <w:spacing w:after="0"/>
        <w:rPr>
          <w:rFonts w:ascii="Times New Roman" w:hAnsi="Times New Roman"/>
          <w:szCs w:val="20"/>
          <w:lang w:eastAsia="zh-CN"/>
        </w:rPr>
      </w:pPr>
    </w:p>
    <w:p w14:paraId="0258C17A" w14:textId="77777777" w:rsidR="00014D5E" w:rsidRDefault="00534F9E">
      <w:r>
        <w:t xml:space="preserve">Alt3: </w:t>
      </w:r>
    </w:p>
    <w:p w14:paraId="220328AF"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E3C805D"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21568DF" w14:textId="77777777" w:rsidR="00014D5E" w:rsidRDefault="00014D5E">
      <w:pPr>
        <w:pStyle w:val="ac"/>
        <w:spacing w:after="0"/>
        <w:rPr>
          <w:rFonts w:ascii="Times New Roman" w:hAnsi="Times New Roman"/>
          <w:szCs w:val="20"/>
          <w:lang w:eastAsia="zh-CN"/>
        </w:rPr>
      </w:pPr>
    </w:p>
    <w:p w14:paraId="2A64FAD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014D5E" w14:paraId="54539B45" w14:textId="77777777">
        <w:trPr>
          <w:trHeight w:val="224"/>
        </w:trPr>
        <w:tc>
          <w:tcPr>
            <w:tcW w:w="1871" w:type="dxa"/>
            <w:shd w:val="clear" w:color="auto" w:fill="FFE599" w:themeFill="accent4" w:themeFillTint="66"/>
          </w:tcPr>
          <w:p w14:paraId="7EF8F7E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B504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203B44" w14:textId="77777777">
        <w:trPr>
          <w:trHeight w:val="339"/>
        </w:trPr>
        <w:tc>
          <w:tcPr>
            <w:tcW w:w="1871" w:type="dxa"/>
          </w:tcPr>
          <w:p w14:paraId="267879F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ECA32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F3C94A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014D5E" w14:paraId="2C9A64EB" w14:textId="77777777">
        <w:trPr>
          <w:trHeight w:val="339"/>
        </w:trPr>
        <w:tc>
          <w:tcPr>
            <w:tcW w:w="1871" w:type="dxa"/>
          </w:tcPr>
          <w:p w14:paraId="298E5CC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589CCD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2283DB0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7755DC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014D5E" w14:paraId="7DC0E49C" w14:textId="77777777">
        <w:trPr>
          <w:trHeight w:val="339"/>
        </w:trPr>
        <w:tc>
          <w:tcPr>
            <w:tcW w:w="1871" w:type="dxa"/>
          </w:tcPr>
          <w:p w14:paraId="3A1E60D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A76E1C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014D5E" w14:paraId="1761E73E" w14:textId="77777777">
        <w:trPr>
          <w:trHeight w:val="339"/>
        </w:trPr>
        <w:tc>
          <w:tcPr>
            <w:tcW w:w="1871" w:type="dxa"/>
          </w:tcPr>
          <w:p w14:paraId="6C0F39E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F2CDE8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Support </w:t>
            </w:r>
            <w:r>
              <w:t>Proposal 4-</w:t>
            </w:r>
            <w:proofErr w:type="gramStart"/>
            <w:r>
              <w:t>2.Alt</w:t>
            </w:r>
            <w:proofErr w:type="gramEnd"/>
            <w:r>
              <w:t xml:space="preserve">1 that includes further study for type-2 DMRS FD-OCC.  </w:t>
            </w:r>
          </w:p>
        </w:tc>
      </w:tr>
      <w:tr w:rsidR="00014D5E" w14:paraId="65D5EA0D" w14:textId="77777777">
        <w:trPr>
          <w:trHeight w:val="339"/>
        </w:trPr>
        <w:tc>
          <w:tcPr>
            <w:tcW w:w="1871" w:type="dxa"/>
          </w:tcPr>
          <w:p w14:paraId="21F0F53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3FC019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014D5E" w14:paraId="2B9C43C2" w14:textId="77777777">
        <w:trPr>
          <w:trHeight w:val="339"/>
        </w:trPr>
        <w:tc>
          <w:tcPr>
            <w:tcW w:w="1871" w:type="dxa"/>
          </w:tcPr>
          <w:p w14:paraId="5A80D9A6" w14:textId="77777777" w:rsidR="00014D5E" w:rsidRDefault="00014D5E">
            <w:pPr>
              <w:pStyle w:val="ac"/>
              <w:spacing w:after="0"/>
              <w:rPr>
                <w:rFonts w:ascii="Times New Roman" w:hAnsi="Times New Roman"/>
                <w:szCs w:val="20"/>
                <w:lang w:eastAsia="zh-CN"/>
              </w:rPr>
            </w:pPr>
          </w:p>
        </w:tc>
        <w:tc>
          <w:tcPr>
            <w:tcW w:w="8021" w:type="dxa"/>
          </w:tcPr>
          <w:p w14:paraId="1C2AA8D9" w14:textId="77777777" w:rsidR="00014D5E" w:rsidRDefault="00014D5E">
            <w:pPr>
              <w:pStyle w:val="ac"/>
              <w:spacing w:after="0"/>
              <w:rPr>
                <w:rFonts w:ascii="Times New Roman" w:hAnsi="Times New Roman"/>
                <w:szCs w:val="20"/>
                <w:lang w:eastAsia="zh-CN"/>
              </w:rPr>
            </w:pPr>
          </w:p>
        </w:tc>
      </w:tr>
    </w:tbl>
    <w:p w14:paraId="24E0226D" w14:textId="77777777" w:rsidR="00014D5E" w:rsidRDefault="00014D5E"/>
    <w:p w14:paraId="459564DF" w14:textId="77777777" w:rsidR="00014D5E" w:rsidRDefault="00534F9E">
      <w:pPr>
        <w:pStyle w:val="5"/>
      </w:pPr>
      <w:r>
        <w:t>Proposal 4-2a</w:t>
      </w:r>
    </w:p>
    <w:p w14:paraId="0F4B9E79" w14:textId="77777777" w:rsidR="00014D5E" w:rsidRDefault="00534F9E">
      <w:r>
        <w:t xml:space="preserve">Alt1: </w:t>
      </w:r>
    </w:p>
    <w:p w14:paraId="630B4B2A"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434F87D6"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5D1B0710" w14:textId="77777777" w:rsidR="00014D5E" w:rsidRDefault="00534F9E">
      <w:pPr>
        <w:pStyle w:val="aff4"/>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70EAE759" w14:textId="77777777" w:rsidR="00014D5E" w:rsidRDefault="00014D5E">
      <w:pPr>
        <w:pStyle w:val="ac"/>
        <w:spacing w:after="0"/>
        <w:rPr>
          <w:rFonts w:ascii="Times New Roman" w:hAnsi="Times New Roman"/>
          <w:szCs w:val="20"/>
          <w:lang w:eastAsia="zh-CN"/>
        </w:rPr>
      </w:pPr>
    </w:p>
    <w:p w14:paraId="7EBA28CE" w14:textId="77777777" w:rsidR="00014D5E" w:rsidRDefault="00534F9E">
      <w:r>
        <w:t xml:space="preserve">Alt2: </w:t>
      </w:r>
    </w:p>
    <w:p w14:paraId="46BC6132"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 xml:space="preserve">with DMRS type-1, support </w:t>
      </w:r>
      <w:proofErr w:type="gramStart"/>
      <w:r>
        <w:rPr>
          <w:rFonts w:ascii="Times New Roman" w:eastAsia="MS PMincho" w:hAnsi="Times New Roman"/>
          <w:sz w:val="20"/>
          <w:szCs w:val="20"/>
          <w:lang w:eastAsia="ja-JP"/>
        </w:rPr>
        <w:t>a</w:t>
      </w:r>
      <w:proofErr w:type="gramEnd"/>
      <w:r>
        <w:rPr>
          <w:rFonts w:ascii="Times New Roman" w:eastAsia="MS PMincho" w:hAnsi="Times New Roman"/>
          <w:sz w:val="20"/>
          <w:szCs w:val="20"/>
          <w:lang w:eastAsia="ja-JP"/>
        </w:rPr>
        <w:t xml:space="preserve"> RRC configuration which indicates FD-OCC is not applied to an DMRS port indicated by antenna port(s) field in DCI scheduling the rank 1 PDSCH</w:t>
      </w:r>
      <w:r>
        <w:rPr>
          <w:rFonts w:ascii="Times New Roman" w:hAnsi="Times New Roman"/>
          <w:sz w:val="20"/>
          <w:szCs w:val="20"/>
        </w:rPr>
        <w:t>.</w:t>
      </w:r>
    </w:p>
    <w:p w14:paraId="43E98678"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D8721F"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lastRenderedPageBreak/>
        <w:t>FFS which or all DMRS port(s)</w:t>
      </w:r>
    </w:p>
    <w:p w14:paraId="3A9F08DF" w14:textId="77777777" w:rsidR="00014D5E" w:rsidRDefault="00014D5E">
      <w:pPr>
        <w:pStyle w:val="ac"/>
        <w:spacing w:after="0"/>
        <w:rPr>
          <w:rFonts w:ascii="Times New Roman" w:hAnsi="Times New Roman"/>
          <w:szCs w:val="20"/>
          <w:lang w:eastAsia="zh-CN"/>
        </w:rPr>
      </w:pPr>
    </w:p>
    <w:p w14:paraId="0224255D" w14:textId="77777777" w:rsidR="00014D5E" w:rsidRDefault="00534F9E">
      <w:r>
        <w:t xml:space="preserve">Alt3: </w:t>
      </w:r>
    </w:p>
    <w:p w14:paraId="3FBA05CD"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5E7D58F9"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9CB2E97"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52C6FA12"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746C9E" w14:textId="77777777" w:rsidR="00014D5E" w:rsidRDefault="00014D5E">
      <w:pPr>
        <w:pStyle w:val="ac"/>
        <w:spacing w:after="0"/>
        <w:rPr>
          <w:rFonts w:ascii="Times New Roman" w:hAnsi="Times New Roman"/>
          <w:szCs w:val="20"/>
          <w:lang w:eastAsia="zh-CN"/>
        </w:rPr>
      </w:pPr>
    </w:p>
    <w:p w14:paraId="2B77A85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014D5E" w14:paraId="674E3AFF" w14:textId="77777777">
        <w:trPr>
          <w:trHeight w:val="224"/>
        </w:trPr>
        <w:tc>
          <w:tcPr>
            <w:tcW w:w="1871" w:type="dxa"/>
            <w:shd w:val="clear" w:color="auto" w:fill="FFE599" w:themeFill="accent4" w:themeFillTint="66"/>
          </w:tcPr>
          <w:p w14:paraId="2881DB4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5620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9BE31C1" w14:textId="77777777">
        <w:trPr>
          <w:trHeight w:val="339"/>
        </w:trPr>
        <w:tc>
          <w:tcPr>
            <w:tcW w:w="1871" w:type="dxa"/>
          </w:tcPr>
          <w:p w14:paraId="3F3A390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AAAD1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w:t>
            </w:r>
            <w:proofErr w:type="gramStart"/>
            <w:r>
              <w:rPr>
                <w:rFonts w:ascii="Times New Roman" w:hAnsi="Times New Roman"/>
                <w:szCs w:val="20"/>
                <w:lang w:eastAsia="zh-CN"/>
              </w:rPr>
              <w:t>2.Alt</w:t>
            </w:r>
            <w:proofErr w:type="gramEnd"/>
            <w:r>
              <w:rPr>
                <w:rFonts w:ascii="Times New Roman" w:hAnsi="Times New Roman"/>
                <w:szCs w:val="20"/>
                <w:lang w:eastAsia="zh-CN"/>
              </w:rPr>
              <w:t>3.</w:t>
            </w:r>
          </w:p>
        </w:tc>
      </w:tr>
      <w:tr w:rsidR="00014D5E" w14:paraId="0E6ADDB9" w14:textId="77777777">
        <w:trPr>
          <w:trHeight w:val="339"/>
        </w:trPr>
        <w:tc>
          <w:tcPr>
            <w:tcW w:w="1871" w:type="dxa"/>
          </w:tcPr>
          <w:p w14:paraId="0087850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A06C45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“w_f(k</w:t>
            </w:r>
            <w:proofErr w:type="gramStart"/>
            <w:r>
              <w:rPr>
                <w:rFonts w:ascii="Times New Roman" w:hAnsi="Times New Roman"/>
                <w:szCs w:val="20"/>
                <w:lang w:eastAsia="zh-CN"/>
              </w:rPr>
              <w:t>’)=</w:t>
            </w:r>
            <w:proofErr w:type="gramEnd"/>
            <w:r>
              <w:rPr>
                <w:rFonts w:ascii="Times New Roman" w:hAnsi="Times New Roman"/>
                <w:szCs w:val="20"/>
                <w:lang w:eastAsia="zh-CN"/>
              </w:rPr>
              <w:t xml:space="preserve">{+1,+1}”,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20A822CB" w14:textId="77777777" w:rsidR="00014D5E" w:rsidRDefault="00534F9E">
            <w:pPr>
              <w:pStyle w:val="ac"/>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6D4B801D" w14:textId="77777777" w:rsidR="00014D5E" w:rsidRDefault="00014D5E">
            <w:pPr>
              <w:pStyle w:val="ac"/>
              <w:spacing w:before="0" w:after="0" w:line="240" w:lineRule="auto"/>
              <w:rPr>
                <w:rFonts w:ascii="Times New Roman" w:hAnsi="Times New Roman"/>
                <w:szCs w:val="20"/>
                <w:lang w:eastAsia="zh-CN"/>
              </w:rPr>
            </w:pPr>
          </w:p>
          <w:p w14:paraId="047EC57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014D5E" w14:paraId="26423318" w14:textId="77777777">
        <w:trPr>
          <w:trHeight w:val="339"/>
        </w:trPr>
        <w:tc>
          <w:tcPr>
            <w:tcW w:w="1871" w:type="dxa"/>
          </w:tcPr>
          <w:p w14:paraId="34C8B41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2B26EF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6257B692" w14:textId="77777777" w:rsidR="00014D5E" w:rsidRDefault="00014D5E">
            <w:pPr>
              <w:pStyle w:val="ac"/>
              <w:spacing w:before="0" w:after="0" w:line="240" w:lineRule="auto"/>
              <w:rPr>
                <w:rFonts w:ascii="Times New Roman" w:hAnsi="Times New Roman"/>
                <w:szCs w:val="20"/>
                <w:lang w:eastAsia="zh-CN"/>
              </w:rPr>
            </w:pPr>
          </w:p>
          <w:p w14:paraId="5A03EBC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37860D1" w14:textId="77777777" w:rsidR="00014D5E" w:rsidRDefault="00014D5E">
            <w:pPr>
              <w:pStyle w:val="ac"/>
              <w:spacing w:before="0" w:after="0" w:line="240" w:lineRule="auto"/>
              <w:rPr>
                <w:rFonts w:ascii="Times New Roman" w:hAnsi="Times New Roman"/>
                <w:szCs w:val="20"/>
                <w:lang w:eastAsia="zh-CN"/>
              </w:rPr>
            </w:pPr>
          </w:p>
          <w:p w14:paraId="1C272EFC" w14:textId="77777777" w:rsidR="00014D5E" w:rsidRDefault="00534F9E">
            <w:pPr>
              <w:pStyle w:val="ac"/>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014D5E" w14:paraId="37BC2D24" w14:textId="77777777">
        <w:trPr>
          <w:trHeight w:val="339"/>
        </w:trPr>
        <w:tc>
          <w:tcPr>
            <w:tcW w:w="1871" w:type="dxa"/>
          </w:tcPr>
          <w:p w14:paraId="54AEE660" w14:textId="77777777" w:rsidR="00014D5E" w:rsidRDefault="00534F9E">
            <w:pPr>
              <w:pStyle w:val="ac"/>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54C8D5BA" w14:textId="77777777" w:rsidR="00014D5E" w:rsidRDefault="00534F9E">
            <w:pPr>
              <w:pStyle w:val="ac"/>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014D5E" w14:paraId="4A8D1A58" w14:textId="77777777">
        <w:trPr>
          <w:trHeight w:val="339"/>
        </w:trPr>
        <w:tc>
          <w:tcPr>
            <w:tcW w:w="1871" w:type="dxa"/>
          </w:tcPr>
          <w:p w14:paraId="491C9F7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A1F36F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014D5E" w14:paraId="0977931E" w14:textId="77777777">
        <w:trPr>
          <w:trHeight w:val="339"/>
        </w:trPr>
        <w:tc>
          <w:tcPr>
            <w:tcW w:w="1871" w:type="dxa"/>
          </w:tcPr>
          <w:p w14:paraId="22386FA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20DAD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14D5E" w14:paraId="6E89B59F" w14:textId="77777777">
        <w:trPr>
          <w:trHeight w:val="339"/>
        </w:trPr>
        <w:tc>
          <w:tcPr>
            <w:tcW w:w="1871" w:type="dxa"/>
          </w:tcPr>
          <w:p w14:paraId="4B539DCB"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61D961EA" w14:textId="77777777" w:rsidR="00014D5E" w:rsidRDefault="00534F9E">
            <w:pPr>
              <w:pStyle w:val="ac"/>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w:t>
            </w:r>
            <w:proofErr w:type="gramStart"/>
            <w:r>
              <w:t>a.Alt</w:t>
            </w:r>
            <w:proofErr w:type="gramEnd"/>
            <w:r>
              <w:t>3</w:t>
            </w:r>
            <w:r>
              <w:rPr>
                <w:lang w:eastAsia="zh-CN"/>
              </w:rPr>
              <w:t xml:space="preserve"> because:</w:t>
            </w:r>
          </w:p>
          <w:p w14:paraId="6B8E40CC" w14:textId="77777777" w:rsidR="00014D5E" w:rsidRDefault="00534F9E">
            <w:pPr>
              <w:pStyle w:val="ac"/>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4B58B670" w14:textId="77777777" w:rsidR="00014D5E" w:rsidRDefault="00534F9E">
            <w:pPr>
              <w:pStyle w:val="ac"/>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255BC8EC" w14:textId="77777777" w:rsidR="00014D5E" w:rsidRDefault="00014D5E">
            <w:pPr>
              <w:pStyle w:val="ac"/>
              <w:spacing w:before="0" w:after="0" w:line="240" w:lineRule="auto"/>
              <w:rPr>
                <w:rFonts w:ascii="Times New Roman" w:hAnsi="Times New Roman"/>
                <w:szCs w:val="20"/>
                <w:lang w:eastAsia="zh-CN"/>
              </w:rPr>
            </w:pPr>
          </w:p>
          <w:p w14:paraId="4D37BE3B"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014D5E" w14:paraId="7442089B" w14:textId="77777777">
        <w:trPr>
          <w:trHeight w:val="339"/>
        </w:trPr>
        <w:tc>
          <w:tcPr>
            <w:tcW w:w="1871" w:type="dxa"/>
          </w:tcPr>
          <w:p w14:paraId="34098CF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D71073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242F9B8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516D96E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Regarding to alt 3, if two UEs are assigned port 0 and port 2 respectively, we can support MU-pairing. So, Alt 3 seems too much limitation. Limiting FD-OCC itself is simpler. </w:t>
            </w:r>
          </w:p>
        </w:tc>
      </w:tr>
      <w:tr w:rsidR="00014D5E" w14:paraId="4BE8E681" w14:textId="77777777">
        <w:trPr>
          <w:trHeight w:val="339"/>
        </w:trPr>
        <w:tc>
          <w:tcPr>
            <w:tcW w:w="1871" w:type="dxa"/>
          </w:tcPr>
          <w:p w14:paraId="24511E77"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570A9452"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think RRC configuration of FD-OCC on/off for rank-1 transmission of type-1 DMRS is sufficient. Alt1 presumably would increase DCI overhead.</w:t>
            </w:r>
          </w:p>
        </w:tc>
      </w:tr>
      <w:tr w:rsidR="00014D5E" w14:paraId="0AE9D6B5" w14:textId="77777777">
        <w:trPr>
          <w:trHeight w:val="339"/>
        </w:trPr>
        <w:tc>
          <w:tcPr>
            <w:tcW w:w="1871" w:type="dxa"/>
          </w:tcPr>
          <w:p w14:paraId="40DFBF1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2B312E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014D5E" w14:paraId="3E3234A7" w14:textId="77777777">
        <w:trPr>
          <w:trHeight w:val="339"/>
        </w:trPr>
        <w:tc>
          <w:tcPr>
            <w:tcW w:w="1871" w:type="dxa"/>
          </w:tcPr>
          <w:p w14:paraId="47DE919B" w14:textId="77777777" w:rsidR="00014D5E" w:rsidRDefault="00534F9E">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4084B57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74290B28" w14:textId="77777777">
        <w:trPr>
          <w:trHeight w:val="339"/>
        </w:trPr>
        <w:tc>
          <w:tcPr>
            <w:tcW w:w="1871" w:type="dxa"/>
          </w:tcPr>
          <w:p w14:paraId="271ABAC5" w14:textId="77777777" w:rsidR="00014D5E" w:rsidRDefault="00534F9E">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477BD1B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07E71F44" w14:textId="77777777">
        <w:trPr>
          <w:trHeight w:val="339"/>
        </w:trPr>
        <w:tc>
          <w:tcPr>
            <w:tcW w:w="1871" w:type="dxa"/>
          </w:tcPr>
          <w:p w14:paraId="659DE7C7" w14:textId="77777777" w:rsidR="00014D5E" w:rsidRDefault="00014D5E">
            <w:pPr>
              <w:pStyle w:val="ac"/>
              <w:spacing w:after="0" w:line="240" w:lineRule="auto"/>
              <w:rPr>
                <w:rFonts w:ascii="Times New Roman" w:hAnsi="Times New Roman"/>
                <w:szCs w:val="20"/>
                <w:lang w:eastAsia="zh-CN" w:bidi="ar-EG"/>
              </w:rPr>
            </w:pPr>
          </w:p>
        </w:tc>
        <w:tc>
          <w:tcPr>
            <w:tcW w:w="8021" w:type="dxa"/>
          </w:tcPr>
          <w:p w14:paraId="75D1AD02" w14:textId="77777777" w:rsidR="00014D5E" w:rsidRDefault="00014D5E">
            <w:pPr>
              <w:pStyle w:val="ac"/>
              <w:spacing w:after="0" w:line="240" w:lineRule="auto"/>
              <w:rPr>
                <w:rFonts w:ascii="Times New Roman" w:hAnsi="Times New Roman"/>
                <w:szCs w:val="20"/>
                <w:lang w:eastAsia="zh-CN"/>
              </w:rPr>
            </w:pPr>
          </w:p>
        </w:tc>
      </w:tr>
      <w:tr w:rsidR="00014D5E" w14:paraId="0DFBE4F2" w14:textId="77777777">
        <w:trPr>
          <w:trHeight w:val="339"/>
        </w:trPr>
        <w:tc>
          <w:tcPr>
            <w:tcW w:w="1871" w:type="dxa"/>
          </w:tcPr>
          <w:p w14:paraId="48A718CB" w14:textId="77777777" w:rsidR="00014D5E" w:rsidRDefault="00534F9E">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4D6EFA3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581DAFC"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1BAC891"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05AD4669"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6372D48D" w14:textId="77777777" w:rsidR="00014D5E" w:rsidRDefault="00014D5E">
            <w:pPr>
              <w:pStyle w:val="ac"/>
              <w:spacing w:after="0" w:line="240" w:lineRule="auto"/>
              <w:rPr>
                <w:rFonts w:ascii="Times New Roman" w:hAnsi="Times New Roman"/>
                <w:szCs w:val="20"/>
                <w:lang w:val="de-DE" w:eastAsia="zh-CN"/>
              </w:rPr>
            </w:pPr>
          </w:p>
          <w:p w14:paraId="47511E1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138ADF2D" w14:textId="77777777" w:rsidR="00014D5E" w:rsidRDefault="00014D5E"/>
    <w:p w14:paraId="51A06ADB" w14:textId="77777777" w:rsidR="00014D5E" w:rsidRDefault="00534F9E">
      <w:pPr>
        <w:pStyle w:val="5"/>
      </w:pPr>
      <w:r>
        <w:t>Proposal 4-2b</w:t>
      </w:r>
    </w:p>
    <w:p w14:paraId="12304587" w14:textId="77777777" w:rsidR="00014D5E" w:rsidRDefault="00534F9E">
      <w:r>
        <w:t xml:space="preserve">Alt1: </w:t>
      </w:r>
    </w:p>
    <w:p w14:paraId="60E80A15"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0D7B0C1"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2DA4AFE2" w14:textId="77777777" w:rsidR="00014D5E" w:rsidRDefault="00534F9E">
      <w:pPr>
        <w:pStyle w:val="aff4"/>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1FC4DCA" w14:textId="77777777" w:rsidR="00014D5E" w:rsidRDefault="00534F9E">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7410C4E" w14:textId="77777777" w:rsidR="00014D5E" w:rsidRDefault="00534F9E">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8208F1" w14:textId="77777777" w:rsidR="00014D5E" w:rsidRDefault="00014D5E">
      <w:pPr>
        <w:pStyle w:val="ac"/>
        <w:spacing w:after="0"/>
        <w:rPr>
          <w:rFonts w:ascii="Times New Roman" w:hAnsi="Times New Roman"/>
          <w:szCs w:val="20"/>
          <w:lang w:eastAsia="zh-CN"/>
        </w:rPr>
      </w:pPr>
    </w:p>
    <w:p w14:paraId="289DE204" w14:textId="77777777" w:rsidR="00014D5E" w:rsidRDefault="00534F9E">
      <w:r>
        <w:t xml:space="preserve">Alt2: </w:t>
      </w:r>
    </w:p>
    <w:p w14:paraId="4BF46C79"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 xml:space="preserve">indicated by </w:t>
      </w:r>
      <w:proofErr w:type="gramStart"/>
      <w:r>
        <w:rPr>
          <w:rFonts w:ascii="Times New Roman" w:hAnsi="Times New Roman"/>
          <w:sz w:val="20"/>
          <w:szCs w:val="20"/>
        </w:rPr>
        <w:t>a</w:t>
      </w:r>
      <w:proofErr w:type="gramEnd"/>
      <w:r>
        <w:rPr>
          <w:rFonts w:ascii="Times New Roman" w:hAnsi="Times New Roman"/>
          <w:sz w:val="20"/>
          <w:szCs w:val="20"/>
        </w:rPr>
        <w:t xml:space="preserve">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AF2408F"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AA3AFA7"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34965D54" w14:textId="77777777" w:rsidR="00014D5E" w:rsidRDefault="00014D5E">
      <w:pPr>
        <w:pStyle w:val="ac"/>
        <w:spacing w:after="0"/>
        <w:rPr>
          <w:rFonts w:ascii="Times New Roman" w:hAnsi="Times New Roman"/>
          <w:szCs w:val="20"/>
          <w:lang w:eastAsia="zh-CN"/>
        </w:rPr>
      </w:pPr>
    </w:p>
    <w:p w14:paraId="07873A2F" w14:textId="77777777" w:rsidR="00014D5E" w:rsidRDefault="00534F9E">
      <w:r>
        <w:t xml:space="preserve">Alt3: </w:t>
      </w:r>
    </w:p>
    <w:p w14:paraId="69CFC84E"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6344511E"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EE8E49B" w14:textId="77777777" w:rsidR="00014D5E" w:rsidRDefault="00014D5E">
      <w:pPr>
        <w:pStyle w:val="ac"/>
        <w:spacing w:after="0"/>
        <w:rPr>
          <w:rFonts w:ascii="Times New Roman" w:hAnsi="Times New Roman"/>
          <w:szCs w:val="20"/>
          <w:lang w:eastAsia="zh-CN"/>
        </w:rPr>
      </w:pPr>
    </w:p>
    <w:p w14:paraId="5797000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014D5E" w14:paraId="2CE76507" w14:textId="77777777">
        <w:trPr>
          <w:trHeight w:val="224"/>
        </w:trPr>
        <w:tc>
          <w:tcPr>
            <w:tcW w:w="1871" w:type="dxa"/>
            <w:shd w:val="clear" w:color="auto" w:fill="FFE599" w:themeFill="accent4" w:themeFillTint="66"/>
          </w:tcPr>
          <w:p w14:paraId="56E9C23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CCD3D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CB2DD6" w14:textId="77777777">
        <w:trPr>
          <w:trHeight w:val="339"/>
        </w:trPr>
        <w:tc>
          <w:tcPr>
            <w:tcW w:w="1871" w:type="dxa"/>
          </w:tcPr>
          <w:p w14:paraId="441B7E6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DCE275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8C8053B" w14:textId="77777777" w:rsidR="00014D5E" w:rsidRDefault="00534F9E">
            <w:pPr>
              <w:rPr>
                <w:rFonts w:ascii="Calibri" w:hAnsi="Calibri" w:cs="Calibri"/>
                <w:color w:val="1F497D"/>
              </w:rPr>
            </w:pPr>
            <w:r>
              <w:rPr>
                <w:rFonts w:ascii="Calibri" w:hAnsi="Calibri" w:cs="Calibri"/>
                <w:color w:val="1F497D"/>
              </w:rPr>
              <w:lastRenderedPageBreak/>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rPr>
              <w:t>”.</w:t>
            </w:r>
            <w:r>
              <w:t xml:space="preserve"> </w:t>
            </w:r>
          </w:p>
          <w:p w14:paraId="4C7D6CFE" w14:textId="77777777" w:rsidR="00014D5E" w:rsidRDefault="00014D5E">
            <w:pPr>
              <w:pStyle w:val="ac"/>
              <w:spacing w:after="0" w:line="240" w:lineRule="auto"/>
              <w:rPr>
                <w:rFonts w:asciiTheme="minorHAnsi" w:hAnsiTheme="minorHAnsi" w:cstheme="minorHAnsi"/>
                <w:szCs w:val="20"/>
                <w:lang w:eastAsia="zh-CN"/>
              </w:rPr>
            </w:pPr>
          </w:p>
        </w:tc>
      </w:tr>
      <w:tr w:rsidR="00014D5E" w14:paraId="638FCF3C" w14:textId="77777777">
        <w:trPr>
          <w:trHeight w:val="339"/>
        </w:trPr>
        <w:tc>
          <w:tcPr>
            <w:tcW w:w="1871" w:type="dxa"/>
          </w:tcPr>
          <w:p w14:paraId="47AA0AE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61707D6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3386FE0E" w14:textId="77777777" w:rsidR="00014D5E" w:rsidRDefault="00534F9E">
            <w:pPr>
              <w:rPr>
                <w:rFonts w:ascii="Calibri" w:hAnsi="Calibri" w:cs="Calibri"/>
                <w:color w:val="1F497D"/>
              </w:rPr>
            </w:pPr>
            <w:r>
              <w:rPr>
                <w:rFonts w:ascii="Calibri" w:hAnsi="Calibri" w:cs="Calibri"/>
                <w:color w:val="1F497D"/>
              </w:rPr>
              <w:t>About the wording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5CCD36AD" w14:textId="77777777" w:rsidR="00014D5E" w:rsidRDefault="00014D5E">
            <w:pPr>
              <w:rPr>
                <w:rFonts w:ascii="Calibri" w:hAnsi="Calibri" w:cs="Calibri"/>
                <w:color w:val="1F497D"/>
              </w:rPr>
            </w:pPr>
          </w:p>
          <w:p w14:paraId="47B771A6" w14:textId="77777777" w:rsidR="00014D5E" w:rsidRDefault="00534F9E">
            <w:pPr>
              <w:rPr>
                <w:rFonts w:ascii="Calibri" w:hAnsi="Calibri" w:cs="Calibri"/>
                <w:color w:val="1F497D"/>
              </w:rPr>
            </w:pPr>
            <w:r>
              <w:rPr>
                <w:rFonts w:ascii="Calibri" w:hAnsi="Calibri" w:cs="Calibri"/>
                <w:color w:val="1F497D"/>
              </w:rPr>
              <w:t>I’d like to hear other companies’ view as well to make sure that we have the same understanding on what we intend to agree on this proposal.</w:t>
            </w:r>
          </w:p>
        </w:tc>
      </w:tr>
      <w:tr w:rsidR="00014D5E" w14:paraId="0D38B626" w14:textId="77777777">
        <w:trPr>
          <w:trHeight w:val="339"/>
        </w:trPr>
        <w:tc>
          <w:tcPr>
            <w:tcW w:w="1871" w:type="dxa"/>
          </w:tcPr>
          <w:p w14:paraId="1F0E1A2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B0DE61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F41DD38" w14:textId="77777777" w:rsidR="00014D5E" w:rsidRDefault="00534F9E">
            <w:pPr>
              <w:rPr>
                <w:rFonts w:ascii="Calibri" w:hAnsi="Calibri" w:cs="Calibri"/>
              </w:rPr>
            </w:pPr>
            <w:r>
              <w:rPr>
                <w:rFonts w:ascii="Calibri" w:hAnsi="Calibri" w:cs="Calibri"/>
              </w:rPr>
              <w:t>I think I understand Hongbo’s comments and share the same concern.</w:t>
            </w:r>
          </w:p>
          <w:p w14:paraId="7CD0A2C1" w14:textId="77777777" w:rsidR="00014D5E" w:rsidRDefault="00014D5E">
            <w:pPr>
              <w:rPr>
                <w:rFonts w:ascii="Calibri" w:hAnsi="Calibri" w:cs="Calibri"/>
              </w:rPr>
            </w:pPr>
          </w:p>
          <w:p w14:paraId="6B00B827" w14:textId="77777777" w:rsidR="00014D5E" w:rsidRDefault="00534F9E">
            <w:pPr>
              <w:rPr>
                <w:rFonts w:ascii="Calibri" w:hAnsi="Calibri" w:cs="Calibri"/>
              </w:rPr>
            </w:pPr>
            <w:r>
              <w:rPr>
                <w:rFonts w:ascii="Calibri" w:hAnsi="Calibri" w:cs="Calibri"/>
              </w:rPr>
              <w:t>When the specification refers to “all remaining orthogonal antenna ports”, it could be understood as any orthogonality, e.g. time/freq/code. So even FDM DMRS for type 1 or TDM code multiplexed ports need to be disabled. From my understanding this was to enable pure SU-MIMO operation (if you forget about quasi-orthogonal MU multiplexing when there is good spatial separation using beamforming).</w:t>
            </w:r>
          </w:p>
          <w:p w14:paraId="15A59BB1" w14:textId="77777777" w:rsidR="00014D5E" w:rsidRDefault="00014D5E">
            <w:pPr>
              <w:rPr>
                <w:rFonts w:ascii="Calibri" w:hAnsi="Calibri" w:cs="Calibri"/>
              </w:rPr>
            </w:pPr>
          </w:p>
          <w:p w14:paraId="0D52A1F5" w14:textId="77777777" w:rsidR="00014D5E" w:rsidRDefault="00534F9E">
            <w:pPr>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361BE083" w14:textId="77777777" w:rsidR="00014D5E" w:rsidRDefault="00014D5E">
            <w:pPr>
              <w:rPr>
                <w:rFonts w:ascii="Calibri" w:hAnsi="Calibri" w:cs="Calibri"/>
              </w:rPr>
            </w:pPr>
          </w:p>
          <w:p w14:paraId="6680D761" w14:textId="77777777" w:rsidR="00014D5E" w:rsidRDefault="00534F9E">
            <w:pPr>
              <w:rPr>
                <w:rFonts w:ascii="Calibri" w:hAnsi="Calibri" w:cs="Calibri"/>
              </w:rPr>
            </w:pPr>
            <w:proofErr w:type="gramStart"/>
            <w:r>
              <w:rPr>
                <w:rFonts w:ascii="Calibri" w:hAnsi="Calibri" w:cs="Calibri"/>
              </w:rPr>
              <w:t>So</w:t>
            </w:r>
            <w:proofErr w:type="gramEnd"/>
            <w:r>
              <w:rPr>
                <w:rFonts w:ascii="Calibri" w:hAnsi="Calibri" w:cs="Calibri"/>
              </w:rPr>
              <w:t xml:space="preserve"> use of the 214 text as is quite problematic.</w:t>
            </w:r>
          </w:p>
          <w:p w14:paraId="77D3A39D" w14:textId="77777777" w:rsidR="00014D5E" w:rsidRDefault="00014D5E">
            <w:pPr>
              <w:pStyle w:val="ac"/>
              <w:spacing w:after="0" w:line="240" w:lineRule="auto"/>
              <w:rPr>
                <w:rFonts w:ascii="Times New Roman" w:hAnsi="Times New Roman"/>
                <w:szCs w:val="20"/>
                <w:lang w:eastAsia="zh-CN"/>
              </w:rPr>
            </w:pPr>
          </w:p>
        </w:tc>
      </w:tr>
      <w:tr w:rsidR="00014D5E" w14:paraId="5CF8EAAD" w14:textId="77777777">
        <w:trPr>
          <w:trHeight w:val="339"/>
        </w:trPr>
        <w:tc>
          <w:tcPr>
            <w:tcW w:w="1871" w:type="dxa"/>
          </w:tcPr>
          <w:p w14:paraId="53B089E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14:paraId="36A6277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F442EC9" w14:textId="77777777" w:rsidR="00014D5E" w:rsidRDefault="00534F9E">
            <w:pPr>
              <w:rPr>
                <w:rFonts w:ascii="Calibri" w:hAnsi="Calibri" w:cs="Calibri"/>
                <w:color w:val="1F497D"/>
              </w:rPr>
            </w:pPr>
            <w:r>
              <w:rPr>
                <w:rFonts w:ascii="Calibri" w:hAnsi="Calibri" w:cs="Calibri"/>
                <w:color w:val="1F497D"/>
              </w:rPr>
              <w:lastRenderedPageBreak/>
              <w:t>Thanks for discussion. I think the wording “all remaining orthogonal antenna ports” may or may not be a problem in some cases.</w:t>
            </w:r>
          </w:p>
          <w:p w14:paraId="15C39DDA" w14:textId="77777777" w:rsidR="00014D5E" w:rsidRDefault="00014D5E">
            <w:pPr>
              <w:rPr>
                <w:rFonts w:ascii="Calibri" w:hAnsi="Calibri" w:cs="Calibri"/>
                <w:color w:val="1F497D"/>
              </w:rPr>
            </w:pPr>
          </w:p>
          <w:p w14:paraId="0C8B7CF4" w14:textId="77777777" w:rsidR="00014D5E" w:rsidRDefault="00534F9E">
            <w:pPr>
              <w:rPr>
                <w:rFonts w:ascii="Calibri" w:hAnsi="Calibri" w:cs="Calibri"/>
                <w:color w:val="1F497D"/>
              </w:rPr>
            </w:pPr>
            <w:r>
              <w:rPr>
                <w:rFonts w:ascii="Calibri" w:hAnsi="Calibri" w:cs="Calibri"/>
                <w:color w:val="1F497D"/>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E455E6D" w14:textId="77777777" w:rsidR="00014D5E" w:rsidRDefault="00014D5E">
            <w:pPr>
              <w:rPr>
                <w:rFonts w:ascii="Calibri" w:hAnsi="Calibri" w:cs="Calibri"/>
                <w:color w:val="1F497D"/>
              </w:rPr>
            </w:pPr>
          </w:p>
          <w:p w14:paraId="264467DF" w14:textId="77777777" w:rsidR="00014D5E" w:rsidRDefault="00534F9E">
            <w:pPr>
              <w:rPr>
                <w:rFonts w:ascii="Calibri" w:hAnsi="Calibri" w:cs="Calibri"/>
                <w:color w:val="1F497D"/>
              </w:rPr>
            </w:pPr>
            <w:r>
              <w:rPr>
                <w:rFonts w:ascii="Calibri" w:hAnsi="Calibri" w:cs="Calibri"/>
                <w:color w:val="1F497D"/>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29519B8C" w14:textId="77777777" w:rsidR="00014D5E" w:rsidRDefault="00014D5E">
            <w:pPr>
              <w:rPr>
                <w:rFonts w:ascii="Calibri" w:hAnsi="Calibri" w:cs="Calibri"/>
                <w:color w:val="1F497D"/>
              </w:rPr>
            </w:pPr>
          </w:p>
          <w:p w14:paraId="3AC912EA" w14:textId="77777777" w:rsidR="00014D5E" w:rsidRDefault="00534F9E">
            <w:pPr>
              <w:rPr>
                <w:lang w:eastAsia="en-GB"/>
              </w:rPr>
            </w:pPr>
            <w:r>
              <w:rPr>
                <w:lang w:eastAsia="en-GB"/>
              </w:rPr>
              <w:t>the UE may assume that the following configurations are not occurring simultaneously for the received PDSCH:</w:t>
            </w:r>
          </w:p>
          <w:p w14:paraId="4EE778AB" w14:textId="77777777" w:rsidR="00014D5E" w:rsidRDefault="00014D5E">
            <w:pPr>
              <w:rPr>
                <w:lang w:eastAsia="en-GB"/>
              </w:rPr>
            </w:pPr>
          </w:p>
          <w:p w14:paraId="210D13E9" w14:textId="77777777" w:rsidR="00014D5E" w:rsidRDefault="00534F9E">
            <w:pPr>
              <w:pStyle w:val="B1"/>
              <w:numPr>
                <w:ilvl w:val="0"/>
                <w:numId w:val="50"/>
              </w:numPr>
              <w:overflowPunct/>
              <w:autoSpaceDE/>
              <w:autoSpaceDN/>
              <w:adjustRightInd/>
              <w:spacing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14:paraId="0DC198AE" w14:textId="77777777" w:rsidR="00014D5E" w:rsidRDefault="00534F9E">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Pr>
                <w:lang w:eastAsia="en-GB"/>
              </w:rPr>
              <w:t>PT-RS is transmitted to the UE.</w:t>
            </w:r>
          </w:p>
          <w:p w14:paraId="570B062E" w14:textId="77777777" w:rsidR="00014D5E" w:rsidRDefault="00014D5E">
            <w:pPr>
              <w:pStyle w:val="ac"/>
              <w:spacing w:after="0" w:line="240" w:lineRule="auto"/>
              <w:rPr>
                <w:rFonts w:ascii="Times New Roman" w:hAnsi="Times New Roman"/>
                <w:szCs w:val="20"/>
                <w:lang w:eastAsia="zh-CN"/>
              </w:rPr>
            </w:pPr>
          </w:p>
        </w:tc>
      </w:tr>
      <w:tr w:rsidR="00014D5E" w14:paraId="3C8EEE27" w14:textId="77777777">
        <w:trPr>
          <w:trHeight w:val="339"/>
        </w:trPr>
        <w:tc>
          <w:tcPr>
            <w:tcW w:w="1871" w:type="dxa"/>
          </w:tcPr>
          <w:p w14:paraId="544FD22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153D0951" w14:textId="77777777" w:rsidR="00014D5E" w:rsidRDefault="00534F9E">
            <w:pPr>
              <w:pStyle w:val="ac"/>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19B2D48" w14:textId="77777777" w:rsidR="00014D5E" w:rsidRDefault="00534F9E">
            <w:pPr>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19252097" w14:textId="77777777" w:rsidR="00014D5E" w:rsidRDefault="00534F9E">
            <w:pPr>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405FF6E1" w14:textId="77777777" w:rsidR="00014D5E" w:rsidRDefault="00534F9E">
            <w:pPr>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014D5E" w14:paraId="587595A3" w14:textId="77777777">
        <w:trPr>
          <w:trHeight w:val="339"/>
        </w:trPr>
        <w:tc>
          <w:tcPr>
            <w:tcW w:w="1871" w:type="dxa"/>
          </w:tcPr>
          <w:p w14:paraId="525334E5" w14:textId="77777777" w:rsidR="00014D5E" w:rsidRDefault="00534F9E">
            <w:pPr>
              <w:pStyle w:val="ac"/>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5D211027" w14:textId="77777777" w:rsidR="00014D5E" w:rsidRDefault="00534F9E">
            <w:pPr>
              <w:pStyle w:val="ac"/>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4-2</w:t>
            </w:r>
            <w:proofErr w:type="gramStart"/>
            <w:r>
              <w:rPr>
                <w:rFonts w:ascii="Times New Roman" w:eastAsia="MS PMincho" w:hAnsi="Times New Roman"/>
                <w:szCs w:val="20"/>
                <w:lang w:eastAsia="ja-JP"/>
              </w:rPr>
              <w:t>b.Alt</w:t>
            </w:r>
            <w:proofErr w:type="gramEnd"/>
            <w:r>
              <w:rPr>
                <w:rFonts w:ascii="Times New Roman" w:eastAsia="MS PMincho" w:hAnsi="Times New Roman"/>
                <w:szCs w:val="20"/>
                <w:lang w:eastAsia="ja-JP"/>
              </w:rPr>
              <w:t xml:space="preserve">3. We share similar concern with Samsung and Lenovo.  </w:t>
            </w:r>
          </w:p>
        </w:tc>
      </w:tr>
      <w:tr w:rsidR="00014D5E" w14:paraId="7DCA6AC3" w14:textId="77777777">
        <w:trPr>
          <w:trHeight w:val="339"/>
        </w:trPr>
        <w:tc>
          <w:tcPr>
            <w:tcW w:w="1871" w:type="dxa"/>
          </w:tcPr>
          <w:p w14:paraId="31FA7684" w14:textId="77777777" w:rsidR="00014D5E" w:rsidRDefault="00014D5E">
            <w:pPr>
              <w:pStyle w:val="ac"/>
              <w:spacing w:after="0" w:line="240" w:lineRule="auto"/>
              <w:rPr>
                <w:rFonts w:ascii="Times New Roman" w:hAnsi="Times New Roman"/>
                <w:szCs w:val="20"/>
                <w:lang w:eastAsia="zh-CN"/>
              </w:rPr>
            </w:pPr>
          </w:p>
        </w:tc>
        <w:tc>
          <w:tcPr>
            <w:tcW w:w="8021" w:type="dxa"/>
          </w:tcPr>
          <w:p w14:paraId="70A179CC" w14:textId="77777777" w:rsidR="00014D5E" w:rsidRDefault="00014D5E">
            <w:pPr>
              <w:pStyle w:val="ac"/>
              <w:spacing w:after="0" w:line="240" w:lineRule="auto"/>
              <w:rPr>
                <w:rFonts w:ascii="Times New Roman" w:hAnsi="Times New Roman"/>
                <w:szCs w:val="20"/>
                <w:lang w:eastAsia="zh-CN"/>
              </w:rPr>
            </w:pPr>
          </w:p>
        </w:tc>
      </w:tr>
      <w:tr w:rsidR="00014D5E" w:rsidRPr="000C6099" w14:paraId="1FDB95FE" w14:textId="77777777">
        <w:trPr>
          <w:trHeight w:val="339"/>
        </w:trPr>
        <w:tc>
          <w:tcPr>
            <w:tcW w:w="1871" w:type="dxa"/>
          </w:tcPr>
          <w:p w14:paraId="596EAB2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5A9022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3FC4B690" w14:textId="77777777" w:rsidR="00014D5E" w:rsidRDefault="00014D5E">
            <w:pPr>
              <w:pStyle w:val="ac"/>
              <w:spacing w:after="0" w:line="240" w:lineRule="auto"/>
              <w:rPr>
                <w:rFonts w:ascii="Times New Roman" w:hAnsi="Times New Roman"/>
                <w:szCs w:val="20"/>
                <w:lang w:eastAsia="zh-CN"/>
              </w:rPr>
            </w:pPr>
          </w:p>
          <w:p w14:paraId="789C79B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One more attempt on wording update into proposal 4-2c.</w:t>
            </w:r>
          </w:p>
          <w:p w14:paraId="25F665A8" w14:textId="77777777" w:rsidR="00014D5E" w:rsidRDefault="00014D5E">
            <w:pPr>
              <w:pStyle w:val="ac"/>
              <w:spacing w:after="0" w:line="240" w:lineRule="auto"/>
              <w:rPr>
                <w:rFonts w:ascii="Times New Roman" w:hAnsi="Times New Roman"/>
                <w:szCs w:val="20"/>
                <w:lang w:eastAsia="zh-CN"/>
              </w:rPr>
            </w:pPr>
          </w:p>
          <w:p w14:paraId="78A6A16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B8A5E7C"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65776E9"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1479CDDF"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4615EAAB" w14:textId="77777777" w:rsidR="00014D5E" w:rsidRDefault="00014D5E">
      <w:pPr>
        <w:rPr>
          <w:lang w:val="de-DE"/>
        </w:rPr>
      </w:pPr>
    </w:p>
    <w:p w14:paraId="51D88134" w14:textId="77777777" w:rsidR="00014D5E" w:rsidRDefault="00014D5E">
      <w:pPr>
        <w:rPr>
          <w:lang w:val="de-DE"/>
        </w:rPr>
      </w:pPr>
    </w:p>
    <w:p w14:paraId="79E194FC" w14:textId="77777777" w:rsidR="00014D5E" w:rsidRDefault="00534F9E">
      <w:pPr>
        <w:pStyle w:val="5"/>
      </w:pPr>
      <w:r>
        <w:rPr>
          <w:highlight w:val="cyan"/>
        </w:rPr>
        <w:t>Proposal 4-2c</w:t>
      </w:r>
    </w:p>
    <w:p w14:paraId="5E1D735E" w14:textId="77777777" w:rsidR="00014D5E" w:rsidRDefault="00534F9E">
      <w:r>
        <w:t xml:space="preserve">Alt1: </w:t>
      </w:r>
    </w:p>
    <w:p w14:paraId="2ADFC5AD"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AF403B"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0F401517"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2875DE49" w14:textId="77777777" w:rsidR="00014D5E" w:rsidRDefault="00534F9E">
      <w:pPr>
        <w:pStyle w:val="aff4"/>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4CDD6292" w14:textId="77777777" w:rsidR="00014D5E" w:rsidRDefault="00534F9E">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41B62E3" w14:textId="77777777" w:rsidR="00014D5E" w:rsidRDefault="00534F9E">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9AD953B" w14:textId="77777777" w:rsidR="00014D5E" w:rsidRDefault="00014D5E">
      <w:pPr>
        <w:pStyle w:val="ac"/>
        <w:spacing w:after="0"/>
        <w:rPr>
          <w:rFonts w:ascii="Times New Roman" w:hAnsi="Times New Roman"/>
          <w:szCs w:val="20"/>
          <w:lang w:eastAsia="zh-CN"/>
        </w:rPr>
      </w:pPr>
    </w:p>
    <w:p w14:paraId="6342A816" w14:textId="77777777" w:rsidR="00014D5E" w:rsidRDefault="00534F9E">
      <w:r>
        <w:t xml:space="preserve">Alt2: </w:t>
      </w:r>
    </w:p>
    <w:p w14:paraId="0F3741EA"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 xml:space="preserve">indicated by </w:t>
      </w:r>
      <w:proofErr w:type="gramStart"/>
      <w:r>
        <w:rPr>
          <w:rFonts w:ascii="Times New Roman" w:hAnsi="Times New Roman"/>
          <w:sz w:val="20"/>
          <w:szCs w:val="20"/>
        </w:rPr>
        <w:t>a</w:t>
      </w:r>
      <w:proofErr w:type="gramEnd"/>
      <w:r>
        <w:rPr>
          <w:rFonts w:ascii="Times New Roman" w:hAnsi="Times New Roman"/>
          <w:sz w:val="20"/>
          <w:szCs w:val="20"/>
        </w:rPr>
        <w:t xml:space="preserve">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55E87364"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519FA4CF"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4827F19"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4D52E37C" w14:textId="77777777" w:rsidR="00014D5E" w:rsidRDefault="00014D5E">
      <w:pPr>
        <w:pStyle w:val="ac"/>
        <w:spacing w:after="0"/>
        <w:rPr>
          <w:rFonts w:ascii="Times New Roman" w:hAnsi="Times New Roman"/>
          <w:szCs w:val="20"/>
          <w:lang w:eastAsia="zh-CN"/>
        </w:rPr>
      </w:pPr>
    </w:p>
    <w:p w14:paraId="7FEDDA32" w14:textId="77777777" w:rsidR="00014D5E" w:rsidRDefault="00534F9E">
      <w:r>
        <w:t xml:space="preserve">Alt3: </w:t>
      </w:r>
    </w:p>
    <w:p w14:paraId="62D89B4F"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2ACB1C50"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4D09F125"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74E83E"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CFE5728" w14:textId="77777777" w:rsidR="00014D5E" w:rsidRDefault="00014D5E">
      <w:pPr>
        <w:pStyle w:val="ac"/>
        <w:spacing w:after="0"/>
        <w:rPr>
          <w:rFonts w:ascii="Times New Roman" w:hAnsi="Times New Roman"/>
          <w:szCs w:val="20"/>
          <w:lang w:eastAsia="zh-CN"/>
        </w:rPr>
      </w:pPr>
    </w:p>
    <w:p w14:paraId="5462820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014D5E" w14:paraId="77F61C32" w14:textId="77777777">
        <w:trPr>
          <w:trHeight w:val="224"/>
        </w:trPr>
        <w:tc>
          <w:tcPr>
            <w:tcW w:w="1871" w:type="dxa"/>
            <w:shd w:val="clear" w:color="auto" w:fill="FFE599" w:themeFill="accent4" w:themeFillTint="66"/>
          </w:tcPr>
          <w:p w14:paraId="62243BD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318580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1577B68" w14:textId="77777777">
        <w:trPr>
          <w:trHeight w:val="339"/>
        </w:trPr>
        <w:tc>
          <w:tcPr>
            <w:tcW w:w="1871" w:type="dxa"/>
          </w:tcPr>
          <w:p w14:paraId="37A49C9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117C1B1"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476E7AAB"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7464C404"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58C0BBBF" w14:textId="77777777" w:rsidR="00014D5E" w:rsidRDefault="00534F9E">
            <w:pPr>
              <w:pStyle w:val="ac"/>
              <w:spacing w:after="0" w:line="240" w:lineRule="auto"/>
              <w:rPr>
                <w:rFonts w:ascii="Times New Roman" w:hAnsi="Times New Roman"/>
                <w:szCs w:val="20"/>
                <w:lang w:eastAsia="zh-CN"/>
              </w:rPr>
            </w:pPr>
            <w:r>
              <w:rPr>
                <w:rFonts w:asciiTheme="minorHAnsi" w:hAnsiTheme="minorHAnsi" w:cstheme="minorHAnsi"/>
                <w:szCs w:val="20"/>
                <w:lang w:eastAsia="zh-CN"/>
              </w:rPr>
              <w:lastRenderedPageBreak/>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74EF769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21A631EA" w14:textId="77777777" w:rsidR="00014D5E" w:rsidRDefault="00014D5E">
            <w:pPr>
              <w:pStyle w:val="ac"/>
              <w:spacing w:after="0" w:line="240" w:lineRule="auto"/>
              <w:rPr>
                <w:rFonts w:ascii="Times New Roman" w:hAnsi="Times New Roman"/>
                <w:szCs w:val="20"/>
                <w:lang w:eastAsia="zh-CN"/>
              </w:rPr>
            </w:pPr>
          </w:p>
          <w:p w14:paraId="7FD59F91" w14:textId="77777777" w:rsidR="00014D5E" w:rsidRDefault="00534F9E">
            <w:pPr>
              <w:pStyle w:val="ac"/>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014D5E" w14:paraId="1CE4779F" w14:textId="77777777">
        <w:trPr>
          <w:trHeight w:val="339"/>
        </w:trPr>
        <w:tc>
          <w:tcPr>
            <w:tcW w:w="1871" w:type="dxa"/>
          </w:tcPr>
          <w:p w14:paraId="542616D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544698E2"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363F616"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014D5E" w14:paraId="789A25B5" w14:textId="77777777">
        <w:trPr>
          <w:trHeight w:val="339"/>
        </w:trPr>
        <w:tc>
          <w:tcPr>
            <w:tcW w:w="1871" w:type="dxa"/>
          </w:tcPr>
          <w:p w14:paraId="03CDC92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8A9E3F0" w14:textId="77777777" w:rsidR="00014D5E" w:rsidRDefault="00534F9E">
            <w:pPr>
              <w:pStyle w:val="ac"/>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014D5E" w14:paraId="04B39EE0" w14:textId="77777777">
        <w:trPr>
          <w:trHeight w:val="339"/>
        </w:trPr>
        <w:tc>
          <w:tcPr>
            <w:tcW w:w="1871" w:type="dxa"/>
          </w:tcPr>
          <w:p w14:paraId="4CA58172" w14:textId="77777777" w:rsidR="00014D5E" w:rsidRDefault="00534F9E">
            <w:pPr>
              <w:pStyle w:val="ac"/>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0463D373" w14:textId="77777777" w:rsidR="00014D5E" w:rsidRDefault="00534F9E">
            <w:pPr>
              <w:pStyle w:val="ac"/>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014D5E" w14:paraId="19ECFA31" w14:textId="77777777">
        <w:trPr>
          <w:trHeight w:val="339"/>
        </w:trPr>
        <w:tc>
          <w:tcPr>
            <w:tcW w:w="1871" w:type="dxa"/>
          </w:tcPr>
          <w:p w14:paraId="79E29E69"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5E41457"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014D5E" w14:paraId="3188D65B" w14:textId="77777777">
        <w:trPr>
          <w:trHeight w:val="339"/>
        </w:trPr>
        <w:tc>
          <w:tcPr>
            <w:tcW w:w="1871" w:type="dxa"/>
          </w:tcPr>
          <w:p w14:paraId="3346E033"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13D96C"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014D5E" w14:paraId="554D2516" w14:textId="77777777">
        <w:trPr>
          <w:trHeight w:val="339"/>
        </w:trPr>
        <w:tc>
          <w:tcPr>
            <w:tcW w:w="1871" w:type="dxa"/>
          </w:tcPr>
          <w:p w14:paraId="69943DE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717560D"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014D5E" w14:paraId="236C4216" w14:textId="77777777">
        <w:trPr>
          <w:trHeight w:val="339"/>
        </w:trPr>
        <w:tc>
          <w:tcPr>
            <w:tcW w:w="1871" w:type="dxa"/>
          </w:tcPr>
          <w:p w14:paraId="0B949A4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EEF751A"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14D5E" w14:paraId="3E465A27" w14:textId="77777777">
        <w:trPr>
          <w:trHeight w:val="339"/>
        </w:trPr>
        <w:tc>
          <w:tcPr>
            <w:tcW w:w="1871" w:type="dxa"/>
          </w:tcPr>
          <w:p w14:paraId="0B2FFF17" w14:textId="77777777" w:rsidR="00014D5E" w:rsidRDefault="00534F9E">
            <w:pPr>
              <w:pStyle w:val="ac"/>
              <w:spacing w:after="0" w:line="240" w:lineRule="auto"/>
              <w:rPr>
                <w:rFonts w:ascii="Times New Roman" w:hAnsi="Times New Roman"/>
                <w:szCs w:val="20"/>
                <w:lang w:eastAsia="zh-CN"/>
              </w:rPr>
            </w:pPr>
            <w:r>
              <w:rPr>
                <w:rFonts w:ascii="Times New Roman" w:hAnsi="Times New Roman"/>
                <w:lang w:eastAsia="zh-CN"/>
              </w:rPr>
              <w:t>Intel</w:t>
            </w:r>
          </w:p>
        </w:tc>
        <w:tc>
          <w:tcPr>
            <w:tcW w:w="8021" w:type="dxa"/>
          </w:tcPr>
          <w:p w14:paraId="4B59D891"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50D609E4" w14:textId="77777777" w:rsidR="00014D5E" w:rsidRDefault="00534F9E">
            <w:pPr>
              <w:pStyle w:val="ac"/>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014D5E" w14:paraId="7BCF5BDC" w14:textId="77777777">
        <w:trPr>
          <w:trHeight w:val="339"/>
        </w:trPr>
        <w:tc>
          <w:tcPr>
            <w:tcW w:w="1871" w:type="dxa"/>
          </w:tcPr>
          <w:p w14:paraId="2BFD5A58"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17FA315"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14:paraId="08A0308D"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473557C" w14:textId="77777777" w:rsidR="00014D5E" w:rsidRDefault="00014D5E">
            <w:pPr>
              <w:pStyle w:val="ac"/>
              <w:spacing w:after="0" w:line="240" w:lineRule="auto"/>
              <w:rPr>
                <w:rFonts w:asciiTheme="minorHAnsi" w:hAnsiTheme="minorHAnsi" w:cstheme="minorHAnsi"/>
                <w:szCs w:val="20"/>
                <w:lang w:eastAsia="zh-CN"/>
              </w:rPr>
            </w:pPr>
          </w:p>
          <w:p w14:paraId="57A33BB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C374BE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6068988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Alt2: Samsung, Huawei, InterDigital</w:t>
            </w:r>
          </w:p>
          <w:p w14:paraId="27AFDC7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20AA8DC4" w14:textId="77777777" w:rsidR="00014D5E" w:rsidRDefault="00014D5E">
            <w:pPr>
              <w:pStyle w:val="ac"/>
              <w:spacing w:after="0" w:line="240" w:lineRule="auto"/>
              <w:rPr>
                <w:rFonts w:ascii="Times New Roman" w:hAnsi="Times New Roman"/>
                <w:szCs w:val="20"/>
                <w:lang w:eastAsia="zh-CN"/>
              </w:rPr>
            </w:pPr>
          </w:p>
          <w:p w14:paraId="4A0D5053" w14:textId="77777777" w:rsidR="00014D5E" w:rsidRDefault="00534F9E">
            <w:pPr>
              <w:pStyle w:val="ac"/>
              <w:spacing w:after="0" w:line="240" w:lineRule="auto"/>
              <w:rPr>
                <w:rFonts w:asciiTheme="minorHAnsi" w:hAnsiTheme="minorHAnsi" w:cstheme="minorHAnsi"/>
                <w:szCs w:val="20"/>
                <w:lang w:eastAsia="zh-CN"/>
              </w:rPr>
            </w:pPr>
            <w:r>
              <w:rPr>
                <w:rFonts w:ascii="Times New Roman" w:hAnsi="Times New Roman"/>
                <w:szCs w:val="20"/>
                <w:lang w:eastAsia="zh-CN"/>
              </w:rPr>
              <w:t xml:space="preserve">It seems Alt1 should be okay for everyone given FFS between indication methods. </w:t>
            </w:r>
            <w:proofErr w:type="gramStart"/>
            <w:r>
              <w:rPr>
                <w:rFonts w:ascii="Times New Roman" w:hAnsi="Times New Roman"/>
                <w:szCs w:val="20"/>
                <w:lang w:eastAsia="zh-CN"/>
              </w:rPr>
              <w:t>Please  continue</w:t>
            </w:r>
            <w:proofErr w:type="gramEnd"/>
            <w:r>
              <w:rPr>
                <w:rFonts w:ascii="Times New Roman" w:hAnsi="Times New Roman"/>
                <w:szCs w:val="20"/>
                <w:lang w:eastAsia="zh-CN"/>
              </w:rPr>
              <w:t xml:space="preserve"> discussion and see if we can agree on Alt 2 or Alt 3 for a bit more progress than Alt 1.</w:t>
            </w:r>
          </w:p>
        </w:tc>
      </w:tr>
      <w:tr w:rsidR="00014D5E" w14:paraId="26592281" w14:textId="77777777">
        <w:trPr>
          <w:trHeight w:val="339"/>
        </w:trPr>
        <w:tc>
          <w:tcPr>
            <w:tcW w:w="1871" w:type="dxa"/>
          </w:tcPr>
          <w:p w14:paraId="5D0413B6"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007512A6"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014D5E" w14:paraId="4D9E1F44" w14:textId="77777777">
        <w:trPr>
          <w:trHeight w:val="339"/>
        </w:trPr>
        <w:tc>
          <w:tcPr>
            <w:tcW w:w="1871" w:type="dxa"/>
          </w:tcPr>
          <w:p w14:paraId="448D6B2F"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0055B186"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72880964" w14:textId="77777777" w:rsidR="00014D5E" w:rsidRDefault="00014D5E">
            <w:pPr>
              <w:pStyle w:val="ac"/>
              <w:spacing w:after="0" w:line="240" w:lineRule="auto"/>
              <w:rPr>
                <w:rFonts w:ascii="Times New Roman" w:hAnsi="Times New Roman"/>
                <w:szCs w:val="20"/>
                <w:lang w:eastAsia="zh-CN"/>
              </w:rPr>
            </w:pPr>
          </w:p>
          <w:p w14:paraId="67DD258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9F4CEE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2FB27C9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Alt2: Samsung, Huawei, InterDigital,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6D626C5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Alt3: Qualcomm, LG, Intel, ZTE, Apple, vivo, Nokia (2nd preference), CATT</w:t>
            </w:r>
          </w:p>
          <w:p w14:paraId="73E259DB" w14:textId="77777777" w:rsidR="00014D5E" w:rsidRDefault="00014D5E">
            <w:pPr>
              <w:pStyle w:val="ac"/>
              <w:spacing w:after="0" w:line="240" w:lineRule="auto"/>
              <w:rPr>
                <w:rFonts w:asciiTheme="minorHAnsi" w:hAnsiTheme="minorHAnsi" w:cstheme="minorHAnsi"/>
                <w:szCs w:val="20"/>
                <w:lang w:eastAsia="zh-CN"/>
              </w:rPr>
            </w:pPr>
          </w:p>
        </w:tc>
      </w:tr>
    </w:tbl>
    <w:p w14:paraId="46226585" w14:textId="77777777" w:rsidR="00014D5E" w:rsidRDefault="00014D5E"/>
    <w:p w14:paraId="309D75C9" w14:textId="77777777" w:rsidR="00014D5E" w:rsidRDefault="00534F9E">
      <w:pPr>
        <w:pStyle w:val="5"/>
      </w:pPr>
      <w:r>
        <w:rPr>
          <w:highlight w:val="cyan"/>
        </w:rPr>
        <w:t>Proposal 4-2d (closed)</w:t>
      </w:r>
    </w:p>
    <w:p w14:paraId="23BC6B06" w14:textId="77777777" w:rsidR="00014D5E" w:rsidRDefault="00534F9E">
      <w:r>
        <w:t xml:space="preserve">Alt1: </w:t>
      </w:r>
    </w:p>
    <w:p w14:paraId="0E629834"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775C041"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7B5D74BF"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4B54BC65" w14:textId="77777777" w:rsidR="00014D5E" w:rsidRDefault="00534F9E">
      <w:pPr>
        <w:pStyle w:val="aff4"/>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CCC5605" w14:textId="77777777" w:rsidR="00014D5E" w:rsidRDefault="00534F9E">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160CC3CD" w14:textId="77777777" w:rsidR="00014D5E" w:rsidRDefault="00534F9E">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2C05BFA" w14:textId="77777777" w:rsidR="00014D5E" w:rsidRDefault="00014D5E">
      <w:pPr>
        <w:pStyle w:val="ac"/>
        <w:spacing w:after="0"/>
        <w:rPr>
          <w:rFonts w:ascii="Times New Roman" w:hAnsi="Times New Roman"/>
          <w:szCs w:val="20"/>
          <w:lang w:eastAsia="zh-CN"/>
        </w:rPr>
      </w:pPr>
    </w:p>
    <w:p w14:paraId="28954AC2" w14:textId="77777777" w:rsidR="00014D5E" w:rsidRDefault="00534F9E">
      <w:r>
        <w:t xml:space="preserve">Alt2: </w:t>
      </w:r>
    </w:p>
    <w:p w14:paraId="0261AC28"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 xml:space="preserve">indicated by </w:t>
      </w:r>
      <w:proofErr w:type="gramStart"/>
      <w:r>
        <w:rPr>
          <w:rFonts w:ascii="Times New Roman" w:hAnsi="Times New Roman"/>
          <w:sz w:val="20"/>
          <w:szCs w:val="20"/>
        </w:rPr>
        <w:t>a</w:t>
      </w:r>
      <w:proofErr w:type="gramEnd"/>
      <w:r>
        <w:rPr>
          <w:rFonts w:ascii="Times New Roman" w:hAnsi="Times New Roman"/>
          <w:sz w:val="20"/>
          <w:szCs w:val="20"/>
        </w:rPr>
        <w:t xml:space="preserve">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78161D12"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36631A2"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8AC23C"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204A3BFC" w14:textId="77777777" w:rsidR="00014D5E" w:rsidRDefault="00014D5E">
      <w:pPr>
        <w:pStyle w:val="ac"/>
        <w:spacing w:after="0"/>
        <w:rPr>
          <w:rFonts w:ascii="Times New Roman" w:hAnsi="Times New Roman"/>
          <w:szCs w:val="20"/>
          <w:lang w:eastAsia="zh-CN"/>
        </w:rPr>
      </w:pPr>
    </w:p>
    <w:p w14:paraId="5AEBF143" w14:textId="77777777" w:rsidR="00014D5E" w:rsidRDefault="00534F9E">
      <w:r>
        <w:t xml:space="preserve">Alt3: </w:t>
      </w:r>
    </w:p>
    <w:p w14:paraId="28938975"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3F0D197B"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74976490"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EF9E331"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38DCAD0" w14:textId="77777777" w:rsidR="00014D5E" w:rsidRDefault="00014D5E">
      <w:pPr>
        <w:pStyle w:val="ac"/>
        <w:spacing w:after="0"/>
        <w:rPr>
          <w:rFonts w:ascii="Times New Roman" w:hAnsi="Times New Roman"/>
          <w:szCs w:val="20"/>
          <w:lang w:eastAsia="zh-CN"/>
        </w:rPr>
      </w:pPr>
    </w:p>
    <w:p w14:paraId="71AA325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14"/>
        <w:gridCol w:w="7"/>
      </w:tblGrid>
      <w:tr w:rsidR="00014D5E" w14:paraId="1E26A8CC" w14:textId="77777777">
        <w:trPr>
          <w:trHeight w:val="224"/>
        </w:trPr>
        <w:tc>
          <w:tcPr>
            <w:tcW w:w="1871" w:type="dxa"/>
            <w:shd w:val="clear" w:color="auto" w:fill="FFE599" w:themeFill="accent4" w:themeFillTint="66"/>
          </w:tcPr>
          <w:p w14:paraId="295A87A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1112ED4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DDC12B0" w14:textId="77777777">
        <w:trPr>
          <w:trHeight w:val="339"/>
        </w:trPr>
        <w:tc>
          <w:tcPr>
            <w:tcW w:w="1871" w:type="dxa"/>
          </w:tcPr>
          <w:p w14:paraId="4C265D5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76D6EA01"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014D5E" w14:paraId="21E93D44" w14:textId="77777777">
        <w:trPr>
          <w:trHeight w:val="339"/>
        </w:trPr>
        <w:tc>
          <w:tcPr>
            <w:tcW w:w="1871" w:type="dxa"/>
          </w:tcPr>
          <w:p w14:paraId="6EC5BA2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32848B85"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014D5E" w14:paraId="11F1849F" w14:textId="77777777">
        <w:trPr>
          <w:trHeight w:val="339"/>
        </w:trPr>
        <w:tc>
          <w:tcPr>
            <w:tcW w:w="1871" w:type="dxa"/>
          </w:tcPr>
          <w:p w14:paraId="0BE02C4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320F59B7"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014D5E" w14:paraId="668066E9" w14:textId="77777777">
        <w:trPr>
          <w:trHeight w:val="339"/>
        </w:trPr>
        <w:tc>
          <w:tcPr>
            <w:tcW w:w="1871" w:type="dxa"/>
          </w:tcPr>
          <w:p w14:paraId="797971A5"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gridSpan w:val="2"/>
          </w:tcPr>
          <w:p w14:paraId="4309B563"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The current language looks good to us. Alt 3 is preferred since FD-OCC should not be turned </w:t>
            </w:r>
            <w:proofErr w:type="gramStart"/>
            <w:r>
              <w:rPr>
                <w:rFonts w:asciiTheme="minorHAnsi" w:hAnsiTheme="minorHAnsi" w:cstheme="minorHAnsi" w:hint="eastAsia"/>
                <w:szCs w:val="20"/>
                <w:lang w:eastAsia="zh-CN"/>
              </w:rPr>
              <w:t>off  for</w:t>
            </w:r>
            <w:proofErr w:type="gramEnd"/>
            <w:r>
              <w:rPr>
                <w:rFonts w:asciiTheme="minorHAnsi" w:hAnsiTheme="minorHAnsi" w:cstheme="minorHAnsi" w:hint="eastAsia"/>
                <w:szCs w:val="20"/>
                <w:lang w:eastAsia="zh-CN"/>
              </w:rPr>
              <w:t xml:space="preserve"> some cases such as low MCS and low frequency range. Compared with RRC configuration, indication of reserved antenna port field is more flexible and it does not require additional signalling overhead. If no consensus can be achieved, we can accept Alt 1 as well for sake of progress.</w:t>
            </w:r>
          </w:p>
        </w:tc>
      </w:tr>
      <w:tr w:rsidR="00014D5E" w14:paraId="1D4104DC" w14:textId="77777777">
        <w:trPr>
          <w:trHeight w:val="339"/>
        </w:trPr>
        <w:tc>
          <w:tcPr>
            <w:tcW w:w="1871" w:type="dxa"/>
          </w:tcPr>
          <w:p w14:paraId="66F8F194"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gridSpan w:val="2"/>
          </w:tcPr>
          <w:p w14:paraId="77589B0C"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014D5E" w14:paraId="565857F9"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2643C2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4" w:type="dxa"/>
            <w:tcBorders>
              <w:top w:val="single" w:sz="4" w:space="0" w:color="auto"/>
              <w:left w:val="single" w:sz="4" w:space="0" w:color="auto"/>
              <w:bottom w:val="single" w:sz="4" w:space="0" w:color="auto"/>
              <w:right w:val="single" w:sz="4" w:space="0" w:color="auto"/>
            </w:tcBorders>
          </w:tcPr>
          <w:p w14:paraId="3A652C1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1633D675" w14:textId="77777777" w:rsidR="00014D5E" w:rsidRDefault="00014D5E"/>
    <w:p w14:paraId="5DB708AA" w14:textId="77777777" w:rsidR="00014D5E" w:rsidRDefault="00534F9E">
      <w:pPr>
        <w:pStyle w:val="4"/>
        <w:numPr>
          <w:ilvl w:val="3"/>
          <w:numId w:val="47"/>
        </w:numPr>
      </w:pPr>
      <w:r>
        <w:t>DMRS for multi-PDSCH/PUSCH scheduling</w:t>
      </w:r>
    </w:p>
    <w:p w14:paraId="51D44A82" w14:textId="77777777" w:rsidR="00014D5E" w:rsidRDefault="00534F9E">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583B3484" w14:textId="77777777" w:rsidR="00014D5E" w:rsidRDefault="00534F9E">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725A9D3E" w14:textId="77777777" w:rsidR="00014D5E" w:rsidRDefault="00534F9E">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194F45F1" w14:textId="77777777" w:rsidR="00014D5E" w:rsidRDefault="00534F9E">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113AF01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1D1A5FE7" w14:textId="77777777" w:rsidR="00014D5E" w:rsidRDefault="00014D5E">
      <w:pPr>
        <w:pStyle w:val="ac"/>
        <w:spacing w:after="0"/>
        <w:rPr>
          <w:rFonts w:ascii="Times New Roman" w:hAnsi="Times New Roman"/>
          <w:szCs w:val="20"/>
          <w:lang w:eastAsia="zh-CN"/>
        </w:rPr>
      </w:pPr>
    </w:p>
    <w:p w14:paraId="17DDF2D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38B903D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[1, Huawei], [8, Samsung]</w:t>
      </w:r>
    </w:p>
    <w:p w14:paraId="2CD5D0C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[9, CATT], [15, Nokia], [22, Apple] (deprioritize)</w:t>
      </w:r>
    </w:p>
    <w:p w14:paraId="21B77BE6" w14:textId="77777777" w:rsidR="00014D5E" w:rsidRDefault="00014D5E">
      <w:pPr>
        <w:pStyle w:val="ac"/>
        <w:spacing w:after="0"/>
        <w:rPr>
          <w:rFonts w:ascii="Times New Roman" w:hAnsi="Times New Roman"/>
          <w:szCs w:val="20"/>
          <w:lang w:eastAsia="zh-CN"/>
        </w:rPr>
      </w:pPr>
    </w:p>
    <w:p w14:paraId="1718E7F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3187DE8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47094D2" w14:textId="77777777" w:rsidR="00014D5E" w:rsidRDefault="00014D5E">
      <w:pPr>
        <w:pStyle w:val="ac"/>
        <w:spacing w:after="0"/>
        <w:rPr>
          <w:rFonts w:ascii="Times New Roman" w:hAnsi="Times New Roman"/>
          <w:szCs w:val="20"/>
          <w:lang w:eastAsia="zh-CN"/>
        </w:rPr>
      </w:pPr>
    </w:p>
    <w:p w14:paraId="2E0A0379" w14:textId="77777777" w:rsidR="00014D5E" w:rsidRDefault="00534F9E">
      <w:pPr>
        <w:pStyle w:val="5"/>
      </w:pPr>
      <w:r>
        <w:t xml:space="preserve">Discussion point 4-3: </w:t>
      </w:r>
    </w:p>
    <w:p w14:paraId="513401DD" w14:textId="77777777" w:rsidR="00014D5E" w:rsidRDefault="00014D5E">
      <w:pPr>
        <w:pStyle w:val="ac"/>
        <w:spacing w:after="0"/>
        <w:rPr>
          <w:rFonts w:ascii="Times New Roman" w:hAnsi="Times New Roman"/>
          <w:szCs w:val="20"/>
          <w:lang w:eastAsia="zh-CN"/>
        </w:rPr>
      </w:pPr>
    </w:p>
    <w:p w14:paraId="53384B0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b"/>
        <w:tblW w:w="9892" w:type="dxa"/>
        <w:tblLayout w:type="fixed"/>
        <w:tblLook w:val="04A0" w:firstRow="1" w:lastRow="0" w:firstColumn="1" w:lastColumn="0" w:noHBand="0" w:noVBand="1"/>
      </w:tblPr>
      <w:tblGrid>
        <w:gridCol w:w="1871"/>
        <w:gridCol w:w="8021"/>
      </w:tblGrid>
      <w:tr w:rsidR="00014D5E" w14:paraId="64E999DA" w14:textId="77777777">
        <w:trPr>
          <w:trHeight w:val="224"/>
        </w:trPr>
        <w:tc>
          <w:tcPr>
            <w:tcW w:w="1871" w:type="dxa"/>
            <w:shd w:val="clear" w:color="auto" w:fill="FFE599" w:themeFill="accent4" w:themeFillTint="66"/>
          </w:tcPr>
          <w:p w14:paraId="31A26FC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A62BC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32C0398" w14:textId="77777777">
        <w:trPr>
          <w:trHeight w:val="339"/>
        </w:trPr>
        <w:tc>
          <w:tcPr>
            <w:tcW w:w="1871" w:type="dxa"/>
          </w:tcPr>
          <w:p w14:paraId="70C01B0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D8FB4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014D5E" w14:paraId="3D187C80" w14:textId="77777777">
        <w:trPr>
          <w:trHeight w:val="339"/>
        </w:trPr>
        <w:tc>
          <w:tcPr>
            <w:tcW w:w="1871" w:type="dxa"/>
          </w:tcPr>
          <w:p w14:paraId="2A92B84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B488B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DEE615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014D5E" w14:paraId="73EF33A0" w14:textId="77777777">
        <w:trPr>
          <w:trHeight w:val="339"/>
        </w:trPr>
        <w:tc>
          <w:tcPr>
            <w:tcW w:w="1871" w:type="dxa"/>
          </w:tcPr>
          <w:p w14:paraId="6F6D222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8C3077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7D02DC36" w14:textId="77777777" w:rsidR="00014D5E" w:rsidRDefault="00014D5E">
            <w:pPr>
              <w:pStyle w:val="ac"/>
              <w:spacing w:before="0" w:after="0" w:line="240" w:lineRule="auto"/>
              <w:rPr>
                <w:rFonts w:ascii="Times New Roman" w:hAnsi="Times New Roman"/>
                <w:szCs w:val="20"/>
                <w:lang w:eastAsia="zh-CN"/>
              </w:rPr>
            </w:pPr>
          </w:p>
          <w:p w14:paraId="71C6FE5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in order to avoid the delay incurred for PDSCH decoding in the last slot(s) of 480/960 kHz SCS, which would otherwise delay the HARQ feedback unevenly for different values </w:t>
            </w:r>
            <w:r>
              <w:rPr>
                <w:rFonts w:ascii="Times New Roman" w:hAnsi="Times New Roman"/>
                <w:szCs w:val="20"/>
                <w:lang w:eastAsia="zh-CN"/>
              </w:rPr>
              <w:lastRenderedPageBreak/>
              <w:t xml:space="preserve">of SCS. </w:t>
            </w:r>
            <w:proofErr w:type="gramStart"/>
            <w:r>
              <w:rPr>
                <w:rFonts w:ascii="Times New Roman" w:hAnsi="Times New Roman"/>
                <w:szCs w:val="20"/>
                <w:lang w:eastAsia="zh-CN"/>
              </w:rPr>
              <w:t>Additionally</w:t>
            </w:r>
            <w:proofErr w:type="gramEnd"/>
            <w:r>
              <w:rPr>
                <w:rFonts w:ascii="Times New Roman" w:hAnsi="Times New Roman"/>
                <w:szCs w:val="20"/>
                <w:lang w:eastAsia="zh-CN"/>
              </w:rPr>
              <w:t xml:space="preserve"> the DMRS that is only present in the first slot it may benefit from occupying more OFDM symbols for better channel estimation accuracy.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our proposal:</w:t>
            </w:r>
          </w:p>
          <w:p w14:paraId="7A188A8C" w14:textId="77777777" w:rsidR="00014D5E" w:rsidRDefault="00014D5E">
            <w:pPr>
              <w:pStyle w:val="ac"/>
              <w:spacing w:before="0" w:after="0" w:line="240" w:lineRule="auto"/>
              <w:rPr>
                <w:rFonts w:ascii="Times New Roman" w:hAnsi="Times New Roman"/>
                <w:szCs w:val="20"/>
                <w:lang w:eastAsia="zh-CN"/>
              </w:rPr>
            </w:pPr>
          </w:p>
          <w:p w14:paraId="1A88248F" w14:textId="77777777" w:rsidR="00014D5E" w:rsidRDefault="00534F9E">
            <w:pPr>
              <w:pStyle w:val="ac"/>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014D5E" w14:paraId="514BA99A" w14:textId="77777777">
        <w:trPr>
          <w:trHeight w:val="339"/>
        </w:trPr>
        <w:tc>
          <w:tcPr>
            <w:tcW w:w="1871" w:type="dxa"/>
          </w:tcPr>
          <w:p w14:paraId="3A9C6B6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1DD00B3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014D5E" w14:paraId="60E08201" w14:textId="77777777">
        <w:trPr>
          <w:trHeight w:val="339"/>
        </w:trPr>
        <w:tc>
          <w:tcPr>
            <w:tcW w:w="1871" w:type="dxa"/>
          </w:tcPr>
          <w:p w14:paraId="5EB66A9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1724D19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7A887AE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014D5E" w14:paraId="7DA4F2C5" w14:textId="77777777">
        <w:trPr>
          <w:trHeight w:val="339"/>
        </w:trPr>
        <w:tc>
          <w:tcPr>
            <w:tcW w:w="1871" w:type="dxa"/>
          </w:tcPr>
          <w:p w14:paraId="1FE84B4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D9D111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014D5E" w14:paraId="30839DD1" w14:textId="77777777">
        <w:trPr>
          <w:trHeight w:val="339"/>
        </w:trPr>
        <w:tc>
          <w:tcPr>
            <w:tcW w:w="1871" w:type="dxa"/>
          </w:tcPr>
          <w:p w14:paraId="3C026CD9"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4168F48"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014D5E" w14:paraId="2B03E909" w14:textId="77777777">
        <w:trPr>
          <w:trHeight w:val="339"/>
        </w:trPr>
        <w:tc>
          <w:tcPr>
            <w:tcW w:w="1871" w:type="dxa"/>
          </w:tcPr>
          <w:p w14:paraId="444A1A8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9E9022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gramStart"/>
            <w:r>
              <w:rPr>
                <w:rFonts w:ascii="Times New Roman" w:hAnsi="Times New Roman"/>
                <w:szCs w:val="20"/>
                <w:lang w:eastAsia="zh-CN"/>
              </w:rPr>
              <w:t>PxSCH  (</w:t>
            </w:r>
            <w:proofErr w:type="gramEnd"/>
            <w:r>
              <w:rPr>
                <w:rFonts w:ascii="Times New Roman" w:hAnsi="Times New Roman"/>
                <w:szCs w:val="20"/>
                <w:lang w:eastAsia="zh-CN"/>
              </w:rPr>
              <w:t>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 xml:space="preserve">the DMRS symbols can be concentrated at the beginning of the scheduled multi-slot PDSCHs/PUSCHs, referred to as bundling DMRS”, could you clearly explain the different between this bundling and the DMRS bundling in coverage </w:t>
            </w:r>
            <w:proofErr w:type="gramStart"/>
            <w:r>
              <w:rPr>
                <w:color w:val="000000" w:themeColor="text1"/>
                <w:lang w:eastAsia="zh-CN"/>
              </w:rPr>
              <w:t>enhancement ?</w:t>
            </w:r>
            <w:proofErr w:type="gramEnd"/>
            <w:r>
              <w:rPr>
                <w:color w:val="000000" w:themeColor="text1"/>
                <w:lang w:eastAsia="zh-CN"/>
              </w:rPr>
              <w:t xml:space="preserve"> From the statement by Samsung, it is not clear how the transmitted information being different TBs vs a same TB results in a different behavior by the UE.</w:t>
            </w:r>
          </w:p>
        </w:tc>
      </w:tr>
      <w:tr w:rsidR="00014D5E" w14:paraId="167E7F42" w14:textId="77777777">
        <w:trPr>
          <w:trHeight w:val="339"/>
        </w:trPr>
        <w:tc>
          <w:tcPr>
            <w:tcW w:w="1871" w:type="dxa"/>
          </w:tcPr>
          <w:p w14:paraId="500FBC76"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6BDCB9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3A37453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7566B953"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0E09267" w14:textId="77777777" w:rsidR="00014D5E" w:rsidRDefault="00534F9E">
            <w:pPr>
              <w:jc w:val="center"/>
              <w:rPr>
                <w:color w:val="000000" w:themeColor="text1"/>
                <w:lang w:eastAsia="zh-CN"/>
              </w:rPr>
            </w:pPr>
            <w:bookmarkStart w:id="91" w:name="_Hlk79416436"/>
            <w:r>
              <w:rPr>
                <w:noProof/>
                <w:lang w:eastAsia="zh-CN"/>
              </w:rPr>
              <w:lastRenderedPageBreak/>
              <w:drawing>
                <wp:inline distT="0" distB="0" distL="0" distR="0" wp14:anchorId="0BC04760" wp14:editId="6A7ED7AF">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425D269A" w14:textId="77777777" w:rsidR="00014D5E" w:rsidRDefault="00534F9E">
            <w:pPr>
              <w:jc w:val="center"/>
              <w:rPr>
                <w:color w:val="000000" w:themeColor="text1"/>
                <w:lang w:eastAsia="zh-CN"/>
              </w:rPr>
            </w:pPr>
            <w:bookmarkStart w:id="92"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92"/>
            <w:r>
              <w:rPr>
                <w:b/>
                <w:bCs/>
                <w:color w:val="000000" w:themeColor="text1"/>
                <w:lang w:eastAsia="zh-CN"/>
              </w:rPr>
              <w:t>.</w:t>
            </w:r>
            <w:r>
              <w:rPr>
                <w:b/>
                <w:color w:val="000000" w:themeColor="text1"/>
                <w:lang w:eastAsia="zh-CN"/>
              </w:rPr>
              <w:t xml:space="preserve"> DMRS location impact on PDSCH processing delay</w:t>
            </w:r>
          </w:p>
          <w:bookmarkEnd w:id="91"/>
          <w:p w14:paraId="0A9EA9BB" w14:textId="77777777" w:rsidR="00014D5E" w:rsidRDefault="00014D5E">
            <w:pPr>
              <w:pStyle w:val="ac"/>
              <w:spacing w:after="0"/>
              <w:rPr>
                <w:rFonts w:ascii="Times New Roman" w:hAnsi="Times New Roman"/>
                <w:szCs w:val="20"/>
                <w:lang w:eastAsia="zh-CN"/>
              </w:rPr>
            </w:pPr>
          </w:p>
          <w:p w14:paraId="03E22A5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014D5E" w14:paraId="3DB12517" w14:textId="77777777">
        <w:trPr>
          <w:trHeight w:val="339"/>
        </w:trPr>
        <w:tc>
          <w:tcPr>
            <w:tcW w:w="1871" w:type="dxa"/>
          </w:tcPr>
          <w:p w14:paraId="0DE4B6E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1A4AABE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014D5E" w14:paraId="195C858A" w14:textId="77777777">
        <w:trPr>
          <w:trHeight w:val="339"/>
        </w:trPr>
        <w:tc>
          <w:tcPr>
            <w:tcW w:w="1871" w:type="dxa"/>
          </w:tcPr>
          <w:p w14:paraId="4FE8C656"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00DA90F"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171B79CC" w14:textId="77777777" w:rsidR="00014D5E" w:rsidRDefault="00014D5E">
            <w:pPr>
              <w:pStyle w:val="ac"/>
              <w:spacing w:after="0"/>
              <w:rPr>
                <w:rFonts w:ascii="Times New Roman" w:hAnsi="Times New Roman"/>
                <w:szCs w:val="20"/>
                <w:lang w:eastAsia="zh-CN"/>
              </w:rPr>
            </w:pPr>
          </w:p>
          <w:p w14:paraId="141C3651"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014D5E" w14:paraId="1AE28921" w14:textId="77777777">
        <w:trPr>
          <w:trHeight w:val="339"/>
        </w:trPr>
        <w:tc>
          <w:tcPr>
            <w:tcW w:w="1871" w:type="dxa"/>
          </w:tcPr>
          <w:p w14:paraId="0D7BB6E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5E23B4F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014D5E" w14:paraId="00B1024A" w14:textId="77777777">
        <w:trPr>
          <w:trHeight w:val="339"/>
        </w:trPr>
        <w:tc>
          <w:tcPr>
            <w:tcW w:w="1871" w:type="dxa"/>
          </w:tcPr>
          <w:p w14:paraId="7FB3743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227DD81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50D7C518" w14:textId="77777777" w:rsidR="00014D5E" w:rsidRDefault="00014D5E">
            <w:pPr>
              <w:pStyle w:val="ac"/>
              <w:spacing w:after="0"/>
              <w:rPr>
                <w:rFonts w:ascii="Times New Roman" w:hAnsi="Times New Roman"/>
                <w:szCs w:val="20"/>
                <w:lang w:eastAsia="zh-CN"/>
              </w:rPr>
            </w:pPr>
          </w:p>
        </w:tc>
      </w:tr>
      <w:tr w:rsidR="00014D5E" w14:paraId="0F35BD73" w14:textId="77777777">
        <w:trPr>
          <w:trHeight w:val="339"/>
        </w:trPr>
        <w:tc>
          <w:tcPr>
            <w:tcW w:w="1871" w:type="dxa"/>
          </w:tcPr>
          <w:p w14:paraId="21B178D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074E30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do you think it will </w:t>
            </w:r>
            <w:r>
              <w:rPr>
                <w:rFonts w:ascii="Times New Roman" w:hAnsi="Times New Roman"/>
                <w:szCs w:val="20"/>
                <w:lang w:eastAsia="zh-CN"/>
              </w:rPr>
              <w:lastRenderedPageBreak/>
              <w:t xml:space="preserve">not meet the timeline either? I think in this case, you can’t put DM-RS in the first since it is no longer scheduled by the DCI. </w:t>
            </w:r>
          </w:p>
        </w:tc>
      </w:tr>
      <w:tr w:rsidR="00014D5E" w14:paraId="6B2CE5B5" w14:textId="77777777">
        <w:trPr>
          <w:trHeight w:val="339"/>
        </w:trPr>
        <w:tc>
          <w:tcPr>
            <w:tcW w:w="1871" w:type="dxa"/>
          </w:tcPr>
          <w:p w14:paraId="1BB1AE5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0A795134" w14:textId="77777777" w:rsidR="00014D5E" w:rsidRDefault="00534F9E">
            <w:pPr>
              <w:pStyle w:val="ac"/>
              <w:spacing w:after="0"/>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rsidR="00014D5E" w14:paraId="336BECEF" w14:textId="77777777">
        <w:trPr>
          <w:trHeight w:val="339"/>
        </w:trPr>
        <w:tc>
          <w:tcPr>
            <w:tcW w:w="1871" w:type="dxa"/>
          </w:tcPr>
          <w:p w14:paraId="34754096"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13B850D"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r w:rsidR="004B1DCC" w14:paraId="1EB4235B" w14:textId="77777777">
        <w:trPr>
          <w:trHeight w:val="339"/>
        </w:trPr>
        <w:tc>
          <w:tcPr>
            <w:tcW w:w="1871" w:type="dxa"/>
          </w:tcPr>
          <w:p w14:paraId="4349C386" w14:textId="08C198EF" w:rsidR="004B1DCC" w:rsidRDefault="004B1DCC">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7326EDA" w14:textId="77777777" w:rsidR="004B1DCC" w:rsidRDefault="004B1DCC" w:rsidP="004B1DCC">
            <w:pPr>
              <w:pStyle w:val="ac"/>
              <w:tabs>
                <w:tab w:val="left" w:pos="610"/>
              </w:tabs>
              <w:spacing w:after="0"/>
              <w:rPr>
                <w:rFonts w:ascii="Times New Roman" w:hAnsi="Times New Roman"/>
                <w:szCs w:val="20"/>
                <w:lang w:eastAsia="zh-CN"/>
              </w:rPr>
            </w:pPr>
            <w:r>
              <w:rPr>
                <w:rFonts w:ascii="Times New Roman" w:hAnsi="Times New Roman"/>
                <w:szCs w:val="20"/>
                <w:lang w:eastAsia="zh-CN"/>
              </w:rPr>
              <w:t>Summary of company positions:</w:t>
            </w:r>
          </w:p>
          <w:p w14:paraId="22786935" w14:textId="339A7DC7" w:rsidR="004B1DCC" w:rsidRDefault="004B1DCC" w:rsidP="004B1DCC">
            <w:pPr>
              <w:pStyle w:val="ac"/>
              <w:spacing w:after="0"/>
              <w:rPr>
                <w:rFonts w:ascii="Times New Roman" w:hAnsi="Times New Roman"/>
                <w:szCs w:val="20"/>
                <w:lang w:eastAsia="zh-CN"/>
              </w:rPr>
            </w:pPr>
            <w:r>
              <w:rPr>
                <w:rFonts w:ascii="Times New Roman" w:hAnsi="Times New Roman"/>
                <w:szCs w:val="20"/>
                <w:lang w:eastAsia="zh-CN"/>
              </w:rPr>
              <w:t>Support DMRS enhancement for multi-PDSCH/PUSCH scheduling in this WI</w:t>
            </w:r>
          </w:p>
          <w:p w14:paraId="0068CC95" w14:textId="6F8C9479" w:rsidR="004B1DCC" w:rsidRDefault="004B1DCC" w:rsidP="004B1DCC">
            <w:pPr>
              <w:pStyle w:val="ac"/>
              <w:spacing w:after="0"/>
              <w:rPr>
                <w:rFonts w:ascii="Times New Roman" w:hAnsi="Times New Roman"/>
                <w:szCs w:val="20"/>
                <w:lang w:eastAsia="zh-CN"/>
              </w:rPr>
            </w:pPr>
            <w:r>
              <w:rPr>
                <w:rFonts w:ascii="Times New Roman" w:hAnsi="Times New Roman"/>
                <w:szCs w:val="20"/>
                <w:lang w:eastAsia="zh-CN"/>
              </w:rPr>
              <w:t>Yes: Samsung, Huawei</w:t>
            </w:r>
            <w:r w:rsidR="00E13BD5">
              <w:rPr>
                <w:rFonts w:ascii="Times New Roman" w:hAnsi="Times New Roman"/>
                <w:szCs w:val="20"/>
                <w:lang w:eastAsia="zh-CN"/>
              </w:rPr>
              <w:t>, Futurewei</w:t>
            </w:r>
          </w:p>
          <w:p w14:paraId="0406326E" w14:textId="77777777" w:rsidR="00E13BD5" w:rsidRDefault="004B1DCC" w:rsidP="004B1DCC">
            <w:pPr>
              <w:pStyle w:val="ac"/>
              <w:spacing w:after="0"/>
              <w:rPr>
                <w:rFonts w:ascii="Times New Roman" w:hAnsi="Times New Roman"/>
                <w:szCs w:val="20"/>
                <w:lang w:eastAsia="zh-CN"/>
              </w:rPr>
            </w:pPr>
            <w:r>
              <w:rPr>
                <w:rFonts w:ascii="Times New Roman" w:hAnsi="Times New Roman"/>
                <w:szCs w:val="20"/>
                <w:lang w:eastAsia="zh-CN"/>
              </w:rPr>
              <w:t>No or de-prioritize: Lenovo, Qualcomm, ZTE, Ericsson, vivo, Nokia, Apple, InterDigital, CATT</w:t>
            </w:r>
          </w:p>
          <w:p w14:paraId="28314408" w14:textId="77777777" w:rsidR="00E13BD5" w:rsidRDefault="00E13BD5" w:rsidP="004B1DCC">
            <w:pPr>
              <w:pStyle w:val="ac"/>
              <w:spacing w:after="0"/>
              <w:rPr>
                <w:rFonts w:ascii="Times New Roman" w:hAnsi="Times New Roman"/>
                <w:szCs w:val="20"/>
                <w:lang w:eastAsia="zh-CN"/>
              </w:rPr>
            </w:pPr>
          </w:p>
          <w:p w14:paraId="7FDEBAE0" w14:textId="5597C5F7" w:rsidR="004B1DCC" w:rsidRDefault="00E13BD5" w:rsidP="004B1DCC">
            <w:pPr>
              <w:pStyle w:val="ac"/>
              <w:spacing w:after="0"/>
              <w:rPr>
                <w:rFonts w:ascii="Times New Roman" w:hAnsi="Times New Roman"/>
                <w:szCs w:val="20"/>
                <w:lang w:eastAsia="zh-CN"/>
              </w:rPr>
            </w:pPr>
            <w:r>
              <w:rPr>
                <w:rFonts w:ascii="Times New Roman" w:hAnsi="Times New Roman"/>
                <w:szCs w:val="20"/>
                <w:lang w:eastAsia="zh-CN"/>
              </w:rPr>
              <w:t xml:space="preserve">Suggest to de-prioritize this discussion. </w:t>
            </w:r>
            <w:r w:rsidR="004B1DCC">
              <w:rPr>
                <w:rFonts w:ascii="Times New Roman" w:hAnsi="Times New Roman"/>
                <w:szCs w:val="20"/>
                <w:lang w:eastAsia="zh-CN"/>
              </w:rPr>
              <w:tab/>
            </w:r>
          </w:p>
        </w:tc>
      </w:tr>
      <w:tr w:rsidR="007762BD" w14:paraId="7BCBCCD8" w14:textId="77777777">
        <w:trPr>
          <w:trHeight w:val="339"/>
        </w:trPr>
        <w:tc>
          <w:tcPr>
            <w:tcW w:w="1871" w:type="dxa"/>
          </w:tcPr>
          <w:p w14:paraId="289FCB7E" w14:textId="7E8A7F87" w:rsidR="007762BD" w:rsidRDefault="007762BD">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54E66D6" w14:textId="25D88088" w:rsidR="007762BD" w:rsidRDefault="007762BD" w:rsidP="004B1DCC">
            <w:pPr>
              <w:pStyle w:val="ac"/>
              <w:tabs>
                <w:tab w:val="left" w:pos="610"/>
              </w:tabs>
              <w:spacing w:after="0"/>
              <w:rPr>
                <w:rFonts w:ascii="Times New Roman" w:hAnsi="Times New Roman"/>
                <w:szCs w:val="20"/>
                <w:lang w:eastAsia="zh-CN"/>
              </w:rPr>
            </w:pPr>
            <w:r>
              <w:rPr>
                <w:rFonts w:ascii="Times New Roman" w:hAnsi="Times New Roman"/>
                <w:szCs w:val="20"/>
                <w:lang w:eastAsia="zh-CN"/>
              </w:rPr>
              <w:t xml:space="preserve">Support de-prioritize the discussion. </w:t>
            </w:r>
          </w:p>
        </w:tc>
      </w:tr>
    </w:tbl>
    <w:p w14:paraId="4E6D62EB" w14:textId="77777777" w:rsidR="00014D5E" w:rsidRDefault="00014D5E"/>
    <w:p w14:paraId="55789FE5" w14:textId="77777777" w:rsidR="00014D5E" w:rsidRDefault="00534F9E">
      <w:pPr>
        <w:pStyle w:val="1"/>
        <w:numPr>
          <w:ilvl w:val="0"/>
          <w:numId w:val="5"/>
        </w:numPr>
        <w:ind w:left="360"/>
        <w:rPr>
          <w:rFonts w:cs="Arial"/>
          <w:sz w:val="32"/>
          <w:szCs w:val="32"/>
        </w:rPr>
      </w:pPr>
      <w:r>
        <w:rPr>
          <w:rFonts w:cs="Arial"/>
          <w:sz w:val="32"/>
          <w:szCs w:val="32"/>
        </w:rPr>
        <w:t>Conclusion</w:t>
      </w:r>
    </w:p>
    <w:p w14:paraId="0F9AFBD2" w14:textId="51F2746E" w:rsidR="00014D5E" w:rsidRDefault="0087535B">
      <w:pPr>
        <w:rPr>
          <w:lang w:val="en-GB"/>
        </w:rPr>
      </w:pPr>
      <w:r>
        <w:rPr>
          <w:lang w:val="en-GB"/>
        </w:rPr>
        <w:t>The following agreements were made in RAN1#106-e.</w:t>
      </w:r>
    </w:p>
    <w:p w14:paraId="4054A6FF" w14:textId="77777777" w:rsidR="0087535B" w:rsidRPr="0087535B" w:rsidRDefault="0087535B" w:rsidP="0087535B">
      <w:pPr>
        <w:rPr>
          <w:iCs/>
          <w:lang w:eastAsia="x-none"/>
        </w:rPr>
      </w:pPr>
      <w:r w:rsidRPr="0087535B">
        <w:rPr>
          <w:iCs/>
          <w:highlight w:val="green"/>
          <w:lang w:eastAsia="x-none"/>
        </w:rPr>
        <w:t>Agreement:</w:t>
      </w:r>
    </w:p>
    <w:p w14:paraId="0A97509E" w14:textId="77777777" w:rsidR="0087535B" w:rsidRPr="0087535B" w:rsidRDefault="0087535B" w:rsidP="0087535B">
      <w:r w:rsidRPr="0087535B">
        <w:t xml:space="preserve">For NR operation </w:t>
      </w:r>
      <w:r w:rsidRPr="0087535B">
        <w:rPr>
          <w:lang w:eastAsia="zh-CN"/>
        </w:rPr>
        <w:t>with 480 kHz and/or 960 kHz SCS, value(s) for PDSCH processing time (N1) for PDSCH processing capability 1 and PUSCH preparation time (N2) are to be defined for PDSCH/PUSCH timing capability 1 only</w:t>
      </w:r>
      <w:r w:rsidRPr="0087535B">
        <w:t>.</w:t>
      </w:r>
    </w:p>
    <w:p w14:paraId="69FC8361" w14:textId="77777777" w:rsidR="0087535B" w:rsidRPr="0087535B" w:rsidRDefault="0087535B" w:rsidP="0087535B">
      <w:pPr>
        <w:rPr>
          <w:iCs/>
          <w:lang w:eastAsia="x-none"/>
        </w:rPr>
      </w:pPr>
    </w:p>
    <w:p w14:paraId="1749131B" w14:textId="77777777" w:rsidR="0087535B" w:rsidRPr="0087535B" w:rsidRDefault="0087535B" w:rsidP="0087535B">
      <w:pPr>
        <w:rPr>
          <w:iCs/>
          <w:lang w:eastAsia="x-none"/>
        </w:rPr>
      </w:pPr>
      <w:r w:rsidRPr="0087535B">
        <w:rPr>
          <w:iCs/>
          <w:highlight w:val="green"/>
          <w:lang w:eastAsia="x-none"/>
        </w:rPr>
        <w:t>Agreement:</w:t>
      </w:r>
    </w:p>
    <w:p w14:paraId="696EB7BE" w14:textId="77777777" w:rsidR="0087535B" w:rsidRPr="0087535B" w:rsidRDefault="0087535B" w:rsidP="0087535B">
      <w:r w:rsidRPr="0087535B">
        <w:t xml:space="preserve">For NR operation </w:t>
      </w:r>
      <w:r w:rsidRPr="0087535B">
        <w:rPr>
          <w:lang w:eastAsia="zh-CN"/>
        </w:rPr>
        <w:t>with 480 kHz and/or 960 kHz SCS, only value(s) for CSI computation delay requirement 2 are to be defined</w:t>
      </w:r>
      <w:r w:rsidRPr="0087535B">
        <w:t>.</w:t>
      </w:r>
    </w:p>
    <w:p w14:paraId="578BD20F" w14:textId="77777777" w:rsidR="0087535B" w:rsidRPr="0087535B" w:rsidRDefault="0087535B" w:rsidP="0087535B">
      <w:pPr>
        <w:numPr>
          <w:ilvl w:val="0"/>
          <w:numId w:val="53"/>
        </w:numPr>
        <w:overflowPunct/>
        <w:autoSpaceDE/>
        <w:autoSpaceDN/>
        <w:adjustRightInd/>
        <w:spacing w:after="0" w:line="240" w:lineRule="auto"/>
        <w:textAlignment w:val="auto"/>
      </w:pPr>
      <w:r w:rsidRPr="0087535B">
        <w:t>FFS: The specific values</w:t>
      </w:r>
    </w:p>
    <w:p w14:paraId="5D697A79" w14:textId="64D75F35" w:rsidR="0087535B" w:rsidRPr="0087535B" w:rsidRDefault="0087535B">
      <w:pPr>
        <w:rPr>
          <w:lang w:val="en-GB"/>
        </w:rPr>
      </w:pPr>
    </w:p>
    <w:p w14:paraId="70805CC2" w14:textId="77777777" w:rsidR="0087535B" w:rsidRPr="0087535B" w:rsidRDefault="0087535B" w:rsidP="0087535B">
      <w:pPr>
        <w:rPr>
          <w:iCs/>
          <w:lang w:eastAsia="x-none"/>
        </w:rPr>
      </w:pPr>
      <w:r w:rsidRPr="0087535B">
        <w:rPr>
          <w:iCs/>
          <w:highlight w:val="green"/>
          <w:lang w:eastAsia="x-none"/>
        </w:rPr>
        <w:t>Agreement:</w:t>
      </w:r>
    </w:p>
    <w:p w14:paraId="07737AA3" w14:textId="77777777" w:rsidR="0087535B" w:rsidRPr="0087535B" w:rsidRDefault="0087535B" w:rsidP="0087535B">
      <w:pPr>
        <w:pStyle w:val="aff4"/>
        <w:ind w:left="0"/>
        <w:rPr>
          <w:rFonts w:ascii="Times New Roman" w:hAnsi="Times New Roman"/>
          <w:sz w:val="20"/>
          <w:szCs w:val="20"/>
          <w:lang w:eastAsia="zh-CN"/>
        </w:rPr>
      </w:pPr>
      <w:r w:rsidRPr="0087535B">
        <w:rPr>
          <w:rFonts w:ascii="Times New Roman" w:hAnsi="Times New Roman"/>
          <w:sz w:val="20"/>
          <w:szCs w:val="20"/>
          <w:lang w:eastAsia="zh-CN"/>
        </w:rPr>
        <w:t>When defining value ranges and/or default values for k0/k1/k2 for NR operation with 480 and 960 kHz SCS, RAN1 assumes the following definitions (this agreement does not define the following and these definitions may be updated later)</w:t>
      </w:r>
    </w:p>
    <w:p w14:paraId="743471F0" w14:textId="77777777" w:rsidR="0087535B" w:rsidRPr="0087535B" w:rsidRDefault="0087535B" w:rsidP="0087535B">
      <w:pPr>
        <w:pStyle w:val="aff4"/>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The value of k0 indicates the slot offset between DCI and its scheduled PDSCH in number of slots</w:t>
      </w:r>
    </w:p>
    <w:p w14:paraId="1B040345" w14:textId="77777777" w:rsidR="0087535B" w:rsidRPr="0087535B" w:rsidRDefault="0087535B" w:rsidP="0087535B">
      <w:pPr>
        <w:pStyle w:val="aff4"/>
        <w:numPr>
          <w:ilvl w:val="0"/>
          <w:numId w:val="29"/>
        </w:numPr>
        <w:rPr>
          <w:rFonts w:ascii="Times New Roman" w:hAnsi="Times New Roman"/>
          <w:sz w:val="20"/>
          <w:szCs w:val="20"/>
          <w:lang w:eastAsia="zh-CN"/>
        </w:rPr>
      </w:pPr>
      <w:r w:rsidRPr="0087535B">
        <w:rPr>
          <w:rFonts w:ascii="Times New Roman" w:hAnsi="Times New Roman"/>
          <w:sz w:val="20"/>
          <w:szCs w:val="20"/>
          <w:lang w:eastAsia="zh-CN"/>
        </w:rPr>
        <w:lastRenderedPageBreak/>
        <w:t>The value of k1 indicates the slot offset between the slot of the last PDSCH scheduled by the DCI and the slot carrying the HARQ-ACK information corresponding to the scheduled PDSCHs in number of slots</w:t>
      </w:r>
    </w:p>
    <w:p w14:paraId="03FE23F2" w14:textId="77777777" w:rsidR="0087535B" w:rsidRPr="0087535B" w:rsidRDefault="0087535B" w:rsidP="0087535B">
      <w:pPr>
        <w:pStyle w:val="aff4"/>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The value of k2 indicates the slot offset between DCI and its scheduled PUSCH in number of slots</w:t>
      </w:r>
    </w:p>
    <w:p w14:paraId="47B59F08" w14:textId="77777777" w:rsidR="0087535B" w:rsidRPr="0087535B" w:rsidRDefault="0087535B" w:rsidP="0087535B">
      <w:pPr>
        <w:pStyle w:val="aff4"/>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Note: Default values are indicated by DCI format 1_0 and 0_0</w:t>
      </w:r>
    </w:p>
    <w:p w14:paraId="1DA2BE84" w14:textId="77777777" w:rsidR="0087535B" w:rsidRPr="0087535B" w:rsidRDefault="0087535B" w:rsidP="0087535B">
      <w:pPr>
        <w:rPr>
          <w:iCs/>
          <w:lang w:eastAsia="x-none"/>
        </w:rPr>
      </w:pPr>
    </w:p>
    <w:p w14:paraId="077381CF" w14:textId="77777777" w:rsidR="0087535B" w:rsidRPr="0087535B" w:rsidRDefault="0087535B" w:rsidP="0087535B">
      <w:pPr>
        <w:rPr>
          <w:iCs/>
          <w:lang w:eastAsia="x-none"/>
        </w:rPr>
      </w:pPr>
      <w:r w:rsidRPr="0087535B">
        <w:rPr>
          <w:iCs/>
          <w:highlight w:val="green"/>
          <w:lang w:eastAsia="x-none"/>
        </w:rPr>
        <w:t>Agreement:</w:t>
      </w:r>
    </w:p>
    <w:p w14:paraId="754789FC" w14:textId="77777777" w:rsidR="0087535B" w:rsidRPr="0087535B" w:rsidRDefault="0087535B" w:rsidP="0087535B">
      <w:pPr>
        <w:pStyle w:val="aff4"/>
        <w:numPr>
          <w:ilvl w:val="0"/>
          <w:numId w:val="10"/>
        </w:numPr>
        <w:rPr>
          <w:rFonts w:ascii="Times New Roman" w:hAnsi="Times New Roman"/>
          <w:sz w:val="20"/>
          <w:szCs w:val="20"/>
        </w:rPr>
      </w:pPr>
      <w:r w:rsidRPr="0087535B">
        <w:rPr>
          <w:rFonts w:ascii="Times New Roman" w:hAnsi="Times New Roman"/>
          <w:sz w:val="20"/>
          <w:szCs w:val="20"/>
        </w:rPr>
        <w:t>For 480 kHz and/or 960 kHz SCS</w:t>
      </w:r>
      <w:r w:rsidRPr="0087535B">
        <w:rPr>
          <w:rFonts w:ascii="Times New Roman" w:eastAsia="MS PMincho" w:hAnsi="Times New Roman"/>
          <w:sz w:val="20"/>
          <w:szCs w:val="20"/>
          <w:lang w:eastAsia="ja-JP"/>
        </w:rPr>
        <w:t>, for rank 1 PDSCH at least with DMRS type-1, support a configuration of DMRS where the UE is able to assume that FD-OCC is not applied</w:t>
      </w:r>
      <w:r w:rsidRPr="0087535B">
        <w:rPr>
          <w:rFonts w:ascii="Times New Roman" w:hAnsi="Times New Roman"/>
          <w:sz w:val="20"/>
          <w:szCs w:val="20"/>
        </w:rPr>
        <w:t>.</w:t>
      </w:r>
    </w:p>
    <w:p w14:paraId="548573B2" w14:textId="77777777" w:rsidR="0087535B" w:rsidRPr="0087535B" w:rsidRDefault="0087535B" w:rsidP="0087535B">
      <w:pPr>
        <w:pStyle w:val="aff4"/>
        <w:numPr>
          <w:ilvl w:val="1"/>
          <w:numId w:val="10"/>
        </w:numPr>
        <w:rPr>
          <w:rFonts w:ascii="Times New Roman" w:hAnsi="Times New Roman"/>
          <w:sz w:val="20"/>
          <w:szCs w:val="20"/>
        </w:rPr>
      </w:pPr>
      <w:r w:rsidRPr="0087535B">
        <w:rPr>
          <w:rFonts w:ascii="Times New Roman" w:hAnsi="Times New Roman"/>
          <w:sz w:val="20"/>
          <w:szCs w:val="20"/>
        </w:rPr>
        <w:t xml:space="preserve">Note: </w:t>
      </w:r>
      <w:r w:rsidRPr="0087535B">
        <w:rPr>
          <w:rFonts w:ascii="Times New Roman" w:hAnsi="Times New Roman"/>
          <w:sz w:val="20"/>
          <w:szCs w:val="20"/>
          <w:lang w:eastAsia="zh-CN"/>
        </w:rPr>
        <w:t>“FD-OCC is not applied” refers to the UE may assume that a set of remaining orthogonal antenna ports are not associated with the PDSCH to another UE, wherein the set of remaining orthogonal antenna ports are within the same CDM group and have different FD-OCC</w:t>
      </w:r>
      <w:r w:rsidRPr="0087535B">
        <w:rPr>
          <w:rFonts w:ascii="Times New Roman" w:hAnsi="Times New Roman"/>
          <w:sz w:val="20"/>
          <w:szCs w:val="20"/>
        </w:rPr>
        <w:t xml:space="preserve"> </w:t>
      </w:r>
    </w:p>
    <w:p w14:paraId="1EB443EA" w14:textId="77777777" w:rsidR="0087535B" w:rsidRPr="0087535B" w:rsidRDefault="0087535B" w:rsidP="0087535B">
      <w:pPr>
        <w:pStyle w:val="aff4"/>
        <w:numPr>
          <w:ilvl w:val="1"/>
          <w:numId w:val="10"/>
        </w:numPr>
        <w:rPr>
          <w:rFonts w:ascii="Times New Roman" w:hAnsi="Times New Roman"/>
          <w:sz w:val="20"/>
          <w:szCs w:val="20"/>
        </w:rPr>
      </w:pPr>
      <w:r w:rsidRPr="0087535B">
        <w:rPr>
          <w:rFonts w:ascii="Times New Roman" w:hAnsi="Times New Roman"/>
          <w:sz w:val="20"/>
          <w:szCs w:val="20"/>
        </w:rPr>
        <w:t>FFS whether applies to DMRS type-2</w:t>
      </w:r>
    </w:p>
    <w:p w14:paraId="049E3018" w14:textId="77777777" w:rsidR="0087535B" w:rsidRPr="0087535B" w:rsidRDefault="0087535B" w:rsidP="0087535B">
      <w:pPr>
        <w:pStyle w:val="aff4"/>
        <w:numPr>
          <w:ilvl w:val="1"/>
          <w:numId w:val="10"/>
        </w:numPr>
        <w:rPr>
          <w:rFonts w:ascii="Times New Roman" w:hAnsi="Times New Roman"/>
          <w:sz w:val="20"/>
          <w:szCs w:val="20"/>
        </w:rPr>
      </w:pPr>
      <w:r w:rsidRPr="0087535B">
        <w:rPr>
          <w:rFonts w:ascii="Times New Roman" w:eastAsia="MS PMincho" w:hAnsi="Times New Roman"/>
          <w:sz w:val="20"/>
          <w:szCs w:val="20"/>
          <w:lang w:eastAsia="ja-JP"/>
        </w:rPr>
        <w:t>Down select between the following options for the indication to UE</w:t>
      </w:r>
    </w:p>
    <w:p w14:paraId="43A7B227" w14:textId="77777777" w:rsidR="0087535B" w:rsidRPr="0087535B" w:rsidRDefault="0087535B" w:rsidP="0087535B">
      <w:pPr>
        <w:pStyle w:val="aff4"/>
        <w:numPr>
          <w:ilvl w:val="2"/>
          <w:numId w:val="10"/>
        </w:numPr>
        <w:rPr>
          <w:rFonts w:ascii="Times New Roman" w:hAnsi="Times New Roman"/>
          <w:sz w:val="20"/>
          <w:szCs w:val="20"/>
        </w:rPr>
      </w:pPr>
      <w:r w:rsidRPr="0087535B">
        <w:rPr>
          <w:rFonts w:ascii="Times New Roman" w:eastAsia="MS PMincho" w:hAnsi="Times New Roman"/>
          <w:sz w:val="20"/>
          <w:szCs w:val="20"/>
          <w:lang w:eastAsia="ja-JP"/>
        </w:rPr>
        <w:t xml:space="preserve">RRC configuration </w:t>
      </w:r>
    </w:p>
    <w:p w14:paraId="136A6D2B" w14:textId="77777777" w:rsidR="0087535B" w:rsidRPr="0087535B" w:rsidRDefault="0087535B" w:rsidP="0087535B">
      <w:pPr>
        <w:pStyle w:val="aff4"/>
        <w:numPr>
          <w:ilvl w:val="2"/>
          <w:numId w:val="10"/>
        </w:numPr>
        <w:rPr>
          <w:rFonts w:ascii="Times New Roman" w:hAnsi="Times New Roman"/>
          <w:sz w:val="20"/>
          <w:szCs w:val="20"/>
        </w:rPr>
      </w:pPr>
      <w:r w:rsidRPr="0087535B">
        <w:rPr>
          <w:rFonts w:ascii="Times New Roman" w:eastAsia="MS PMincho" w:hAnsi="Times New Roman"/>
          <w:sz w:val="20"/>
          <w:szCs w:val="20"/>
          <w:lang w:eastAsia="ja-JP"/>
        </w:rPr>
        <w:t xml:space="preserve">antenna port(s) field in DCI scheduling the rank 1 PDSCH </w:t>
      </w:r>
    </w:p>
    <w:p w14:paraId="74EACCC8" w14:textId="77777777" w:rsidR="0087535B" w:rsidRPr="0087535B" w:rsidRDefault="0087535B" w:rsidP="0087535B">
      <w:pPr>
        <w:rPr>
          <w:iCs/>
          <w:lang w:eastAsia="x-none"/>
        </w:rPr>
      </w:pPr>
    </w:p>
    <w:p w14:paraId="6EBEFD67" w14:textId="77777777" w:rsidR="0087535B" w:rsidRDefault="0087535B" w:rsidP="0087535B">
      <w:pPr>
        <w:rPr>
          <w:iCs/>
          <w:lang w:eastAsia="x-none"/>
        </w:rPr>
      </w:pPr>
    </w:p>
    <w:p w14:paraId="300C5639" w14:textId="77777777" w:rsidR="0087535B" w:rsidRDefault="0087535B" w:rsidP="0087535B">
      <w:pPr>
        <w:rPr>
          <w:iCs/>
          <w:lang w:eastAsia="x-none"/>
        </w:rPr>
      </w:pPr>
      <w:r w:rsidRPr="00877856">
        <w:rPr>
          <w:iCs/>
          <w:highlight w:val="green"/>
          <w:lang w:eastAsia="x-none"/>
        </w:rPr>
        <w:t>Agreement:</w:t>
      </w:r>
    </w:p>
    <w:p w14:paraId="6454A1A5" w14:textId="77777777" w:rsidR="0087535B" w:rsidRPr="0087535B" w:rsidRDefault="0087535B" w:rsidP="0087535B">
      <w:r w:rsidRPr="0087535B">
        <w:t>For NR operation with 480 and 960 kHz SCS, adopt at least the values of N1, N2 and N3 as in the following tables for single and multi-PDSCH/PUSCH scheduling.</w:t>
      </w:r>
    </w:p>
    <w:p w14:paraId="1DCA2816" w14:textId="77777777" w:rsidR="0087535B" w:rsidRPr="0087535B" w:rsidRDefault="0087535B" w:rsidP="0087535B">
      <w:pPr>
        <w:pStyle w:val="aff4"/>
        <w:numPr>
          <w:ilvl w:val="0"/>
          <w:numId w:val="21"/>
        </w:numPr>
        <w:rPr>
          <w:rFonts w:ascii="Times New Roman" w:hAnsi="Times New Roman"/>
          <w:sz w:val="20"/>
          <w:szCs w:val="20"/>
        </w:rPr>
      </w:pPr>
      <w:r w:rsidRPr="0087535B">
        <w:rPr>
          <w:rFonts w:ascii="Times New Roman" w:hAnsi="Times New Roman"/>
          <w:sz w:val="20"/>
          <w:szCs w:val="20"/>
        </w:rPr>
        <w:t>Note: N1/N2 applies to any PDSCH/PUSCH for multi-PDSCH/PUSCH scheduling</w:t>
      </w:r>
    </w:p>
    <w:p w14:paraId="6F70921B" w14:textId="77777777" w:rsidR="0087535B" w:rsidRPr="0087535B" w:rsidRDefault="0087535B" w:rsidP="0087535B">
      <w:pPr>
        <w:pStyle w:val="aff4"/>
        <w:numPr>
          <w:ilvl w:val="0"/>
          <w:numId w:val="21"/>
        </w:numPr>
        <w:rPr>
          <w:rFonts w:ascii="Times New Roman" w:hAnsi="Times New Roman"/>
          <w:sz w:val="20"/>
          <w:szCs w:val="20"/>
        </w:rPr>
      </w:pPr>
      <w:r w:rsidRPr="0087535B">
        <w:rPr>
          <w:rFonts w:ascii="Times New Roman" w:hAnsi="Times New Roman"/>
          <w:sz w:val="20"/>
          <w:szCs w:val="20"/>
        </w:rPr>
        <w:t>RAN1 to study (until RAN1#106b-e) and possibly introduce smaller values considering at least the following factors</w:t>
      </w:r>
    </w:p>
    <w:p w14:paraId="4CA205E7" w14:textId="77777777" w:rsidR="0087535B" w:rsidRPr="0087535B" w:rsidRDefault="0087535B" w:rsidP="0087535B">
      <w:pPr>
        <w:pStyle w:val="aff4"/>
        <w:numPr>
          <w:ilvl w:val="1"/>
          <w:numId w:val="21"/>
        </w:numPr>
        <w:rPr>
          <w:rFonts w:ascii="Times New Roman" w:hAnsi="Times New Roman"/>
          <w:sz w:val="20"/>
          <w:szCs w:val="20"/>
        </w:rPr>
      </w:pPr>
      <w:r w:rsidRPr="0087535B">
        <w:rPr>
          <w:rFonts w:ascii="Times New Roman" w:hAnsi="Times New Roman"/>
          <w:sz w:val="20"/>
          <w:szCs w:val="20"/>
        </w:rPr>
        <w:t>PDCCH monitoring capability</w:t>
      </w:r>
    </w:p>
    <w:p w14:paraId="7EC93E90" w14:textId="77777777" w:rsidR="0087535B" w:rsidRPr="0087535B" w:rsidRDefault="0087535B" w:rsidP="0087535B">
      <w:pPr>
        <w:pStyle w:val="aff4"/>
        <w:numPr>
          <w:ilvl w:val="1"/>
          <w:numId w:val="21"/>
        </w:numPr>
        <w:rPr>
          <w:rFonts w:ascii="Times New Roman" w:hAnsi="Times New Roman"/>
          <w:sz w:val="20"/>
          <w:szCs w:val="20"/>
        </w:rPr>
      </w:pPr>
      <w:r w:rsidRPr="0087535B">
        <w:rPr>
          <w:rFonts w:ascii="Times New Roman" w:hAnsi="Times New Roman"/>
          <w:sz w:val="20"/>
          <w:szCs w:val="20"/>
        </w:rPr>
        <w:t>Mix numerology scheduling</w:t>
      </w:r>
    </w:p>
    <w:p w14:paraId="09721DBE" w14:textId="77777777" w:rsidR="0087535B" w:rsidRPr="0087535B" w:rsidRDefault="0087535B" w:rsidP="0087535B">
      <w:pPr>
        <w:pStyle w:val="aff4"/>
        <w:numPr>
          <w:ilvl w:val="1"/>
          <w:numId w:val="21"/>
        </w:numPr>
        <w:rPr>
          <w:rFonts w:ascii="Times New Roman" w:hAnsi="Times New Roman"/>
          <w:sz w:val="20"/>
          <w:szCs w:val="20"/>
        </w:rPr>
      </w:pPr>
      <w:r w:rsidRPr="0087535B">
        <w:rPr>
          <w:rFonts w:ascii="Times New Roman" w:hAnsi="Times New Roman"/>
          <w:sz w:val="20"/>
          <w:szCs w:val="20"/>
        </w:rPr>
        <w:t>Multi-PDSCH/PUSCH scheduling</w:t>
      </w:r>
    </w:p>
    <w:p w14:paraId="79EBA636" w14:textId="77777777" w:rsidR="0087535B" w:rsidRPr="0087535B" w:rsidRDefault="0087535B" w:rsidP="0087535B">
      <w:pPr>
        <w:pStyle w:val="aff4"/>
        <w:numPr>
          <w:ilvl w:val="1"/>
          <w:numId w:val="21"/>
        </w:numPr>
        <w:rPr>
          <w:rFonts w:ascii="Times New Roman" w:hAnsi="Times New Roman"/>
          <w:sz w:val="20"/>
          <w:szCs w:val="20"/>
        </w:rPr>
      </w:pPr>
      <w:r w:rsidRPr="0087535B">
        <w:rPr>
          <w:rFonts w:ascii="Times New Roman" w:hAnsi="Times New Roman"/>
          <w:sz w:val="20"/>
          <w:szCs w:val="20"/>
        </w:rPr>
        <w:t>Cross-carrier scheduling</w:t>
      </w:r>
    </w:p>
    <w:p w14:paraId="60545B8D" w14:textId="77777777" w:rsidR="0087535B" w:rsidRPr="0087535B" w:rsidRDefault="0087535B" w:rsidP="0087535B">
      <w:pPr>
        <w:pStyle w:val="aff4"/>
        <w:numPr>
          <w:ilvl w:val="0"/>
          <w:numId w:val="21"/>
        </w:numPr>
        <w:rPr>
          <w:rFonts w:ascii="Times New Roman" w:hAnsi="Times New Roman"/>
          <w:sz w:val="20"/>
          <w:szCs w:val="20"/>
        </w:rPr>
      </w:pPr>
      <w:r w:rsidRPr="0087535B">
        <w:rPr>
          <w:rFonts w:ascii="Times New Roman" w:hAnsi="Times New Roman"/>
          <w:sz w:val="20"/>
          <w:szCs w:val="20"/>
        </w:rPr>
        <w:t>Note: The decision for the number of HARQ processes should take this agreement into account.</w:t>
      </w:r>
    </w:p>
    <w:p w14:paraId="1F492CD5" w14:textId="77777777" w:rsidR="0087535B" w:rsidRDefault="0087535B" w:rsidP="0087535B">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87535B" w14:paraId="07F84C00" w14:textId="77777777" w:rsidTr="003330A1">
        <w:trPr>
          <w:jc w:val="center"/>
        </w:trPr>
        <w:tc>
          <w:tcPr>
            <w:tcW w:w="1215" w:type="dxa"/>
            <w:vMerge w:val="restart"/>
            <w:shd w:val="clear" w:color="auto" w:fill="auto"/>
            <w:vAlign w:val="center"/>
          </w:tcPr>
          <w:p w14:paraId="55499D7A" w14:textId="77777777" w:rsidR="0087535B" w:rsidRDefault="0087535B" w:rsidP="003330A1">
            <w:pPr>
              <w:pStyle w:val="TAH"/>
              <w:rPr>
                <w:rFonts w:ascii="Times New Roman" w:eastAsia="Batang" w:hAnsi="Times New Roman"/>
                <w:color w:val="000000"/>
                <w:sz w:val="20"/>
              </w:rPr>
            </w:pPr>
            <w:r>
              <w:rPr>
                <w:rFonts w:ascii="Times New Roman" w:eastAsia="Batang" w:hAnsi="Times New Roman"/>
                <w:color w:val="000000"/>
                <w:position w:val="-8"/>
                <w:sz w:val="20"/>
              </w:rPr>
              <w:object w:dxaOrig="278" w:dyaOrig="278" w14:anchorId="4E150774">
                <v:shape id="_x0000_i1049" type="#_x0000_t75" style="width:13.9pt;height:13.9pt" o:ole="">
                  <v:imagedata r:id="rId14" o:title=""/>
                </v:shape>
                <o:OLEObject Type="Embed" ProgID="Equation.3" ShapeID="_x0000_i1049" DrawAspect="Content" ObjectID="_1691480534" r:id="rId53"/>
              </w:object>
            </w:r>
          </w:p>
        </w:tc>
        <w:tc>
          <w:tcPr>
            <w:tcW w:w="8666" w:type="dxa"/>
            <w:gridSpan w:val="2"/>
            <w:shd w:val="clear" w:color="auto" w:fill="auto"/>
          </w:tcPr>
          <w:p w14:paraId="042B30B5"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87535B" w14:paraId="53681AAE" w14:textId="77777777" w:rsidTr="003330A1">
        <w:trPr>
          <w:jc w:val="center"/>
        </w:trPr>
        <w:tc>
          <w:tcPr>
            <w:tcW w:w="1215" w:type="dxa"/>
            <w:vMerge/>
            <w:shd w:val="clear" w:color="auto" w:fill="auto"/>
          </w:tcPr>
          <w:p w14:paraId="5B8850F9" w14:textId="77777777" w:rsidR="0087535B" w:rsidRDefault="0087535B" w:rsidP="003330A1">
            <w:pPr>
              <w:pStyle w:val="TAH"/>
              <w:rPr>
                <w:rFonts w:ascii="Times New Roman" w:eastAsia="Batang" w:hAnsi="Times New Roman"/>
                <w:color w:val="000000"/>
                <w:sz w:val="20"/>
              </w:rPr>
            </w:pPr>
          </w:p>
        </w:tc>
        <w:tc>
          <w:tcPr>
            <w:tcW w:w="4590" w:type="dxa"/>
            <w:shd w:val="clear" w:color="auto" w:fill="auto"/>
          </w:tcPr>
          <w:p w14:paraId="17974A69"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20E4B7A" w14:textId="77777777" w:rsidR="0087535B" w:rsidRDefault="0087535B" w:rsidP="003330A1">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9725D0A"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87535B" w14:paraId="507FA41B" w14:textId="77777777" w:rsidTr="003330A1">
        <w:trPr>
          <w:jc w:val="center"/>
        </w:trPr>
        <w:tc>
          <w:tcPr>
            <w:tcW w:w="1215" w:type="dxa"/>
            <w:shd w:val="clear" w:color="auto" w:fill="auto"/>
          </w:tcPr>
          <w:p w14:paraId="5BD45B14"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4590" w:type="dxa"/>
            <w:shd w:val="clear" w:color="auto" w:fill="auto"/>
          </w:tcPr>
          <w:p w14:paraId="7CB6EE3F" w14:textId="77777777" w:rsidR="0087535B" w:rsidRPr="009E0FAC" w:rsidRDefault="0087535B" w:rsidP="003330A1">
            <w:pPr>
              <w:pStyle w:val="TAC"/>
              <w:ind w:firstLineChars="750" w:firstLine="1350"/>
              <w:rPr>
                <w:rFonts w:eastAsia="Times New Roman"/>
                <w:color w:val="000000"/>
              </w:rPr>
            </w:pPr>
            <w:r>
              <w:rPr>
                <w:rFonts w:eastAsia="Batang"/>
                <w:color w:val="000000"/>
              </w:rPr>
              <w:t>20</w:t>
            </w:r>
          </w:p>
        </w:tc>
        <w:tc>
          <w:tcPr>
            <w:tcW w:w="4076" w:type="dxa"/>
          </w:tcPr>
          <w:p w14:paraId="10DEDAE1" w14:textId="77777777" w:rsidR="0087535B" w:rsidRDefault="0087535B" w:rsidP="003330A1">
            <w:pPr>
              <w:pStyle w:val="TAC"/>
              <w:rPr>
                <w:rFonts w:eastAsia="Batang"/>
                <w:color w:val="000000"/>
              </w:rPr>
            </w:pPr>
            <w:r>
              <w:rPr>
                <w:rFonts w:eastAsia="Batang"/>
                <w:color w:val="000000"/>
              </w:rPr>
              <w:t>24</w:t>
            </w:r>
          </w:p>
        </w:tc>
      </w:tr>
      <w:tr w:rsidR="0087535B" w14:paraId="7CF22F8B" w14:textId="77777777" w:rsidTr="003330A1">
        <w:trPr>
          <w:trHeight w:val="47"/>
          <w:jc w:val="center"/>
        </w:trPr>
        <w:tc>
          <w:tcPr>
            <w:tcW w:w="1215" w:type="dxa"/>
            <w:shd w:val="clear" w:color="auto" w:fill="auto"/>
          </w:tcPr>
          <w:p w14:paraId="4BC78CC1"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4590" w:type="dxa"/>
            <w:shd w:val="clear" w:color="auto" w:fill="auto"/>
          </w:tcPr>
          <w:p w14:paraId="416FA600" w14:textId="77777777" w:rsidR="0087535B" w:rsidRPr="009E0FAC" w:rsidRDefault="0087535B" w:rsidP="003330A1">
            <w:pPr>
              <w:pStyle w:val="TAC"/>
              <w:ind w:firstLineChars="750" w:firstLine="1350"/>
              <w:rPr>
                <w:rFonts w:eastAsia="Times New Roman"/>
                <w:color w:val="000000"/>
              </w:rPr>
            </w:pPr>
            <w:r>
              <w:t>80</w:t>
            </w:r>
          </w:p>
        </w:tc>
        <w:tc>
          <w:tcPr>
            <w:tcW w:w="4076" w:type="dxa"/>
          </w:tcPr>
          <w:p w14:paraId="73401853" w14:textId="77777777" w:rsidR="0087535B" w:rsidRPr="009E0FAC" w:rsidRDefault="0087535B" w:rsidP="003330A1">
            <w:pPr>
              <w:pStyle w:val="TAC"/>
              <w:tabs>
                <w:tab w:val="left" w:pos="1855"/>
                <w:tab w:val="center" w:pos="2680"/>
              </w:tabs>
              <w:ind w:firstLineChars="750" w:firstLine="1350"/>
              <w:jc w:val="left"/>
              <w:rPr>
                <w:rFonts w:eastAsia="Times New Roman"/>
                <w:color w:val="000000"/>
              </w:rPr>
            </w:pPr>
            <w:r>
              <w:tab/>
              <w:t>96</w:t>
            </w:r>
          </w:p>
        </w:tc>
      </w:tr>
      <w:tr w:rsidR="0087535B" w14:paraId="3F0A3B74" w14:textId="77777777" w:rsidTr="003330A1">
        <w:trPr>
          <w:trHeight w:val="47"/>
          <w:jc w:val="center"/>
        </w:trPr>
        <w:tc>
          <w:tcPr>
            <w:tcW w:w="1215" w:type="dxa"/>
            <w:shd w:val="clear" w:color="auto" w:fill="auto"/>
          </w:tcPr>
          <w:p w14:paraId="7216F063"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4590" w:type="dxa"/>
            <w:shd w:val="clear" w:color="auto" w:fill="auto"/>
          </w:tcPr>
          <w:p w14:paraId="751100C5" w14:textId="77777777" w:rsidR="0087535B" w:rsidRPr="009E0FAC" w:rsidRDefault="0087535B" w:rsidP="003330A1">
            <w:pPr>
              <w:pStyle w:val="TAC"/>
              <w:ind w:firstLineChars="750" w:firstLine="1350"/>
              <w:rPr>
                <w:rFonts w:eastAsia="Times New Roman"/>
                <w:color w:val="000000"/>
              </w:rPr>
            </w:pPr>
            <w:r>
              <w:t>160</w:t>
            </w:r>
          </w:p>
        </w:tc>
        <w:tc>
          <w:tcPr>
            <w:tcW w:w="4076" w:type="dxa"/>
          </w:tcPr>
          <w:p w14:paraId="28577AAE" w14:textId="77777777" w:rsidR="0087535B" w:rsidRPr="009E0FAC" w:rsidRDefault="0087535B" w:rsidP="003330A1">
            <w:pPr>
              <w:pStyle w:val="TAC"/>
              <w:rPr>
                <w:rFonts w:eastAsia="Times New Roman"/>
                <w:color w:val="000000"/>
              </w:rPr>
            </w:pPr>
            <w:r>
              <w:t>192</w:t>
            </w:r>
          </w:p>
        </w:tc>
      </w:tr>
    </w:tbl>
    <w:p w14:paraId="0697AD9B" w14:textId="77777777" w:rsidR="0087535B" w:rsidRDefault="0087535B" w:rsidP="0087535B"/>
    <w:p w14:paraId="03EBCC55" w14:textId="77777777" w:rsidR="0087535B" w:rsidRDefault="0087535B" w:rsidP="0087535B">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87535B" w14:paraId="54CF5488" w14:textId="77777777" w:rsidTr="003330A1">
        <w:trPr>
          <w:jc w:val="center"/>
        </w:trPr>
        <w:tc>
          <w:tcPr>
            <w:tcW w:w="1215" w:type="dxa"/>
            <w:shd w:val="clear" w:color="auto" w:fill="auto"/>
          </w:tcPr>
          <w:p w14:paraId="080A9520" w14:textId="77777777" w:rsidR="0087535B" w:rsidRPr="009E0FAC" w:rsidRDefault="0087535B" w:rsidP="003330A1">
            <w:pPr>
              <w:pStyle w:val="TAC"/>
              <w:rPr>
                <w:rFonts w:eastAsia="Times New Roman"/>
                <w:color w:val="000000"/>
              </w:rPr>
            </w:pPr>
            <w:r>
              <w:rPr>
                <w:rFonts w:eastAsia="Batang"/>
                <w:color w:val="000000"/>
                <w:position w:val="-8"/>
              </w:rPr>
              <w:object w:dxaOrig="278" w:dyaOrig="278" w14:anchorId="17CBC87B">
                <v:shape id="_x0000_i1050" type="#_x0000_t75" style="width:13.9pt;height:13.9pt" o:ole="">
                  <v:imagedata r:id="rId14" o:title=""/>
                </v:shape>
                <o:OLEObject Type="Embed" ProgID="Equation.3" ShapeID="_x0000_i1050" DrawAspect="Content" ObjectID="_1691480535" r:id="rId54"/>
              </w:object>
            </w:r>
          </w:p>
        </w:tc>
        <w:tc>
          <w:tcPr>
            <w:tcW w:w="4920" w:type="dxa"/>
            <w:shd w:val="clear" w:color="auto" w:fill="auto"/>
          </w:tcPr>
          <w:p w14:paraId="1907A19A" w14:textId="77777777" w:rsidR="0087535B" w:rsidRDefault="0087535B" w:rsidP="003330A1">
            <w:pPr>
              <w:pStyle w:val="TAC"/>
              <w:ind w:firstLineChars="750" w:firstLine="1350"/>
              <w:rPr>
                <w:rFonts w:eastAsia="Batang"/>
                <w:color w:val="000000"/>
              </w:rPr>
            </w:pPr>
            <w:r>
              <w:rPr>
                <w:rFonts w:eastAsia="Batang"/>
                <w:color w:val="000000"/>
              </w:rPr>
              <w:t xml:space="preserve">PUSCH preparation time </w:t>
            </w:r>
            <w:r>
              <w:rPr>
                <w:rFonts w:eastAsia="Batang"/>
                <w:i/>
                <w:color w:val="000000"/>
              </w:rPr>
              <w:t>N</w:t>
            </w:r>
            <w:r>
              <w:rPr>
                <w:rFonts w:eastAsia="Batang"/>
                <w:i/>
                <w:color w:val="000000"/>
                <w:vertAlign w:val="subscript"/>
              </w:rPr>
              <w:t>2</w:t>
            </w:r>
            <w:r>
              <w:rPr>
                <w:rFonts w:eastAsia="Batang"/>
                <w:color w:val="000000"/>
              </w:rPr>
              <w:t xml:space="preserve"> [symbols]</w:t>
            </w:r>
          </w:p>
        </w:tc>
      </w:tr>
      <w:tr w:rsidR="0087535B" w14:paraId="25C94D4E" w14:textId="77777777" w:rsidTr="003330A1">
        <w:trPr>
          <w:jc w:val="center"/>
        </w:trPr>
        <w:tc>
          <w:tcPr>
            <w:tcW w:w="1215" w:type="dxa"/>
            <w:shd w:val="clear" w:color="auto" w:fill="auto"/>
          </w:tcPr>
          <w:p w14:paraId="30EAB91A"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4920" w:type="dxa"/>
            <w:shd w:val="clear" w:color="auto" w:fill="auto"/>
          </w:tcPr>
          <w:p w14:paraId="37CBF02A" w14:textId="77777777" w:rsidR="0087535B" w:rsidRPr="009E0FAC" w:rsidRDefault="0087535B" w:rsidP="003330A1">
            <w:pPr>
              <w:pStyle w:val="TAC"/>
              <w:ind w:firstLineChars="750" w:firstLine="1350"/>
              <w:rPr>
                <w:rFonts w:eastAsia="Times New Roman"/>
                <w:color w:val="000000"/>
              </w:rPr>
            </w:pPr>
            <w:r>
              <w:rPr>
                <w:rFonts w:eastAsia="Batang"/>
                <w:color w:val="000000"/>
              </w:rPr>
              <w:t>36</w:t>
            </w:r>
          </w:p>
        </w:tc>
      </w:tr>
      <w:tr w:rsidR="0087535B" w14:paraId="5631D800" w14:textId="77777777" w:rsidTr="003330A1">
        <w:trPr>
          <w:trHeight w:val="47"/>
          <w:jc w:val="center"/>
        </w:trPr>
        <w:tc>
          <w:tcPr>
            <w:tcW w:w="1215" w:type="dxa"/>
            <w:shd w:val="clear" w:color="auto" w:fill="auto"/>
          </w:tcPr>
          <w:p w14:paraId="36A77F34"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4920" w:type="dxa"/>
            <w:shd w:val="clear" w:color="auto" w:fill="auto"/>
          </w:tcPr>
          <w:p w14:paraId="52C7CDDF" w14:textId="77777777" w:rsidR="0087535B" w:rsidRPr="009E0FAC" w:rsidRDefault="0087535B" w:rsidP="003330A1">
            <w:pPr>
              <w:pStyle w:val="TAC"/>
              <w:ind w:firstLineChars="750" w:firstLine="1350"/>
              <w:rPr>
                <w:rFonts w:eastAsia="Times New Roman"/>
                <w:color w:val="000000"/>
              </w:rPr>
            </w:pPr>
            <w:r>
              <w:t xml:space="preserve">144 </w:t>
            </w:r>
          </w:p>
        </w:tc>
      </w:tr>
      <w:tr w:rsidR="0087535B" w14:paraId="132F97A0" w14:textId="77777777" w:rsidTr="003330A1">
        <w:trPr>
          <w:trHeight w:val="47"/>
          <w:jc w:val="center"/>
        </w:trPr>
        <w:tc>
          <w:tcPr>
            <w:tcW w:w="1215" w:type="dxa"/>
            <w:shd w:val="clear" w:color="auto" w:fill="auto"/>
          </w:tcPr>
          <w:p w14:paraId="513858BB"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4920" w:type="dxa"/>
            <w:shd w:val="clear" w:color="auto" w:fill="auto"/>
          </w:tcPr>
          <w:p w14:paraId="79B0EAE0" w14:textId="77777777" w:rsidR="0087535B" w:rsidRPr="009E0FAC" w:rsidRDefault="0087535B" w:rsidP="003330A1">
            <w:pPr>
              <w:pStyle w:val="TAC"/>
              <w:ind w:firstLineChars="750" w:firstLine="1350"/>
              <w:rPr>
                <w:rFonts w:eastAsia="Times New Roman"/>
                <w:color w:val="000000"/>
              </w:rPr>
            </w:pPr>
            <w:r>
              <w:t>288</w:t>
            </w:r>
          </w:p>
        </w:tc>
      </w:tr>
    </w:tbl>
    <w:p w14:paraId="23D89F88" w14:textId="77777777" w:rsidR="0087535B" w:rsidRDefault="0087535B" w:rsidP="0087535B"/>
    <w:p w14:paraId="486CE60B" w14:textId="77777777" w:rsidR="0087535B" w:rsidRDefault="0087535B" w:rsidP="0087535B">
      <w:pPr>
        <w:pStyle w:val="a6"/>
        <w:ind w:left="933" w:firstLine="219"/>
        <w:jc w:val="center"/>
        <w:rPr>
          <w:b w:val="0"/>
        </w:rPr>
      </w:pPr>
      <w:r>
        <w:rPr>
          <w:b w:val="0"/>
        </w:rPr>
        <w:lastRenderedPageBreak/>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87535B" w14:paraId="3F933956" w14:textId="77777777" w:rsidTr="003330A1">
        <w:trPr>
          <w:jc w:val="center"/>
        </w:trPr>
        <w:tc>
          <w:tcPr>
            <w:tcW w:w="1215" w:type="dxa"/>
            <w:shd w:val="clear" w:color="auto" w:fill="auto"/>
          </w:tcPr>
          <w:p w14:paraId="14C21255" w14:textId="77777777" w:rsidR="0087535B" w:rsidRPr="009E0FAC" w:rsidRDefault="0087535B" w:rsidP="003330A1">
            <w:pPr>
              <w:pStyle w:val="TAC"/>
              <w:rPr>
                <w:rFonts w:eastAsia="Times New Roman"/>
                <w:color w:val="000000"/>
              </w:rPr>
            </w:pPr>
            <w:r>
              <w:rPr>
                <w:rFonts w:eastAsia="Batang"/>
                <w:color w:val="000000"/>
                <w:position w:val="-8"/>
              </w:rPr>
              <w:object w:dxaOrig="278" w:dyaOrig="278" w14:anchorId="7FD6DA44">
                <v:shape id="_x0000_i1051" type="#_x0000_t75" style="width:13.9pt;height:13.9pt" o:ole="">
                  <v:imagedata r:id="rId14" o:title=""/>
                </v:shape>
                <o:OLEObject Type="Embed" ProgID="Equation.3" ShapeID="_x0000_i1051" DrawAspect="Content" ObjectID="_1691480536" r:id="rId55"/>
              </w:object>
            </w:r>
          </w:p>
        </w:tc>
        <w:tc>
          <w:tcPr>
            <w:tcW w:w="5777" w:type="dxa"/>
            <w:shd w:val="clear" w:color="auto" w:fill="auto"/>
          </w:tcPr>
          <w:p w14:paraId="744614A7" w14:textId="77777777" w:rsidR="0087535B" w:rsidRDefault="0087535B" w:rsidP="003330A1">
            <w:pPr>
              <w:pStyle w:val="TAC"/>
              <w:ind w:firstLineChars="750" w:firstLine="1350"/>
              <w:rPr>
                <w:rFonts w:eastAsia="Batang"/>
                <w:color w:val="000000"/>
              </w:rPr>
            </w:pPr>
            <w:r>
              <w:rPr>
                <w:rFonts w:eastAsia="Batang"/>
                <w:color w:val="000000"/>
              </w:rPr>
              <w:t xml:space="preserve">HARQ-ACK multiplexing timeline </w:t>
            </w:r>
            <w:r>
              <w:rPr>
                <w:rFonts w:eastAsia="Batang"/>
                <w:i/>
                <w:color w:val="000000"/>
              </w:rPr>
              <w:t>N</w:t>
            </w:r>
            <w:r>
              <w:rPr>
                <w:rFonts w:eastAsia="Batang"/>
                <w:i/>
                <w:color w:val="000000"/>
                <w:vertAlign w:val="subscript"/>
              </w:rPr>
              <w:t>3</w:t>
            </w:r>
            <w:r>
              <w:rPr>
                <w:rFonts w:eastAsia="Batang"/>
                <w:color w:val="000000"/>
              </w:rPr>
              <w:t xml:space="preserve"> [symbols]</w:t>
            </w:r>
          </w:p>
        </w:tc>
      </w:tr>
      <w:tr w:rsidR="0087535B" w14:paraId="3ADE0466" w14:textId="77777777" w:rsidTr="003330A1">
        <w:trPr>
          <w:jc w:val="center"/>
        </w:trPr>
        <w:tc>
          <w:tcPr>
            <w:tcW w:w="1215" w:type="dxa"/>
            <w:shd w:val="clear" w:color="auto" w:fill="auto"/>
          </w:tcPr>
          <w:p w14:paraId="0E0B7D06"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5777" w:type="dxa"/>
            <w:shd w:val="clear" w:color="auto" w:fill="auto"/>
          </w:tcPr>
          <w:p w14:paraId="69C80E6B" w14:textId="77777777" w:rsidR="0087535B" w:rsidRPr="009E0FAC" w:rsidRDefault="0087535B" w:rsidP="003330A1">
            <w:pPr>
              <w:pStyle w:val="TAC"/>
              <w:ind w:firstLineChars="750" w:firstLine="1350"/>
              <w:rPr>
                <w:rFonts w:eastAsia="Times New Roman"/>
                <w:color w:val="000000"/>
              </w:rPr>
            </w:pPr>
            <w:r>
              <w:rPr>
                <w:rFonts w:eastAsia="Batang"/>
                <w:color w:val="000000"/>
              </w:rPr>
              <w:t>20</w:t>
            </w:r>
          </w:p>
        </w:tc>
      </w:tr>
      <w:tr w:rsidR="0087535B" w14:paraId="6F5426DC" w14:textId="77777777" w:rsidTr="003330A1">
        <w:trPr>
          <w:trHeight w:val="47"/>
          <w:jc w:val="center"/>
        </w:trPr>
        <w:tc>
          <w:tcPr>
            <w:tcW w:w="1215" w:type="dxa"/>
            <w:shd w:val="clear" w:color="auto" w:fill="auto"/>
          </w:tcPr>
          <w:p w14:paraId="725B9B9D"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5777" w:type="dxa"/>
            <w:shd w:val="clear" w:color="auto" w:fill="auto"/>
          </w:tcPr>
          <w:p w14:paraId="3F6DB8B7" w14:textId="77777777" w:rsidR="0087535B" w:rsidRPr="009E0FAC" w:rsidRDefault="0087535B" w:rsidP="003330A1">
            <w:pPr>
              <w:pStyle w:val="TAC"/>
              <w:ind w:firstLineChars="750" w:firstLine="1350"/>
              <w:rPr>
                <w:rFonts w:eastAsia="Times New Roman"/>
                <w:color w:val="000000"/>
              </w:rPr>
            </w:pPr>
            <w:r>
              <w:t>80</w:t>
            </w:r>
          </w:p>
        </w:tc>
      </w:tr>
      <w:tr w:rsidR="0087535B" w14:paraId="08139A52" w14:textId="77777777" w:rsidTr="003330A1">
        <w:trPr>
          <w:trHeight w:val="47"/>
          <w:jc w:val="center"/>
        </w:trPr>
        <w:tc>
          <w:tcPr>
            <w:tcW w:w="1215" w:type="dxa"/>
            <w:shd w:val="clear" w:color="auto" w:fill="auto"/>
          </w:tcPr>
          <w:p w14:paraId="0A63B2B9"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5777" w:type="dxa"/>
            <w:shd w:val="clear" w:color="auto" w:fill="auto"/>
          </w:tcPr>
          <w:p w14:paraId="2DCC0CCB" w14:textId="77777777" w:rsidR="0087535B" w:rsidRPr="009E0FAC" w:rsidRDefault="0087535B" w:rsidP="003330A1">
            <w:pPr>
              <w:pStyle w:val="TAC"/>
              <w:ind w:firstLineChars="750" w:firstLine="1350"/>
              <w:rPr>
                <w:rFonts w:eastAsia="Times New Roman"/>
                <w:color w:val="000000"/>
              </w:rPr>
            </w:pPr>
            <w:r>
              <w:t>160</w:t>
            </w:r>
          </w:p>
        </w:tc>
      </w:tr>
    </w:tbl>
    <w:p w14:paraId="356C69F8" w14:textId="77777777" w:rsidR="0087535B" w:rsidRDefault="0087535B">
      <w:pPr>
        <w:rPr>
          <w:lang w:val="en-GB"/>
        </w:rPr>
      </w:pPr>
    </w:p>
    <w:p w14:paraId="47BB62C8" w14:textId="77777777" w:rsidR="00014D5E" w:rsidRDefault="00014D5E">
      <w:pPr>
        <w:pStyle w:val="aff4"/>
        <w:keepNext/>
        <w:keepLines/>
        <w:numPr>
          <w:ilvl w:val="0"/>
          <w:numId w:val="5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7AC97509" w14:textId="77777777" w:rsidR="00014D5E" w:rsidRDefault="00014D5E">
      <w:pPr>
        <w:pStyle w:val="aff4"/>
        <w:keepNext/>
        <w:keepLines/>
        <w:numPr>
          <w:ilvl w:val="0"/>
          <w:numId w:val="5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1D9BC711" w14:textId="77777777" w:rsidR="00014D5E" w:rsidRDefault="00014D5E">
      <w:pPr>
        <w:pStyle w:val="aff4"/>
        <w:keepNext/>
        <w:keepLines/>
        <w:numPr>
          <w:ilvl w:val="1"/>
          <w:numId w:val="5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7C30A71F" w14:textId="77777777" w:rsidR="00014D5E" w:rsidRDefault="00534F9E">
      <w:pPr>
        <w:pStyle w:val="1"/>
        <w:textAlignment w:val="auto"/>
        <w:rPr>
          <w:rFonts w:cs="Arial"/>
          <w:sz w:val="32"/>
          <w:szCs w:val="32"/>
          <w:lang w:val="en-US"/>
        </w:rPr>
      </w:pPr>
      <w:r>
        <w:rPr>
          <w:rFonts w:cs="Arial"/>
          <w:sz w:val="32"/>
          <w:szCs w:val="32"/>
          <w:lang w:val="en-US"/>
        </w:rPr>
        <w:t>Reference</w:t>
      </w:r>
    </w:p>
    <w:p w14:paraId="71884931" w14:textId="77777777" w:rsidR="00014D5E" w:rsidRDefault="00855444">
      <w:pPr>
        <w:pStyle w:val="aff4"/>
        <w:numPr>
          <w:ilvl w:val="0"/>
          <w:numId w:val="52"/>
        </w:numPr>
        <w:ind w:left="360"/>
        <w:rPr>
          <w:rFonts w:asciiTheme="minorHAnsi" w:hAnsiTheme="minorHAnsi" w:cstheme="minorHAnsi"/>
          <w:sz w:val="20"/>
          <w:szCs w:val="20"/>
        </w:rPr>
      </w:pPr>
      <w:hyperlink r:id="rId56" w:history="1">
        <w:r w:rsidR="00534F9E">
          <w:rPr>
            <w:rStyle w:val="aff1"/>
            <w:rFonts w:asciiTheme="minorHAnsi" w:hAnsiTheme="minorHAnsi" w:cstheme="minorHAnsi"/>
            <w:sz w:val="20"/>
            <w:szCs w:val="20"/>
          </w:rPr>
          <w:t>R1-2106446</w:t>
        </w:r>
      </w:hyperlink>
      <w:r w:rsidR="00534F9E">
        <w:rPr>
          <w:rFonts w:asciiTheme="minorHAnsi" w:hAnsiTheme="minorHAnsi" w:cstheme="minorHAnsi"/>
          <w:sz w:val="20"/>
          <w:szCs w:val="20"/>
        </w:rPr>
        <w:tab/>
        <w:t>PDSCH/PUSCH enhancements for 52-71GHz spectrum</w:t>
      </w:r>
      <w:r w:rsidR="00534F9E">
        <w:rPr>
          <w:rFonts w:asciiTheme="minorHAnsi" w:hAnsiTheme="minorHAnsi" w:cstheme="minorHAnsi"/>
          <w:sz w:val="20"/>
          <w:szCs w:val="20"/>
        </w:rPr>
        <w:tab/>
        <w:t>Huawei, HiSilicon</w:t>
      </w:r>
    </w:p>
    <w:p w14:paraId="146CE39A" w14:textId="77777777" w:rsidR="00014D5E" w:rsidRDefault="00855444">
      <w:pPr>
        <w:pStyle w:val="aff4"/>
        <w:numPr>
          <w:ilvl w:val="0"/>
          <w:numId w:val="52"/>
        </w:numPr>
        <w:ind w:left="360"/>
        <w:rPr>
          <w:rFonts w:asciiTheme="minorHAnsi" w:hAnsiTheme="minorHAnsi" w:cstheme="minorHAnsi"/>
          <w:sz w:val="20"/>
          <w:szCs w:val="20"/>
        </w:rPr>
      </w:pPr>
      <w:hyperlink r:id="rId57" w:history="1">
        <w:r w:rsidR="00534F9E">
          <w:rPr>
            <w:rStyle w:val="aff1"/>
            <w:rFonts w:asciiTheme="minorHAnsi" w:hAnsiTheme="minorHAnsi" w:cstheme="minorHAnsi"/>
            <w:sz w:val="20"/>
            <w:szCs w:val="20"/>
          </w:rPr>
          <w:t>R1-2106569</w:t>
        </w:r>
      </w:hyperlink>
      <w:r w:rsidR="00534F9E">
        <w:rPr>
          <w:rFonts w:asciiTheme="minorHAnsi" w:hAnsiTheme="minorHAnsi" w:cstheme="minorHAnsi"/>
          <w:sz w:val="20"/>
          <w:szCs w:val="20"/>
        </w:rPr>
        <w:tab/>
        <w:t>PT-RS enhancements for NR from 52.6GHz to 71GHz</w:t>
      </w:r>
      <w:r w:rsidR="00534F9E">
        <w:rPr>
          <w:rFonts w:asciiTheme="minorHAnsi" w:hAnsiTheme="minorHAnsi" w:cstheme="minorHAnsi"/>
          <w:sz w:val="20"/>
          <w:szCs w:val="20"/>
        </w:rPr>
        <w:tab/>
        <w:t>Mitsubishi Electric RCE</w:t>
      </w:r>
    </w:p>
    <w:p w14:paraId="306435BB" w14:textId="77777777" w:rsidR="00014D5E" w:rsidRDefault="00855444">
      <w:pPr>
        <w:pStyle w:val="aff4"/>
        <w:numPr>
          <w:ilvl w:val="0"/>
          <w:numId w:val="52"/>
        </w:numPr>
        <w:ind w:left="360"/>
        <w:rPr>
          <w:rFonts w:asciiTheme="minorHAnsi" w:hAnsiTheme="minorHAnsi" w:cstheme="minorHAnsi"/>
          <w:sz w:val="20"/>
          <w:szCs w:val="20"/>
        </w:rPr>
      </w:pPr>
      <w:hyperlink r:id="rId58" w:history="1">
        <w:r w:rsidR="00534F9E">
          <w:rPr>
            <w:rStyle w:val="aff1"/>
            <w:rFonts w:asciiTheme="minorHAnsi" w:hAnsiTheme="minorHAnsi" w:cstheme="minorHAnsi"/>
            <w:sz w:val="20"/>
            <w:szCs w:val="20"/>
          </w:rPr>
          <w:t>R1-2106583</w:t>
        </w:r>
      </w:hyperlink>
      <w:r w:rsidR="00534F9E">
        <w:rPr>
          <w:rFonts w:asciiTheme="minorHAnsi" w:hAnsiTheme="minorHAnsi" w:cstheme="minorHAnsi"/>
          <w:sz w:val="20"/>
          <w:szCs w:val="20"/>
        </w:rPr>
        <w:tab/>
        <w:t>Discussions on PDSCH/PUSCH enhancements for NR operation from 52.6GHz to 71GHz</w:t>
      </w:r>
      <w:r w:rsidR="00534F9E">
        <w:rPr>
          <w:rFonts w:asciiTheme="minorHAnsi" w:hAnsiTheme="minorHAnsi" w:cstheme="minorHAnsi"/>
          <w:sz w:val="20"/>
          <w:szCs w:val="20"/>
        </w:rPr>
        <w:tab/>
        <w:t>vivo</w:t>
      </w:r>
    </w:p>
    <w:p w14:paraId="0F6E15E9" w14:textId="77777777" w:rsidR="00014D5E" w:rsidRDefault="00855444">
      <w:pPr>
        <w:pStyle w:val="aff4"/>
        <w:numPr>
          <w:ilvl w:val="0"/>
          <w:numId w:val="52"/>
        </w:numPr>
        <w:ind w:left="360"/>
        <w:rPr>
          <w:rFonts w:asciiTheme="minorHAnsi" w:hAnsiTheme="minorHAnsi" w:cstheme="minorHAnsi"/>
          <w:sz w:val="20"/>
          <w:szCs w:val="20"/>
        </w:rPr>
      </w:pPr>
      <w:hyperlink r:id="rId59" w:history="1">
        <w:r w:rsidR="00534F9E">
          <w:rPr>
            <w:rStyle w:val="aff1"/>
            <w:rFonts w:asciiTheme="minorHAnsi" w:hAnsiTheme="minorHAnsi" w:cstheme="minorHAnsi"/>
            <w:sz w:val="20"/>
            <w:szCs w:val="20"/>
          </w:rPr>
          <w:t>R1-2106695</w:t>
        </w:r>
      </w:hyperlink>
      <w:r w:rsidR="00534F9E">
        <w:rPr>
          <w:rFonts w:asciiTheme="minorHAnsi" w:hAnsiTheme="minorHAnsi" w:cstheme="minorHAnsi"/>
          <w:sz w:val="20"/>
          <w:szCs w:val="20"/>
        </w:rPr>
        <w:tab/>
        <w:t>Discussion on PDSCH and PUSCH enhancements for above 52.6GHz</w:t>
      </w:r>
      <w:r w:rsidR="00534F9E">
        <w:rPr>
          <w:rFonts w:asciiTheme="minorHAnsi" w:hAnsiTheme="minorHAnsi" w:cstheme="minorHAnsi"/>
          <w:sz w:val="20"/>
          <w:szCs w:val="20"/>
        </w:rPr>
        <w:tab/>
        <w:t>Spreadtrum Communications</w:t>
      </w:r>
    </w:p>
    <w:p w14:paraId="0D4B505B" w14:textId="77777777" w:rsidR="00014D5E" w:rsidRDefault="00855444">
      <w:pPr>
        <w:pStyle w:val="aff4"/>
        <w:numPr>
          <w:ilvl w:val="0"/>
          <w:numId w:val="52"/>
        </w:numPr>
        <w:ind w:left="360"/>
        <w:rPr>
          <w:rFonts w:asciiTheme="minorHAnsi" w:hAnsiTheme="minorHAnsi" w:cstheme="minorHAnsi"/>
          <w:sz w:val="20"/>
          <w:szCs w:val="20"/>
        </w:rPr>
      </w:pPr>
      <w:hyperlink r:id="rId60" w:history="1">
        <w:r w:rsidR="00534F9E">
          <w:rPr>
            <w:rStyle w:val="aff1"/>
            <w:rFonts w:asciiTheme="minorHAnsi" w:hAnsiTheme="minorHAnsi" w:cstheme="minorHAnsi"/>
            <w:sz w:val="20"/>
            <w:szCs w:val="20"/>
          </w:rPr>
          <w:t>R1-2106770</w:t>
        </w:r>
      </w:hyperlink>
      <w:r w:rsidR="00534F9E">
        <w:rPr>
          <w:rFonts w:asciiTheme="minorHAnsi" w:hAnsiTheme="minorHAnsi" w:cstheme="minorHAnsi"/>
          <w:sz w:val="20"/>
          <w:szCs w:val="20"/>
        </w:rPr>
        <w:tab/>
        <w:t>PDSCH/PUSCH enhancements for supporting NR from 52.6GHz to 71 GHz</w:t>
      </w:r>
      <w:r w:rsidR="00534F9E">
        <w:rPr>
          <w:rFonts w:asciiTheme="minorHAnsi" w:hAnsiTheme="minorHAnsi" w:cstheme="minorHAnsi"/>
          <w:sz w:val="20"/>
          <w:szCs w:val="20"/>
        </w:rPr>
        <w:tab/>
        <w:t>InterDigital, Inc.</w:t>
      </w:r>
    </w:p>
    <w:p w14:paraId="1D567C31" w14:textId="77777777" w:rsidR="00014D5E" w:rsidRDefault="00855444">
      <w:pPr>
        <w:pStyle w:val="aff4"/>
        <w:numPr>
          <w:ilvl w:val="0"/>
          <w:numId w:val="52"/>
        </w:numPr>
        <w:ind w:left="360"/>
        <w:rPr>
          <w:rFonts w:asciiTheme="minorHAnsi" w:hAnsiTheme="minorHAnsi" w:cstheme="minorHAnsi"/>
          <w:sz w:val="20"/>
          <w:szCs w:val="20"/>
        </w:rPr>
      </w:pPr>
      <w:hyperlink r:id="rId61" w:history="1">
        <w:r w:rsidR="00534F9E">
          <w:rPr>
            <w:rStyle w:val="aff1"/>
            <w:rFonts w:asciiTheme="minorHAnsi" w:hAnsiTheme="minorHAnsi" w:cstheme="minorHAnsi"/>
            <w:sz w:val="20"/>
            <w:szCs w:val="20"/>
          </w:rPr>
          <w:t>R1-2106799</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Sony</w:t>
      </w:r>
    </w:p>
    <w:p w14:paraId="19E72212" w14:textId="77777777" w:rsidR="00014D5E" w:rsidRDefault="00855444">
      <w:pPr>
        <w:pStyle w:val="aff4"/>
        <w:numPr>
          <w:ilvl w:val="0"/>
          <w:numId w:val="52"/>
        </w:numPr>
        <w:ind w:left="360"/>
        <w:rPr>
          <w:rFonts w:asciiTheme="minorHAnsi" w:hAnsiTheme="minorHAnsi" w:cstheme="minorHAnsi"/>
          <w:sz w:val="20"/>
          <w:szCs w:val="20"/>
        </w:rPr>
      </w:pPr>
      <w:hyperlink r:id="rId62" w:history="1">
        <w:r w:rsidR="00534F9E">
          <w:rPr>
            <w:rStyle w:val="aff1"/>
            <w:rFonts w:asciiTheme="minorHAnsi" w:hAnsiTheme="minorHAnsi" w:cstheme="minorHAnsi"/>
            <w:sz w:val="20"/>
            <w:szCs w:val="20"/>
          </w:rPr>
          <w:t>R1-2106835</w:t>
        </w:r>
      </w:hyperlink>
      <w:r w:rsidR="00534F9E">
        <w:rPr>
          <w:rFonts w:asciiTheme="minorHAnsi" w:hAnsiTheme="minorHAnsi" w:cstheme="minorHAnsi"/>
          <w:sz w:val="20"/>
          <w:szCs w:val="20"/>
        </w:rPr>
        <w:tab/>
        <w:t>PDSCH/PUSCH scheduling enhancements for NR from 52.6 GHz to 71GHz</w:t>
      </w:r>
      <w:r w:rsidR="00534F9E">
        <w:rPr>
          <w:rFonts w:asciiTheme="minorHAnsi" w:hAnsiTheme="minorHAnsi" w:cstheme="minorHAnsi"/>
          <w:sz w:val="20"/>
          <w:szCs w:val="20"/>
        </w:rPr>
        <w:tab/>
        <w:t>Lenovo, Motorola Mobility</w:t>
      </w:r>
    </w:p>
    <w:p w14:paraId="5312BDD7" w14:textId="77777777" w:rsidR="00014D5E" w:rsidRDefault="00855444">
      <w:pPr>
        <w:pStyle w:val="aff4"/>
        <w:numPr>
          <w:ilvl w:val="0"/>
          <w:numId w:val="52"/>
        </w:numPr>
        <w:ind w:left="360"/>
        <w:rPr>
          <w:rFonts w:asciiTheme="minorHAnsi" w:hAnsiTheme="minorHAnsi" w:cstheme="minorHAnsi"/>
          <w:sz w:val="20"/>
          <w:szCs w:val="20"/>
        </w:rPr>
      </w:pPr>
      <w:hyperlink r:id="rId63" w:history="1">
        <w:r w:rsidR="00534F9E">
          <w:rPr>
            <w:rStyle w:val="aff1"/>
            <w:rFonts w:asciiTheme="minorHAnsi" w:hAnsiTheme="minorHAnsi" w:cstheme="minorHAnsi"/>
            <w:sz w:val="20"/>
            <w:szCs w:val="20"/>
          </w:rPr>
          <w:t>R1-2106877</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Samsung</w:t>
      </w:r>
    </w:p>
    <w:p w14:paraId="1109CEE1" w14:textId="77777777" w:rsidR="00014D5E" w:rsidRDefault="00855444">
      <w:pPr>
        <w:pStyle w:val="aff4"/>
        <w:numPr>
          <w:ilvl w:val="0"/>
          <w:numId w:val="52"/>
        </w:numPr>
        <w:ind w:left="360"/>
        <w:rPr>
          <w:rFonts w:asciiTheme="minorHAnsi" w:hAnsiTheme="minorHAnsi" w:cstheme="minorHAnsi"/>
          <w:sz w:val="20"/>
          <w:szCs w:val="20"/>
        </w:rPr>
      </w:pPr>
      <w:hyperlink r:id="rId64" w:history="1">
        <w:r w:rsidR="00534F9E">
          <w:rPr>
            <w:rStyle w:val="aff1"/>
            <w:rFonts w:asciiTheme="minorHAnsi" w:hAnsiTheme="minorHAnsi" w:cstheme="minorHAnsi"/>
            <w:sz w:val="20"/>
            <w:szCs w:val="20"/>
          </w:rPr>
          <w:t>R1-2106960</w:t>
        </w:r>
      </w:hyperlink>
      <w:r w:rsidR="00534F9E">
        <w:rPr>
          <w:rFonts w:asciiTheme="minorHAnsi" w:hAnsiTheme="minorHAnsi" w:cstheme="minorHAnsi"/>
          <w:sz w:val="20"/>
          <w:szCs w:val="20"/>
        </w:rPr>
        <w:tab/>
        <w:t>PDSCH/PUSCH enhancements for up to 71GHz operation</w:t>
      </w:r>
      <w:r w:rsidR="00534F9E">
        <w:rPr>
          <w:rFonts w:asciiTheme="minorHAnsi" w:hAnsiTheme="minorHAnsi" w:cstheme="minorHAnsi"/>
          <w:sz w:val="20"/>
          <w:szCs w:val="20"/>
        </w:rPr>
        <w:tab/>
        <w:t>CATT</w:t>
      </w:r>
    </w:p>
    <w:p w14:paraId="4052452F" w14:textId="77777777" w:rsidR="00014D5E" w:rsidRDefault="00855444">
      <w:pPr>
        <w:pStyle w:val="aff4"/>
        <w:numPr>
          <w:ilvl w:val="0"/>
          <w:numId w:val="52"/>
        </w:numPr>
        <w:ind w:left="360"/>
        <w:rPr>
          <w:rFonts w:asciiTheme="minorHAnsi" w:hAnsiTheme="minorHAnsi" w:cstheme="minorHAnsi"/>
          <w:sz w:val="20"/>
          <w:szCs w:val="20"/>
        </w:rPr>
      </w:pPr>
      <w:hyperlink r:id="rId65" w:history="1">
        <w:r w:rsidR="00534F9E">
          <w:rPr>
            <w:rStyle w:val="aff1"/>
            <w:rFonts w:asciiTheme="minorHAnsi" w:hAnsiTheme="minorHAnsi" w:cstheme="minorHAnsi"/>
            <w:sz w:val="20"/>
            <w:szCs w:val="20"/>
          </w:rPr>
          <w:t>R1-2107004</w:t>
        </w:r>
      </w:hyperlink>
      <w:r w:rsidR="00534F9E">
        <w:rPr>
          <w:rFonts w:asciiTheme="minorHAnsi" w:hAnsiTheme="minorHAnsi" w:cstheme="minorHAnsi"/>
          <w:sz w:val="20"/>
          <w:szCs w:val="20"/>
        </w:rPr>
        <w:tab/>
        <w:t>Discussion on the data channel enhancements for 52.6 to 71GHz</w:t>
      </w:r>
      <w:r w:rsidR="00534F9E">
        <w:rPr>
          <w:rFonts w:asciiTheme="minorHAnsi" w:hAnsiTheme="minorHAnsi" w:cstheme="minorHAnsi"/>
          <w:sz w:val="20"/>
          <w:szCs w:val="20"/>
        </w:rPr>
        <w:tab/>
        <w:t>ZTE, Sanechips</w:t>
      </w:r>
    </w:p>
    <w:p w14:paraId="2F3505CD" w14:textId="77777777" w:rsidR="00014D5E" w:rsidRDefault="00855444">
      <w:pPr>
        <w:pStyle w:val="aff4"/>
        <w:numPr>
          <w:ilvl w:val="0"/>
          <w:numId w:val="52"/>
        </w:numPr>
        <w:ind w:left="360"/>
        <w:rPr>
          <w:rFonts w:asciiTheme="minorHAnsi" w:hAnsiTheme="minorHAnsi" w:cstheme="minorHAnsi"/>
          <w:sz w:val="20"/>
          <w:szCs w:val="20"/>
        </w:rPr>
      </w:pPr>
      <w:hyperlink r:id="rId66" w:history="1">
        <w:r w:rsidR="00534F9E">
          <w:rPr>
            <w:rStyle w:val="aff1"/>
            <w:rFonts w:asciiTheme="minorHAnsi" w:hAnsiTheme="minorHAnsi" w:cstheme="minorHAnsi"/>
            <w:sz w:val="20"/>
            <w:szCs w:val="20"/>
          </w:rPr>
          <w:t>R1-2107033</w:t>
        </w:r>
      </w:hyperlink>
      <w:r w:rsidR="00534F9E">
        <w:rPr>
          <w:rFonts w:asciiTheme="minorHAnsi" w:hAnsiTheme="minorHAnsi" w:cstheme="minorHAnsi"/>
          <w:sz w:val="20"/>
          <w:szCs w:val="20"/>
        </w:rPr>
        <w:tab/>
        <w:t>Considerations on multi-PDSCH/PUSCH with a single DCI and HARQ for NR from 52.6GHz to 71 GHz</w:t>
      </w:r>
      <w:r w:rsidR="00534F9E">
        <w:rPr>
          <w:rFonts w:asciiTheme="minorHAnsi" w:hAnsiTheme="minorHAnsi" w:cstheme="minorHAnsi"/>
          <w:sz w:val="20"/>
          <w:szCs w:val="20"/>
        </w:rPr>
        <w:tab/>
        <w:t>Fujitsu</w:t>
      </w:r>
    </w:p>
    <w:p w14:paraId="202C4844" w14:textId="77777777" w:rsidR="00014D5E" w:rsidRDefault="00855444">
      <w:pPr>
        <w:pStyle w:val="aff4"/>
        <w:numPr>
          <w:ilvl w:val="0"/>
          <w:numId w:val="52"/>
        </w:numPr>
        <w:ind w:left="360"/>
        <w:rPr>
          <w:rFonts w:asciiTheme="minorHAnsi" w:hAnsiTheme="minorHAnsi" w:cstheme="minorHAnsi"/>
          <w:sz w:val="20"/>
          <w:szCs w:val="20"/>
        </w:rPr>
      </w:pPr>
      <w:hyperlink r:id="rId67" w:history="1">
        <w:r w:rsidR="00534F9E">
          <w:rPr>
            <w:rStyle w:val="aff1"/>
            <w:rFonts w:asciiTheme="minorHAnsi" w:hAnsiTheme="minorHAnsi" w:cstheme="minorHAnsi"/>
            <w:sz w:val="20"/>
            <w:szCs w:val="20"/>
          </w:rPr>
          <w:t>R1-2107039</w:t>
        </w:r>
      </w:hyperlink>
      <w:r w:rsidR="00534F9E">
        <w:rPr>
          <w:rFonts w:asciiTheme="minorHAnsi" w:hAnsiTheme="minorHAnsi" w:cstheme="minorHAnsi"/>
          <w:sz w:val="20"/>
          <w:szCs w:val="20"/>
        </w:rPr>
        <w:tab/>
        <w:t>Enhancements of PDSCH/PUSCH Scheduling for 52.6 GHz to 71 GHz Band</w:t>
      </w:r>
      <w:r w:rsidR="00534F9E">
        <w:rPr>
          <w:rFonts w:asciiTheme="minorHAnsi" w:hAnsiTheme="minorHAnsi" w:cstheme="minorHAnsi"/>
          <w:sz w:val="20"/>
          <w:szCs w:val="20"/>
        </w:rPr>
        <w:tab/>
        <w:t>CEWiT</w:t>
      </w:r>
    </w:p>
    <w:p w14:paraId="5DDD146B" w14:textId="77777777" w:rsidR="00014D5E" w:rsidRDefault="00855444">
      <w:pPr>
        <w:pStyle w:val="aff4"/>
        <w:numPr>
          <w:ilvl w:val="0"/>
          <w:numId w:val="52"/>
        </w:numPr>
        <w:ind w:left="360"/>
        <w:rPr>
          <w:rFonts w:asciiTheme="minorHAnsi" w:hAnsiTheme="minorHAnsi" w:cstheme="minorHAnsi"/>
          <w:sz w:val="20"/>
          <w:szCs w:val="20"/>
        </w:rPr>
      </w:pPr>
      <w:hyperlink r:id="rId68" w:history="1">
        <w:r w:rsidR="00534F9E">
          <w:rPr>
            <w:rStyle w:val="aff1"/>
            <w:rFonts w:asciiTheme="minorHAnsi" w:hAnsiTheme="minorHAnsi" w:cstheme="minorHAnsi"/>
            <w:sz w:val="20"/>
            <w:szCs w:val="20"/>
          </w:rPr>
          <w:t>R1-2107054</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Ericsson</w:t>
      </w:r>
    </w:p>
    <w:p w14:paraId="05654429" w14:textId="77777777" w:rsidR="00014D5E" w:rsidRDefault="00855444">
      <w:pPr>
        <w:pStyle w:val="aff4"/>
        <w:numPr>
          <w:ilvl w:val="0"/>
          <w:numId w:val="52"/>
        </w:numPr>
        <w:ind w:left="360"/>
        <w:rPr>
          <w:rFonts w:asciiTheme="minorHAnsi" w:hAnsiTheme="minorHAnsi" w:cstheme="minorHAnsi"/>
          <w:sz w:val="20"/>
          <w:szCs w:val="20"/>
        </w:rPr>
      </w:pPr>
      <w:hyperlink r:id="rId69" w:history="1">
        <w:r w:rsidR="00534F9E">
          <w:rPr>
            <w:rStyle w:val="aff1"/>
            <w:rFonts w:asciiTheme="minorHAnsi" w:hAnsiTheme="minorHAnsi" w:cstheme="minorHAnsi"/>
            <w:sz w:val="20"/>
            <w:szCs w:val="20"/>
          </w:rPr>
          <w:t>R1-2107100</w:t>
        </w:r>
      </w:hyperlink>
      <w:r w:rsidR="00534F9E">
        <w:rPr>
          <w:rFonts w:asciiTheme="minorHAnsi" w:hAnsiTheme="minorHAnsi" w:cstheme="minorHAnsi"/>
          <w:sz w:val="20"/>
          <w:szCs w:val="20"/>
        </w:rPr>
        <w:tab/>
        <w:t>Enhancements of PDSCH/PUSCH and scheduling for 52.6GHz to 71GHz</w:t>
      </w:r>
      <w:r w:rsidR="00534F9E">
        <w:rPr>
          <w:rFonts w:asciiTheme="minorHAnsi" w:hAnsiTheme="minorHAnsi" w:cstheme="minorHAnsi"/>
          <w:sz w:val="20"/>
          <w:szCs w:val="20"/>
        </w:rPr>
        <w:tab/>
        <w:t>FUTUREWEI</w:t>
      </w:r>
    </w:p>
    <w:p w14:paraId="18F492F7" w14:textId="77777777" w:rsidR="00014D5E" w:rsidRDefault="00855444">
      <w:pPr>
        <w:pStyle w:val="aff4"/>
        <w:numPr>
          <w:ilvl w:val="0"/>
          <w:numId w:val="52"/>
        </w:numPr>
        <w:ind w:left="360"/>
        <w:rPr>
          <w:rFonts w:asciiTheme="minorHAnsi" w:hAnsiTheme="minorHAnsi" w:cstheme="minorHAnsi"/>
          <w:sz w:val="20"/>
          <w:szCs w:val="20"/>
        </w:rPr>
      </w:pPr>
      <w:hyperlink r:id="rId70" w:history="1">
        <w:r w:rsidR="00534F9E">
          <w:rPr>
            <w:rStyle w:val="aff1"/>
            <w:rFonts w:asciiTheme="minorHAnsi" w:hAnsiTheme="minorHAnsi" w:cstheme="minorHAnsi"/>
            <w:sz w:val="20"/>
            <w:szCs w:val="20"/>
          </w:rPr>
          <w:t>R1-2107108</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Nokia, Nokia Shanghai Bell</w:t>
      </w:r>
    </w:p>
    <w:p w14:paraId="79B6DECD" w14:textId="77777777" w:rsidR="00014D5E" w:rsidRDefault="00855444">
      <w:pPr>
        <w:pStyle w:val="aff4"/>
        <w:numPr>
          <w:ilvl w:val="0"/>
          <w:numId w:val="52"/>
        </w:numPr>
        <w:ind w:left="360"/>
        <w:rPr>
          <w:rFonts w:asciiTheme="minorHAnsi" w:hAnsiTheme="minorHAnsi" w:cstheme="minorHAnsi"/>
          <w:sz w:val="20"/>
          <w:szCs w:val="20"/>
        </w:rPr>
      </w:pPr>
      <w:hyperlink r:id="rId71" w:history="1">
        <w:r w:rsidR="00534F9E">
          <w:rPr>
            <w:rStyle w:val="aff1"/>
            <w:rFonts w:asciiTheme="minorHAnsi" w:hAnsiTheme="minorHAnsi" w:cstheme="minorHAnsi"/>
            <w:sz w:val="20"/>
            <w:szCs w:val="20"/>
          </w:rPr>
          <w:t>R1-2107154</w:t>
        </w:r>
      </w:hyperlink>
      <w:r w:rsidR="00534F9E">
        <w:rPr>
          <w:rFonts w:asciiTheme="minorHAnsi" w:hAnsiTheme="minorHAnsi" w:cstheme="minorHAnsi"/>
          <w:sz w:val="20"/>
          <w:szCs w:val="20"/>
        </w:rPr>
        <w:tab/>
        <w:t>Discussion on PDSCH enhancements supporting NR from 52.6GHz to 71 GHz</w:t>
      </w:r>
      <w:r w:rsidR="00534F9E">
        <w:rPr>
          <w:rFonts w:asciiTheme="minorHAnsi" w:hAnsiTheme="minorHAnsi" w:cstheme="minorHAnsi"/>
          <w:sz w:val="20"/>
          <w:szCs w:val="20"/>
        </w:rPr>
        <w:tab/>
        <w:t>NEC</w:t>
      </w:r>
    </w:p>
    <w:p w14:paraId="778E4CD7" w14:textId="77777777" w:rsidR="00014D5E" w:rsidRDefault="00855444">
      <w:pPr>
        <w:pStyle w:val="aff4"/>
        <w:numPr>
          <w:ilvl w:val="0"/>
          <w:numId w:val="52"/>
        </w:numPr>
        <w:ind w:left="360"/>
        <w:rPr>
          <w:rFonts w:asciiTheme="minorHAnsi" w:hAnsiTheme="minorHAnsi" w:cstheme="minorHAnsi"/>
          <w:sz w:val="20"/>
          <w:szCs w:val="20"/>
        </w:rPr>
      </w:pPr>
      <w:hyperlink r:id="rId72" w:history="1">
        <w:r w:rsidR="00534F9E">
          <w:rPr>
            <w:rStyle w:val="aff1"/>
            <w:rFonts w:asciiTheme="minorHAnsi" w:hAnsiTheme="minorHAnsi" w:cstheme="minorHAnsi"/>
            <w:sz w:val="20"/>
            <w:szCs w:val="20"/>
          </w:rPr>
          <w:t>R1-2107241</w:t>
        </w:r>
      </w:hyperlink>
      <w:r w:rsidR="00534F9E">
        <w:rPr>
          <w:rFonts w:asciiTheme="minorHAnsi" w:hAnsiTheme="minorHAnsi" w:cstheme="minorHAnsi"/>
          <w:sz w:val="20"/>
          <w:szCs w:val="20"/>
        </w:rPr>
        <w:tab/>
        <w:t>Discussion on PDSCH/PUSCH enhancements</w:t>
      </w:r>
      <w:r w:rsidR="00534F9E">
        <w:rPr>
          <w:rFonts w:asciiTheme="minorHAnsi" w:hAnsiTheme="minorHAnsi" w:cstheme="minorHAnsi"/>
          <w:sz w:val="20"/>
          <w:szCs w:val="20"/>
        </w:rPr>
        <w:tab/>
        <w:t>OPPO</w:t>
      </w:r>
    </w:p>
    <w:p w14:paraId="2926C360" w14:textId="77777777" w:rsidR="00014D5E" w:rsidRDefault="00855444">
      <w:pPr>
        <w:pStyle w:val="aff4"/>
        <w:numPr>
          <w:ilvl w:val="0"/>
          <w:numId w:val="52"/>
        </w:numPr>
        <w:ind w:left="360"/>
        <w:rPr>
          <w:rFonts w:asciiTheme="minorHAnsi" w:hAnsiTheme="minorHAnsi" w:cstheme="minorHAnsi"/>
          <w:sz w:val="20"/>
          <w:szCs w:val="20"/>
        </w:rPr>
      </w:pPr>
      <w:hyperlink r:id="rId73" w:history="1">
        <w:r w:rsidR="00534F9E">
          <w:rPr>
            <w:rStyle w:val="aff1"/>
            <w:rFonts w:asciiTheme="minorHAnsi" w:hAnsiTheme="minorHAnsi" w:cstheme="minorHAnsi"/>
            <w:sz w:val="20"/>
            <w:szCs w:val="20"/>
          </w:rPr>
          <w:t>R1-2107334</w:t>
        </w:r>
      </w:hyperlink>
      <w:r w:rsidR="00534F9E">
        <w:rPr>
          <w:rFonts w:asciiTheme="minorHAnsi" w:hAnsiTheme="minorHAnsi" w:cstheme="minorHAnsi"/>
          <w:sz w:val="20"/>
          <w:szCs w:val="20"/>
        </w:rPr>
        <w:tab/>
        <w:t>PDSCH/PUSCH enhancements for NR in 52.6 to 71GHz band</w:t>
      </w:r>
      <w:r w:rsidR="00534F9E">
        <w:rPr>
          <w:rFonts w:asciiTheme="minorHAnsi" w:hAnsiTheme="minorHAnsi" w:cstheme="minorHAnsi"/>
          <w:sz w:val="20"/>
          <w:szCs w:val="20"/>
        </w:rPr>
        <w:tab/>
        <w:t>Qualcomm Incorporated</w:t>
      </w:r>
    </w:p>
    <w:p w14:paraId="4F2209AC" w14:textId="77777777" w:rsidR="00014D5E" w:rsidRDefault="00855444">
      <w:pPr>
        <w:pStyle w:val="aff4"/>
        <w:numPr>
          <w:ilvl w:val="0"/>
          <w:numId w:val="52"/>
        </w:numPr>
        <w:ind w:left="360"/>
        <w:rPr>
          <w:rFonts w:asciiTheme="minorHAnsi" w:hAnsiTheme="minorHAnsi" w:cstheme="minorHAnsi"/>
          <w:sz w:val="20"/>
          <w:szCs w:val="20"/>
        </w:rPr>
      </w:pPr>
      <w:hyperlink r:id="rId74" w:history="1">
        <w:r w:rsidR="00534F9E">
          <w:rPr>
            <w:rStyle w:val="aff1"/>
            <w:rFonts w:asciiTheme="minorHAnsi" w:hAnsiTheme="minorHAnsi" w:cstheme="minorHAnsi"/>
            <w:sz w:val="20"/>
            <w:szCs w:val="20"/>
          </w:rPr>
          <w:t>R1-2107439</w:t>
        </w:r>
      </w:hyperlink>
      <w:r w:rsidR="00534F9E">
        <w:rPr>
          <w:rFonts w:asciiTheme="minorHAnsi" w:hAnsiTheme="minorHAnsi" w:cstheme="minorHAnsi"/>
          <w:sz w:val="20"/>
          <w:szCs w:val="20"/>
        </w:rPr>
        <w:tab/>
        <w:t>PDSCH/PUSCH enhancements to support NR above 52.6 GHz</w:t>
      </w:r>
      <w:r w:rsidR="00534F9E">
        <w:rPr>
          <w:rFonts w:asciiTheme="minorHAnsi" w:hAnsiTheme="minorHAnsi" w:cstheme="minorHAnsi"/>
          <w:sz w:val="20"/>
          <w:szCs w:val="20"/>
        </w:rPr>
        <w:tab/>
        <w:t>LG Electronics</w:t>
      </w:r>
    </w:p>
    <w:p w14:paraId="67D9F67B" w14:textId="77777777" w:rsidR="00014D5E" w:rsidRDefault="00855444">
      <w:pPr>
        <w:pStyle w:val="aff4"/>
        <w:numPr>
          <w:ilvl w:val="0"/>
          <w:numId w:val="52"/>
        </w:numPr>
        <w:ind w:left="360"/>
        <w:rPr>
          <w:rFonts w:asciiTheme="minorHAnsi" w:hAnsiTheme="minorHAnsi" w:cstheme="minorHAnsi"/>
          <w:sz w:val="20"/>
          <w:szCs w:val="20"/>
        </w:rPr>
      </w:pPr>
      <w:hyperlink r:id="rId75" w:history="1">
        <w:r w:rsidR="00534F9E">
          <w:rPr>
            <w:rStyle w:val="aff1"/>
            <w:rFonts w:asciiTheme="minorHAnsi" w:hAnsiTheme="minorHAnsi" w:cstheme="minorHAnsi"/>
            <w:sz w:val="20"/>
            <w:szCs w:val="20"/>
          </w:rPr>
          <w:t>R1-2107512</w:t>
        </w:r>
      </w:hyperlink>
      <w:r w:rsidR="00534F9E">
        <w:rPr>
          <w:rFonts w:asciiTheme="minorHAnsi" w:hAnsiTheme="minorHAnsi" w:cstheme="minorHAnsi"/>
          <w:sz w:val="20"/>
          <w:szCs w:val="20"/>
        </w:rPr>
        <w:tab/>
        <w:t>Multi-PDSCH scheduling design for 52.6-71 GHz NR operation</w:t>
      </w:r>
      <w:r w:rsidR="00534F9E">
        <w:rPr>
          <w:rFonts w:asciiTheme="minorHAnsi" w:hAnsiTheme="minorHAnsi" w:cstheme="minorHAnsi"/>
          <w:sz w:val="20"/>
          <w:szCs w:val="20"/>
        </w:rPr>
        <w:tab/>
        <w:t>MediaTek Inc.</w:t>
      </w:r>
    </w:p>
    <w:p w14:paraId="2FD1B536" w14:textId="77777777" w:rsidR="00014D5E" w:rsidRDefault="00855444">
      <w:pPr>
        <w:pStyle w:val="aff4"/>
        <w:numPr>
          <w:ilvl w:val="0"/>
          <w:numId w:val="52"/>
        </w:numPr>
        <w:ind w:left="360"/>
        <w:rPr>
          <w:rFonts w:asciiTheme="minorHAnsi" w:hAnsiTheme="minorHAnsi" w:cstheme="minorHAnsi"/>
          <w:sz w:val="20"/>
          <w:szCs w:val="20"/>
        </w:rPr>
      </w:pPr>
      <w:hyperlink r:id="rId76" w:history="1">
        <w:r w:rsidR="00534F9E">
          <w:rPr>
            <w:rStyle w:val="aff1"/>
            <w:rFonts w:asciiTheme="minorHAnsi" w:hAnsiTheme="minorHAnsi" w:cstheme="minorHAnsi"/>
            <w:sz w:val="20"/>
            <w:szCs w:val="20"/>
          </w:rPr>
          <w:t>R1-2107581</w:t>
        </w:r>
      </w:hyperlink>
      <w:r w:rsidR="00534F9E">
        <w:rPr>
          <w:rFonts w:asciiTheme="minorHAnsi" w:hAnsiTheme="minorHAnsi" w:cstheme="minorHAnsi"/>
          <w:sz w:val="20"/>
          <w:szCs w:val="20"/>
        </w:rPr>
        <w:tab/>
        <w:t>Discussion on PDSCH/PUSCH enhancements for extending NR up to 71 GHz</w:t>
      </w:r>
      <w:r w:rsidR="00534F9E">
        <w:rPr>
          <w:rFonts w:asciiTheme="minorHAnsi" w:hAnsiTheme="minorHAnsi" w:cstheme="minorHAnsi"/>
          <w:sz w:val="20"/>
          <w:szCs w:val="20"/>
        </w:rPr>
        <w:tab/>
        <w:t>Intel Corporation</w:t>
      </w:r>
    </w:p>
    <w:p w14:paraId="1B219B02" w14:textId="77777777" w:rsidR="00014D5E" w:rsidRDefault="00855444">
      <w:pPr>
        <w:pStyle w:val="aff4"/>
        <w:numPr>
          <w:ilvl w:val="0"/>
          <w:numId w:val="52"/>
        </w:numPr>
        <w:ind w:left="360"/>
        <w:rPr>
          <w:rFonts w:asciiTheme="minorHAnsi" w:hAnsiTheme="minorHAnsi" w:cstheme="minorHAnsi"/>
          <w:sz w:val="20"/>
          <w:szCs w:val="20"/>
        </w:rPr>
      </w:pPr>
      <w:hyperlink r:id="rId77" w:history="1">
        <w:r w:rsidR="00534F9E">
          <w:rPr>
            <w:rStyle w:val="aff1"/>
            <w:rFonts w:asciiTheme="minorHAnsi" w:hAnsiTheme="minorHAnsi" w:cstheme="minorHAnsi"/>
            <w:sz w:val="20"/>
            <w:szCs w:val="20"/>
          </w:rPr>
          <w:t>R1-2107730</w:t>
        </w:r>
      </w:hyperlink>
      <w:r w:rsidR="00534F9E">
        <w:rPr>
          <w:rFonts w:asciiTheme="minorHAnsi" w:hAnsiTheme="minorHAnsi" w:cstheme="minorHAnsi"/>
          <w:sz w:val="20"/>
          <w:szCs w:val="20"/>
        </w:rPr>
        <w:tab/>
        <w:t>Discussion on PDSCH and PUSCH Enhancements for NR above 52.6 GHz</w:t>
      </w:r>
      <w:r w:rsidR="00534F9E">
        <w:rPr>
          <w:rFonts w:asciiTheme="minorHAnsi" w:hAnsiTheme="minorHAnsi" w:cstheme="minorHAnsi"/>
          <w:sz w:val="20"/>
          <w:szCs w:val="20"/>
        </w:rPr>
        <w:tab/>
        <w:t>Apple</w:t>
      </w:r>
    </w:p>
    <w:p w14:paraId="73444CA7" w14:textId="77777777" w:rsidR="00014D5E" w:rsidRDefault="00855444">
      <w:pPr>
        <w:pStyle w:val="aff4"/>
        <w:numPr>
          <w:ilvl w:val="0"/>
          <w:numId w:val="52"/>
        </w:numPr>
        <w:ind w:left="360"/>
        <w:rPr>
          <w:rFonts w:asciiTheme="minorHAnsi" w:hAnsiTheme="minorHAnsi" w:cstheme="minorHAnsi"/>
          <w:sz w:val="20"/>
          <w:szCs w:val="20"/>
        </w:rPr>
      </w:pPr>
      <w:hyperlink r:id="rId78" w:history="1">
        <w:r w:rsidR="00534F9E">
          <w:rPr>
            <w:rStyle w:val="aff1"/>
            <w:rFonts w:asciiTheme="minorHAnsi" w:hAnsiTheme="minorHAnsi" w:cstheme="minorHAnsi"/>
            <w:sz w:val="20"/>
            <w:szCs w:val="20"/>
          </w:rPr>
          <w:t>R1-2107829</w:t>
        </w:r>
      </w:hyperlink>
      <w:r w:rsidR="00534F9E">
        <w:rPr>
          <w:rFonts w:asciiTheme="minorHAnsi" w:hAnsiTheme="minorHAnsi" w:cstheme="minorHAnsi"/>
          <w:sz w:val="20"/>
          <w:szCs w:val="20"/>
        </w:rPr>
        <w:tab/>
        <w:t>Discussion on PDSCH/PUSCH enhancements for NR 52.6-71 GHz</w:t>
      </w:r>
      <w:r w:rsidR="00534F9E">
        <w:rPr>
          <w:rFonts w:asciiTheme="minorHAnsi" w:hAnsiTheme="minorHAnsi" w:cstheme="minorHAnsi"/>
          <w:sz w:val="20"/>
          <w:szCs w:val="20"/>
        </w:rPr>
        <w:tab/>
        <w:t>Panasonic Corporation</w:t>
      </w:r>
    </w:p>
    <w:p w14:paraId="1E3D93F6" w14:textId="77777777" w:rsidR="00014D5E" w:rsidRDefault="00855444">
      <w:pPr>
        <w:pStyle w:val="aff4"/>
        <w:numPr>
          <w:ilvl w:val="0"/>
          <w:numId w:val="52"/>
        </w:numPr>
        <w:ind w:left="360"/>
        <w:rPr>
          <w:rFonts w:asciiTheme="minorHAnsi" w:hAnsiTheme="minorHAnsi" w:cstheme="minorHAnsi"/>
          <w:sz w:val="20"/>
          <w:szCs w:val="20"/>
        </w:rPr>
      </w:pPr>
      <w:hyperlink r:id="rId79" w:history="1">
        <w:r w:rsidR="00534F9E">
          <w:rPr>
            <w:rStyle w:val="aff1"/>
            <w:rFonts w:asciiTheme="minorHAnsi" w:hAnsiTheme="minorHAnsi" w:cstheme="minorHAnsi"/>
            <w:sz w:val="20"/>
            <w:szCs w:val="20"/>
          </w:rPr>
          <w:t>R1-2107849</w:t>
        </w:r>
      </w:hyperlink>
      <w:r w:rsidR="00534F9E">
        <w:rPr>
          <w:rFonts w:asciiTheme="minorHAnsi" w:hAnsiTheme="minorHAnsi" w:cstheme="minorHAnsi"/>
          <w:sz w:val="20"/>
          <w:szCs w:val="20"/>
        </w:rPr>
        <w:tab/>
        <w:t>PDSCH/PUSCH enhancements for NR from 52.6 to 71 GHz</w:t>
      </w:r>
      <w:r w:rsidR="00534F9E">
        <w:rPr>
          <w:rFonts w:asciiTheme="minorHAnsi" w:hAnsiTheme="minorHAnsi" w:cstheme="minorHAnsi"/>
          <w:sz w:val="20"/>
          <w:szCs w:val="20"/>
        </w:rPr>
        <w:tab/>
        <w:t>NTT DOCOMO, INC.</w:t>
      </w:r>
    </w:p>
    <w:p w14:paraId="3B62106C" w14:textId="77777777" w:rsidR="00014D5E" w:rsidRDefault="00855444">
      <w:pPr>
        <w:pStyle w:val="aff4"/>
        <w:numPr>
          <w:ilvl w:val="0"/>
          <w:numId w:val="52"/>
        </w:numPr>
        <w:ind w:left="360"/>
        <w:rPr>
          <w:rFonts w:asciiTheme="minorHAnsi" w:hAnsiTheme="minorHAnsi" w:cstheme="minorHAnsi"/>
          <w:sz w:val="20"/>
          <w:szCs w:val="20"/>
        </w:rPr>
      </w:pPr>
      <w:hyperlink r:id="rId80" w:history="1">
        <w:r w:rsidR="00534F9E">
          <w:rPr>
            <w:rStyle w:val="aff1"/>
            <w:rFonts w:asciiTheme="minorHAnsi" w:hAnsiTheme="minorHAnsi" w:cstheme="minorHAnsi"/>
            <w:sz w:val="20"/>
            <w:szCs w:val="20"/>
          </w:rPr>
          <w:t>R1-2107915</w:t>
        </w:r>
      </w:hyperlink>
      <w:r w:rsidR="00534F9E">
        <w:rPr>
          <w:rFonts w:asciiTheme="minorHAnsi" w:hAnsiTheme="minorHAnsi" w:cstheme="minorHAnsi"/>
          <w:sz w:val="20"/>
          <w:szCs w:val="20"/>
        </w:rPr>
        <w:tab/>
        <w:t>PDSCH and PUSCH enhancements for NR 52.6-71GHz</w:t>
      </w:r>
      <w:r w:rsidR="00534F9E">
        <w:rPr>
          <w:rFonts w:asciiTheme="minorHAnsi" w:hAnsiTheme="minorHAnsi" w:cstheme="minorHAnsi"/>
          <w:sz w:val="20"/>
          <w:szCs w:val="20"/>
        </w:rPr>
        <w:tab/>
        <w:t>Xiaomi</w:t>
      </w:r>
    </w:p>
    <w:p w14:paraId="3C1CC0B9" w14:textId="77777777" w:rsidR="00014D5E" w:rsidRDefault="00855444">
      <w:pPr>
        <w:pStyle w:val="aff4"/>
        <w:numPr>
          <w:ilvl w:val="0"/>
          <w:numId w:val="52"/>
        </w:numPr>
        <w:ind w:left="360"/>
        <w:rPr>
          <w:rFonts w:asciiTheme="minorHAnsi" w:hAnsiTheme="minorHAnsi" w:cstheme="minorHAnsi"/>
          <w:sz w:val="20"/>
          <w:szCs w:val="20"/>
        </w:rPr>
      </w:pPr>
      <w:hyperlink r:id="rId81" w:history="1">
        <w:r w:rsidR="00534F9E">
          <w:rPr>
            <w:rStyle w:val="aff1"/>
            <w:rFonts w:asciiTheme="minorHAnsi" w:hAnsiTheme="minorHAnsi" w:cstheme="minorHAnsi"/>
            <w:sz w:val="20"/>
            <w:szCs w:val="20"/>
          </w:rPr>
          <w:t>R1-2108010</w:t>
        </w:r>
      </w:hyperlink>
      <w:r w:rsidR="00534F9E">
        <w:rPr>
          <w:rFonts w:asciiTheme="minorHAnsi" w:hAnsiTheme="minorHAnsi" w:cstheme="minorHAnsi"/>
          <w:sz w:val="20"/>
          <w:szCs w:val="20"/>
        </w:rPr>
        <w:tab/>
        <w:t>Discussion on multiple PDSCHs scheduled by a DCI</w:t>
      </w:r>
      <w:r w:rsidR="00534F9E">
        <w:rPr>
          <w:rFonts w:asciiTheme="minorHAnsi" w:hAnsiTheme="minorHAnsi" w:cstheme="minorHAnsi"/>
          <w:sz w:val="20"/>
          <w:szCs w:val="20"/>
        </w:rPr>
        <w:tab/>
        <w:t>ITRI</w:t>
      </w:r>
    </w:p>
    <w:p w14:paraId="361A499B" w14:textId="77777777" w:rsidR="00014D5E" w:rsidRDefault="00855444">
      <w:pPr>
        <w:pStyle w:val="aff4"/>
        <w:numPr>
          <w:ilvl w:val="0"/>
          <w:numId w:val="52"/>
        </w:numPr>
        <w:ind w:left="360"/>
        <w:rPr>
          <w:rFonts w:asciiTheme="minorHAnsi" w:hAnsiTheme="minorHAnsi" w:cstheme="minorHAnsi"/>
          <w:sz w:val="20"/>
          <w:szCs w:val="20"/>
        </w:rPr>
      </w:pPr>
      <w:hyperlink r:id="rId82" w:history="1">
        <w:r w:rsidR="00534F9E">
          <w:rPr>
            <w:rStyle w:val="aff1"/>
            <w:rFonts w:asciiTheme="minorHAnsi" w:hAnsiTheme="minorHAnsi" w:cstheme="minorHAnsi"/>
            <w:sz w:val="20"/>
            <w:szCs w:val="20"/>
          </w:rPr>
          <w:t>R1-2108017</w:t>
        </w:r>
      </w:hyperlink>
      <w:r w:rsidR="00534F9E">
        <w:rPr>
          <w:rFonts w:asciiTheme="minorHAnsi" w:hAnsiTheme="minorHAnsi" w:cstheme="minorHAnsi"/>
          <w:sz w:val="20"/>
          <w:szCs w:val="20"/>
        </w:rPr>
        <w:tab/>
        <w:t xml:space="preserve">NR PDSCH design consideration from 52.6 GHz to 71 GHz </w:t>
      </w:r>
      <w:r w:rsidR="00534F9E">
        <w:rPr>
          <w:rFonts w:asciiTheme="minorHAnsi" w:hAnsiTheme="minorHAnsi" w:cstheme="minorHAnsi"/>
          <w:sz w:val="20"/>
          <w:szCs w:val="20"/>
        </w:rPr>
        <w:tab/>
        <w:t>Convida Wireless</w:t>
      </w:r>
    </w:p>
    <w:p w14:paraId="29869554" w14:textId="77777777" w:rsidR="00014D5E" w:rsidRDefault="00855444">
      <w:pPr>
        <w:pStyle w:val="aff4"/>
        <w:numPr>
          <w:ilvl w:val="0"/>
          <w:numId w:val="52"/>
        </w:numPr>
        <w:ind w:left="360"/>
        <w:rPr>
          <w:rFonts w:asciiTheme="minorHAnsi" w:hAnsiTheme="minorHAnsi" w:cstheme="minorHAnsi"/>
          <w:sz w:val="20"/>
          <w:szCs w:val="20"/>
        </w:rPr>
      </w:pPr>
      <w:hyperlink r:id="rId83" w:history="1">
        <w:r w:rsidR="00534F9E">
          <w:rPr>
            <w:rStyle w:val="aff1"/>
            <w:rFonts w:asciiTheme="minorHAnsi" w:hAnsiTheme="minorHAnsi" w:cstheme="minorHAnsi"/>
            <w:sz w:val="20"/>
            <w:szCs w:val="20"/>
          </w:rPr>
          <w:t>R1-2108150</w:t>
        </w:r>
      </w:hyperlink>
      <w:r w:rsidR="00534F9E">
        <w:rPr>
          <w:rFonts w:asciiTheme="minorHAnsi" w:hAnsiTheme="minorHAnsi" w:cstheme="minorHAnsi"/>
          <w:sz w:val="20"/>
          <w:szCs w:val="20"/>
        </w:rPr>
        <w:tab/>
        <w:t>Discussion on multi-PDSCH/PUSCH scheduling for NR from 52.6GHz to 71GHz</w:t>
      </w:r>
      <w:r w:rsidR="00534F9E">
        <w:rPr>
          <w:rFonts w:asciiTheme="minorHAnsi" w:hAnsiTheme="minorHAnsi" w:cstheme="minorHAnsi"/>
          <w:sz w:val="20"/>
          <w:szCs w:val="20"/>
        </w:rPr>
        <w:tab/>
        <w:t>WILUS Inc.</w:t>
      </w:r>
    </w:p>
    <w:sectPr w:rsidR="00014D5E">
      <w:headerReference w:type="even" r:id="rId84"/>
      <w:footerReference w:type="even" r:id="rId85"/>
      <w:footerReference w:type="default" r:id="rId8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D320F" w14:textId="77777777" w:rsidR="00A53808" w:rsidRDefault="00A53808">
      <w:pPr>
        <w:spacing w:after="0" w:line="240" w:lineRule="auto"/>
      </w:pPr>
      <w:r>
        <w:separator/>
      </w:r>
    </w:p>
  </w:endnote>
  <w:endnote w:type="continuationSeparator" w:id="0">
    <w:p w14:paraId="3B9ECEBF" w14:textId="77777777" w:rsidR="00A53808" w:rsidRDefault="00A5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95A5" w14:textId="77777777" w:rsidR="00855444" w:rsidRDefault="00855444">
    <w:pPr>
      <w:pStyle w:val="af1"/>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3ABECB2F" w14:textId="77777777" w:rsidR="00855444" w:rsidRDefault="00855444">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92F4" w14:textId="0F98A045" w:rsidR="00855444" w:rsidRDefault="00855444">
    <w:pPr>
      <w:pStyle w:val="af1"/>
      <w:ind w:right="360"/>
    </w:pPr>
    <w:r>
      <w:rPr>
        <w:rStyle w:val="afe"/>
      </w:rPr>
      <w:fldChar w:fldCharType="begin"/>
    </w:r>
    <w:r>
      <w:rPr>
        <w:rStyle w:val="afe"/>
      </w:rPr>
      <w:instrText xml:space="preserve"> PAGE </w:instrText>
    </w:r>
    <w:r>
      <w:rPr>
        <w:rStyle w:val="afe"/>
      </w:rPr>
      <w:fldChar w:fldCharType="separate"/>
    </w:r>
    <w:r>
      <w:rPr>
        <w:rStyle w:val="afe"/>
        <w:noProof/>
      </w:rPr>
      <w:t>97</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noProof/>
      </w:rPr>
      <w:t>97</w:t>
    </w:r>
    <w:r>
      <w:rPr>
        <w:rStyle w:val="af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4C663" w14:textId="77777777" w:rsidR="00A53808" w:rsidRDefault="00A53808">
      <w:pPr>
        <w:spacing w:after="0" w:line="240" w:lineRule="auto"/>
      </w:pPr>
      <w:r>
        <w:separator/>
      </w:r>
    </w:p>
  </w:footnote>
  <w:footnote w:type="continuationSeparator" w:id="0">
    <w:p w14:paraId="3EE8EE63" w14:textId="77777777" w:rsidR="00A53808" w:rsidRDefault="00A5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0D43" w14:textId="77777777" w:rsidR="00855444" w:rsidRDefault="0085544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76165A7"/>
    <w:multiLevelType w:val="hybridMultilevel"/>
    <w:tmpl w:val="3096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4C21879"/>
    <w:multiLevelType w:val="multilevel"/>
    <w:tmpl w:val="44C21879"/>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2"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7"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36"/>
  </w:num>
  <w:num w:numId="7">
    <w:abstractNumId w:val="22"/>
  </w:num>
  <w:num w:numId="8">
    <w:abstractNumId w:val="30"/>
  </w:num>
  <w:num w:numId="9">
    <w:abstractNumId w:val="35"/>
  </w:num>
  <w:num w:numId="10">
    <w:abstractNumId w:val="23"/>
  </w:num>
  <w:num w:numId="11">
    <w:abstractNumId w:val="46"/>
  </w:num>
  <w:num w:numId="12">
    <w:abstractNumId w:val="41"/>
  </w:num>
  <w:num w:numId="13">
    <w:abstractNumId w:val="44"/>
  </w:num>
  <w:num w:numId="14">
    <w:abstractNumId w:val="19"/>
  </w:num>
  <w:num w:numId="15">
    <w:abstractNumId w:val="11"/>
  </w:num>
  <w:num w:numId="16">
    <w:abstractNumId w:val="48"/>
  </w:num>
  <w:num w:numId="17">
    <w:abstractNumId w:val="17"/>
  </w:num>
  <w:num w:numId="18">
    <w:abstractNumId w:val="39"/>
  </w:num>
  <w:num w:numId="19">
    <w:abstractNumId w:val="26"/>
  </w:num>
  <w:num w:numId="20">
    <w:abstractNumId w:val="31"/>
  </w:num>
  <w:num w:numId="21">
    <w:abstractNumId w:val="43"/>
  </w:num>
  <w:num w:numId="22">
    <w:abstractNumId w:val="50"/>
  </w:num>
  <w:num w:numId="23">
    <w:abstractNumId w:val="34"/>
  </w:num>
  <w:num w:numId="24">
    <w:abstractNumId w:val="51"/>
  </w:num>
  <w:num w:numId="25">
    <w:abstractNumId w:val="9"/>
  </w:num>
  <w:num w:numId="26">
    <w:abstractNumId w:val="7"/>
  </w:num>
  <w:num w:numId="27">
    <w:abstractNumId w:val="37"/>
  </w:num>
  <w:num w:numId="28">
    <w:abstractNumId w:val="47"/>
  </w:num>
  <w:num w:numId="29">
    <w:abstractNumId w:val="16"/>
  </w:num>
  <w:num w:numId="30">
    <w:abstractNumId w:val="13"/>
  </w:num>
  <w:num w:numId="31">
    <w:abstractNumId w:val="5"/>
  </w:num>
  <w:num w:numId="32">
    <w:abstractNumId w:val="25"/>
  </w:num>
  <w:num w:numId="33">
    <w:abstractNumId w:val="15"/>
  </w:num>
  <w:num w:numId="34">
    <w:abstractNumId w:val="6"/>
  </w:num>
  <w:num w:numId="35">
    <w:abstractNumId w:val="45"/>
  </w:num>
  <w:num w:numId="36">
    <w:abstractNumId w:val="0"/>
  </w:num>
  <w:num w:numId="37">
    <w:abstractNumId w:val="32"/>
  </w:num>
  <w:num w:numId="38">
    <w:abstractNumId w:val="10"/>
  </w:num>
  <w:num w:numId="39">
    <w:abstractNumId w:val="8"/>
  </w:num>
  <w:num w:numId="40">
    <w:abstractNumId w:val="3"/>
  </w:num>
  <w:num w:numId="41">
    <w:abstractNumId w:val="52"/>
  </w:num>
  <w:num w:numId="42">
    <w:abstractNumId w:val="40"/>
  </w:num>
  <w:num w:numId="43">
    <w:abstractNumId w:val="28"/>
  </w:num>
  <w:num w:numId="44">
    <w:abstractNumId w:val="42"/>
  </w:num>
  <w:num w:numId="45">
    <w:abstractNumId w:val="29"/>
  </w:num>
  <w:num w:numId="46">
    <w:abstractNumId w:val="2"/>
  </w:num>
  <w:num w:numId="47">
    <w:abstractNumId w:val="27"/>
  </w:num>
  <w:num w:numId="48">
    <w:abstractNumId w:val="49"/>
  </w:num>
  <w:num w:numId="49">
    <w:abstractNumId w:val="20"/>
  </w:num>
  <w:num w:numId="50">
    <w:abstractNumId w:val="14"/>
  </w:num>
  <w:num w:numId="51">
    <w:abstractNumId w:val="12"/>
  </w:num>
  <w:num w:numId="52">
    <w:abstractNumId w:val="4"/>
  </w:num>
  <w:num w:numId="53">
    <w:abstractNumId w:val="1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刘殷卉">
    <w15:presenceInfo w15:providerId="AD" w15:userId="S-1-5-21-2660122827-3251746268-3620619969-74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4D5E"/>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099"/>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08A"/>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82"/>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5691"/>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F26"/>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97B3D"/>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0A1"/>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41C"/>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DCC"/>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296"/>
    <w:rsid w:val="004D0585"/>
    <w:rsid w:val="004D07E7"/>
    <w:rsid w:val="004D0992"/>
    <w:rsid w:val="004D0E42"/>
    <w:rsid w:val="004D123C"/>
    <w:rsid w:val="004D171F"/>
    <w:rsid w:val="004D19D8"/>
    <w:rsid w:val="004D1A33"/>
    <w:rsid w:val="004D1D64"/>
    <w:rsid w:val="004D2474"/>
    <w:rsid w:val="004D24F2"/>
    <w:rsid w:val="004D27C4"/>
    <w:rsid w:val="004D2C0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EDF"/>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467A"/>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7CE"/>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4F9E"/>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9BC"/>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CAC"/>
    <w:rsid w:val="00686E72"/>
    <w:rsid w:val="0068721F"/>
    <w:rsid w:val="00687388"/>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E6B"/>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BD"/>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541"/>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5F45"/>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7E9"/>
    <w:rsid w:val="00853B2A"/>
    <w:rsid w:val="00853C45"/>
    <w:rsid w:val="00854090"/>
    <w:rsid w:val="008540E5"/>
    <w:rsid w:val="0085417C"/>
    <w:rsid w:val="00854876"/>
    <w:rsid w:val="00854983"/>
    <w:rsid w:val="00854B60"/>
    <w:rsid w:val="00855279"/>
    <w:rsid w:val="00855444"/>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35B"/>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2B"/>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7B0"/>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1B1"/>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015"/>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0FF5"/>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3F"/>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3D9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33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808"/>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87"/>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4C56"/>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783"/>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3F9"/>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199"/>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8FE"/>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896"/>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42"/>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944"/>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6CE"/>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4A98"/>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4C3"/>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2CA"/>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4BCE"/>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2E5"/>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445"/>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3BD5"/>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32A"/>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85C"/>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6CE3"/>
    <w:rsid w:val="00F56F04"/>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855"/>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1F99"/>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2C408C"/>
  <w15:docId w15:val="{583F3AF0-ADBF-4C92-B785-2ACD0537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tion Char2,Caption Char Char Char,Caption Char Char1,fig and tbl,fighead2,Table Caption,fighead21,fighead22,fighead23"/>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3">
    <w:name w:val="Body Text 3"/>
    <w:basedOn w:val="a"/>
    <w:qFormat/>
    <w:rPr>
      <w:i/>
    </w:rPr>
  </w:style>
  <w:style w:type="paragraph" w:styleId="ac">
    <w:name w:val="Body Text"/>
    <w:aliases w:val="bt"/>
    <w:basedOn w:val="a"/>
    <w:link w:val="ad"/>
    <w:qFormat/>
    <w:pPr>
      <w:spacing w:after="120"/>
      <w:jc w:val="both"/>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8">
    <w:name w:val="table of figures"/>
    <w:basedOn w:val="TOC1"/>
    <w:next w:val="a"/>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9">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a">
    <w:name w:val="annotation subject"/>
    <w:basedOn w:val="aa"/>
    <w:next w:val="aa"/>
    <w:semiHidden/>
    <w:qFormat/>
    <w:rPr>
      <w:b/>
      <w:bCs/>
    </w:rPr>
  </w:style>
  <w:style w:type="table" w:styleId="afb">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c">
    <w:name w:val="Strong"/>
    <w:basedOn w:val="a0"/>
    <w:qFormat/>
    <w:rPr>
      <w:b/>
      <w:bCs/>
    </w:rPr>
  </w:style>
  <w:style w:type="character" w:styleId="afd">
    <w:name w:val="endnote reference"/>
    <w:basedOn w:val="a0"/>
    <w:qFormat/>
    <w:rPr>
      <w:vertAlign w:val="superscript"/>
    </w:rPr>
  </w:style>
  <w:style w:type="character" w:styleId="afe">
    <w:name w:val="page number"/>
    <w:basedOn w:val="a0"/>
    <w:qFormat/>
  </w:style>
  <w:style w:type="character" w:styleId="aff">
    <w:name w:val="FollowedHyperlink"/>
    <w:qFormat/>
    <w:rPr>
      <w:color w:val="800080"/>
      <w:u w:val="single"/>
    </w:rPr>
  </w:style>
  <w:style w:type="character" w:styleId="aff0">
    <w:name w:val="Emphasis"/>
    <w:basedOn w:val="a0"/>
    <w:uiPriority w:val="20"/>
    <w:qFormat/>
    <w:rPr>
      <w:i/>
      <w:iCs/>
    </w:rPr>
  </w:style>
  <w:style w:type="character" w:styleId="aff1">
    <w:name w:val="Hyperlink"/>
    <w:uiPriority w:val="99"/>
    <w:qFormat/>
    <w:rPr>
      <w:color w:val="0000FF"/>
      <w:u w:val="single"/>
    </w:rPr>
  </w:style>
  <w:style w:type="character" w:styleId="aff2">
    <w:name w:val="annotation reference"/>
    <w:uiPriority w:val="99"/>
    <w:qFormat/>
    <w:rPr>
      <w:sz w:val="16"/>
      <w:szCs w:val="16"/>
    </w:rPr>
  </w:style>
  <w:style w:type="character" w:styleId="aff3">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pPr>
      <w:jc w:val="center"/>
    </w:p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4">
    <w:name w:val="List Paragraph"/>
    <w:aliases w:val="- Bullets,リスト段落,列出段落,?? ??,?????,????,Lista1,列出段落1,中等深浅网格 1 - 着色 21,¥¡¡¡¡ì¬º¥¹¥È¶ÎÂä,ÁÐ³ö¶ÎÂä,列表段落1,—ño’i—Ž,¥ê¥¹¥È¶ÎÂä,1st level - Bullet List Paragraph,Lettre d'introduction,Paragrafo elenco,Normal bullet 2,Bullet list,목록단락,列"/>
    <w:basedOn w:val="a"/>
    <w:link w:val="aff5"/>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ab">
    <w:name w:val="批注文字 字符"/>
    <w:link w:val="aa"/>
    <w:qFormat/>
    <w:rPr>
      <w:rFonts w:ascii="Times New Roman" w:hAnsi="Times New Roman"/>
      <w:lang w:eastAsia="zh-CN"/>
    </w:rPr>
  </w:style>
  <w:style w:type="character" w:styleId="aff6">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5">
    <w:name w:val="列表段落 字符"/>
    <w:aliases w:val="- Bullets 字符,リスト段落 字符,列出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4"/>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ad">
    <w:name w:val="正文文本 字符"/>
    <w:aliases w:val="bt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aliases w:val="cap 字符,cap Char 字符,Caption Char1 Char 字符,cap Char Char1 字符,Caption Char Char1 Char 字符,cap Char2 字符,条目 字符,Caption Char2 字符,Caption Char Char Char 字符,Caption Char Char1 字符,fig and tbl 字符,fighead2 字符,Table Caption 字符,fighead21 字符,fighead22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 w:type="paragraph" w:customStyle="1" w:styleId="tdoc">
    <w:name w:val="tdoc"/>
    <w:basedOn w:val="a"/>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tion Char1,cap Char1,cap Char Char,Caption Char Char,Caption Char1 Char Char,cap Char Char1 Char,Caption Char Char1 Char Char,cap Char2 Char,条目 Char,题注 Char,Caption Char1 Char1,Caption Char2 Char,Caption Char Char Char Char"/>
    <w:uiPriority w:val="35"/>
    <w:qFormat/>
    <w:rPr>
      <w:rFonts w:ascii="Times New Roman" w:hAnsi="Times New Roman"/>
      <w:b/>
      <w:bCs/>
      <w:lang w:eastAsia="en-US"/>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oleObject" Target="embeddings/oleObject24.bin"/><Relationship Id="rId47" Type="http://schemas.openxmlformats.org/officeDocument/2006/relationships/image" Target="cid:image003.jpg@01D793A0.CF28B180" TargetMode="External"/><Relationship Id="rId63" Type="http://schemas.openxmlformats.org/officeDocument/2006/relationships/hyperlink" Target="https://www.3gpp.org/ftp/tsg_ran/WG1_RL1/TSGR1_106-e/Docs/R1-2106877.zip" TargetMode="External"/><Relationship Id="rId68" Type="http://schemas.openxmlformats.org/officeDocument/2006/relationships/hyperlink" Target="https://www.3gpp.org/ftp/tsg_ran/WG1_RL1/TSGR1_106-e/Docs/R1-2107054.zip" TargetMode="External"/><Relationship Id="rId84" Type="http://schemas.openxmlformats.org/officeDocument/2006/relationships/header" Target="header1.xml"/><Relationship Id="rId89" Type="http://schemas.openxmlformats.org/officeDocument/2006/relationships/glossaryDocument" Target="glossary/document.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hyperlink" Target="https://www.3gpp.org/ftp/tsg_ran/WG1_RL1/TSGR1_106-e/Docs/R1-2106583.zip" TargetMode="External"/><Relationship Id="rId74" Type="http://schemas.openxmlformats.org/officeDocument/2006/relationships/hyperlink" Target="https://www.3gpp.org/ftp/tsg_ran/WG1_RL1/TSGR1_106-e/Docs/R1-2107439.zip" TargetMode="External"/><Relationship Id="rId79" Type="http://schemas.openxmlformats.org/officeDocument/2006/relationships/hyperlink" Target="https://www.3gpp.org/ftp/tsg_ran/WG1_RL1/TSGR1_106-e/Docs/R1-2107849.zip"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7.png"/><Relationship Id="rId48" Type="http://schemas.openxmlformats.org/officeDocument/2006/relationships/image" Target="cid:image004.jpg@01D793A0.CF28B180" TargetMode="External"/><Relationship Id="rId56" Type="http://schemas.openxmlformats.org/officeDocument/2006/relationships/hyperlink" Target="https://www.3gpp.org/ftp/tsg_ran/WG1_RL1/TSGR1_106-e/Docs/R1-2106446.zip" TargetMode="External"/><Relationship Id="rId64" Type="http://schemas.openxmlformats.org/officeDocument/2006/relationships/hyperlink" Target="https://www.3gpp.org/ftp/tsg_ran/WG1_RL1/TSGR1_106-e/Docs/R1-2106960.zip" TargetMode="External"/><Relationship Id="rId69" Type="http://schemas.openxmlformats.org/officeDocument/2006/relationships/hyperlink" Target="https://www.3gpp.org/ftp/tsg_ran/WG1_RL1/TSGR1_106-e/Docs/R1-2107100.zip" TargetMode="External"/><Relationship Id="rId77" Type="http://schemas.openxmlformats.org/officeDocument/2006/relationships/hyperlink" Target="https://www.3gpp.org/ftp/tsg_ran/WG1_RL1/TSGR1_106-e/Docs/R1-2107730.zip" TargetMode="External"/><Relationship Id="rId8" Type="http://schemas.openxmlformats.org/officeDocument/2006/relationships/styles" Target="styles.xml"/><Relationship Id="rId51" Type="http://schemas.openxmlformats.org/officeDocument/2006/relationships/image" Target="media/image10.png"/><Relationship Id="rId72" Type="http://schemas.openxmlformats.org/officeDocument/2006/relationships/hyperlink" Target="https://www.3gpp.org/ftp/tsg_ran/WG1_RL1/TSGR1_106-e/Docs/R1-2107241.zip" TargetMode="External"/><Relationship Id="rId80" Type="http://schemas.openxmlformats.org/officeDocument/2006/relationships/hyperlink" Target="https://www.3gpp.org/ftp/tsg_ran/WG1_RL1/TSGR1_106-e/Docs/R1-2107915.zip"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8.png"/><Relationship Id="rId59" Type="http://schemas.openxmlformats.org/officeDocument/2006/relationships/hyperlink" Target="https://www.3gpp.org/ftp/tsg_ran/WG1_RL1/TSGR1_106-e/Docs/R1-2106695.zip" TargetMode="External"/><Relationship Id="rId67" Type="http://schemas.openxmlformats.org/officeDocument/2006/relationships/hyperlink" Target="https://www.3gpp.org/ftp/tsg_ran/WG1_RL1/TSGR1_106-e/Docs/R1-2107039.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oleObject" Target="embeddings/oleObject26.bin"/><Relationship Id="rId62" Type="http://schemas.openxmlformats.org/officeDocument/2006/relationships/hyperlink" Target="https://www.3gpp.org/ftp/tsg_ran/WG1_RL1/TSGR1_106-e/Docs/R1-2106835.zip" TargetMode="External"/><Relationship Id="rId70" Type="http://schemas.openxmlformats.org/officeDocument/2006/relationships/hyperlink" Target="https://www.3gpp.org/ftp/tsg_ran/WG1_RL1/TSGR1_106-e/Docs/R1-2107108.zip" TargetMode="External"/><Relationship Id="rId75" Type="http://schemas.openxmlformats.org/officeDocument/2006/relationships/hyperlink" Target="https://www.3gpp.org/ftp/tsg_ran/WG1_RL1/TSGR1_106-e/Docs/R1-2107512.zip" TargetMode="External"/><Relationship Id="rId83" Type="http://schemas.openxmlformats.org/officeDocument/2006/relationships/hyperlink" Target="https://www.3gpp.org/ftp/tsg_ran/WG1_RL1/TSGR1_106-e/Docs/R1-2108150.zip" TargetMode="Externa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media/image9.png"/><Relationship Id="rId57" Type="http://schemas.openxmlformats.org/officeDocument/2006/relationships/hyperlink" Target="https://www.3gpp.org/ftp/tsg_ran/WG1_RL1/TSGR1_106-e/Docs/R1-2106569.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1.jpg@01D793A0.CF28B180" TargetMode="External"/><Relationship Id="rId52" Type="http://schemas.openxmlformats.org/officeDocument/2006/relationships/image" Target="cid:image013.png@01D79813.E6BD86A0" TargetMode="External"/><Relationship Id="rId60" Type="http://schemas.openxmlformats.org/officeDocument/2006/relationships/hyperlink" Target="https://www.3gpp.org/ftp/tsg_ran/WG1_RL1/TSGR1_106-e/Docs/R1-2106770.zip" TargetMode="External"/><Relationship Id="rId65" Type="http://schemas.openxmlformats.org/officeDocument/2006/relationships/hyperlink" Target="https://www.3gpp.org/ftp/tsg_ran/WG1_RL1/TSGR1_106-e/Docs/R1-2107004.zip" TargetMode="External"/><Relationship Id="rId73" Type="http://schemas.openxmlformats.org/officeDocument/2006/relationships/hyperlink" Target="https://www.3gpp.org/ftp/tsg_ran/WG1_RL1/TSGR1_106-e/Docs/R1-2107334.zip" TargetMode="External"/><Relationship Id="rId78" Type="http://schemas.openxmlformats.org/officeDocument/2006/relationships/hyperlink" Target="https://www.3gpp.org/ftp/tsg_ran/WG1_RL1/TSGR1_106-e/Docs/R1-2107829.zip" TargetMode="External"/><Relationship Id="rId81" Type="http://schemas.openxmlformats.org/officeDocument/2006/relationships/hyperlink" Target="https://www.3gpp.org/ftp/tsg_ran/WG1_RL1/TSGR1_106-e/Docs/R1-2108010.zip"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cid:image012.png@01D79813.E6BD86A0" TargetMode="External"/><Relationship Id="rId55" Type="http://schemas.openxmlformats.org/officeDocument/2006/relationships/oleObject" Target="embeddings/oleObject27.bin"/><Relationship Id="rId76" Type="http://schemas.openxmlformats.org/officeDocument/2006/relationships/hyperlink" Target="https://www.3gpp.org/ftp/tsg_ran/WG1_RL1/TSGR1_106-e/Docs/R1-2107581.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154.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cid:image002.jpg@01D793A0.CF28B180" TargetMode="External"/><Relationship Id="rId66" Type="http://schemas.openxmlformats.org/officeDocument/2006/relationships/hyperlink" Target="https://www.3gpp.org/ftp/tsg_ran/WG1_RL1/TSGR1_106-e/Docs/R1-2107033.zip" TargetMode="External"/><Relationship Id="rId87" Type="http://schemas.openxmlformats.org/officeDocument/2006/relationships/fontTable" Target="fontTable.xml"/><Relationship Id="rId61" Type="http://schemas.openxmlformats.org/officeDocument/2006/relationships/hyperlink" Target="https://www.3gpp.org/ftp/tsg_ran/WG1_RL1/TSGR1_106-e/Docs/R1-2106799.zip" TargetMode="External"/><Relationship Id="rId82" Type="http://schemas.openxmlformats.org/officeDocument/2006/relationships/hyperlink" Target="https://www.3gpp.org/ftp/tsg_ran/WG1_RL1/TSGR1_106-e/Docs/R1-2108017.zip" TargetMode="External"/><Relationship Id="rId19"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2179" w:rsidRDefault="003422BB">
          <w:pPr>
            <w:pStyle w:val="A08387FB07DB4480B7719F28B0ADAD4E"/>
          </w:pPr>
          <w:r>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E02179" w:rsidRDefault="003422BB">
          <w:pPr>
            <w:pStyle w:val="E8B9599D7D77407D919EFBC4F6E85C90"/>
          </w:pPr>
          <w:r>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153C2"/>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20860"/>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130D6"/>
    <w:rsid w:val="0033341A"/>
    <w:rsid w:val="003422BB"/>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12A34"/>
    <w:rsid w:val="00524F8D"/>
    <w:rsid w:val="00536EE6"/>
    <w:rsid w:val="005424C0"/>
    <w:rsid w:val="005431B8"/>
    <w:rsid w:val="00554B43"/>
    <w:rsid w:val="00590CD2"/>
    <w:rsid w:val="00591F5F"/>
    <w:rsid w:val="0059242C"/>
    <w:rsid w:val="00594A50"/>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936E0"/>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1C57"/>
    <w:rsid w:val="00945C9D"/>
    <w:rsid w:val="00946669"/>
    <w:rsid w:val="009566AF"/>
    <w:rsid w:val="00956D8C"/>
    <w:rsid w:val="009701FC"/>
    <w:rsid w:val="00973AED"/>
    <w:rsid w:val="009D467E"/>
    <w:rsid w:val="009F3E69"/>
    <w:rsid w:val="00A333C0"/>
    <w:rsid w:val="00A3768C"/>
    <w:rsid w:val="00A41425"/>
    <w:rsid w:val="00A4170C"/>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A3936"/>
    <w:rsid w:val="00CB6F16"/>
    <w:rsid w:val="00CC46C1"/>
    <w:rsid w:val="00CD050A"/>
    <w:rsid w:val="00CD494D"/>
    <w:rsid w:val="00CE4511"/>
    <w:rsid w:val="00CF2B5F"/>
    <w:rsid w:val="00D17FE7"/>
    <w:rsid w:val="00D444BE"/>
    <w:rsid w:val="00D57D5D"/>
    <w:rsid w:val="00D73216"/>
    <w:rsid w:val="00D738E6"/>
    <w:rsid w:val="00D775E8"/>
    <w:rsid w:val="00D81E96"/>
    <w:rsid w:val="00DA505E"/>
    <w:rsid w:val="00DA68A9"/>
    <w:rsid w:val="00DA7A67"/>
    <w:rsid w:val="00DB5EBB"/>
    <w:rsid w:val="00DB6856"/>
    <w:rsid w:val="00DD2DD9"/>
    <w:rsid w:val="00DD5C91"/>
    <w:rsid w:val="00DE2F91"/>
    <w:rsid w:val="00DE5F0A"/>
    <w:rsid w:val="00E02179"/>
    <w:rsid w:val="00E066DC"/>
    <w:rsid w:val="00E07D8A"/>
    <w:rsid w:val="00E16692"/>
    <w:rsid w:val="00E17CC8"/>
    <w:rsid w:val="00E2328C"/>
    <w:rsid w:val="00E34D14"/>
    <w:rsid w:val="00E46C70"/>
    <w:rsid w:val="00E47A16"/>
    <w:rsid w:val="00E54493"/>
    <w:rsid w:val="00E565C1"/>
    <w:rsid w:val="00E8639B"/>
    <w:rsid w:val="00EA12CF"/>
    <w:rsid w:val="00EA1780"/>
    <w:rsid w:val="00EC3E34"/>
    <w:rsid w:val="00EC4957"/>
    <w:rsid w:val="00EF5F5C"/>
    <w:rsid w:val="00F059A0"/>
    <w:rsid w:val="00F276DD"/>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qFormat/>
    <w:rPr>
      <w:sz w:val="22"/>
      <w:szCs w:val="22"/>
      <w:lang w:eastAsia="ko-KR"/>
    </w:rPr>
  </w:style>
  <w:style w:type="paragraph" w:customStyle="1" w:styleId="E8B9599D7D77407D919EFBC4F6E85C90">
    <w:name w:val="E8B9599D7D77407D919EFBC4F6E85C90"/>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975D134-005B-42FF-8AF2-7AB81EC0B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A0FA4A-A554-4FD6-8CED-AD31B192A64C}">
  <ds:schemaRefs>
    <ds:schemaRef ds:uri="http://schemas.openxmlformats.org/officeDocument/2006/bibliography"/>
  </ds:schemaRefs>
</ds:datastoreItem>
</file>

<file path=customXml/itemProps6.xml><?xml version="1.0" encoding="utf-8"?>
<ds:datastoreItem xmlns:ds="http://schemas.openxmlformats.org/officeDocument/2006/customXml" ds:itemID="{DBAA3D3C-3A83-44ED-A9D8-DE2F7CD9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5</TotalTime>
  <Pages>97</Pages>
  <Words>37402</Words>
  <Characters>213198</Characters>
  <Application>Microsoft Office Word</Application>
  <DocSecurity>0</DocSecurity>
  <Lines>1776</Lines>
  <Paragraphs>500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#3 of [106-e-NR-52-71GHz-05]</vt:lpstr>
      <vt:lpstr>Discussion summary #3 of [106-e-NR-52-71GHz-05]</vt:lpstr>
    </vt:vector>
  </TitlesOfParts>
  <Company>Intel</Company>
  <LinksUpToDate>false</LinksUpToDate>
  <CharactersWithSpaces>250100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Gen Li(vivo)</cp:lastModifiedBy>
  <cp:revision>3</cp:revision>
  <cp:lastPrinted>2011-11-09T07:49:00Z</cp:lastPrinted>
  <dcterms:created xsi:type="dcterms:W3CDTF">2021-08-26T02:50:00Z</dcterms:created>
  <dcterms:modified xsi:type="dcterms:W3CDTF">2021-08-26T02:54:00Z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ontentTypeId">
    <vt:lpwstr>0x010100E0B0DDEA5689E843A77FF07E023D2573</vt:lpwstr>
  </property>
</Properties>
</file>