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3FD0" w14:textId="2D9EF57D" w:rsidR="007E6417" w:rsidRDefault="000D4C0C">
      <w:pPr>
        <w:pStyle w:val="3GPPHeader"/>
        <w:spacing w:after="0"/>
        <w:rPr>
          <w:sz w:val="20"/>
          <w:lang w:val="en-US"/>
        </w:rPr>
      </w:pPr>
      <w:r>
        <w:rPr>
          <w:sz w:val="20"/>
          <w:lang w:val="en-US"/>
        </w:rPr>
        <w:t>3GPP TSG-RAN WG1 Meeting #106-e</w:t>
      </w:r>
      <w:r>
        <w:rPr>
          <w:sz w:val="20"/>
          <w:lang w:val="en-US"/>
        </w:rPr>
        <w:tab/>
        <w:t>R1-210</w:t>
      </w:r>
      <w:r w:rsidR="00EF5188">
        <w:rPr>
          <w:sz w:val="20"/>
          <w:lang w:val="en-US"/>
        </w:rPr>
        <w:t>8433</w:t>
      </w:r>
    </w:p>
    <w:p w14:paraId="127AEC73" w14:textId="77777777" w:rsidR="007E6417" w:rsidRDefault="000D4C0C">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10CDC21C" w14:textId="77777777" w:rsidR="007E6417" w:rsidRDefault="007E6417">
      <w:pPr>
        <w:pStyle w:val="3GPPHeader"/>
        <w:spacing w:after="0"/>
        <w:rPr>
          <w:sz w:val="20"/>
          <w:lang w:val="en-US"/>
        </w:rPr>
      </w:pPr>
    </w:p>
    <w:p w14:paraId="409C66D7" w14:textId="77777777" w:rsidR="007E6417" w:rsidRDefault="000D4C0C">
      <w:pPr>
        <w:pStyle w:val="3GPPHeader"/>
        <w:spacing w:after="0"/>
        <w:rPr>
          <w:sz w:val="20"/>
          <w:lang w:val="en-US"/>
        </w:rPr>
      </w:pPr>
      <w:r>
        <w:rPr>
          <w:sz w:val="20"/>
          <w:lang w:val="en-US"/>
        </w:rPr>
        <w:t>Agenda Item:</w:t>
      </w:r>
      <w:r>
        <w:rPr>
          <w:sz w:val="20"/>
          <w:lang w:val="en-US"/>
        </w:rPr>
        <w:tab/>
        <w:t>8.2.3</w:t>
      </w:r>
    </w:p>
    <w:p w14:paraId="4B222890" w14:textId="77777777" w:rsidR="007E6417" w:rsidRDefault="000D4C0C">
      <w:pPr>
        <w:pStyle w:val="3GPPHeader"/>
        <w:spacing w:after="0"/>
        <w:rPr>
          <w:sz w:val="20"/>
        </w:rPr>
      </w:pPr>
      <w:r>
        <w:rPr>
          <w:sz w:val="20"/>
        </w:rPr>
        <w:t>Source:</w:t>
      </w:r>
      <w:r>
        <w:rPr>
          <w:sz w:val="20"/>
        </w:rPr>
        <w:tab/>
        <w:t>Moderator (Ericsson)</w:t>
      </w:r>
    </w:p>
    <w:p w14:paraId="787AE9B6" w14:textId="75542F1F" w:rsidR="007E6417" w:rsidRDefault="000D4C0C">
      <w:pPr>
        <w:pStyle w:val="3GPPHeader"/>
        <w:spacing w:after="0"/>
        <w:ind w:left="1710" w:hanging="1710"/>
        <w:rPr>
          <w:sz w:val="20"/>
        </w:rPr>
      </w:pPr>
      <w:r>
        <w:rPr>
          <w:sz w:val="20"/>
        </w:rPr>
        <w:t>Title:</w:t>
      </w:r>
      <w:r>
        <w:rPr>
          <w:sz w:val="20"/>
        </w:rPr>
        <w:tab/>
        <w:t xml:space="preserve">FL Summary </w:t>
      </w:r>
      <w:r w:rsidR="00EF5188">
        <w:rPr>
          <w:sz w:val="20"/>
        </w:rPr>
        <w:t xml:space="preserve">#2 </w:t>
      </w:r>
      <w:r>
        <w:rPr>
          <w:sz w:val="20"/>
        </w:rPr>
        <w:t>for [106-e-NR-52-71GHz-03] Email discussion/approval on enhancements for PUCCH formats 0/1/4</w:t>
      </w:r>
    </w:p>
    <w:p w14:paraId="1E64DD4F" w14:textId="77777777" w:rsidR="007E6417" w:rsidRDefault="000D4C0C">
      <w:pPr>
        <w:pStyle w:val="3GPPHeader"/>
        <w:spacing w:after="0"/>
        <w:rPr>
          <w:sz w:val="20"/>
        </w:rPr>
      </w:pPr>
      <w:r>
        <w:rPr>
          <w:sz w:val="20"/>
        </w:rPr>
        <w:t>Document for:</w:t>
      </w:r>
      <w:r>
        <w:rPr>
          <w:sz w:val="20"/>
        </w:rPr>
        <w:tab/>
        <w:t>Discussion, Decision</w:t>
      </w:r>
    </w:p>
    <w:p w14:paraId="1E8AF2A6" w14:textId="77777777" w:rsidR="007E6417" w:rsidRDefault="000D4C0C">
      <w:pPr>
        <w:pStyle w:val="Heading1"/>
      </w:pPr>
      <w:bookmarkStart w:id="0" w:name="_Toc17755475"/>
      <w:bookmarkStart w:id="1" w:name="_Toc5596041"/>
      <w:bookmarkStart w:id="2" w:name="_Toc535588806"/>
      <w:bookmarkStart w:id="3" w:name="_Toc5596355"/>
      <w:bookmarkStart w:id="4" w:name="_Toc69069510"/>
      <w:bookmarkStart w:id="5" w:name="_Toc5100795"/>
      <w:bookmarkStart w:id="6" w:name="_Toc1970552"/>
      <w:bookmarkStart w:id="7" w:name="_Toc8247940"/>
      <w:bookmarkStart w:id="8" w:name="_Toc8398209"/>
      <w:bookmarkStart w:id="9" w:name="_Toc79688779"/>
      <w:bookmarkStart w:id="10" w:name="_Toc62396097"/>
      <w:bookmarkStart w:id="11" w:name="_Toc71910520"/>
      <w:r>
        <w:t>1</w:t>
      </w:r>
      <w:r>
        <w:tab/>
        <w:t>Introduction</w:t>
      </w:r>
      <w:bookmarkEnd w:id="0"/>
      <w:bookmarkEnd w:id="1"/>
      <w:bookmarkEnd w:id="2"/>
      <w:bookmarkEnd w:id="3"/>
      <w:bookmarkEnd w:id="4"/>
      <w:bookmarkEnd w:id="5"/>
      <w:bookmarkEnd w:id="6"/>
      <w:bookmarkEnd w:id="7"/>
      <w:bookmarkEnd w:id="8"/>
      <w:bookmarkEnd w:id="9"/>
      <w:bookmarkEnd w:id="10"/>
      <w:bookmarkEnd w:id="11"/>
    </w:p>
    <w:p w14:paraId="538B80B4" w14:textId="77777777" w:rsidR="007E6417" w:rsidRDefault="000D4C0C">
      <w:pPr>
        <w:pStyle w:val="BodyText"/>
      </w:pPr>
      <w:bookmarkStart w:id="12" w:name="_Ref178064866"/>
      <w:r>
        <w:t>This document summarizes the contributions made under the “Enhancements for PUCCH Formats 0/1/4” agenda item of the Rel-17 work item "Supporting NR from 52.6GHz to 71 GHz."</w:t>
      </w:r>
    </w:p>
    <w:p w14:paraId="29D54E49" w14:textId="77777777" w:rsidR="007E6417" w:rsidRDefault="000D4C0C">
      <w:pPr>
        <w:pStyle w:val="BodyText"/>
        <w:spacing w:after="0"/>
        <w:jc w:val="left"/>
      </w:pPr>
      <w:r>
        <w:t>The following email thread is assigned for discussion of this topic:</w:t>
      </w:r>
    </w:p>
    <w:p w14:paraId="772918A3" w14:textId="77777777" w:rsidR="007E6417" w:rsidRDefault="007E6417">
      <w:pPr>
        <w:pStyle w:val="BodyText"/>
        <w:spacing w:after="0"/>
        <w:jc w:val="left"/>
      </w:pPr>
    </w:p>
    <w:p w14:paraId="7EA32869" w14:textId="77777777" w:rsidR="007E6417" w:rsidRDefault="000D4C0C">
      <w:pPr>
        <w:rPr>
          <w:lang w:eastAsia="zh-CN"/>
        </w:rPr>
      </w:pPr>
      <w:r>
        <w:rPr>
          <w:highlight w:val="cyan"/>
          <w:lang w:eastAsia="zh-CN"/>
        </w:rPr>
        <w:t>[106-e-NR-52-71GHz-03] Email discussion/approval on enhancements for PUCCH formats 0/1/4 with checkpoints for agreements on August 19, 24, 27 – Steve (Ericsson)</w:t>
      </w:r>
    </w:p>
    <w:p w14:paraId="54524672" w14:textId="77777777" w:rsidR="007E6417" w:rsidRDefault="000D4C0C">
      <w:pPr>
        <w:pStyle w:val="BodyText"/>
        <w:jc w:val="left"/>
      </w:pPr>
      <w:r>
        <w:t>The following is an outline of the summary:</w:t>
      </w:r>
    </w:p>
    <w:p w14:paraId="73655874"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11FF6091"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D28490F"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5D8788A2" w14:textId="0CD34792"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00DB5C4C" w:rsidRPr="00504678">
        <w:rPr>
          <w:highlight w:val="green"/>
        </w:rPr>
        <w:t>AGREEMENT</w:t>
      </w:r>
      <w:r w:rsidR="003F5506" w:rsidRPr="003F5506">
        <w:rPr>
          <w:highlight w:val="green"/>
        </w:rPr>
        <w:t>s</w:t>
      </w:r>
      <w:r w:rsidR="00DB5C4C">
        <w:t xml:space="preserve"> </w:t>
      </w:r>
    </w:p>
    <w:p w14:paraId="339193EE"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72E4EC92"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3549872"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6F692D8B"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31052F6C" w14:textId="5FAF8505" w:rsidR="007E6417" w:rsidRDefault="000D4C0C">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3F5506" w:rsidRPr="003F5506">
        <w:rPr>
          <w:highlight w:val="green"/>
        </w:rPr>
        <w:t>Agreement</w:t>
      </w:r>
    </w:p>
    <w:p w14:paraId="2EF91AE0"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2588D8A5" w14:textId="77777777" w:rsidR="007E6417" w:rsidRDefault="000D4C0C">
      <w:pPr>
        <w:pStyle w:val="BodyText"/>
        <w:spacing w:after="0"/>
        <w:jc w:val="left"/>
      </w:pPr>
      <w:r>
        <w:fldChar w:fldCharType="end"/>
      </w:r>
    </w:p>
    <w:p w14:paraId="0DEC008B" w14:textId="77777777" w:rsidR="007E6417" w:rsidRDefault="000D4C0C">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8398210"/>
      <w:bookmarkStart w:id="20" w:name="_Toc17755481"/>
      <w:bookmarkStart w:id="21" w:name="_Toc5596356"/>
      <w:bookmarkStart w:id="22" w:name="_Toc8247941"/>
      <w:bookmarkStart w:id="23" w:name="_Toc5100796"/>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31DD9CBA" w14:textId="77777777" w:rsidR="007E6417" w:rsidRDefault="000D4C0C">
      <w:pPr>
        <w:pStyle w:val="BodyText"/>
      </w:pPr>
      <w:r>
        <w:t>The following agreements were made in RAN1#104bis-e:</w:t>
      </w:r>
    </w:p>
    <w:p w14:paraId="1DD2694F"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C1EB818"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318933A2"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78E8931"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232179C"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6C08A6C"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638B2766" w14:textId="77777777" w:rsidR="007E6417" w:rsidRDefault="007E6417">
      <w:pPr>
        <w:spacing w:after="0" w:line="240" w:lineRule="auto"/>
        <w:ind w:left="360"/>
        <w:rPr>
          <w:rFonts w:ascii="Times" w:eastAsia="Batang" w:hAnsi="Times"/>
          <w:szCs w:val="24"/>
          <w:lang w:eastAsia="zh-CN"/>
        </w:rPr>
      </w:pPr>
    </w:p>
    <w:p w14:paraId="6C736FE9"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3992127"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44999109" w14:textId="77777777" w:rsidR="007E6417" w:rsidRDefault="007E6417">
      <w:pPr>
        <w:pStyle w:val="BodyText"/>
        <w:spacing w:after="0"/>
      </w:pPr>
    </w:p>
    <w:p w14:paraId="525DE521" w14:textId="77777777" w:rsidR="007E6417" w:rsidRDefault="000D4C0C">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772BFB2D" w14:textId="77777777" w:rsidR="007E6417" w:rsidRDefault="000D4C0C">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6DF3BF97" wp14:editId="3B09FC9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320CE7C6" w14:textId="77777777" w:rsidR="00991307" w:rsidRDefault="00991307">
                            <w:pPr>
                              <w:spacing w:before="120" w:after="60"/>
                              <w:rPr>
                                <w:rFonts w:eastAsia="Malgun Gothic"/>
                                <w:b/>
                                <w:bCs/>
                                <w:lang w:eastAsia="en-GB"/>
                              </w:rPr>
                            </w:pPr>
                            <w:r>
                              <w:rPr>
                                <w:rFonts w:eastAsia="Malgun Gothic"/>
                                <w:b/>
                                <w:bCs/>
                                <w:lang w:eastAsia="en-GB"/>
                              </w:rPr>
                              <w:t>Answer</w:t>
                            </w:r>
                          </w:p>
                          <w:p w14:paraId="34246096" w14:textId="77777777" w:rsidR="00991307" w:rsidRDefault="00991307">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991307" w:rsidRDefault="00991307">
                            <w:pPr>
                              <w:spacing w:after="0" w:line="240" w:lineRule="auto"/>
                              <w:rPr>
                                <w:rFonts w:eastAsia="Malgun Gothic"/>
                                <w:lang w:eastAsia="en-GB"/>
                              </w:rPr>
                            </w:pPr>
                          </w:p>
                          <w:p w14:paraId="1E44302B" w14:textId="77777777" w:rsidR="00991307" w:rsidRDefault="00991307">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8F8ABBA" w14:textId="77777777" w:rsidR="00991307" w:rsidRDefault="00991307">
                            <w:pPr>
                              <w:spacing w:after="0" w:line="240" w:lineRule="auto"/>
                              <w:rPr>
                                <w:rFonts w:eastAsia="Malgun Gothic"/>
                                <w:lang w:eastAsia="en-GB"/>
                              </w:rPr>
                            </w:pPr>
                          </w:p>
                          <w:p w14:paraId="36E0CAB3" w14:textId="77777777" w:rsidR="00991307" w:rsidRDefault="00991307">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991307" w:rsidRDefault="00991307">
                            <w:pPr>
                              <w:spacing w:after="120" w:line="240" w:lineRule="auto"/>
                              <w:rPr>
                                <w:rFonts w:eastAsia="Malgun Gothic"/>
                                <w:lang w:eastAsia="en-GB"/>
                              </w:rPr>
                            </w:pPr>
                          </w:p>
                          <w:p w14:paraId="1B254A54" w14:textId="77777777" w:rsidR="00991307" w:rsidRDefault="00991307">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991307" w14:paraId="42407127" w14:textId="77777777">
                              <w:trPr>
                                <w:trHeight w:val="576"/>
                                <w:jc w:val="center"/>
                              </w:trPr>
                              <w:tc>
                                <w:tcPr>
                                  <w:tcW w:w="2592" w:type="dxa"/>
                                  <w:tcBorders>
                                    <w:top w:val="double" w:sz="12" w:space="0" w:color="auto"/>
                                    <w:left w:val="nil"/>
                                  </w:tcBorders>
                                  <w:vAlign w:val="center"/>
                                </w:tcPr>
                                <w:p w14:paraId="00A1288D" w14:textId="77777777" w:rsidR="00991307" w:rsidRDefault="00991307">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[dBm]</w:t>
                                  </w:r>
                                </w:p>
                              </w:tc>
                            </w:tr>
                            <w:tr w:rsidR="00991307" w14:paraId="527DA3E2" w14:textId="77777777">
                              <w:trPr>
                                <w:trHeight w:val="288"/>
                                <w:jc w:val="center"/>
                              </w:trPr>
                              <w:tc>
                                <w:tcPr>
                                  <w:tcW w:w="2592" w:type="dxa"/>
                                  <w:vMerge w:val="restart"/>
                                  <w:tcBorders>
                                    <w:left w:val="nil"/>
                                  </w:tcBorders>
                                  <w:vAlign w:val="center"/>
                                </w:tcPr>
                                <w:p w14:paraId="3D41B976" w14:textId="77777777" w:rsidR="00991307" w:rsidRDefault="00991307">
                                  <w:pPr>
                                    <w:spacing w:after="40"/>
                                    <w:rPr>
                                      <w:rFonts w:eastAsia="Malgun Gothic"/>
                                      <w:sz w:val="18"/>
                                      <w:szCs w:val="18"/>
                                      <w:lang w:eastAsia="en-GB"/>
                                    </w:rPr>
                                  </w:pPr>
                                  <w:r>
                                    <w:rPr>
                                      <w:rFonts w:eastAsia="Malgun Gothic"/>
                                      <w:sz w:val="18"/>
                                      <w:szCs w:val="18"/>
                                      <w:lang w:eastAsia="en-GB"/>
                                    </w:rPr>
                                    <w:t>Power class 1</w:t>
                                  </w:r>
                                </w:p>
                                <w:p w14:paraId="1D74CAF9" w14:textId="77777777" w:rsidR="00991307" w:rsidRDefault="00991307">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991307" w:rsidRDefault="00991307">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991307" w:rsidRDefault="00991307">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991307" w:rsidRDefault="00991307">
                                  <w:pPr>
                                    <w:spacing w:after="0"/>
                                    <w:jc w:val="center"/>
                                    <w:rPr>
                                      <w:rFonts w:eastAsia="Malgun Gothic"/>
                                      <w:sz w:val="18"/>
                                      <w:szCs w:val="18"/>
                                      <w:lang w:eastAsia="en-GB"/>
                                    </w:rPr>
                                  </w:pPr>
                                  <w:r>
                                    <w:rPr>
                                      <w:rFonts w:eastAsia="Malgun Gothic"/>
                                      <w:sz w:val="18"/>
                                      <w:szCs w:val="18"/>
                                      <w:lang w:eastAsia="en-GB"/>
                                    </w:rPr>
                                    <w:t>55</w:t>
                                  </w:r>
                                </w:p>
                              </w:tc>
                            </w:tr>
                            <w:tr w:rsidR="00991307" w14:paraId="25AE8398" w14:textId="77777777">
                              <w:trPr>
                                <w:trHeight w:val="288"/>
                                <w:jc w:val="center"/>
                              </w:trPr>
                              <w:tc>
                                <w:tcPr>
                                  <w:tcW w:w="2592" w:type="dxa"/>
                                  <w:vMerge/>
                                  <w:tcBorders>
                                    <w:left w:val="nil"/>
                                    <w:bottom w:val="single" w:sz="12" w:space="0" w:color="auto"/>
                                  </w:tcBorders>
                                  <w:vAlign w:val="center"/>
                                </w:tcPr>
                                <w:p w14:paraId="3904E427" w14:textId="77777777" w:rsidR="00991307" w:rsidRDefault="00991307">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991307" w:rsidRDefault="00991307">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991307" w:rsidRDefault="00991307">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991307" w:rsidRDefault="00991307">
                                  <w:pPr>
                                    <w:spacing w:after="0"/>
                                    <w:jc w:val="center"/>
                                    <w:rPr>
                                      <w:rFonts w:eastAsia="Malgun Gothic"/>
                                      <w:sz w:val="18"/>
                                      <w:szCs w:val="18"/>
                                      <w:lang w:eastAsia="en-GB"/>
                                    </w:rPr>
                                  </w:pPr>
                                </w:p>
                              </w:tc>
                            </w:tr>
                            <w:tr w:rsidR="00991307" w14:paraId="30ACD5D9" w14:textId="77777777">
                              <w:trPr>
                                <w:trHeight w:val="432"/>
                                <w:jc w:val="center"/>
                              </w:trPr>
                              <w:tc>
                                <w:tcPr>
                                  <w:tcW w:w="2592" w:type="dxa"/>
                                  <w:tcBorders>
                                    <w:left w:val="nil"/>
                                    <w:bottom w:val="single" w:sz="12" w:space="0" w:color="auto"/>
                                  </w:tcBorders>
                                  <w:vAlign w:val="center"/>
                                </w:tcPr>
                                <w:p w14:paraId="32FB178A" w14:textId="77777777" w:rsidR="00991307" w:rsidRDefault="00991307">
                                  <w:pPr>
                                    <w:spacing w:after="40"/>
                                    <w:rPr>
                                      <w:rFonts w:eastAsia="Malgun Gothic"/>
                                      <w:sz w:val="18"/>
                                      <w:szCs w:val="18"/>
                                      <w:lang w:eastAsia="en-GB"/>
                                    </w:rPr>
                                  </w:pPr>
                                  <w:r>
                                    <w:rPr>
                                      <w:rFonts w:eastAsia="Malgun Gothic"/>
                                      <w:sz w:val="18"/>
                                      <w:szCs w:val="18"/>
                                      <w:lang w:eastAsia="en-GB"/>
                                    </w:rPr>
                                    <w:t>Power class 2</w:t>
                                  </w:r>
                                </w:p>
                                <w:p w14:paraId="65C2E13F" w14:textId="77777777" w:rsidR="00991307" w:rsidRDefault="00991307">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991307" w:rsidRDefault="00991307">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991307" w:rsidRDefault="00991307">
                                  <w:pPr>
                                    <w:spacing w:after="40"/>
                                    <w:rPr>
                                      <w:rFonts w:eastAsia="Malgun Gothic"/>
                                      <w:sz w:val="18"/>
                                      <w:szCs w:val="18"/>
                                      <w:lang w:eastAsia="en-GB"/>
                                    </w:rPr>
                                  </w:pPr>
                                  <w:r>
                                    <w:rPr>
                                      <w:rFonts w:eastAsia="Malgun Gothic"/>
                                      <w:sz w:val="18"/>
                                      <w:szCs w:val="18"/>
                                      <w:lang w:eastAsia="en-GB"/>
                                    </w:rPr>
                                    <w:t>Power class 3</w:t>
                                  </w:r>
                                </w:p>
                                <w:p w14:paraId="6F4B4087" w14:textId="77777777" w:rsidR="00991307" w:rsidRDefault="00991307">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991307" w:rsidRDefault="00991307">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1C01B344" w14:textId="77777777">
                              <w:trPr>
                                <w:trHeight w:val="288"/>
                                <w:jc w:val="center"/>
                              </w:trPr>
                              <w:tc>
                                <w:tcPr>
                                  <w:tcW w:w="2592" w:type="dxa"/>
                                  <w:vMerge/>
                                  <w:tcBorders>
                                    <w:left w:val="nil"/>
                                  </w:tcBorders>
                                  <w:vAlign w:val="center"/>
                                </w:tcPr>
                                <w:p w14:paraId="069EDE05" w14:textId="77777777" w:rsidR="00991307" w:rsidRDefault="00991307">
                                  <w:pPr>
                                    <w:spacing w:after="0"/>
                                    <w:rPr>
                                      <w:rFonts w:eastAsia="Malgun Gothic"/>
                                      <w:sz w:val="18"/>
                                      <w:szCs w:val="18"/>
                                      <w:lang w:eastAsia="en-GB"/>
                                    </w:rPr>
                                  </w:pPr>
                                </w:p>
                              </w:tc>
                              <w:tc>
                                <w:tcPr>
                                  <w:tcW w:w="1440" w:type="dxa"/>
                                  <w:vMerge/>
                                </w:tcPr>
                                <w:p w14:paraId="17B80716" w14:textId="77777777" w:rsidR="00991307" w:rsidRDefault="00991307">
                                  <w:pPr>
                                    <w:spacing w:after="0"/>
                                    <w:rPr>
                                      <w:rFonts w:eastAsia="Malgun Gothic"/>
                                      <w:sz w:val="18"/>
                                      <w:szCs w:val="18"/>
                                      <w:lang w:eastAsia="en-GB"/>
                                    </w:rPr>
                                  </w:pPr>
                                </w:p>
                              </w:tc>
                              <w:tc>
                                <w:tcPr>
                                  <w:tcW w:w="1584" w:type="dxa"/>
                                  <w:vAlign w:val="center"/>
                                </w:tcPr>
                                <w:p w14:paraId="09F4A359" w14:textId="77777777" w:rsidR="00991307" w:rsidRDefault="00991307">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991307" w:rsidRDefault="00991307">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991307" w:rsidRDefault="00991307">
                                  <w:pPr>
                                    <w:spacing w:after="0"/>
                                    <w:jc w:val="center"/>
                                    <w:rPr>
                                      <w:rFonts w:eastAsia="Malgun Gothic"/>
                                      <w:sz w:val="18"/>
                                      <w:szCs w:val="18"/>
                                      <w:lang w:eastAsia="en-GB"/>
                                    </w:rPr>
                                  </w:pPr>
                                </w:p>
                              </w:tc>
                            </w:tr>
                            <w:tr w:rsidR="00991307" w14:paraId="42F25F2E" w14:textId="77777777">
                              <w:trPr>
                                <w:trHeight w:val="288"/>
                                <w:jc w:val="center"/>
                              </w:trPr>
                              <w:tc>
                                <w:tcPr>
                                  <w:tcW w:w="2592" w:type="dxa"/>
                                  <w:vMerge/>
                                  <w:tcBorders>
                                    <w:left w:val="nil"/>
                                  </w:tcBorders>
                                  <w:vAlign w:val="center"/>
                                </w:tcPr>
                                <w:p w14:paraId="0846F12D" w14:textId="77777777" w:rsidR="00991307" w:rsidRDefault="00991307">
                                  <w:pPr>
                                    <w:spacing w:after="0"/>
                                    <w:rPr>
                                      <w:rFonts w:eastAsia="Malgun Gothic"/>
                                      <w:sz w:val="18"/>
                                      <w:szCs w:val="18"/>
                                      <w:lang w:eastAsia="en-GB"/>
                                    </w:rPr>
                                  </w:pPr>
                                </w:p>
                              </w:tc>
                              <w:tc>
                                <w:tcPr>
                                  <w:tcW w:w="1440" w:type="dxa"/>
                                  <w:vMerge/>
                                </w:tcPr>
                                <w:p w14:paraId="249F0B0A" w14:textId="77777777" w:rsidR="00991307" w:rsidRDefault="00991307">
                                  <w:pPr>
                                    <w:spacing w:after="0"/>
                                    <w:rPr>
                                      <w:rFonts w:eastAsia="Malgun Gothic"/>
                                      <w:sz w:val="18"/>
                                      <w:szCs w:val="18"/>
                                      <w:lang w:eastAsia="en-GB"/>
                                    </w:rPr>
                                  </w:pPr>
                                </w:p>
                              </w:tc>
                              <w:tc>
                                <w:tcPr>
                                  <w:tcW w:w="1584" w:type="dxa"/>
                                  <w:vAlign w:val="center"/>
                                </w:tcPr>
                                <w:p w14:paraId="0477413F" w14:textId="77777777" w:rsidR="00991307" w:rsidRDefault="00991307">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991307" w:rsidRDefault="00991307">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991307" w:rsidRDefault="00991307">
                                  <w:pPr>
                                    <w:spacing w:after="0"/>
                                    <w:jc w:val="center"/>
                                    <w:rPr>
                                      <w:rFonts w:eastAsia="Malgun Gothic"/>
                                      <w:sz w:val="18"/>
                                      <w:szCs w:val="18"/>
                                      <w:lang w:eastAsia="en-GB"/>
                                    </w:rPr>
                                  </w:pPr>
                                </w:p>
                              </w:tc>
                            </w:tr>
                            <w:tr w:rsidR="00991307" w14:paraId="60CD6467" w14:textId="77777777">
                              <w:trPr>
                                <w:trHeight w:val="288"/>
                                <w:jc w:val="center"/>
                              </w:trPr>
                              <w:tc>
                                <w:tcPr>
                                  <w:tcW w:w="2592" w:type="dxa"/>
                                  <w:vMerge/>
                                  <w:tcBorders>
                                    <w:left w:val="nil"/>
                                    <w:bottom w:val="single" w:sz="12" w:space="0" w:color="auto"/>
                                  </w:tcBorders>
                                  <w:vAlign w:val="center"/>
                                </w:tcPr>
                                <w:p w14:paraId="673A4BF7" w14:textId="77777777" w:rsidR="00991307" w:rsidRDefault="00991307">
                                  <w:pPr>
                                    <w:spacing w:after="0"/>
                                    <w:rPr>
                                      <w:rFonts w:eastAsia="Malgun Gothic"/>
                                      <w:sz w:val="18"/>
                                      <w:szCs w:val="18"/>
                                      <w:lang w:eastAsia="en-GB"/>
                                    </w:rPr>
                                  </w:pPr>
                                </w:p>
                              </w:tc>
                              <w:tc>
                                <w:tcPr>
                                  <w:tcW w:w="1440" w:type="dxa"/>
                                  <w:vMerge/>
                                  <w:tcBorders>
                                    <w:bottom w:val="single" w:sz="12" w:space="0" w:color="auto"/>
                                  </w:tcBorders>
                                </w:tcPr>
                                <w:p w14:paraId="42811DEB"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991307" w:rsidRDefault="00991307">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991307" w:rsidRDefault="00991307">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991307" w:rsidRDefault="00991307">
                                  <w:pPr>
                                    <w:spacing w:after="0"/>
                                    <w:jc w:val="center"/>
                                    <w:rPr>
                                      <w:rFonts w:eastAsia="Malgun Gothic"/>
                                      <w:sz w:val="18"/>
                                      <w:szCs w:val="18"/>
                                      <w:lang w:eastAsia="en-GB"/>
                                    </w:rPr>
                                  </w:pPr>
                                </w:p>
                              </w:tc>
                            </w:tr>
                            <w:tr w:rsidR="00991307"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991307" w:rsidRDefault="00991307">
                                  <w:pPr>
                                    <w:spacing w:after="40"/>
                                    <w:rPr>
                                      <w:rFonts w:eastAsia="Malgun Gothic"/>
                                      <w:sz w:val="18"/>
                                      <w:szCs w:val="18"/>
                                      <w:lang w:eastAsia="en-GB"/>
                                    </w:rPr>
                                  </w:pPr>
                                  <w:r>
                                    <w:rPr>
                                      <w:rFonts w:eastAsia="Malgun Gothic"/>
                                      <w:sz w:val="18"/>
                                      <w:szCs w:val="18"/>
                                      <w:lang w:eastAsia="en-GB"/>
                                    </w:rPr>
                                    <w:t>Power class 4</w:t>
                                  </w:r>
                                </w:p>
                                <w:p w14:paraId="6C41457C" w14:textId="77777777" w:rsidR="00991307" w:rsidRDefault="00991307">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991307" w:rsidRDefault="00991307">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370CA15E" w14:textId="77777777">
                              <w:trPr>
                                <w:trHeight w:val="288"/>
                                <w:jc w:val="center"/>
                              </w:trPr>
                              <w:tc>
                                <w:tcPr>
                                  <w:tcW w:w="2592" w:type="dxa"/>
                                  <w:vMerge/>
                                  <w:tcBorders>
                                    <w:left w:val="nil"/>
                                    <w:bottom w:val="single" w:sz="12" w:space="0" w:color="auto"/>
                                  </w:tcBorders>
                                  <w:vAlign w:val="center"/>
                                </w:tcPr>
                                <w:p w14:paraId="121DB913" w14:textId="77777777" w:rsidR="00991307" w:rsidRDefault="00991307">
                                  <w:pPr>
                                    <w:spacing w:after="0"/>
                                    <w:rPr>
                                      <w:rFonts w:eastAsia="Malgun Gothic"/>
                                      <w:sz w:val="18"/>
                                      <w:szCs w:val="18"/>
                                      <w:lang w:eastAsia="en-GB"/>
                                    </w:rPr>
                                  </w:pPr>
                                </w:p>
                              </w:tc>
                              <w:tc>
                                <w:tcPr>
                                  <w:tcW w:w="1440" w:type="dxa"/>
                                  <w:vMerge/>
                                  <w:tcBorders>
                                    <w:bottom w:val="single" w:sz="12" w:space="0" w:color="auto"/>
                                  </w:tcBorders>
                                </w:tcPr>
                                <w:p w14:paraId="1951D5D6"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991307" w:rsidRDefault="00991307">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991307" w:rsidRDefault="00991307">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991307" w:rsidRDefault="00991307">
                                  <w:pPr>
                                    <w:spacing w:after="0"/>
                                    <w:jc w:val="center"/>
                                    <w:rPr>
                                      <w:rFonts w:eastAsia="Malgun Gothic"/>
                                      <w:sz w:val="18"/>
                                      <w:szCs w:val="18"/>
                                      <w:lang w:eastAsia="en-GB"/>
                                    </w:rPr>
                                  </w:pPr>
                                </w:p>
                              </w:tc>
                            </w:tr>
                            <w:tr w:rsidR="00991307"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991307" w:rsidRDefault="00991307">
                                  <w:pPr>
                                    <w:spacing w:after="40"/>
                                    <w:rPr>
                                      <w:rFonts w:eastAsia="Malgun Gothic"/>
                                      <w:sz w:val="18"/>
                                      <w:szCs w:val="18"/>
                                      <w:lang w:eastAsia="en-GB"/>
                                    </w:rPr>
                                  </w:pPr>
                                  <w:r>
                                    <w:rPr>
                                      <w:rFonts w:eastAsia="Malgun Gothic"/>
                                      <w:sz w:val="18"/>
                                      <w:szCs w:val="18"/>
                                      <w:lang w:eastAsia="en-GB"/>
                                    </w:rPr>
                                    <w:t>Power class 5</w:t>
                                  </w:r>
                                </w:p>
                                <w:p w14:paraId="1D0C454B" w14:textId="77777777" w:rsidR="00991307" w:rsidRDefault="00991307">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991307" w:rsidRDefault="00991307">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991307" w:rsidRDefault="00991307">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48A1075C" w14:textId="77777777">
                              <w:trPr>
                                <w:trHeight w:val="288"/>
                                <w:jc w:val="center"/>
                              </w:trPr>
                              <w:tc>
                                <w:tcPr>
                                  <w:tcW w:w="2592" w:type="dxa"/>
                                  <w:vMerge/>
                                  <w:tcBorders>
                                    <w:left w:val="nil"/>
                                    <w:bottom w:val="single" w:sz="12" w:space="0" w:color="auto"/>
                                  </w:tcBorders>
                                  <w:vAlign w:val="center"/>
                                </w:tcPr>
                                <w:p w14:paraId="189937B8" w14:textId="77777777" w:rsidR="00991307" w:rsidRDefault="00991307">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991307" w:rsidRDefault="00991307">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991307" w:rsidRDefault="00991307">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991307" w:rsidRDefault="00991307">
                                  <w:pPr>
                                    <w:spacing w:after="0"/>
                                    <w:jc w:val="center"/>
                                    <w:rPr>
                                      <w:rFonts w:eastAsia="Malgun Gothic"/>
                                      <w:sz w:val="18"/>
                                      <w:szCs w:val="18"/>
                                      <w:lang w:eastAsia="en-GB"/>
                                    </w:rPr>
                                  </w:pPr>
                                </w:p>
                              </w:tc>
                            </w:tr>
                          </w:tbl>
                          <w:p w14:paraId="64A43DD8" w14:textId="77777777" w:rsidR="00991307" w:rsidRDefault="00991307">
                            <w:pPr>
                              <w:spacing w:after="0" w:line="240" w:lineRule="auto"/>
                              <w:rPr>
                                <w:rFonts w:eastAsia="Malgun Gothic"/>
                                <w:sz w:val="10"/>
                                <w:szCs w:val="10"/>
                                <w:lang w:eastAsia="en-GB"/>
                              </w:rPr>
                            </w:pPr>
                          </w:p>
                          <w:p w14:paraId="0BE5771E" w14:textId="77777777" w:rsidR="00991307" w:rsidRDefault="00991307">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991307" w:rsidRDefault="00991307">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991307" w:rsidRDefault="00991307">
                            <w:pPr>
                              <w:spacing w:after="60" w:line="240" w:lineRule="auto"/>
                              <w:rPr>
                                <w:rFonts w:eastAsia="Malgun Gothic"/>
                                <w:lang w:eastAsia="en-GB"/>
                              </w:rPr>
                            </w:pPr>
                          </w:p>
                          <w:p w14:paraId="6D8A0525" w14:textId="77777777" w:rsidR="00991307" w:rsidRDefault="00991307">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991307" w:rsidRDefault="00991307"/>
                        </w:txbxContent>
                      </wps:txbx>
                      <wps:bodyPr rot="0" vert="horz" wrap="square" lIns="91440" tIns="45720" rIns="91440" bIns="45720" anchor="t" anchorCtr="0">
                        <a:noAutofit/>
                      </wps:bodyPr>
                    </wps:wsp>
                  </a:graphicData>
                </a:graphic>
              </wp:anchor>
            </w:drawing>
          </mc:Choice>
          <mc:Fallback>
            <w:pict>
              <v:shapetype w14:anchorId="6DF3BF97"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320CE7C6" w14:textId="77777777" w:rsidR="00991307" w:rsidRDefault="00991307">
                      <w:pPr>
                        <w:spacing w:before="120" w:after="60"/>
                        <w:rPr>
                          <w:rFonts w:eastAsia="Malgun Gothic"/>
                          <w:b/>
                          <w:bCs/>
                          <w:lang w:eastAsia="en-GB"/>
                        </w:rPr>
                      </w:pPr>
                      <w:r>
                        <w:rPr>
                          <w:rFonts w:eastAsia="Malgun Gothic"/>
                          <w:b/>
                          <w:bCs/>
                          <w:lang w:eastAsia="en-GB"/>
                        </w:rPr>
                        <w:t>Answer</w:t>
                      </w:r>
                    </w:p>
                    <w:p w14:paraId="34246096" w14:textId="77777777" w:rsidR="00991307" w:rsidRDefault="00991307">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991307" w:rsidRDefault="00991307">
                      <w:pPr>
                        <w:spacing w:after="0" w:line="240" w:lineRule="auto"/>
                        <w:rPr>
                          <w:rFonts w:eastAsia="Malgun Gothic"/>
                          <w:lang w:eastAsia="en-GB"/>
                        </w:rPr>
                      </w:pPr>
                    </w:p>
                    <w:p w14:paraId="1E44302B" w14:textId="77777777" w:rsidR="00991307" w:rsidRDefault="00991307">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8F8ABBA" w14:textId="77777777" w:rsidR="00991307" w:rsidRDefault="00991307">
                      <w:pPr>
                        <w:spacing w:after="0" w:line="240" w:lineRule="auto"/>
                        <w:rPr>
                          <w:rFonts w:eastAsia="Malgun Gothic"/>
                          <w:lang w:eastAsia="en-GB"/>
                        </w:rPr>
                      </w:pPr>
                    </w:p>
                    <w:p w14:paraId="36E0CAB3" w14:textId="77777777" w:rsidR="00991307" w:rsidRDefault="00991307">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991307" w:rsidRDefault="00991307">
                      <w:pPr>
                        <w:spacing w:after="120" w:line="240" w:lineRule="auto"/>
                        <w:rPr>
                          <w:rFonts w:eastAsia="Malgun Gothic"/>
                          <w:lang w:eastAsia="en-GB"/>
                        </w:rPr>
                      </w:pPr>
                    </w:p>
                    <w:p w14:paraId="1B254A54" w14:textId="77777777" w:rsidR="00991307" w:rsidRDefault="00991307">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991307" w14:paraId="42407127" w14:textId="77777777">
                        <w:trPr>
                          <w:trHeight w:val="576"/>
                          <w:jc w:val="center"/>
                        </w:trPr>
                        <w:tc>
                          <w:tcPr>
                            <w:tcW w:w="2592" w:type="dxa"/>
                            <w:tcBorders>
                              <w:top w:val="double" w:sz="12" w:space="0" w:color="auto"/>
                              <w:left w:val="nil"/>
                            </w:tcBorders>
                            <w:vAlign w:val="center"/>
                          </w:tcPr>
                          <w:p w14:paraId="00A1288D" w14:textId="77777777" w:rsidR="00991307" w:rsidRDefault="00991307">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991307" w:rsidRDefault="00991307">
                            <w:pPr>
                              <w:spacing w:after="0"/>
                              <w:jc w:val="center"/>
                              <w:rPr>
                                <w:rFonts w:eastAsia="Malgun Gothic"/>
                                <w:b/>
                                <w:bCs/>
                                <w:sz w:val="18"/>
                                <w:szCs w:val="18"/>
                                <w:lang w:eastAsia="en-GB"/>
                              </w:rPr>
                            </w:pPr>
                            <w:r>
                              <w:rPr>
                                <w:rFonts w:eastAsia="Malgun Gothic"/>
                                <w:b/>
                                <w:bCs/>
                                <w:sz w:val="18"/>
                                <w:szCs w:val="18"/>
                                <w:lang w:eastAsia="en-GB"/>
                              </w:rPr>
                              <w:t>[dBm]</w:t>
                            </w:r>
                          </w:p>
                        </w:tc>
                      </w:tr>
                      <w:tr w:rsidR="00991307" w14:paraId="527DA3E2" w14:textId="77777777">
                        <w:trPr>
                          <w:trHeight w:val="288"/>
                          <w:jc w:val="center"/>
                        </w:trPr>
                        <w:tc>
                          <w:tcPr>
                            <w:tcW w:w="2592" w:type="dxa"/>
                            <w:vMerge w:val="restart"/>
                            <w:tcBorders>
                              <w:left w:val="nil"/>
                            </w:tcBorders>
                            <w:vAlign w:val="center"/>
                          </w:tcPr>
                          <w:p w14:paraId="3D41B976" w14:textId="77777777" w:rsidR="00991307" w:rsidRDefault="00991307">
                            <w:pPr>
                              <w:spacing w:after="40"/>
                              <w:rPr>
                                <w:rFonts w:eastAsia="Malgun Gothic"/>
                                <w:sz w:val="18"/>
                                <w:szCs w:val="18"/>
                                <w:lang w:eastAsia="en-GB"/>
                              </w:rPr>
                            </w:pPr>
                            <w:r>
                              <w:rPr>
                                <w:rFonts w:eastAsia="Malgun Gothic"/>
                                <w:sz w:val="18"/>
                                <w:szCs w:val="18"/>
                                <w:lang w:eastAsia="en-GB"/>
                              </w:rPr>
                              <w:t>Power class 1</w:t>
                            </w:r>
                          </w:p>
                          <w:p w14:paraId="1D74CAF9" w14:textId="77777777" w:rsidR="00991307" w:rsidRDefault="00991307">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991307" w:rsidRDefault="00991307">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991307" w:rsidRDefault="00991307">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991307" w:rsidRDefault="00991307">
                            <w:pPr>
                              <w:spacing w:after="0"/>
                              <w:jc w:val="center"/>
                              <w:rPr>
                                <w:rFonts w:eastAsia="Malgun Gothic"/>
                                <w:sz w:val="18"/>
                                <w:szCs w:val="18"/>
                                <w:lang w:eastAsia="en-GB"/>
                              </w:rPr>
                            </w:pPr>
                            <w:r>
                              <w:rPr>
                                <w:rFonts w:eastAsia="Malgun Gothic"/>
                                <w:sz w:val="18"/>
                                <w:szCs w:val="18"/>
                                <w:lang w:eastAsia="en-GB"/>
                              </w:rPr>
                              <w:t>55</w:t>
                            </w:r>
                          </w:p>
                        </w:tc>
                      </w:tr>
                      <w:tr w:rsidR="00991307" w14:paraId="25AE8398" w14:textId="77777777">
                        <w:trPr>
                          <w:trHeight w:val="288"/>
                          <w:jc w:val="center"/>
                        </w:trPr>
                        <w:tc>
                          <w:tcPr>
                            <w:tcW w:w="2592" w:type="dxa"/>
                            <w:vMerge/>
                            <w:tcBorders>
                              <w:left w:val="nil"/>
                              <w:bottom w:val="single" w:sz="12" w:space="0" w:color="auto"/>
                            </w:tcBorders>
                            <w:vAlign w:val="center"/>
                          </w:tcPr>
                          <w:p w14:paraId="3904E427" w14:textId="77777777" w:rsidR="00991307" w:rsidRDefault="00991307">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991307" w:rsidRDefault="00991307">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991307" w:rsidRDefault="00991307">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991307" w:rsidRDefault="00991307">
                            <w:pPr>
                              <w:spacing w:after="0"/>
                              <w:jc w:val="center"/>
                              <w:rPr>
                                <w:rFonts w:eastAsia="Malgun Gothic"/>
                                <w:sz w:val="18"/>
                                <w:szCs w:val="18"/>
                                <w:lang w:eastAsia="en-GB"/>
                              </w:rPr>
                            </w:pPr>
                          </w:p>
                        </w:tc>
                      </w:tr>
                      <w:tr w:rsidR="00991307" w14:paraId="30ACD5D9" w14:textId="77777777">
                        <w:trPr>
                          <w:trHeight w:val="432"/>
                          <w:jc w:val="center"/>
                        </w:trPr>
                        <w:tc>
                          <w:tcPr>
                            <w:tcW w:w="2592" w:type="dxa"/>
                            <w:tcBorders>
                              <w:left w:val="nil"/>
                              <w:bottom w:val="single" w:sz="12" w:space="0" w:color="auto"/>
                            </w:tcBorders>
                            <w:vAlign w:val="center"/>
                          </w:tcPr>
                          <w:p w14:paraId="32FB178A" w14:textId="77777777" w:rsidR="00991307" w:rsidRDefault="00991307">
                            <w:pPr>
                              <w:spacing w:after="40"/>
                              <w:rPr>
                                <w:rFonts w:eastAsia="Malgun Gothic"/>
                                <w:sz w:val="18"/>
                                <w:szCs w:val="18"/>
                                <w:lang w:eastAsia="en-GB"/>
                              </w:rPr>
                            </w:pPr>
                            <w:r>
                              <w:rPr>
                                <w:rFonts w:eastAsia="Malgun Gothic"/>
                                <w:sz w:val="18"/>
                                <w:szCs w:val="18"/>
                                <w:lang w:eastAsia="en-GB"/>
                              </w:rPr>
                              <w:t>Power class 2</w:t>
                            </w:r>
                          </w:p>
                          <w:p w14:paraId="65C2E13F" w14:textId="77777777" w:rsidR="00991307" w:rsidRDefault="00991307">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991307" w:rsidRDefault="00991307">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991307" w:rsidRDefault="00991307">
                            <w:pPr>
                              <w:spacing w:after="40"/>
                              <w:rPr>
                                <w:rFonts w:eastAsia="Malgun Gothic"/>
                                <w:sz w:val="18"/>
                                <w:szCs w:val="18"/>
                                <w:lang w:eastAsia="en-GB"/>
                              </w:rPr>
                            </w:pPr>
                            <w:r>
                              <w:rPr>
                                <w:rFonts w:eastAsia="Malgun Gothic"/>
                                <w:sz w:val="18"/>
                                <w:szCs w:val="18"/>
                                <w:lang w:eastAsia="en-GB"/>
                              </w:rPr>
                              <w:t>Power class 3</w:t>
                            </w:r>
                          </w:p>
                          <w:p w14:paraId="6F4B4087" w14:textId="77777777" w:rsidR="00991307" w:rsidRDefault="00991307">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991307" w:rsidRDefault="00991307">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1C01B344" w14:textId="77777777">
                        <w:trPr>
                          <w:trHeight w:val="288"/>
                          <w:jc w:val="center"/>
                        </w:trPr>
                        <w:tc>
                          <w:tcPr>
                            <w:tcW w:w="2592" w:type="dxa"/>
                            <w:vMerge/>
                            <w:tcBorders>
                              <w:left w:val="nil"/>
                            </w:tcBorders>
                            <w:vAlign w:val="center"/>
                          </w:tcPr>
                          <w:p w14:paraId="069EDE05" w14:textId="77777777" w:rsidR="00991307" w:rsidRDefault="00991307">
                            <w:pPr>
                              <w:spacing w:after="0"/>
                              <w:rPr>
                                <w:rFonts w:eastAsia="Malgun Gothic"/>
                                <w:sz w:val="18"/>
                                <w:szCs w:val="18"/>
                                <w:lang w:eastAsia="en-GB"/>
                              </w:rPr>
                            </w:pPr>
                          </w:p>
                        </w:tc>
                        <w:tc>
                          <w:tcPr>
                            <w:tcW w:w="1440" w:type="dxa"/>
                            <w:vMerge/>
                          </w:tcPr>
                          <w:p w14:paraId="17B80716" w14:textId="77777777" w:rsidR="00991307" w:rsidRDefault="00991307">
                            <w:pPr>
                              <w:spacing w:after="0"/>
                              <w:rPr>
                                <w:rFonts w:eastAsia="Malgun Gothic"/>
                                <w:sz w:val="18"/>
                                <w:szCs w:val="18"/>
                                <w:lang w:eastAsia="en-GB"/>
                              </w:rPr>
                            </w:pPr>
                          </w:p>
                        </w:tc>
                        <w:tc>
                          <w:tcPr>
                            <w:tcW w:w="1584" w:type="dxa"/>
                            <w:vAlign w:val="center"/>
                          </w:tcPr>
                          <w:p w14:paraId="09F4A359" w14:textId="77777777" w:rsidR="00991307" w:rsidRDefault="00991307">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991307" w:rsidRDefault="00991307">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991307" w:rsidRDefault="00991307">
                            <w:pPr>
                              <w:spacing w:after="0"/>
                              <w:jc w:val="center"/>
                              <w:rPr>
                                <w:rFonts w:eastAsia="Malgun Gothic"/>
                                <w:sz w:val="18"/>
                                <w:szCs w:val="18"/>
                                <w:lang w:eastAsia="en-GB"/>
                              </w:rPr>
                            </w:pPr>
                          </w:p>
                        </w:tc>
                      </w:tr>
                      <w:tr w:rsidR="00991307" w14:paraId="42F25F2E" w14:textId="77777777">
                        <w:trPr>
                          <w:trHeight w:val="288"/>
                          <w:jc w:val="center"/>
                        </w:trPr>
                        <w:tc>
                          <w:tcPr>
                            <w:tcW w:w="2592" w:type="dxa"/>
                            <w:vMerge/>
                            <w:tcBorders>
                              <w:left w:val="nil"/>
                            </w:tcBorders>
                            <w:vAlign w:val="center"/>
                          </w:tcPr>
                          <w:p w14:paraId="0846F12D" w14:textId="77777777" w:rsidR="00991307" w:rsidRDefault="00991307">
                            <w:pPr>
                              <w:spacing w:after="0"/>
                              <w:rPr>
                                <w:rFonts w:eastAsia="Malgun Gothic"/>
                                <w:sz w:val="18"/>
                                <w:szCs w:val="18"/>
                                <w:lang w:eastAsia="en-GB"/>
                              </w:rPr>
                            </w:pPr>
                          </w:p>
                        </w:tc>
                        <w:tc>
                          <w:tcPr>
                            <w:tcW w:w="1440" w:type="dxa"/>
                            <w:vMerge/>
                          </w:tcPr>
                          <w:p w14:paraId="249F0B0A" w14:textId="77777777" w:rsidR="00991307" w:rsidRDefault="00991307">
                            <w:pPr>
                              <w:spacing w:after="0"/>
                              <w:rPr>
                                <w:rFonts w:eastAsia="Malgun Gothic"/>
                                <w:sz w:val="18"/>
                                <w:szCs w:val="18"/>
                                <w:lang w:eastAsia="en-GB"/>
                              </w:rPr>
                            </w:pPr>
                          </w:p>
                        </w:tc>
                        <w:tc>
                          <w:tcPr>
                            <w:tcW w:w="1584" w:type="dxa"/>
                            <w:vAlign w:val="center"/>
                          </w:tcPr>
                          <w:p w14:paraId="0477413F" w14:textId="77777777" w:rsidR="00991307" w:rsidRDefault="00991307">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991307" w:rsidRDefault="00991307">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991307" w:rsidRDefault="00991307">
                            <w:pPr>
                              <w:spacing w:after="0"/>
                              <w:jc w:val="center"/>
                              <w:rPr>
                                <w:rFonts w:eastAsia="Malgun Gothic"/>
                                <w:sz w:val="18"/>
                                <w:szCs w:val="18"/>
                                <w:lang w:eastAsia="en-GB"/>
                              </w:rPr>
                            </w:pPr>
                          </w:p>
                        </w:tc>
                      </w:tr>
                      <w:tr w:rsidR="00991307" w14:paraId="60CD6467" w14:textId="77777777">
                        <w:trPr>
                          <w:trHeight w:val="288"/>
                          <w:jc w:val="center"/>
                        </w:trPr>
                        <w:tc>
                          <w:tcPr>
                            <w:tcW w:w="2592" w:type="dxa"/>
                            <w:vMerge/>
                            <w:tcBorders>
                              <w:left w:val="nil"/>
                              <w:bottom w:val="single" w:sz="12" w:space="0" w:color="auto"/>
                            </w:tcBorders>
                            <w:vAlign w:val="center"/>
                          </w:tcPr>
                          <w:p w14:paraId="673A4BF7" w14:textId="77777777" w:rsidR="00991307" w:rsidRDefault="00991307">
                            <w:pPr>
                              <w:spacing w:after="0"/>
                              <w:rPr>
                                <w:rFonts w:eastAsia="Malgun Gothic"/>
                                <w:sz w:val="18"/>
                                <w:szCs w:val="18"/>
                                <w:lang w:eastAsia="en-GB"/>
                              </w:rPr>
                            </w:pPr>
                          </w:p>
                        </w:tc>
                        <w:tc>
                          <w:tcPr>
                            <w:tcW w:w="1440" w:type="dxa"/>
                            <w:vMerge/>
                            <w:tcBorders>
                              <w:bottom w:val="single" w:sz="12" w:space="0" w:color="auto"/>
                            </w:tcBorders>
                          </w:tcPr>
                          <w:p w14:paraId="42811DEB"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991307" w:rsidRDefault="00991307">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991307" w:rsidRDefault="00991307">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991307" w:rsidRDefault="00991307">
                            <w:pPr>
                              <w:spacing w:after="0"/>
                              <w:jc w:val="center"/>
                              <w:rPr>
                                <w:rFonts w:eastAsia="Malgun Gothic"/>
                                <w:sz w:val="18"/>
                                <w:szCs w:val="18"/>
                                <w:lang w:eastAsia="en-GB"/>
                              </w:rPr>
                            </w:pPr>
                          </w:p>
                        </w:tc>
                      </w:tr>
                      <w:tr w:rsidR="00991307"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991307" w:rsidRDefault="00991307">
                            <w:pPr>
                              <w:spacing w:after="40"/>
                              <w:rPr>
                                <w:rFonts w:eastAsia="Malgun Gothic"/>
                                <w:sz w:val="18"/>
                                <w:szCs w:val="18"/>
                                <w:lang w:eastAsia="en-GB"/>
                              </w:rPr>
                            </w:pPr>
                            <w:r>
                              <w:rPr>
                                <w:rFonts w:eastAsia="Malgun Gothic"/>
                                <w:sz w:val="18"/>
                                <w:szCs w:val="18"/>
                                <w:lang w:eastAsia="en-GB"/>
                              </w:rPr>
                              <w:t>Power class 4</w:t>
                            </w:r>
                          </w:p>
                          <w:p w14:paraId="6C41457C" w14:textId="77777777" w:rsidR="00991307" w:rsidRDefault="00991307">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991307" w:rsidRDefault="00991307">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991307" w:rsidRDefault="00991307">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370CA15E" w14:textId="77777777">
                        <w:trPr>
                          <w:trHeight w:val="288"/>
                          <w:jc w:val="center"/>
                        </w:trPr>
                        <w:tc>
                          <w:tcPr>
                            <w:tcW w:w="2592" w:type="dxa"/>
                            <w:vMerge/>
                            <w:tcBorders>
                              <w:left w:val="nil"/>
                              <w:bottom w:val="single" w:sz="12" w:space="0" w:color="auto"/>
                            </w:tcBorders>
                            <w:vAlign w:val="center"/>
                          </w:tcPr>
                          <w:p w14:paraId="121DB913" w14:textId="77777777" w:rsidR="00991307" w:rsidRDefault="00991307">
                            <w:pPr>
                              <w:spacing w:after="0"/>
                              <w:rPr>
                                <w:rFonts w:eastAsia="Malgun Gothic"/>
                                <w:sz w:val="18"/>
                                <w:szCs w:val="18"/>
                                <w:lang w:eastAsia="en-GB"/>
                              </w:rPr>
                            </w:pPr>
                          </w:p>
                        </w:tc>
                        <w:tc>
                          <w:tcPr>
                            <w:tcW w:w="1440" w:type="dxa"/>
                            <w:vMerge/>
                            <w:tcBorders>
                              <w:bottom w:val="single" w:sz="12" w:space="0" w:color="auto"/>
                            </w:tcBorders>
                          </w:tcPr>
                          <w:p w14:paraId="1951D5D6"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991307" w:rsidRDefault="00991307">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991307" w:rsidRDefault="00991307">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991307" w:rsidRDefault="00991307">
                            <w:pPr>
                              <w:spacing w:after="0"/>
                              <w:jc w:val="center"/>
                              <w:rPr>
                                <w:rFonts w:eastAsia="Malgun Gothic"/>
                                <w:sz w:val="18"/>
                                <w:szCs w:val="18"/>
                                <w:lang w:eastAsia="en-GB"/>
                              </w:rPr>
                            </w:pPr>
                          </w:p>
                        </w:tc>
                      </w:tr>
                      <w:tr w:rsidR="00991307"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991307" w:rsidRDefault="00991307">
                            <w:pPr>
                              <w:spacing w:after="40"/>
                              <w:rPr>
                                <w:rFonts w:eastAsia="Malgun Gothic"/>
                                <w:sz w:val="18"/>
                                <w:szCs w:val="18"/>
                                <w:lang w:eastAsia="en-GB"/>
                              </w:rPr>
                            </w:pPr>
                            <w:r>
                              <w:rPr>
                                <w:rFonts w:eastAsia="Malgun Gothic"/>
                                <w:sz w:val="18"/>
                                <w:szCs w:val="18"/>
                                <w:lang w:eastAsia="en-GB"/>
                              </w:rPr>
                              <w:t>Power class 5</w:t>
                            </w:r>
                          </w:p>
                          <w:p w14:paraId="1D0C454B" w14:textId="77777777" w:rsidR="00991307" w:rsidRDefault="00991307">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991307" w:rsidRDefault="00991307">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991307" w:rsidRDefault="00991307">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991307" w:rsidRDefault="00991307">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991307" w:rsidRDefault="00991307">
                            <w:pPr>
                              <w:spacing w:after="0"/>
                              <w:jc w:val="center"/>
                              <w:rPr>
                                <w:rFonts w:eastAsia="Malgun Gothic"/>
                                <w:sz w:val="18"/>
                                <w:szCs w:val="18"/>
                                <w:lang w:eastAsia="en-GB"/>
                              </w:rPr>
                            </w:pPr>
                            <w:r>
                              <w:rPr>
                                <w:rFonts w:eastAsia="Malgun Gothic"/>
                                <w:sz w:val="18"/>
                                <w:szCs w:val="18"/>
                                <w:lang w:eastAsia="en-GB"/>
                              </w:rPr>
                              <w:t>43</w:t>
                            </w:r>
                          </w:p>
                        </w:tc>
                      </w:tr>
                      <w:tr w:rsidR="00991307" w14:paraId="48A1075C" w14:textId="77777777">
                        <w:trPr>
                          <w:trHeight w:val="288"/>
                          <w:jc w:val="center"/>
                        </w:trPr>
                        <w:tc>
                          <w:tcPr>
                            <w:tcW w:w="2592" w:type="dxa"/>
                            <w:vMerge/>
                            <w:tcBorders>
                              <w:left w:val="nil"/>
                              <w:bottom w:val="single" w:sz="12" w:space="0" w:color="auto"/>
                            </w:tcBorders>
                            <w:vAlign w:val="center"/>
                          </w:tcPr>
                          <w:p w14:paraId="189937B8" w14:textId="77777777" w:rsidR="00991307" w:rsidRDefault="00991307">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991307" w:rsidRDefault="00991307">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991307" w:rsidRDefault="00991307">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991307" w:rsidRDefault="00991307">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991307" w:rsidRDefault="00991307">
                            <w:pPr>
                              <w:spacing w:after="0"/>
                              <w:jc w:val="center"/>
                              <w:rPr>
                                <w:rFonts w:eastAsia="Malgun Gothic"/>
                                <w:sz w:val="18"/>
                                <w:szCs w:val="18"/>
                                <w:lang w:eastAsia="en-GB"/>
                              </w:rPr>
                            </w:pPr>
                          </w:p>
                        </w:tc>
                      </w:tr>
                    </w:tbl>
                    <w:p w14:paraId="64A43DD8" w14:textId="77777777" w:rsidR="00991307" w:rsidRDefault="00991307">
                      <w:pPr>
                        <w:spacing w:after="0" w:line="240" w:lineRule="auto"/>
                        <w:rPr>
                          <w:rFonts w:eastAsia="Malgun Gothic"/>
                          <w:sz w:val="10"/>
                          <w:szCs w:val="10"/>
                          <w:lang w:eastAsia="en-GB"/>
                        </w:rPr>
                      </w:pPr>
                    </w:p>
                    <w:p w14:paraId="0BE5771E" w14:textId="77777777" w:rsidR="00991307" w:rsidRDefault="00991307">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991307" w:rsidRDefault="00991307">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991307" w:rsidRDefault="00991307">
                      <w:pPr>
                        <w:spacing w:after="60" w:line="240" w:lineRule="auto"/>
                        <w:rPr>
                          <w:rFonts w:eastAsia="Malgun Gothic"/>
                          <w:lang w:eastAsia="en-GB"/>
                        </w:rPr>
                      </w:pPr>
                    </w:p>
                    <w:p w14:paraId="6D8A0525" w14:textId="77777777" w:rsidR="00991307" w:rsidRDefault="00991307">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991307" w:rsidRDefault="00991307"/>
                  </w:txbxContent>
                </v:textbox>
                <w10:wrap type="topAndBottom" anchorx="margin"/>
              </v:shape>
            </w:pict>
          </mc:Fallback>
        </mc:AlternateContent>
      </w:r>
    </w:p>
    <w:p w14:paraId="6D4FE588" w14:textId="77777777" w:rsidR="007E6417" w:rsidRDefault="007E6417">
      <w:pPr>
        <w:pStyle w:val="BodyText"/>
        <w:spacing w:after="0"/>
      </w:pPr>
    </w:p>
    <w:p w14:paraId="2D2579BC" w14:textId="77777777" w:rsidR="007E6417" w:rsidRDefault="000D4C0C">
      <w:pPr>
        <w:pStyle w:val="BodyText"/>
        <w:spacing w:after="0"/>
      </w:pPr>
      <w:r>
        <w:t>The main open issue is whether or not the maximum number of RBs should be increased beyond the agreed values of 12/3/2 for 120/480/960 kHz SCS accounting for the above feedback from RAN4.</w:t>
      </w:r>
    </w:p>
    <w:p w14:paraId="11BBE75C" w14:textId="77777777" w:rsidR="007E6417" w:rsidRDefault="007E6417">
      <w:pPr>
        <w:pStyle w:val="BodyText"/>
        <w:spacing w:after="0"/>
      </w:pPr>
    </w:p>
    <w:p w14:paraId="70A76187" w14:textId="77777777" w:rsidR="007E6417" w:rsidRDefault="000D4C0C">
      <w:pPr>
        <w:pStyle w:val="BodyText"/>
        <w:spacing w:after="0"/>
        <w:ind w:right="27"/>
      </w:pPr>
      <w:bookmarkStart w:id="30" w:name="_Toc69069513"/>
      <w:bookmarkStart w:id="31" w:name="_Toc62396104"/>
      <w:r>
        <w:t>The following table provides a summary of company proposals on this topic.</w:t>
      </w:r>
    </w:p>
    <w:p w14:paraId="60555F38"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E6C9300" w14:textId="77777777">
        <w:tc>
          <w:tcPr>
            <w:tcW w:w="1525" w:type="dxa"/>
          </w:tcPr>
          <w:p w14:paraId="4632C5D4" w14:textId="77777777" w:rsidR="007E6417" w:rsidRDefault="000D4C0C">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4DC31BB" w14:textId="77777777" w:rsidR="007E6417" w:rsidRDefault="000D4C0C">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7E6417" w14:paraId="27CC9273" w14:textId="77777777">
        <w:tc>
          <w:tcPr>
            <w:tcW w:w="1525" w:type="dxa"/>
          </w:tcPr>
          <w:p w14:paraId="16502618"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1BD217F3"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5ED85B7"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642F9F69"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1203687F" w14:textId="77777777" w:rsidR="007E6417" w:rsidRDefault="000D4C0C">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7E6417" w14:paraId="476B7DE4" w14:textId="77777777">
        <w:tc>
          <w:tcPr>
            <w:tcW w:w="1525" w:type="dxa"/>
          </w:tcPr>
          <w:p w14:paraId="6E1B1619" w14:textId="77777777" w:rsidR="007E6417" w:rsidRDefault="000D4C0C">
            <w:pPr>
              <w:pStyle w:val="BodyText"/>
              <w:spacing w:after="0"/>
              <w:ind w:right="27"/>
              <w:rPr>
                <w:sz w:val="20"/>
                <w:szCs w:val="20"/>
                <w:lang w:val="de-DE"/>
              </w:rPr>
            </w:pPr>
            <w:proofErr w:type="spellStart"/>
            <w:r>
              <w:rPr>
                <w:sz w:val="20"/>
                <w:szCs w:val="20"/>
                <w:lang w:val="de-DE"/>
              </w:rPr>
              <w:lastRenderedPageBreak/>
              <w:t>Futurewei</w:t>
            </w:r>
            <w:proofErr w:type="spellEnd"/>
          </w:p>
        </w:tc>
        <w:tc>
          <w:tcPr>
            <w:tcW w:w="7560" w:type="dxa"/>
          </w:tcPr>
          <w:p w14:paraId="202BB27F" w14:textId="77777777" w:rsidR="007E6417" w:rsidRDefault="000D4C0C">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7E6417" w14:paraId="4295196E" w14:textId="77777777">
        <w:tc>
          <w:tcPr>
            <w:tcW w:w="1525" w:type="dxa"/>
          </w:tcPr>
          <w:p w14:paraId="01C95FCF"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256D42B8" w14:textId="77777777" w:rsidR="007E6417" w:rsidRDefault="000D4C0C">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6BA5615D" w14:textId="77777777" w:rsidR="007E6417" w:rsidRDefault="007E6417">
            <w:pPr>
              <w:pStyle w:val="BodyText"/>
              <w:spacing w:after="0"/>
              <w:ind w:right="27"/>
              <w:rPr>
                <w:sz w:val="20"/>
                <w:szCs w:val="20"/>
                <w:lang w:val="en-US"/>
              </w:rPr>
            </w:pPr>
          </w:p>
        </w:tc>
      </w:tr>
      <w:tr w:rsidR="007E6417" w14:paraId="1E82D38E" w14:textId="77777777">
        <w:tc>
          <w:tcPr>
            <w:tcW w:w="1525" w:type="dxa"/>
          </w:tcPr>
          <w:p w14:paraId="6CFD797C"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532A72CC" w14:textId="77777777" w:rsidR="007E6417" w:rsidRDefault="000D4C0C">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7E6417" w14:paraId="77A03ADB" w14:textId="77777777">
        <w:tc>
          <w:tcPr>
            <w:tcW w:w="1525" w:type="dxa"/>
          </w:tcPr>
          <w:p w14:paraId="1BFAA117" w14:textId="77777777" w:rsidR="007E6417" w:rsidRDefault="000D4C0C">
            <w:pPr>
              <w:pStyle w:val="BodyText"/>
              <w:spacing w:after="0"/>
              <w:ind w:right="27"/>
              <w:rPr>
                <w:sz w:val="20"/>
                <w:lang w:val="de-DE"/>
              </w:rPr>
            </w:pPr>
            <w:r>
              <w:rPr>
                <w:sz w:val="20"/>
                <w:lang w:val="de-DE"/>
              </w:rPr>
              <w:t>ZTE</w:t>
            </w:r>
          </w:p>
        </w:tc>
        <w:tc>
          <w:tcPr>
            <w:tcW w:w="7560" w:type="dxa"/>
          </w:tcPr>
          <w:p w14:paraId="7902B32A"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7E6417" w14:paraId="5D1937E7" w14:textId="77777777">
        <w:tc>
          <w:tcPr>
            <w:tcW w:w="1525" w:type="dxa"/>
          </w:tcPr>
          <w:p w14:paraId="58FED347" w14:textId="77777777" w:rsidR="007E6417" w:rsidRDefault="000D4C0C">
            <w:pPr>
              <w:pStyle w:val="BodyText"/>
              <w:spacing w:after="0"/>
              <w:ind w:right="27"/>
              <w:rPr>
                <w:sz w:val="20"/>
                <w:lang w:val="de-DE"/>
              </w:rPr>
            </w:pPr>
            <w:r>
              <w:rPr>
                <w:sz w:val="20"/>
                <w:lang w:val="de-DE"/>
              </w:rPr>
              <w:t>NTT DOCOMO</w:t>
            </w:r>
          </w:p>
        </w:tc>
        <w:tc>
          <w:tcPr>
            <w:tcW w:w="7560" w:type="dxa"/>
          </w:tcPr>
          <w:p w14:paraId="42FC1E0A"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7E6417" w14:paraId="10E15C7D" w14:textId="77777777">
        <w:tc>
          <w:tcPr>
            <w:tcW w:w="1525" w:type="dxa"/>
          </w:tcPr>
          <w:p w14:paraId="2B8283B1" w14:textId="77777777" w:rsidR="007E6417" w:rsidRDefault="000D4C0C">
            <w:pPr>
              <w:pStyle w:val="BodyText"/>
              <w:spacing w:after="0"/>
              <w:ind w:right="27"/>
              <w:rPr>
                <w:sz w:val="20"/>
                <w:lang w:val="de-DE"/>
              </w:rPr>
            </w:pPr>
            <w:r>
              <w:rPr>
                <w:sz w:val="20"/>
                <w:lang w:val="de-DE"/>
              </w:rPr>
              <w:t>Nokia</w:t>
            </w:r>
          </w:p>
        </w:tc>
        <w:tc>
          <w:tcPr>
            <w:tcW w:w="7560" w:type="dxa"/>
          </w:tcPr>
          <w:p w14:paraId="4902F0EC" w14:textId="77777777" w:rsidR="007E6417" w:rsidRDefault="000D4C0C">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7E6417" w14:paraId="1D89BB77" w14:textId="77777777">
        <w:tc>
          <w:tcPr>
            <w:tcW w:w="1525" w:type="dxa"/>
          </w:tcPr>
          <w:p w14:paraId="30A5D737" w14:textId="77777777" w:rsidR="007E6417" w:rsidRDefault="000D4C0C">
            <w:pPr>
              <w:pStyle w:val="BodyText"/>
              <w:spacing w:after="0"/>
              <w:ind w:right="27"/>
              <w:rPr>
                <w:sz w:val="20"/>
                <w:lang w:val="de-DE"/>
              </w:rPr>
            </w:pPr>
            <w:r>
              <w:rPr>
                <w:sz w:val="20"/>
                <w:lang w:val="de-DE"/>
              </w:rPr>
              <w:t>Apple</w:t>
            </w:r>
          </w:p>
        </w:tc>
        <w:tc>
          <w:tcPr>
            <w:tcW w:w="7560" w:type="dxa"/>
          </w:tcPr>
          <w:p w14:paraId="653E2E79" w14:textId="77777777" w:rsidR="007E6417" w:rsidRDefault="000D4C0C">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7E6417" w14:paraId="415D7EBE" w14:textId="77777777">
        <w:tc>
          <w:tcPr>
            <w:tcW w:w="1525" w:type="dxa"/>
          </w:tcPr>
          <w:p w14:paraId="47E98019" w14:textId="77777777" w:rsidR="007E6417" w:rsidRDefault="000D4C0C">
            <w:pPr>
              <w:pStyle w:val="BodyText"/>
              <w:spacing w:after="0"/>
              <w:ind w:right="27"/>
              <w:rPr>
                <w:sz w:val="20"/>
                <w:lang w:val="de-DE"/>
              </w:rPr>
            </w:pPr>
            <w:r>
              <w:rPr>
                <w:sz w:val="20"/>
                <w:lang w:val="de-DE"/>
              </w:rPr>
              <w:t>LGE</w:t>
            </w:r>
          </w:p>
        </w:tc>
        <w:tc>
          <w:tcPr>
            <w:tcW w:w="7560" w:type="dxa"/>
          </w:tcPr>
          <w:p w14:paraId="63E41DF0"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7E6417" w14:paraId="6CC6A216" w14:textId="77777777">
        <w:tc>
          <w:tcPr>
            <w:tcW w:w="1525" w:type="dxa"/>
          </w:tcPr>
          <w:p w14:paraId="3AD410D9" w14:textId="77777777" w:rsidR="007E6417" w:rsidRDefault="000D4C0C">
            <w:pPr>
              <w:pStyle w:val="BodyText"/>
              <w:spacing w:after="0"/>
              <w:ind w:right="27"/>
              <w:rPr>
                <w:sz w:val="20"/>
                <w:lang w:val="de-DE"/>
              </w:rPr>
            </w:pPr>
            <w:r>
              <w:rPr>
                <w:sz w:val="20"/>
                <w:lang w:val="de-DE"/>
              </w:rPr>
              <w:t>OPPO</w:t>
            </w:r>
          </w:p>
        </w:tc>
        <w:tc>
          <w:tcPr>
            <w:tcW w:w="7560" w:type="dxa"/>
          </w:tcPr>
          <w:p w14:paraId="749715CB"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32BF917"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28FFDA5F"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7A694161"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FE2265" w14:textId="77777777" w:rsidR="007E6417" w:rsidRDefault="007E6417">
            <w:pPr>
              <w:overflowPunct/>
              <w:autoSpaceDE/>
              <w:autoSpaceDN/>
              <w:adjustRightInd/>
              <w:spacing w:after="0" w:line="240" w:lineRule="auto"/>
              <w:jc w:val="both"/>
              <w:textAlignment w:val="auto"/>
              <w:rPr>
                <w:rFonts w:eastAsia="Arial Unicode MS"/>
                <w:b/>
                <w:lang w:val="en-US" w:eastAsia="zh-CN"/>
              </w:rPr>
            </w:pPr>
          </w:p>
          <w:p w14:paraId="5A7A55C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239B26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A7CC2C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F480A3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49BD420A" w14:textId="77777777" w:rsidR="007E6417" w:rsidRDefault="007E6417">
            <w:pPr>
              <w:overflowPunct/>
              <w:autoSpaceDE/>
              <w:autoSpaceDN/>
              <w:adjustRightInd/>
              <w:spacing w:after="0" w:line="240" w:lineRule="auto"/>
              <w:jc w:val="both"/>
              <w:textAlignment w:val="auto"/>
              <w:rPr>
                <w:rFonts w:eastAsia="Arial Unicode MS"/>
                <w:lang w:val="en-US" w:eastAsia="zh-CN"/>
              </w:rPr>
            </w:pPr>
          </w:p>
          <w:p w14:paraId="7C9B53D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DEC79F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24107D68"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27A7D5ED"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7E6417" w14:paraId="6548B817" w14:textId="77777777">
        <w:tc>
          <w:tcPr>
            <w:tcW w:w="1525" w:type="dxa"/>
          </w:tcPr>
          <w:p w14:paraId="1B4520A7" w14:textId="77777777" w:rsidR="007E6417" w:rsidRDefault="000D4C0C">
            <w:pPr>
              <w:pStyle w:val="BodyText"/>
              <w:spacing w:after="0"/>
              <w:ind w:right="27"/>
              <w:rPr>
                <w:sz w:val="20"/>
                <w:lang w:val="de-DE"/>
              </w:rPr>
            </w:pPr>
            <w:r>
              <w:rPr>
                <w:sz w:val="20"/>
                <w:lang w:val="de-DE"/>
              </w:rPr>
              <w:t>Samsung</w:t>
            </w:r>
          </w:p>
        </w:tc>
        <w:tc>
          <w:tcPr>
            <w:tcW w:w="7560" w:type="dxa"/>
          </w:tcPr>
          <w:p w14:paraId="4602677B" w14:textId="77777777" w:rsidR="007E6417" w:rsidRDefault="000D4C0C">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7E6417" w14:paraId="025939C2" w14:textId="77777777">
        <w:tc>
          <w:tcPr>
            <w:tcW w:w="1525" w:type="dxa"/>
          </w:tcPr>
          <w:p w14:paraId="31CB4577" w14:textId="77777777" w:rsidR="007E6417" w:rsidRDefault="000D4C0C">
            <w:pPr>
              <w:pStyle w:val="BodyText"/>
              <w:spacing w:after="0"/>
              <w:ind w:right="27"/>
              <w:rPr>
                <w:sz w:val="20"/>
                <w:lang w:val="de-DE"/>
              </w:rPr>
            </w:pPr>
            <w:r>
              <w:rPr>
                <w:sz w:val="20"/>
                <w:lang w:val="de-DE"/>
              </w:rPr>
              <w:t>Huawei</w:t>
            </w:r>
          </w:p>
        </w:tc>
        <w:tc>
          <w:tcPr>
            <w:tcW w:w="7560" w:type="dxa"/>
          </w:tcPr>
          <w:p w14:paraId="5E34AA6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257A8997"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68FD1A9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0F2815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7E6417" w14:paraId="261BCC79" w14:textId="77777777">
        <w:tc>
          <w:tcPr>
            <w:tcW w:w="1525" w:type="dxa"/>
          </w:tcPr>
          <w:p w14:paraId="340975B5" w14:textId="77777777" w:rsidR="007E6417" w:rsidRDefault="000D4C0C">
            <w:pPr>
              <w:pStyle w:val="BodyText"/>
              <w:spacing w:after="0"/>
              <w:ind w:right="27"/>
              <w:rPr>
                <w:sz w:val="20"/>
                <w:lang w:val="de-DE"/>
              </w:rPr>
            </w:pPr>
            <w:r>
              <w:rPr>
                <w:sz w:val="20"/>
                <w:lang w:val="de-DE"/>
              </w:rPr>
              <w:lastRenderedPageBreak/>
              <w:t>Interdigital</w:t>
            </w:r>
          </w:p>
        </w:tc>
        <w:tc>
          <w:tcPr>
            <w:tcW w:w="7560" w:type="dxa"/>
          </w:tcPr>
          <w:p w14:paraId="69F57D5E"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9D75D1D" w14:textId="77777777" w:rsidR="007E6417" w:rsidRDefault="000D4C0C">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7E6417" w14:paraId="10A0058C" w14:textId="77777777">
        <w:tc>
          <w:tcPr>
            <w:tcW w:w="1525" w:type="dxa"/>
          </w:tcPr>
          <w:p w14:paraId="137FF482" w14:textId="77777777" w:rsidR="007E6417" w:rsidRDefault="000D4C0C">
            <w:pPr>
              <w:pStyle w:val="BodyText"/>
              <w:spacing w:after="0"/>
              <w:ind w:right="27"/>
              <w:rPr>
                <w:sz w:val="20"/>
                <w:lang w:val="de-DE"/>
              </w:rPr>
            </w:pPr>
            <w:r>
              <w:rPr>
                <w:sz w:val="20"/>
                <w:lang w:val="de-DE"/>
              </w:rPr>
              <w:t>Ericsson</w:t>
            </w:r>
          </w:p>
        </w:tc>
        <w:tc>
          <w:tcPr>
            <w:tcW w:w="7560" w:type="dxa"/>
          </w:tcPr>
          <w:p w14:paraId="2ED3DBB2" w14:textId="77777777" w:rsidR="007E6417" w:rsidRDefault="000D4C0C">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6018314" w14:textId="77777777" w:rsidR="007E6417" w:rsidRDefault="007E6417">
      <w:pPr>
        <w:pStyle w:val="BodyText"/>
      </w:pPr>
    </w:p>
    <w:p w14:paraId="630E9172" w14:textId="77777777" w:rsidR="007E6417" w:rsidRDefault="000D4C0C">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40EEB3EE" w14:textId="77777777" w:rsidR="007E6417" w:rsidRDefault="007E6417">
      <w:pPr>
        <w:pStyle w:val="BodyText"/>
        <w:spacing w:after="0"/>
        <w:ind w:right="27"/>
        <w:rPr>
          <w:rFonts w:cs="Arial"/>
        </w:rPr>
      </w:pPr>
    </w:p>
    <w:p w14:paraId="2079926C" w14:textId="77777777" w:rsidR="007E6417" w:rsidRDefault="000D4C0C">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72F2EE5B" w14:textId="77777777" w:rsidR="007E6417" w:rsidRDefault="007E6417">
      <w:pPr>
        <w:spacing w:after="0"/>
        <w:jc w:val="both"/>
        <w:rPr>
          <w:rFonts w:ascii="Arial" w:hAnsi="Arial" w:cs="Arial"/>
        </w:rPr>
      </w:pPr>
    </w:p>
    <w:p w14:paraId="6CAF10F1" w14:textId="77777777" w:rsidR="007E6417" w:rsidRDefault="000D4C0C">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329DF5F" w14:textId="77777777" w:rsidR="007E6417" w:rsidRDefault="007E6417">
      <w:pPr>
        <w:pStyle w:val="BodyText"/>
        <w:ind w:right="27"/>
      </w:pPr>
    </w:p>
    <w:p w14:paraId="486AEFB1" w14:textId="77777777" w:rsidR="007E6417" w:rsidRDefault="000D4C0C">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497A2B46" w14:textId="77777777" w:rsidR="007E6417" w:rsidRDefault="000D4C0C">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EDAEB54" w14:textId="77777777" w:rsidR="007E6417" w:rsidRDefault="000D4C0C">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7E6417" w14:paraId="59A05A0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F82D99E" w14:textId="77777777" w:rsidR="007E6417" w:rsidRDefault="000D4C0C">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9E37603" w14:textId="77777777" w:rsidR="007E6417" w:rsidRDefault="000D4C0C">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6333558" w14:textId="77777777" w:rsidR="007E6417" w:rsidRDefault="000D4C0C">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924C28" w14:textId="77777777" w:rsidR="007E6417" w:rsidRDefault="000D4C0C">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880768B" w14:textId="77777777" w:rsidR="007E6417" w:rsidRDefault="000D4C0C">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508E6F" w14:textId="77777777" w:rsidR="007E6417" w:rsidRDefault="000D4C0C">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750D4A" w14:textId="77777777" w:rsidR="007E6417" w:rsidRDefault="000D4C0C">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98BCF55" w14:textId="77777777" w:rsidR="007E6417" w:rsidRDefault="000D4C0C">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39DEEF6" w14:textId="77777777" w:rsidR="007E6417" w:rsidRDefault="000D4C0C">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CE5093D" w14:textId="77777777" w:rsidR="007E6417" w:rsidRDefault="000D4C0C">
            <w:pPr>
              <w:keepNext/>
              <w:keepLines/>
              <w:spacing w:before="80" w:after="80"/>
              <w:jc w:val="center"/>
              <w:rPr>
                <w:b/>
                <w:bCs/>
              </w:rPr>
            </w:pPr>
            <w:r>
              <w:rPr>
                <w:b/>
                <w:bCs/>
              </w:rPr>
              <w:t>27</w:t>
            </w:r>
          </w:p>
        </w:tc>
      </w:tr>
      <w:tr w:rsidR="007E6417" w14:paraId="3E4C471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9A0F7" w14:textId="77777777" w:rsidR="007E6417" w:rsidRDefault="000D4C0C">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1244F" w14:textId="77777777" w:rsidR="007E6417" w:rsidRDefault="000D4C0C">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2AB8D9"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0247FB" w14:textId="77777777" w:rsidR="007E6417" w:rsidRDefault="000D4C0C">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90386E" w14:textId="77777777" w:rsidR="007E6417" w:rsidRDefault="000D4C0C">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D1C269" w14:textId="77777777" w:rsidR="007E6417" w:rsidRDefault="000D4C0C">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BDF95" w14:textId="77777777" w:rsidR="007E6417" w:rsidRDefault="000D4C0C">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5D1BC4" w14:textId="77777777" w:rsidR="007E6417" w:rsidRDefault="000D4C0C">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EF05D" w14:textId="77777777" w:rsidR="007E6417" w:rsidRDefault="000D4C0C">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58088A" w14:textId="77777777" w:rsidR="007E6417" w:rsidRDefault="000D4C0C">
            <w:pPr>
              <w:keepNext/>
              <w:keepLines/>
              <w:spacing w:before="80" w:after="80"/>
              <w:jc w:val="center"/>
            </w:pPr>
            <w:r>
              <w:t>70</w:t>
            </w:r>
          </w:p>
        </w:tc>
      </w:tr>
      <w:tr w:rsidR="007E6417" w14:paraId="6D019E8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EFBBE" w14:textId="77777777" w:rsidR="007E6417" w:rsidRDefault="000D4C0C">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C7413" w14:textId="77777777" w:rsidR="007E6417" w:rsidRDefault="000D4C0C">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DE4C1"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5D9082"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7DC79C"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5F733A"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463D1" w14:textId="77777777" w:rsidR="007E6417" w:rsidRDefault="000D4C0C">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062A8F" w14:textId="77777777" w:rsidR="007E6417" w:rsidRDefault="000D4C0C">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9B7D6D"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279165" w14:textId="77777777" w:rsidR="007E6417" w:rsidRDefault="000D4C0C">
            <w:pPr>
              <w:keepNext/>
              <w:keepLines/>
              <w:spacing w:before="80" w:after="80"/>
              <w:jc w:val="center"/>
            </w:pPr>
            <w:r>
              <w:t>18</w:t>
            </w:r>
          </w:p>
        </w:tc>
      </w:tr>
      <w:tr w:rsidR="007E6417" w14:paraId="0720D5D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B0B16" w14:textId="77777777" w:rsidR="007E6417" w:rsidRDefault="000D4C0C">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5542CD" w14:textId="77777777" w:rsidR="007E6417" w:rsidRDefault="000D4C0C">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F09D64" w14:textId="77777777" w:rsidR="007E6417" w:rsidRDefault="000D4C0C">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D30D53"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B2F6B5"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AF3127"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FD963D"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79594F"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63F98E"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97100" w14:textId="77777777" w:rsidR="007E6417" w:rsidRDefault="000D4C0C">
            <w:pPr>
              <w:keepNext/>
              <w:keepLines/>
              <w:spacing w:before="80" w:after="80"/>
              <w:jc w:val="center"/>
            </w:pPr>
            <w:r>
              <w:t>9</w:t>
            </w:r>
          </w:p>
        </w:tc>
      </w:tr>
    </w:tbl>
    <w:p w14:paraId="11B98513" w14:textId="77777777" w:rsidR="007E6417" w:rsidRDefault="007E6417"/>
    <w:p w14:paraId="1532D673" w14:textId="77777777" w:rsidR="007E6417" w:rsidRDefault="000D4C0C">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A59BFDF" w14:textId="77777777" w:rsidR="007E6417" w:rsidRDefault="000D4C0C">
      <w:pPr>
        <w:pStyle w:val="BodyText"/>
        <w:ind w:right="27"/>
      </w:pPr>
      <w:r>
        <w:t>Multiple companies have also pointed out that it is the US regulatory region that requires the largest number of RBs, and the above table assumes this.</w:t>
      </w:r>
    </w:p>
    <w:p w14:paraId="4022B826" w14:textId="77777777" w:rsidR="007E6417" w:rsidRDefault="000D4C0C">
      <w:pPr>
        <w:pStyle w:val="BodyText"/>
        <w:ind w:right="27"/>
      </w:pPr>
      <w:r>
        <w:lastRenderedPageBreak/>
        <w:t>Based on various combinations of the above observations, companies have provided the following candidate values for the maximum number of RBs:</w:t>
      </w:r>
    </w:p>
    <w:p w14:paraId="0EFF5BC8" w14:textId="77777777" w:rsidR="007E6417" w:rsidRDefault="000D4C0C">
      <w:pPr>
        <w:pStyle w:val="BodyText"/>
        <w:numPr>
          <w:ilvl w:val="0"/>
          <w:numId w:val="18"/>
        </w:numPr>
        <w:ind w:right="27"/>
      </w:pPr>
      <w:r>
        <w:t>40 / 18 / 8 (Intel, Option 1)</w:t>
      </w:r>
    </w:p>
    <w:p w14:paraId="7570B031" w14:textId="77777777" w:rsidR="007E6417" w:rsidRDefault="000D4C0C">
      <w:pPr>
        <w:pStyle w:val="BodyText"/>
        <w:numPr>
          <w:ilvl w:val="0"/>
          <w:numId w:val="18"/>
        </w:numPr>
        <w:ind w:right="27"/>
      </w:pPr>
      <w:r>
        <w:t>32 / 8 / 4 (OPPO, Huawei)</w:t>
      </w:r>
    </w:p>
    <w:p w14:paraId="7F242BE7" w14:textId="77777777" w:rsidR="007E6417" w:rsidRDefault="000D4C0C">
      <w:pPr>
        <w:pStyle w:val="BodyText"/>
        <w:numPr>
          <w:ilvl w:val="0"/>
          <w:numId w:val="18"/>
        </w:numPr>
        <w:ind w:right="27"/>
      </w:pPr>
      <w:r>
        <w:t xml:space="preserve">32 </w:t>
      </w:r>
      <w:proofErr w:type="gramStart"/>
      <w:r>
        <w:t>/ ?</w:t>
      </w:r>
      <w:proofErr w:type="gramEnd"/>
      <w:r>
        <w:t xml:space="preserve"> / ? (ZTE)</w:t>
      </w:r>
    </w:p>
    <w:p w14:paraId="29B53089" w14:textId="77777777" w:rsidR="007E6417" w:rsidRDefault="000D4C0C">
      <w:pPr>
        <w:pStyle w:val="BodyText"/>
        <w:numPr>
          <w:ilvl w:val="0"/>
          <w:numId w:val="18"/>
        </w:numPr>
        <w:ind w:right="27"/>
      </w:pPr>
      <w:r>
        <w:t>28 / 7 / 4 (CATT, assuming CM = 2 dB)</w:t>
      </w:r>
    </w:p>
    <w:p w14:paraId="2713B5BD" w14:textId="77777777" w:rsidR="007E6417" w:rsidRDefault="000D4C0C">
      <w:pPr>
        <w:pStyle w:val="BodyText"/>
        <w:numPr>
          <w:ilvl w:val="0"/>
          <w:numId w:val="18"/>
        </w:numPr>
        <w:ind w:right="27"/>
      </w:pPr>
      <w:r>
        <w:t>22 / 6 / 3 (</w:t>
      </w:r>
      <w:proofErr w:type="spellStart"/>
      <w:r>
        <w:t>Futurewei</w:t>
      </w:r>
      <w:proofErr w:type="spellEnd"/>
      <w:r>
        <w:t>)</w:t>
      </w:r>
    </w:p>
    <w:p w14:paraId="3A2FCF74" w14:textId="77777777" w:rsidR="007E6417" w:rsidRDefault="000D4C0C">
      <w:pPr>
        <w:pStyle w:val="BodyText"/>
        <w:numPr>
          <w:ilvl w:val="0"/>
          <w:numId w:val="18"/>
        </w:numPr>
        <w:ind w:right="27"/>
      </w:pPr>
      <w:r>
        <w:t>20 / 12 / 4 (Intel, Option 2)</w:t>
      </w:r>
    </w:p>
    <w:p w14:paraId="57366D08" w14:textId="77777777" w:rsidR="007E6417" w:rsidRDefault="000D4C0C">
      <w:pPr>
        <w:pStyle w:val="BodyText"/>
        <w:numPr>
          <w:ilvl w:val="0"/>
          <w:numId w:val="18"/>
        </w:numPr>
        <w:ind w:right="27"/>
        <w:rPr>
          <w:color w:val="FF0000"/>
        </w:rPr>
      </w:pPr>
      <w:r>
        <w:rPr>
          <w:color w:val="FF0000"/>
        </w:rPr>
        <w:t>16 / 4 / 2 (LGE)</w:t>
      </w:r>
    </w:p>
    <w:p w14:paraId="5E01A837" w14:textId="77777777" w:rsidR="007E6417" w:rsidRDefault="000D4C0C">
      <w:pPr>
        <w:pStyle w:val="BodyText"/>
        <w:numPr>
          <w:ilvl w:val="0"/>
          <w:numId w:val="18"/>
        </w:numPr>
        <w:ind w:right="27"/>
      </w:pPr>
      <w:r>
        <w:t xml:space="preserve">16 / 4 </w:t>
      </w:r>
      <w:proofErr w:type="gramStart"/>
      <w:r>
        <w:t>/ ?</w:t>
      </w:r>
      <w:proofErr w:type="gramEnd"/>
      <w:r>
        <w:t xml:space="preserve"> (Nokia)</w:t>
      </w:r>
    </w:p>
    <w:p w14:paraId="009F3DCC" w14:textId="77777777" w:rsidR="007E6417" w:rsidRDefault="000D4C0C">
      <w:pPr>
        <w:pStyle w:val="BodyText"/>
        <w:numPr>
          <w:ilvl w:val="0"/>
          <w:numId w:val="18"/>
        </w:numPr>
        <w:ind w:right="27"/>
      </w:pPr>
      <w:r>
        <w:t xml:space="preserve">16 </w:t>
      </w:r>
      <w:proofErr w:type="gramStart"/>
      <w:r>
        <w:t>/ ?</w:t>
      </w:r>
      <w:proofErr w:type="gramEnd"/>
      <w:r>
        <w:t xml:space="preserve"> / ? (Samsung)</w:t>
      </w:r>
    </w:p>
    <w:p w14:paraId="7812593A" w14:textId="77777777" w:rsidR="007E6417" w:rsidRDefault="000D4C0C">
      <w:pPr>
        <w:pStyle w:val="BodyText"/>
        <w:numPr>
          <w:ilvl w:val="0"/>
          <w:numId w:val="18"/>
        </w:numPr>
        <w:ind w:right="27"/>
      </w:pPr>
      <w:r>
        <w:t>12 / 3 / 2 (Apple, LGE)</w:t>
      </w:r>
    </w:p>
    <w:p w14:paraId="72F60705" w14:textId="77777777" w:rsidR="007E6417" w:rsidRDefault="007E6417">
      <w:pPr>
        <w:pStyle w:val="BodyText"/>
        <w:ind w:right="27"/>
      </w:pPr>
    </w:p>
    <w:p w14:paraId="6378476C" w14:textId="77777777" w:rsidR="007E6417" w:rsidRDefault="000D4C0C">
      <w:pPr>
        <w:pStyle w:val="BodyText"/>
        <w:ind w:right="27"/>
      </w:pPr>
      <w:r>
        <w:t>Given the rather wide spread of proposals, clearly further discussion is needed.</w:t>
      </w:r>
    </w:p>
    <w:p w14:paraId="1858D6C6" w14:textId="77777777" w:rsidR="007E6417" w:rsidRDefault="000D4C0C">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233429EC" w14:textId="77777777" w:rsidR="007E6417" w:rsidRDefault="000D4C0C">
      <w:pPr>
        <w:pStyle w:val="Heading2"/>
      </w:pPr>
      <w:bookmarkStart w:id="35" w:name="_Toc79688475"/>
      <w:bookmarkStart w:id="36" w:name="_Toc79688781"/>
      <w:bookmarkEnd w:id="30"/>
      <w:bookmarkEnd w:id="31"/>
      <w:r>
        <w:t>2.1</w:t>
      </w:r>
      <w:r>
        <w:tab/>
        <w:t>&lt;1st Round Comments&gt;</w:t>
      </w:r>
      <w:bookmarkEnd w:id="35"/>
      <w:bookmarkEnd w:id="36"/>
    </w:p>
    <w:p w14:paraId="2338FADC" w14:textId="77777777" w:rsidR="007E6417" w:rsidRDefault="000D4C0C">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5BFC7F45"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0AB607F"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49A1A73A" w14:textId="77777777" w:rsidR="007E6417" w:rsidRDefault="000D4C0C">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599933A9" w14:textId="77777777" w:rsidR="007E6417" w:rsidRDefault="000D4C0C">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7E6417" w14:paraId="28783457" w14:textId="77777777">
        <w:tc>
          <w:tcPr>
            <w:tcW w:w="1525" w:type="dxa"/>
          </w:tcPr>
          <w:p w14:paraId="655FCCA9"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73B494F"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6E53140C" w14:textId="77777777">
        <w:tc>
          <w:tcPr>
            <w:tcW w:w="1525" w:type="dxa"/>
          </w:tcPr>
          <w:p w14:paraId="267CC2E0"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4CD9FA"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7E6417" w14:paraId="510F5982" w14:textId="77777777">
        <w:tc>
          <w:tcPr>
            <w:tcW w:w="1525" w:type="dxa"/>
          </w:tcPr>
          <w:p w14:paraId="04351476"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35EAF57" w14:textId="77777777" w:rsidR="007E6417" w:rsidRDefault="000D4C0C">
            <w:pPr>
              <w:pStyle w:val="BodyText"/>
              <w:spacing w:after="0"/>
              <w:ind w:right="27"/>
              <w:rPr>
                <w:sz w:val="20"/>
                <w:szCs w:val="20"/>
              </w:rPr>
            </w:pPr>
            <w:r>
              <w:rPr>
                <w:sz w:val="20"/>
                <w:szCs w:val="20"/>
              </w:rPr>
              <w:t xml:space="preserve">We are okay with proposal 1. </w:t>
            </w:r>
          </w:p>
          <w:p w14:paraId="6279401F" w14:textId="77777777" w:rsidR="007E6417" w:rsidRDefault="007E6417">
            <w:pPr>
              <w:pStyle w:val="BodyText"/>
              <w:spacing w:after="0"/>
              <w:ind w:right="27"/>
              <w:rPr>
                <w:sz w:val="20"/>
                <w:szCs w:val="20"/>
              </w:rPr>
            </w:pPr>
          </w:p>
          <w:p w14:paraId="609DC2D8" w14:textId="77777777" w:rsidR="007E6417" w:rsidRDefault="000D4C0C">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F48D3A7" w14:textId="77777777" w:rsidR="007E6417" w:rsidRDefault="000D4C0C">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47EC78D2" w14:textId="77777777" w:rsidR="007E6417" w:rsidRDefault="007E6417">
            <w:pPr>
              <w:pStyle w:val="BodyText"/>
              <w:spacing w:after="0"/>
              <w:ind w:right="27"/>
              <w:rPr>
                <w:sz w:val="20"/>
                <w:szCs w:val="20"/>
              </w:rPr>
            </w:pPr>
          </w:p>
          <w:p w14:paraId="55E3F13F" w14:textId="77777777" w:rsidR="007E6417" w:rsidRDefault="000D4C0C">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4AAD960" w14:textId="77777777" w:rsidR="007E6417" w:rsidRDefault="007E6417">
            <w:pPr>
              <w:pStyle w:val="BodyText"/>
              <w:spacing w:after="0"/>
              <w:ind w:right="27"/>
              <w:rPr>
                <w:sz w:val="20"/>
                <w:szCs w:val="20"/>
              </w:rPr>
            </w:pPr>
          </w:p>
          <w:p w14:paraId="49620966" w14:textId="77777777" w:rsidR="007E6417" w:rsidRDefault="000D4C0C">
            <w:pPr>
              <w:pStyle w:val="BodyText"/>
              <w:spacing w:after="0"/>
              <w:ind w:right="27"/>
              <w:rPr>
                <w:sz w:val="20"/>
                <w:szCs w:val="20"/>
              </w:rPr>
            </w:pPr>
            <w:r>
              <w:rPr>
                <w:sz w:val="20"/>
                <w:szCs w:val="20"/>
              </w:rPr>
              <w:t>Q4: we prefer not to wait for further RAN4 feedback if later than the next meeting to make a decision.</w:t>
            </w:r>
          </w:p>
        </w:tc>
      </w:tr>
      <w:tr w:rsidR="007E6417" w14:paraId="15076CB3" w14:textId="77777777">
        <w:tc>
          <w:tcPr>
            <w:tcW w:w="1525" w:type="dxa"/>
          </w:tcPr>
          <w:p w14:paraId="54E9A6B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22ACC5AB"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1.</w:t>
            </w:r>
          </w:p>
          <w:p w14:paraId="59280424"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6F33BCC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EDF21F9"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4127201A"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7E6417" w14:paraId="454A3452" w14:textId="77777777">
        <w:tc>
          <w:tcPr>
            <w:tcW w:w="1525" w:type="dxa"/>
          </w:tcPr>
          <w:p w14:paraId="58E1CE0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w:t>
            </w:r>
            <w:proofErr w:type="spellStart"/>
            <w:r>
              <w:rPr>
                <w:rFonts w:eastAsia="Yu Mincho"/>
                <w:sz w:val="20"/>
                <w:szCs w:val="20"/>
                <w:lang w:val="de-DE" w:eastAsia="ja-JP"/>
              </w:rPr>
              <w:t>HiSilicon</w:t>
            </w:r>
            <w:proofErr w:type="spellEnd"/>
          </w:p>
        </w:tc>
        <w:tc>
          <w:tcPr>
            <w:tcW w:w="7560" w:type="dxa"/>
          </w:tcPr>
          <w:p w14:paraId="69AA4C9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w:t>
            </w:r>
            <w:proofErr w:type="spellStart"/>
            <w:r>
              <w:rPr>
                <w:rFonts w:eastAsia="Times New Roman"/>
                <w:sz w:val="20"/>
                <w:szCs w:val="20"/>
                <w:lang w:eastAsia="en-US"/>
              </w:rPr>
              <w:t>proofness</w:t>
            </w:r>
            <w:proofErr w:type="spellEnd"/>
            <w:r>
              <w:rPr>
                <w:rFonts w:eastAsia="Times New Roman"/>
                <w:sz w:val="20"/>
                <w:szCs w:val="20"/>
                <w:lang w:eastAsia="en-US"/>
              </w:rPr>
              <w:t xml:space="preserve">.   </w:t>
            </w:r>
          </w:p>
        </w:tc>
      </w:tr>
      <w:tr w:rsidR="007E6417" w14:paraId="2B686EA2" w14:textId="77777777">
        <w:tc>
          <w:tcPr>
            <w:tcW w:w="1525" w:type="dxa"/>
          </w:tcPr>
          <w:p w14:paraId="4AC60F58" w14:textId="77777777" w:rsidR="007E6417" w:rsidRDefault="000D4C0C">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B478FD7" w14:textId="77777777" w:rsidR="007E6417" w:rsidRDefault="000D4C0C">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73660205" w14:textId="77777777" w:rsidR="007E6417" w:rsidRDefault="000D4C0C">
            <w:pPr>
              <w:pStyle w:val="BodyText"/>
              <w:spacing w:after="0"/>
              <w:ind w:right="27"/>
              <w:rPr>
                <w:sz w:val="20"/>
                <w:szCs w:val="20"/>
                <w:lang w:val="en-US"/>
              </w:rPr>
            </w:pPr>
            <w:r>
              <w:rPr>
                <w:sz w:val="20"/>
                <w:szCs w:val="20"/>
                <w:lang w:val="en-US"/>
              </w:rPr>
              <w:t>We are also okay to wait for RAN4 feedback before making the final conclusion</w:t>
            </w:r>
          </w:p>
        </w:tc>
      </w:tr>
      <w:tr w:rsidR="007E6417" w14:paraId="606FCEA8" w14:textId="77777777">
        <w:tc>
          <w:tcPr>
            <w:tcW w:w="1525" w:type="dxa"/>
          </w:tcPr>
          <w:p w14:paraId="6068F738" w14:textId="77777777" w:rsidR="007E6417" w:rsidRDefault="000D4C0C">
            <w:pPr>
              <w:pStyle w:val="BodyText"/>
              <w:spacing w:after="0"/>
              <w:ind w:right="27"/>
              <w:rPr>
                <w:sz w:val="20"/>
                <w:szCs w:val="20"/>
              </w:rPr>
            </w:pPr>
            <w:r>
              <w:rPr>
                <w:sz w:val="20"/>
                <w:szCs w:val="20"/>
              </w:rPr>
              <w:t>Apple</w:t>
            </w:r>
          </w:p>
        </w:tc>
        <w:tc>
          <w:tcPr>
            <w:tcW w:w="7560" w:type="dxa"/>
          </w:tcPr>
          <w:p w14:paraId="35E10C4A" w14:textId="77777777" w:rsidR="007E6417" w:rsidRDefault="000D4C0C">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5A150C5" w14:textId="77777777" w:rsidR="007E6417" w:rsidRDefault="000D4C0C">
            <w:pPr>
              <w:pStyle w:val="BodyText"/>
              <w:spacing w:after="0"/>
              <w:ind w:right="27"/>
              <w:rPr>
                <w:sz w:val="20"/>
                <w:szCs w:val="20"/>
              </w:rPr>
            </w:pPr>
            <w:r>
              <w:rPr>
                <w:sz w:val="20"/>
                <w:szCs w:val="20"/>
              </w:rPr>
              <w:t>Q1: Yes. Agree with the FL</w:t>
            </w:r>
          </w:p>
          <w:p w14:paraId="68A45FE5" w14:textId="77777777" w:rsidR="007E6417" w:rsidRDefault="000D4C0C">
            <w:pPr>
              <w:pStyle w:val="BodyText"/>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4FFB53A" w14:textId="77777777" w:rsidR="007E6417" w:rsidRDefault="000D4C0C">
            <w:pPr>
              <w:pStyle w:val="BodyText"/>
              <w:spacing w:after="0"/>
              <w:ind w:right="27"/>
              <w:rPr>
                <w:sz w:val="20"/>
                <w:szCs w:val="20"/>
              </w:rPr>
            </w:pPr>
            <w:r>
              <w:rPr>
                <w:sz w:val="20"/>
                <w:szCs w:val="20"/>
              </w:rPr>
              <w:t>Q3: RAN1 can consider additional values of UE_P. Given the use of TRP as a proxy for UE_P, we can set it to 23 dBm.</w:t>
            </w:r>
          </w:p>
          <w:p w14:paraId="60D82E29" w14:textId="77777777" w:rsidR="007E6417" w:rsidRDefault="000D4C0C">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7E6417" w14:paraId="5BB4A4B5" w14:textId="77777777">
        <w:tc>
          <w:tcPr>
            <w:tcW w:w="1525" w:type="dxa"/>
          </w:tcPr>
          <w:p w14:paraId="3C57F539" w14:textId="77777777" w:rsidR="007E6417" w:rsidRDefault="000D4C0C">
            <w:pPr>
              <w:pStyle w:val="BodyText"/>
              <w:spacing w:after="0"/>
              <w:ind w:right="27"/>
            </w:pPr>
            <w:r>
              <w:rPr>
                <w:sz w:val="20"/>
                <w:szCs w:val="20"/>
                <w:lang w:val="de-DE"/>
              </w:rPr>
              <w:t>Intel</w:t>
            </w:r>
          </w:p>
        </w:tc>
        <w:tc>
          <w:tcPr>
            <w:tcW w:w="7560" w:type="dxa"/>
          </w:tcPr>
          <w:p w14:paraId="15675EA8" w14:textId="77777777" w:rsidR="007E6417" w:rsidRDefault="000D4C0C">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9A7096E" w14:textId="77777777" w:rsidR="007E6417" w:rsidRDefault="007E6417">
            <w:pPr>
              <w:pStyle w:val="BodyText"/>
              <w:spacing w:after="0"/>
              <w:ind w:left="360" w:right="27"/>
              <w:rPr>
                <w:sz w:val="20"/>
                <w:szCs w:val="20"/>
              </w:rPr>
            </w:pPr>
          </w:p>
          <w:p w14:paraId="582195DB" w14:textId="77777777" w:rsidR="007E6417" w:rsidRDefault="000D4C0C">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1B7EC4AF" w14:textId="77777777" w:rsidR="007E6417" w:rsidRDefault="000D4C0C">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694C240B" w14:textId="77777777" w:rsidR="007E6417" w:rsidRDefault="000D4C0C">
            <w:pPr>
              <w:pStyle w:val="BodyText"/>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290FBC39" w14:textId="77777777" w:rsidR="007E6417" w:rsidRDefault="000D4C0C">
            <w:pPr>
              <w:pStyle w:val="BodyText"/>
              <w:spacing w:after="0"/>
              <w:ind w:right="27"/>
            </w:pPr>
            <w:r>
              <w:rPr>
                <w:sz w:val="20"/>
                <w:szCs w:val="20"/>
                <w:lang w:val="en-US"/>
              </w:rPr>
              <w:t xml:space="preserve"> </w:t>
            </w:r>
          </w:p>
        </w:tc>
      </w:tr>
      <w:tr w:rsidR="007E6417" w14:paraId="41D76D83" w14:textId="77777777">
        <w:tc>
          <w:tcPr>
            <w:tcW w:w="1525" w:type="dxa"/>
          </w:tcPr>
          <w:p w14:paraId="3C1F90F7" w14:textId="77777777" w:rsidR="007E6417" w:rsidRDefault="000D4C0C">
            <w:pPr>
              <w:pStyle w:val="BodyText"/>
              <w:spacing w:after="0"/>
              <w:ind w:right="27"/>
              <w:rPr>
                <w:lang w:val="de-DE"/>
              </w:rPr>
            </w:pPr>
            <w:r>
              <w:rPr>
                <w:lang w:val="de-DE"/>
              </w:rPr>
              <w:lastRenderedPageBreak/>
              <w:t>CATT1</w:t>
            </w:r>
          </w:p>
        </w:tc>
        <w:tc>
          <w:tcPr>
            <w:tcW w:w="7560" w:type="dxa"/>
          </w:tcPr>
          <w:p w14:paraId="22092C13" w14:textId="77777777" w:rsidR="007E6417" w:rsidRDefault="000D4C0C">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54EC8E4C" w14:textId="77777777" w:rsidR="007E6417" w:rsidRDefault="000D4C0C">
            <w:pPr>
              <w:pStyle w:val="BodyText"/>
              <w:spacing w:after="0"/>
              <w:ind w:right="27"/>
              <w:rPr>
                <w:lang w:val="en-US"/>
              </w:rPr>
            </w:pPr>
            <w:r>
              <w:rPr>
                <w:lang w:val="en-US"/>
              </w:rPr>
              <w:t>Q2: additional combination is needed</w:t>
            </w:r>
          </w:p>
          <w:p w14:paraId="121BD8B2" w14:textId="77777777" w:rsidR="007E6417" w:rsidRDefault="000D4C0C">
            <w:pPr>
              <w:pStyle w:val="BodyText"/>
              <w:spacing w:after="0"/>
              <w:ind w:right="27"/>
              <w:rPr>
                <w:lang w:val="en-US"/>
              </w:rPr>
            </w:pPr>
            <w:r>
              <w:rPr>
                <w:lang w:val="en-US"/>
              </w:rPr>
              <w:t>Q</w:t>
            </w:r>
            <w:proofErr w:type="gramStart"/>
            <w:r>
              <w:rPr>
                <w:lang w:val="en-US"/>
              </w:rPr>
              <w:t>3:additional</w:t>
            </w:r>
            <w:proofErr w:type="gramEnd"/>
            <w:r>
              <w:rPr>
                <w:lang w:val="en-US"/>
              </w:rPr>
              <w:t xml:space="preserve"> value is needed</w:t>
            </w:r>
          </w:p>
          <w:p w14:paraId="5154EB65" w14:textId="77777777" w:rsidR="007E6417" w:rsidRDefault="000D4C0C">
            <w:pPr>
              <w:pStyle w:val="BodyText"/>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may be we need to wait for ran4.</w:t>
            </w:r>
          </w:p>
        </w:tc>
      </w:tr>
      <w:tr w:rsidR="007E6417" w14:paraId="1927B422" w14:textId="77777777">
        <w:tc>
          <w:tcPr>
            <w:tcW w:w="1525" w:type="dxa"/>
          </w:tcPr>
          <w:p w14:paraId="0091230B" w14:textId="77777777" w:rsidR="007E6417" w:rsidRDefault="000D4C0C">
            <w:pPr>
              <w:pStyle w:val="BodyText"/>
              <w:spacing w:after="0"/>
              <w:ind w:right="27"/>
            </w:pPr>
            <w:r>
              <w:rPr>
                <w:sz w:val="20"/>
                <w:szCs w:val="20"/>
              </w:rPr>
              <w:t>Sony</w:t>
            </w:r>
          </w:p>
        </w:tc>
        <w:tc>
          <w:tcPr>
            <w:tcW w:w="7560" w:type="dxa"/>
          </w:tcPr>
          <w:p w14:paraId="5AFA186A" w14:textId="77777777" w:rsidR="007E6417" w:rsidRDefault="000D4C0C">
            <w:pPr>
              <w:pStyle w:val="BodyText"/>
              <w:spacing w:after="0"/>
              <w:ind w:right="27"/>
              <w:rPr>
                <w:sz w:val="20"/>
                <w:szCs w:val="20"/>
              </w:rPr>
            </w:pPr>
            <w:r>
              <w:rPr>
                <w:sz w:val="20"/>
                <w:szCs w:val="20"/>
              </w:rPr>
              <w:t>We are okay with proposal 1.</w:t>
            </w:r>
          </w:p>
          <w:p w14:paraId="478775EC" w14:textId="77777777" w:rsidR="007E6417" w:rsidRDefault="000D4C0C">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2C3B4C1" w14:textId="77777777" w:rsidR="007E6417" w:rsidRDefault="000D4C0C">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8FA17AC" w14:textId="77777777" w:rsidR="007E6417" w:rsidRDefault="000D4C0C">
            <w:pPr>
              <w:pStyle w:val="BodyText"/>
              <w:spacing w:after="0"/>
              <w:ind w:right="27"/>
              <w:rPr>
                <w:sz w:val="20"/>
                <w:szCs w:val="20"/>
                <w:lang w:val="en-US"/>
              </w:rPr>
            </w:pPr>
            <w:r>
              <w:rPr>
                <w:sz w:val="20"/>
                <w:szCs w:val="20"/>
                <w:lang w:val="en-US"/>
              </w:rPr>
              <w:t>Q3: Again, it is not clear from RAN4’s response how a new value of UE_P should be selected.</w:t>
            </w:r>
          </w:p>
          <w:p w14:paraId="4D6AE6DE" w14:textId="77777777" w:rsidR="007E6417" w:rsidRDefault="000D4C0C">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7E6417" w14:paraId="7C9AD3FC" w14:textId="77777777">
        <w:tc>
          <w:tcPr>
            <w:tcW w:w="1525" w:type="dxa"/>
          </w:tcPr>
          <w:p w14:paraId="23363BE5" w14:textId="77777777" w:rsidR="007E6417" w:rsidRDefault="000D4C0C">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2A474DD" w14:textId="77777777" w:rsidR="007E6417" w:rsidRDefault="000D4C0C">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2A2436BA"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A543B89"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1C7CD8EE" w14:textId="77777777" w:rsidR="007E6417" w:rsidRDefault="000D4C0C">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7E6417" w14:paraId="1157A3FD" w14:textId="77777777">
        <w:tc>
          <w:tcPr>
            <w:tcW w:w="1525" w:type="dxa"/>
          </w:tcPr>
          <w:p w14:paraId="5AC36D38"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641F528" w14:textId="77777777" w:rsidR="007E6417" w:rsidRDefault="000D4C0C">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B66C403" w14:textId="77777777" w:rsidR="007E6417" w:rsidRDefault="000D4C0C">
            <w:pPr>
              <w:pStyle w:val="BodyText"/>
              <w:spacing w:after="0"/>
              <w:ind w:right="27"/>
            </w:pPr>
            <w:r>
              <w:t>For questions listed by FL, please see our response below:</w:t>
            </w:r>
          </w:p>
          <w:p w14:paraId="307AA80B" w14:textId="77777777" w:rsidR="007E6417" w:rsidRDefault="000D4C0C">
            <w:pPr>
              <w:pStyle w:val="BodyText"/>
              <w:spacing w:after="0"/>
              <w:ind w:right="27"/>
            </w:pPr>
            <w:r>
              <w:t>A1: Yes, we share same view as FL</w:t>
            </w:r>
          </w:p>
          <w:p w14:paraId="6C8D78B2" w14:textId="77777777" w:rsidR="007E6417" w:rsidRDefault="000D4C0C">
            <w:pPr>
              <w:pStyle w:val="BodyText"/>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0A5C488B" w14:textId="77777777" w:rsidR="007E6417" w:rsidRDefault="000D4C0C">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7E6417" w14:paraId="6518E97E" w14:textId="77777777">
        <w:tc>
          <w:tcPr>
            <w:tcW w:w="1525" w:type="dxa"/>
          </w:tcPr>
          <w:p w14:paraId="6A3AC9D2" w14:textId="77777777" w:rsidR="007E6417" w:rsidRDefault="000D4C0C">
            <w:pPr>
              <w:pStyle w:val="BodyText"/>
              <w:spacing w:after="0"/>
              <w:ind w:right="27"/>
              <w:rPr>
                <w:rFonts w:eastAsia="Yu Mincho"/>
                <w:lang w:val="de-DE" w:eastAsia="ja-JP"/>
              </w:rPr>
            </w:pPr>
            <w:r>
              <w:rPr>
                <w:rFonts w:hint="eastAsia"/>
              </w:rPr>
              <w:lastRenderedPageBreak/>
              <w:t>S</w:t>
            </w:r>
            <w:r>
              <w:t>amsung</w:t>
            </w:r>
          </w:p>
        </w:tc>
        <w:tc>
          <w:tcPr>
            <w:tcW w:w="7560" w:type="dxa"/>
          </w:tcPr>
          <w:p w14:paraId="6C5D5DDF" w14:textId="77777777" w:rsidR="007E6417" w:rsidRDefault="000D4C0C">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54E71305" w14:textId="77777777" w:rsidR="007E6417" w:rsidRDefault="000D4C0C">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3FD18CF2" w14:textId="77777777" w:rsidR="007E6417" w:rsidRDefault="000D4C0C">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7E6417" w14:paraId="0EE41A52" w14:textId="77777777">
        <w:tc>
          <w:tcPr>
            <w:tcW w:w="1525" w:type="dxa"/>
          </w:tcPr>
          <w:p w14:paraId="07C26EDA" w14:textId="77777777" w:rsidR="007E6417" w:rsidRDefault="000D4C0C">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4923602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6D2BE85E" w14:textId="77777777" w:rsidR="007E6417" w:rsidRDefault="000D4C0C">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487E4D3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30643222" w14:textId="77777777" w:rsidR="007E6417" w:rsidRDefault="000D4C0C">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7E6417" w14:paraId="0C973B7E" w14:textId="77777777">
        <w:tc>
          <w:tcPr>
            <w:tcW w:w="1525" w:type="dxa"/>
          </w:tcPr>
          <w:p w14:paraId="5FD278B4" w14:textId="77777777" w:rsidR="007E6417" w:rsidRDefault="000D4C0C">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286D8515" w14:textId="77777777" w:rsidR="007E6417" w:rsidRDefault="000D4C0C">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7E6417" w14:paraId="61364880" w14:textId="77777777">
        <w:tc>
          <w:tcPr>
            <w:tcW w:w="1525" w:type="dxa"/>
          </w:tcPr>
          <w:p w14:paraId="20D2017B" w14:textId="77777777" w:rsidR="007E6417" w:rsidRDefault="000D4C0C">
            <w:pPr>
              <w:pStyle w:val="BodyText"/>
              <w:spacing w:after="0"/>
              <w:ind w:right="27"/>
              <w:rPr>
                <w:rFonts w:eastAsia="Malgun Gothic"/>
                <w:lang w:val="de-DE" w:eastAsia="ko-KR"/>
              </w:rPr>
            </w:pPr>
            <w:proofErr w:type="spellStart"/>
            <w:r>
              <w:rPr>
                <w:sz w:val="20"/>
                <w:szCs w:val="20"/>
                <w:lang w:val="de-DE"/>
              </w:rPr>
              <w:t>Futurewei</w:t>
            </w:r>
            <w:proofErr w:type="spellEnd"/>
          </w:p>
        </w:tc>
        <w:tc>
          <w:tcPr>
            <w:tcW w:w="7560" w:type="dxa"/>
          </w:tcPr>
          <w:p w14:paraId="338F81B5"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236FD52C" w14:textId="77777777" w:rsidR="007E6417" w:rsidRDefault="000D4C0C">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1451B95A" w14:textId="77777777" w:rsidR="007E6417" w:rsidRDefault="007E6417">
            <w:pPr>
              <w:pStyle w:val="BodyText"/>
              <w:spacing w:after="0"/>
              <w:ind w:right="27"/>
              <w:rPr>
                <w:rFonts w:eastAsia="SimSun"/>
                <w:sz w:val="20"/>
                <w:szCs w:val="20"/>
                <w:lang w:val="en-US"/>
              </w:rPr>
            </w:pPr>
          </w:p>
          <w:p w14:paraId="1E40664C" w14:textId="77777777" w:rsidR="007E6417" w:rsidRDefault="000D4C0C">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27A138B8" w14:textId="77777777" w:rsidR="007E6417" w:rsidRDefault="007E6417">
            <w:pPr>
              <w:pStyle w:val="BodyText"/>
              <w:spacing w:after="0"/>
              <w:ind w:right="27"/>
              <w:rPr>
                <w:rFonts w:eastAsia="SimSun"/>
                <w:sz w:val="20"/>
                <w:szCs w:val="20"/>
                <w:lang w:val="en-US"/>
              </w:rPr>
            </w:pPr>
          </w:p>
          <w:p w14:paraId="6F09ACC7" w14:textId="77777777" w:rsidR="007E6417" w:rsidRDefault="000D4C0C">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7A883A3A" w14:textId="77777777" w:rsidR="007E6417" w:rsidRDefault="007E6417">
      <w:pPr>
        <w:pStyle w:val="BodyText"/>
      </w:pPr>
    </w:p>
    <w:p w14:paraId="572EBA35" w14:textId="77777777" w:rsidR="007E6417" w:rsidRDefault="000D4C0C">
      <w:pPr>
        <w:pStyle w:val="Heading2"/>
      </w:pPr>
      <w:r>
        <w:t>2.2</w:t>
      </w:r>
      <w:r>
        <w:tab/>
        <w:t>&lt;Summary of 1st Round&gt;</w:t>
      </w:r>
    </w:p>
    <w:p w14:paraId="36AA55E7" w14:textId="77777777" w:rsidR="007E6417" w:rsidRDefault="000D4C0C">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3FAE3FCE" w14:textId="77777777" w:rsidR="007E6417" w:rsidRDefault="000D4C0C">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AD2A737" w14:textId="77777777" w:rsidR="007E6417" w:rsidRDefault="007E6417">
      <w:pPr>
        <w:pStyle w:val="BodyText"/>
      </w:pPr>
    </w:p>
    <w:p w14:paraId="1E65B99B" w14:textId="77777777" w:rsidR="007E6417" w:rsidRDefault="000D4C0C">
      <w:pPr>
        <w:pStyle w:val="BodyText"/>
        <w:ind w:right="27"/>
        <w:rPr>
          <w:b/>
          <w:bCs/>
          <w:highlight w:val="yellow"/>
        </w:rPr>
      </w:pPr>
      <w:r>
        <w:rPr>
          <w:b/>
          <w:bCs/>
          <w:highlight w:val="yellow"/>
        </w:rPr>
        <w:t>Proposal 1a</w:t>
      </w:r>
      <w:r>
        <w:rPr>
          <w:b/>
          <w:bCs/>
          <w:highlight w:val="yellow"/>
        </w:rPr>
        <w:tab/>
      </w:r>
    </w:p>
    <w:p w14:paraId="3F8E33DE" w14:textId="77777777" w:rsidR="007E6417" w:rsidRDefault="000D4C0C">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D68AD34" w14:textId="77777777" w:rsidR="007E6417" w:rsidRDefault="000D4C0C">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43C990C3"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26C35FC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03D63EE"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E2F5BC1" w14:textId="77777777" w:rsidR="007E6417" w:rsidRDefault="000D4C0C">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9DFE117"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CCB115C"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65E6BD"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51C536" w14:textId="77777777" w:rsidR="007E6417" w:rsidRDefault="000D4C0C">
      <w:pPr>
        <w:pStyle w:val="BodyText"/>
        <w:numPr>
          <w:ilvl w:val="0"/>
          <w:numId w:val="20"/>
        </w:numPr>
        <w:spacing w:after="0"/>
        <w:rPr>
          <w:rFonts w:ascii="Times New Roman" w:hAnsi="Times New Roman"/>
        </w:rPr>
      </w:pPr>
      <w:r>
        <w:rPr>
          <w:rFonts w:ascii="Times New Roman" w:hAnsi="Times New Roman"/>
        </w:rPr>
        <w:t>Alt-3 (Higher end option)</w:t>
      </w:r>
    </w:p>
    <w:p w14:paraId="19079FD5"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48B617B"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022780E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087FF5F" w14:textId="77777777" w:rsidR="007E6417" w:rsidRDefault="007E6417">
      <w:pPr>
        <w:pStyle w:val="BodyText"/>
      </w:pPr>
    </w:p>
    <w:p w14:paraId="3C5CABDE" w14:textId="77777777" w:rsidR="007E6417" w:rsidRDefault="000D4C0C">
      <w:pPr>
        <w:pStyle w:val="Heading2"/>
      </w:pPr>
      <w:r>
        <w:t>2.3</w:t>
      </w:r>
      <w:r>
        <w:tab/>
        <w:t>&lt; 2nd Round Comments&gt;</w:t>
      </w:r>
    </w:p>
    <w:p w14:paraId="4A3A31A6" w14:textId="77777777" w:rsidR="007E6417" w:rsidRDefault="000D4C0C">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w:t>
      </w:r>
      <w:proofErr w:type="gramStart"/>
      <w:r>
        <w:rPr>
          <w:rFonts w:ascii="Arial" w:hAnsi="Arial"/>
          <w:lang w:val="en-US" w:eastAsia="zh-CN"/>
        </w:rPr>
        <w:t>down-select</w:t>
      </w:r>
      <w:proofErr w:type="gramEnd"/>
      <w:r>
        <w:rPr>
          <w:rFonts w:ascii="Arial" w:hAnsi="Arial"/>
          <w:lang w:val="en-US" w:eastAsia="zh-CN"/>
        </w:rPr>
        <w:t xml:space="preserve">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7E6417" w14:paraId="4A479701" w14:textId="77777777">
        <w:tc>
          <w:tcPr>
            <w:tcW w:w="1525" w:type="dxa"/>
          </w:tcPr>
          <w:p w14:paraId="358F8A84"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EC1C24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49B010C" w14:textId="77777777">
        <w:tc>
          <w:tcPr>
            <w:tcW w:w="1525" w:type="dxa"/>
          </w:tcPr>
          <w:p w14:paraId="3778E07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347628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Recommend to </w:t>
            </w:r>
            <w:proofErr w:type="gramStart"/>
            <w:r>
              <w:rPr>
                <w:rFonts w:eastAsia="Times New Roman"/>
                <w:sz w:val="20"/>
                <w:szCs w:val="20"/>
                <w:lang w:eastAsia="en-US"/>
              </w:rPr>
              <w:t>down-select</w:t>
            </w:r>
            <w:proofErr w:type="gramEnd"/>
            <w:r>
              <w:rPr>
                <w:rFonts w:eastAsia="Times New Roman"/>
                <w:sz w:val="20"/>
                <w:szCs w:val="20"/>
                <w:lang w:eastAsia="en-US"/>
              </w:rPr>
              <w:t xml:space="preserve"> to one of the alternatives during this meeting</w:t>
            </w:r>
          </w:p>
        </w:tc>
      </w:tr>
      <w:tr w:rsidR="007E6417" w14:paraId="6F0DA55F" w14:textId="77777777">
        <w:tc>
          <w:tcPr>
            <w:tcW w:w="1525" w:type="dxa"/>
          </w:tcPr>
          <w:p w14:paraId="598411CF" w14:textId="77777777" w:rsidR="007E6417" w:rsidRDefault="000D4C0C">
            <w:pPr>
              <w:pStyle w:val="BodyText"/>
              <w:spacing w:after="0"/>
              <w:ind w:right="27"/>
              <w:rPr>
                <w:sz w:val="20"/>
                <w:szCs w:val="20"/>
                <w:lang w:val="de-DE"/>
              </w:rPr>
            </w:pPr>
            <w:r>
              <w:rPr>
                <w:sz w:val="20"/>
                <w:szCs w:val="20"/>
                <w:lang w:val="de-DE"/>
              </w:rPr>
              <w:t xml:space="preserve">Intel </w:t>
            </w:r>
          </w:p>
        </w:tc>
        <w:tc>
          <w:tcPr>
            <w:tcW w:w="7560" w:type="dxa"/>
          </w:tcPr>
          <w:p w14:paraId="3AAC13FB" w14:textId="77777777" w:rsidR="007E6417" w:rsidRDefault="000D4C0C">
            <w:pPr>
              <w:pStyle w:val="BodyText"/>
              <w:spacing w:after="0"/>
              <w:ind w:right="27"/>
              <w:rPr>
                <w:sz w:val="20"/>
                <w:szCs w:val="20"/>
                <w:lang w:val="en-US"/>
              </w:rPr>
            </w:pPr>
            <w:r>
              <w:rPr>
                <w:sz w:val="20"/>
                <w:szCs w:val="20"/>
                <w:lang w:val="en-US"/>
              </w:rPr>
              <w:t xml:space="preserve">Many thanks for the FL for yet another great summary. </w:t>
            </w:r>
          </w:p>
          <w:p w14:paraId="76875F98" w14:textId="77777777" w:rsidR="007E6417" w:rsidRDefault="007E6417">
            <w:pPr>
              <w:pStyle w:val="BodyText"/>
              <w:spacing w:after="0"/>
              <w:ind w:right="27"/>
              <w:rPr>
                <w:sz w:val="20"/>
                <w:szCs w:val="20"/>
                <w:lang w:val="en-US"/>
              </w:rPr>
            </w:pPr>
          </w:p>
          <w:p w14:paraId="426B3B23" w14:textId="77777777" w:rsidR="007E6417" w:rsidRDefault="000D4C0C">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26C87D5E" w14:textId="77777777" w:rsidR="007E6417" w:rsidRDefault="000D4C0C">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747E35D8" w14:textId="77777777" w:rsidR="007E6417" w:rsidRDefault="000D4C0C">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8E4903D" w14:textId="77777777" w:rsidR="007E6417" w:rsidRDefault="000D4C0C">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637E35DF" w14:textId="77777777" w:rsidR="007E6417" w:rsidRDefault="000D4C0C">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7BE59150" w14:textId="77777777" w:rsidR="007E6417" w:rsidRDefault="007E6417">
            <w:pPr>
              <w:pStyle w:val="BodyText"/>
              <w:spacing w:after="0"/>
              <w:ind w:right="27"/>
              <w:rPr>
                <w:sz w:val="20"/>
                <w:szCs w:val="20"/>
                <w:lang w:val="en-US"/>
              </w:rPr>
            </w:pPr>
          </w:p>
          <w:p w14:paraId="31049A15" w14:textId="77777777" w:rsidR="007E6417" w:rsidRDefault="000D4C0C">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1897E063" w14:textId="77777777" w:rsidR="007E6417" w:rsidRDefault="000D4C0C">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587F7C1" w14:textId="77777777" w:rsidR="007E6417" w:rsidRDefault="000D4C0C">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C386D06" w14:textId="77777777" w:rsidR="007E6417" w:rsidRDefault="000D4C0C">
            <w:pPr>
              <w:pStyle w:val="BodyText"/>
              <w:numPr>
                <w:ilvl w:val="0"/>
                <w:numId w:val="21"/>
              </w:numPr>
              <w:spacing w:after="0"/>
              <w:ind w:right="27"/>
              <w:rPr>
                <w:sz w:val="20"/>
                <w:szCs w:val="20"/>
                <w:lang w:val="en-US"/>
              </w:rPr>
            </w:pPr>
            <w:r>
              <w:rPr>
                <w:sz w:val="20"/>
                <w:szCs w:val="20"/>
                <w:lang w:val="en-US"/>
              </w:rPr>
              <w:t xml:space="preserve">we notice that if we apply a 1% </w:t>
            </w:r>
            <w:proofErr w:type="spellStart"/>
            <w:r>
              <w:rPr>
                <w:sz w:val="20"/>
                <w:szCs w:val="20"/>
                <w:lang w:val="en-US"/>
              </w:rPr>
              <w:t>backoff</w:t>
            </w:r>
            <w:proofErr w:type="spellEnd"/>
            <w:r>
              <w:rPr>
                <w:sz w:val="20"/>
                <w:szCs w:val="20"/>
                <w:lang w:val="en-US"/>
              </w:rPr>
              <w:t xml:space="preserve">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BBB44B7" w14:textId="77777777" w:rsidR="007E6417" w:rsidRDefault="007E6417">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7E6417" w14:paraId="7BB7F9BF" w14:textId="77777777">
              <w:tc>
                <w:tcPr>
                  <w:tcW w:w="1435" w:type="dxa"/>
                </w:tcPr>
                <w:p w14:paraId="1A47E98A" w14:textId="77777777" w:rsidR="007E6417" w:rsidRDefault="000D4C0C">
                  <w:pPr>
                    <w:spacing w:after="200"/>
                    <w:contextualSpacing/>
                    <w:jc w:val="center"/>
                    <w:rPr>
                      <w:b/>
                      <w:bCs/>
                      <w:sz w:val="18"/>
                      <w:szCs w:val="18"/>
                      <w:lang w:eastAsia="zh-CN"/>
                    </w:rPr>
                  </w:pPr>
                  <w:r>
                    <w:rPr>
                      <w:b/>
                      <w:bCs/>
                      <w:sz w:val="18"/>
                      <w:szCs w:val="18"/>
                      <w:lang w:eastAsia="zh-CN"/>
                    </w:rPr>
                    <w:t>120 kHz SCS</w:t>
                  </w:r>
                </w:p>
              </w:tc>
              <w:tc>
                <w:tcPr>
                  <w:tcW w:w="3130" w:type="dxa"/>
                </w:tcPr>
                <w:p w14:paraId="53D70A6E" w14:textId="77777777" w:rsidR="007E6417" w:rsidRDefault="000D4C0C">
                  <w:pPr>
                    <w:spacing w:after="200"/>
                    <w:contextualSpacing/>
                    <w:jc w:val="center"/>
                    <w:rPr>
                      <w:b/>
                      <w:bCs/>
                      <w:lang w:eastAsia="zh-CN"/>
                    </w:rPr>
                  </w:pPr>
                  <w:r>
                    <w:rPr>
                      <w:noProof/>
                      <w:lang w:val="en-US" w:eastAsia="ko-KR"/>
                    </w:rPr>
                    <w:drawing>
                      <wp:inline distT="0" distB="0" distL="0" distR="0" wp14:anchorId="092B1222" wp14:editId="54635274">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7E6417" w14:paraId="53BD4F48" w14:textId="77777777">
              <w:tc>
                <w:tcPr>
                  <w:tcW w:w="1435" w:type="dxa"/>
                </w:tcPr>
                <w:p w14:paraId="5BF501C8" w14:textId="77777777" w:rsidR="007E6417" w:rsidRDefault="007E6417">
                  <w:pPr>
                    <w:spacing w:after="200"/>
                    <w:contextualSpacing/>
                    <w:jc w:val="center"/>
                    <w:rPr>
                      <w:b/>
                      <w:bCs/>
                      <w:sz w:val="18"/>
                      <w:szCs w:val="18"/>
                      <w:lang w:eastAsia="zh-CN"/>
                    </w:rPr>
                  </w:pPr>
                </w:p>
                <w:p w14:paraId="615236FD" w14:textId="77777777" w:rsidR="007E6417" w:rsidRDefault="000D4C0C">
                  <w:pPr>
                    <w:spacing w:after="200"/>
                    <w:contextualSpacing/>
                    <w:jc w:val="center"/>
                    <w:rPr>
                      <w:b/>
                      <w:bCs/>
                      <w:sz w:val="18"/>
                      <w:szCs w:val="18"/>
                      <w:lang w:eastAsia="zh-CN"/>
                    </w:rPr>
                  </w:pPr>
                  <w:r>
                    <w:rPr>
                      <w:b/>
                      <w:bCs/>
                      <w:sz w:val="18"/>
                      <w:szCs w:val="18"/>
                      <w:lang w:eastAsia="zh-CN"/>
                    </w:rPr>
                    <w:t>480 kHz SCS</w:t>
                  </w:r>
                </w:p>
                <w:p w14:paraId="2A145FE1" w14:textId="77777777" w:rsidR="007E6417" w:rsidRDefault="007E6417">
                  <w:pPr>
                    <w:spacing w:after="200"/>
                    <w:contextualSpacing/>
                    <w:jc w:val="center"/>
                    <w:rPr>
                      <w:b/>
                      <w:bCs/>
                      <w:sz w:val="18"/>
                      <w:szCs w:val="18"/>
                      <w:lang w:eastAsia="zh-CN"/>
                    </w:rPr>
                  </w:pPr>
                </w:p>
                <w:p w14:paraId="6AAEF7A7" w14:textId="77777777" w:rsidR="007E6417" w:rsidRDefault="007E6417">
                  <w:pPr>
                    <w:spacing w:after="200"/>
                    <w:contextualSpacing/>
                    <w:jc w:val="center"/>
                    <w:rPr>
                      <w:b/>
                      <w:sz w:val="18"/>
                      <w:szCs w:val="18"/>
                      <w:lang w:eastAsia="zh-CN"/>
                    </w:rPr>
                  </w:pPr>
                </w:p>
              </w:tc>
              <w:tc>
                <w:tcPr>
                  <w:tcW w:w="3130" w:type="dxa"/>
                </w:tcPr>
                <w:p w14:paraId="555FB55B" w14:textId="77777777" w:rsidR="007E6417" w:rsidRDefault="000D4C0C">
                  <w:pPr>
                    <w:spacing w:after="200"/>
                    <w:contextualSpacing/>
                    <w:jc w:val="center"/>
                    <w:rPr>
                      <w:lang w:eastAsia="zh-CN"/>
                    </w:rPr>
                  </w:pPr>
                  <w:r>
                    <w:rPr>
                      <w:noProof/>
                      <w:lang w:val="en-US" w:eastAsia="ko-KR"/>
                    </w:rPr>
                    <w:drawing>
                      <wp:inline distT="0" distB="0" distL="0" distR="0" wp14:anchorId="015F1D83" wp14:editId="38FBD73F">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7E6417" w14:paraId="1AF5D023" w14:textId="77777777">
              <w:tc>
                <w:tcPr>
                  <w:tcW w:w="1435" w:type="dxa"/>
                </w:tcPr>
                <w:p w14:paraId="2097543A" w14:textId="77777777" w:rsidR="007E6417" w:rsidRDefault="000D4C0C">
                  <w:pPr>
                    <w:spacing w:after="200"/>
                    <w:contextualSpacing/>
                    <w:jc w:val="center"/>
                    <w:rPr>
                      <w:b/>
                      <w:bCs/>
                      <w:sz w:val="18"/>
                      <w:szCs w:val="18"/>
                      <w:lang w:eastAsia="zh-CN"/>
                    </w:rPr>
                  </w:pPr>
                  <w:r>
                    <w:rPr>
                      <w:b/>
                      <w:bCs/>
                      <w:sz w:val="18"/>
                      <w:szCs w:val="18"/>
                      <w:lang w:eastAsia="zh-CN"/>
                    </w:rPr>
                    <w:t>960 kHz SCS</w:t>
                  </w:r>
                </w:p>
              </w:tc>
              <w:tc>
                <w:tcPr>
                  <w:tcW w:w="3130" w:type="dxa"/>
                </w:tcPr>
                <w:p w14:paraId="6886EB17" w14:textId="77777777" w:rsidR="007E6417" w:rsidRDefault="000D4C0C">
                  <w:pPr>
                    <w:spacing w:after="200"/>
                    <w:contextualSpacing/>
                    <w:jc w:val="center"/>
                    <w:rPr>
                      <w:lang w:eastAsia="zh-CN"/>
                    </w:rPr>
                  </w:pPr>
                  <w:r>
                    <w:rPr>
                      <w:noProof/>
                      <w:lang w:val="en-US" w:eastAsia="ko-KR"/>
                    </w:rPr>
                    <w:drawing>
                      <wp:inline distT="0" distB="0" distL="0" distR="0" wp14:anchorId="307D6F9E" wp14:editId="572FDCA2">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33E8F14" w14:textId="77777777" w:rsidR="007E6417" w:rsidRDefault="007E6417">
            <w:pPr>
              <w:pStyle w:val="paragraph"/>
              <w:ind w:left="360"/>
              <w:jc w:val="both"/>
              <w:textAlignment w:val="baseline"/>
              <w:rPr>
                <w:rStyle w:val="normaltextrun1"/>
                <w:rFonts w:eastAsia="MS Mincho"/>
                <w:b/>
                <w:bCs/>
                <w:sz w:val="22"/>
                <w:szCs w:val="22"/>
              </w:rPr>
            </w:pPr>
          </w:p>
          <w:p w14:paraId="7203CD3A" w14:textId="77777777" w:rsidR="007E6417" w:rsidRDefault="000D4C0C">
            <w:pPr>
              <w:pStyle w:val="BodyText"/>
              <w:spacing w:after="0"/>
              <w:ind w:right="27"/>
              <w:rPr>
                <w:sz w:val="20"/>
                <w:szCs w:val="20"/>
                <w:lang w:val="en-US"/>
              </w:rPr>
            </w:pPr>
            <w:r>
              <w:rPr>
                <w:sz w:val="20"/>
                <w:szCs w:val="20"/>
                <w:lang w:val="en-US"/>
              </w:rPr>
              <w:t>With that said, we would be very glad if companies would consider the following set of values:</w:t>
            </w:r>
          </w:p>
          <w:p w14:paraId="16E5178B"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 xml:space="preserve">20 RBs </w:t>
            </w:r>
            <w:proofErr w:type="spellStart"/>
            <w:r>
              <w:rPr>
                <w:rFonts w:ascii="Arial" w:hAnsi="Arial"/>
                <w:sz w:val="20"/>
                <w:szCs w:val="20"/>
                <w:lang w:val="de-DE" w:eastAsia="zh-CN"/>
              </w:rPr>
              <w:t>for</w:t>
            </w:r>
            <w:proofErr w:type="spellEnd"/>
            <w:r>
              <w:rPr>
                <w:rFonts w:ascii="Arial" w:hAnsi="Arial"/>
                <w:sz w:val="20"/>
                <w:szCs w:val="20"/>
                <w:lang w:val="de-DE" w:eastAsia="zh-CN"/>
              </w:rPr>
              <w:t xml:space="preserve"> 120 kHz SCS</w:t>
            </w:r>
          </w:p>
          <w:p w14:paraId="6DC4F181"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 xml:space="preserve">12 RBs </w:t>
            </w:r>
            <w:proofErr w:type="spellStart"/>
            <w:r>
              <w:rPr>
                <w:rFonts w:ascii="Arial" w:hAnsi="Arial"/>
                <w:sz w:val="20"/>
                <w:szCs w:val="20"/>
                <w:lang w:val="de-DE" w:eastAsia="zh-CN"/>
              </w:rPr>
              <w:t>for</w:t>
            </w:r>
            <w:proofErr w:type="spellEnd"/>
            <w:r>
              <w:rPr>
                <w:rFonts w:ascii="Arial" w:hAnsi="Arial"/>
                <w:sz w:val="20"/>
                <w:szCs w:val="20"/>
                <w:lang w:val="de-DE" w:eastAsia="zh-CN"/>
              </w:rPr>
              <w:t xml:space="preserve"> 480 kHz SCS</w:t>
            </w:r>
          </w:p>
          <w:p w14:paraId="3771E30A"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 xml:space="preserve">4 RBs </w:t>
            </w:r>
            <w:proofErr w:type="spellStart"/>
            <w:r>
              <w:rPr>
                <w:rFonts w:ascii="Arial" w:hAnsi="Arial"/>
                <w:sz w:val="20"/>
                <w:szCs w:val="20"/>
                <w:lang w:val="de-DE" w:eastAsia="zh-CN"/>
              </w:rPr>
              <w:t>for</w:t>
            </w:r>
            <w:proofErr w:type="spellEnd"/>
            <w:r>
              <w:rPr>
                <w:rFonts w:ascii="Arial" w:hAnsi="Arial"/>
                <w:sz w:val="20"/>
                <w:szCs w:val="20"/>
                <w:lang w:val="de-DE" w:eastAsia="zh-CN"/>
              </w:rPr>
              <w:t xml:space="preserve"> 960 kHz SCS</w:t>
            </w:r>
          </w:p>
          <w:p w14:paraId="271FD62B" w14:textId="77777777" w:rsidR="007E6417" w:rsidRDefault="007E6417">
            <w:pPr>
              <w:pStyle w:val="BodyText"/>
              <w:spacing w:after="0"/>
              <w:ind w:right="27"/>
              <w:rPr>
                <w:sz w:val="20"/>
                <w:szCs w:val="20"/>
                <w:lang w:val="de-DE"/>
              </w:rPr>
            </w:pPr>
          </w:p>
          <w:p w14:paraId="0B67F9CE" w14:textId="77777777" w:rsidR="007E6417" w:rsidRDefault="000D4C0C">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2EE70092" w14:textId="77777777" w:rsidR="007E6417" w:rsidRDefault="007E6417">
            <w:pPr>
              <w:pStyle w:val="BodyText"/>
              <w:spacing w:after="0"/>
              <w:ind w:right="27"/>
              <w:rPr>
                <w:sz w:val="20"/>
                <w:szCs w:val="20"/>
                <w:lang w:val="en-US"/>
              </w:rPr>
            </w:pPr>
          </w:p>
        </w:tc>
      </w:tr>
      <w:tr w:rsidR="007E6417" w14:paraId="1C599FC0" w14:textId="77777777">
        <w:tc>
          <w:tcPr>
            <w:tcW w:w="1525" w:type="dxa"/>
          </w:tcPr>
          <w:p w14:paraId="798E2086" w14:textId="77777777" w:rsidR="007E6417" w:rsidRDefault="000D4C0C">
            <w:pPr>
              <w:pStyle w:val="BodyText"/>
              <w:spacing w:after="0"/>
              <w:ind w:right="27"/>
              <w:rPr>
                <w:sz w:val="20"/>
                <w:szCs w:val="20"/>
                <w:lang w:val="de-DE"/>
              </w:rPr>
            </w:pPr>
            <w:r>
              <w:rPr>
                <w:sz w:val="20"/>
                <w:szCs w:val="20"/>
                <w:lang w:val="de-DE"/>
              </w:rPr>
              <w:lastRenderedPageBreak/>
              <w:t>Nokia, NSB</w:t>
            </w:r>
          </w:p>
        </w:tc>
        <w:tc>
          <w:tcPr>
            <w:tcW w:w="7560" w:type="dxa"/>
          </w:tcPr>
          <w:p w14:paraId="5C82ADFD" w14:textId="77777777" w:rsidR="007E6417" w:rsidRDefault="000D4C0C">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7E6417" w14:paraId="1C8FD377" w14:textId="77777777">
        <w:tc>
          <w:tcPr>
            <w:tcW w:w="1525" w:type="dxa"/>
          </w:tcPr>
          <w:p w14:paraId="35523E40" w14:textId="77777777" w:rsidR="007E6417" w:rsidRDefault="000D4C0C">
            <w:pPr>
              <w:pStyle w:val="BodyText"/>
              <w:spacing w:after="0"/>
              <w:ind w:right="27"/>
              <w:rPr>
                <w:sz w:val="20"/>
                <w:szCs w:val="20"/>
                <w:lang w:val="de-DE"/>
              </w:rPr>
            </w:pPr>
            <w:proofErr w:type="spellStart"/>
            <w:r>
              <w:rPr>
                <w:sz w:val="20"/>
                <w:szCs w:val="20"/>
                <w:lang w:val="de-DE"/>
              </w:rPr>
              <w:lastRenderedPageBreak/>
              <w:t>Futurewei</w:t>
            </w:r>
            <w:proofErr w:type="spellEnd"/>
          </w:p>
        </w:tc>
        <w:tc>
          <w:tcPr>
            <w:tcW w:w="7560" w:type="dxa"/>
          </w:tcPr>
          <w:p w14:paraId="2F2AEB40" w14:textId="77777777" w:rsidR="007E6417" w:rsidRDefault="000D4C0C">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7E6417" w14:paraId="6AED5D2C" w14:textId="77777777">
        <w:tc>
          <w:tcPr>
            <w:tcW w:w="1525" w:type="dxa"/>
          </w:tcPr>
          <w:p w14:paraId="54B02E35"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5E98704" w14:textId="77777777" w:rsidR="007E6417" w:rsidRDefault="000D4C0C">
            <w:pPr>
              <w:pStyle w:val="BodyText"/>
              <w:spacing w:after="0"/>
              <w:ind w:right="27"/>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Alt-1. </w:t>
            </w:r>
          </w:p>
        </w:tc>
      </w:tr>
      <w:tr w:rsidR="007E6417" w14:paraId="6189D171" w14:textId="77777777">
        <w:tc>
          <w:tcPr>
            <w:tcW w:w="1525" w:type="dxa"/>
          </w:tcPr>
          <w:p w14:paraId="2F1C4E15" w14:textId="77777777" w:rsidR="007E6417" w:rsidRDefault="000D4C0C">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EC4116" w14:textId="77777777" w:rsidR="007E6417" w:rsidRDefault="000D4C0C">
            <w:pPr>
              <w:pStyle w:val="BodyText"/>
              <w:spacing w:after="0"/>
              <w:ind w:right="27"/>
              <w:rPr>
                <w:sz w:val="20"/>
                <w:szCs w:val="20"/>
                <w:lang w:val="en-US"/>
              </w:rPr>
            </w:pPr>
            <w:r>
              <w:rPr>
                <w:sz w:val="20"/>
                <w:szCs w:val="20"/>
                <w:lang w:val="en-US"/>
              </w:rPr>
              <w:t>We prefer Alt-1, but we are fine with Alt-2 if majority of companies agree.</w:t>
            </w:r>
          </w:p>
        </w:tc>
      </w:tr>
      <w:tr w:rsidR="007E6417" w14:paraId="4F515D3B" w14:textId="77777777">
        <w:tc>
          <w:tcPr>
            <w:tcW w:w="1525" w:type="dxa"/>
          </w:tcPr>
          <w:p w14:paraId="7F34BDFB" w14:textId="77777777" w:rsidR="007E6417" w:rsidRDefault="000D4C0C">
            <w:pPr>
              <w:pStyle w:val="BodyText"/>
              <w:spacing w:after="0"/>
              <w:ind w:right="27"/>
            </w:pPr>
            <w:r>
              <w:t>Huawei/</w:t>
            </w:r>
            <w:proofErr w:type="spellStart"/>
            <w:r>
              <w:t>HiSilicon</w:t>
            </w:r>
            <w:proofErr w:type="spellEnd"/>
          </w:p>
        </w:tc>
        <w:tc>
          <w:tcPr>
            <w:tcW w:w="7560" w:type="dxa"/>
          </w:tcPr>
          <w:p w14:paraId="25692F89" w14:textId="77777777" w:rsidR="007E6417" w:rsidRDefault="000D4C0C">
            <w:pPr>
              <w:pStyle w:val="BodyText"/>
              <w:spacing w:after="0"/>
              <w:ind w:right="27"/>
              <w:rPr>
                <w:lang w:val="en-US"/>
              </w:rPr>
            </w:pPr>
            <w:r>
              <w:rPr>
                <w:lang w:val="en-US"/>
              </w:rPr>
              <w:t>We prefer Alt-2 or Alt-3.</w:t>
            </w:r>
          </w:p>
        </w:tc>
      </w:tr>
      <w:tr w:rsidR="007E6417" w14:paraId="6D70A375" w14:textId="77777777">
        <w:tc>
          <w:tcPr>
            <w:tcW w:w="1525" w:type="dxa"/>
          </w:tcPr>
          <w:p w14:paraId="7F727EB1" w14:textId="77777777" w:rsidR="007E6417" w:rsidRDefault="000D4C0C">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6733978" w14:textId="77777777" w:rsidR="007E6417" w:rsidRDefault="000D4C0C">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7E6417" w14:paraId="00944B7F" w14:textId="77777777">
        <w:tc>
          <w:tcPr>
            <w:tcW w:w="1525" w:type="dxa"/>
          </w:tcPr>
          <w:p w14:paraId="153BAACE" w14:textId="77777777" w:rsidR="007E6417" w:rsidRDefault="000D4C0C">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D145882" w14:textId="77777777" w:rsidR="007E6417" w:rsidRDefault="000D4C0C">
            <w:pPr>
              <w:pStyle w:val="BodyText"/>
              <w:spacing w:after="0"/>
              <w:ind w:right="27"/>
              <w:rPr>
                <w:rFonts w:eastAsia="Yu Mincho"/>
                <w:lang w:val="en-US" w:eastAsia="ja-JP"/>
              </w:rPr>
            </w:pPr>
            <w:r>
              <w:rPr>
                <w:rFonts w:eastAsia="Yu Mincho"/>
                <w:lang w:val="en-US" w:eastAsia="ja-JP"/>
              </w:rPr>
              <w:t>Our preference is Alt-2 or Alt-3.</w:t>
            </w:r>
          </w:p>
        </w:tc>
      </w:tr>
      <w:tr w:rsidR="007E6417" w14:paraId="797F95FA" w14:textId="77777777">
        <w:tc>
          <w:tcPr>
            <w:tcW w:w="1525" w:type="dxa"/>
          </w:tcPr>
          <w:p w14:paraId="5420F990" w14:textId="77777777" w:rsidR="007E6417" w:rsidRDefault="000D4C0C">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012EC86" w14:textId="77777777" w:rsidR="007E6417" w:rsidRDefault="000D4C0C">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41087C23" w14:textId="77777777" w:rsidR="007E6417" w:rsidRDefault="000D4C0C">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8F320A" w14:textId="77777777" w:rsidR="007E6417" w:rsidRDefault="000D4C0C">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7E6417" w14:paraId="684D6AB2" w14:textId="77777777">
        <w:tc>
          <w:tcPr>
            <w:tcW w:w="1525" w:type="dxa"/>
          </w:tcPr>
          <w:p w14:paraId="2EA98AD6" w14:textId="77777777" w:rsidR="007E6417" w:rsidRDefault="000D4C0C">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394006B0" w14:textId="77777777" w:rsidR="007E6417" w:rsidRDefault="000D4C0C">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7E6417" w14:paraId="3668F265" w14:textId="77777777">
        <w:tc>
          <w:tcPr>
            <w:tcW w:w="1525" w:type="dxa"/>
          </w:tcPr>
          <w:p w14:paraId="7D0329EB" w14:textId="77777777" w:rsidR="007E6417" w:rsidRDefault="000D4C0C">
            <w:pPr>
              <w:pStyle w:val="BodyText"/>
              <w:spacing w:after="0"/>
              <w:ind w:right="27"/>
              <w:rPr>
                <w:rFonts w:eastAsia="SimSun" w:cs="Arial"/>
                <w:lang w:val="en-US"/>
              </w:rPr>
            </w:pPr>
            <w:r>
              <w:rPr>
                <w:rFonts w:eastAsia="SimSun" w:cs="Arial"/>
                <w:lang w:val="en-US"/>
              </w:rPr>
              <w:t>Qualcomm</w:t>
            </w:r>
          </w:p>
        </w:tc>
        <w:tc>
          <w:tcPr>
            <w:tcW w:w="7560" w:type="dxa"/>
          </w:tcPr>
          <w:p w14:paraId="7D6C14DA" w14:textId="77777777" w:rsidR="007E6417" w:rsidRDefault="000D4C0C">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7E6417" w14:paraId="6C868ABE" w14:textId="77777777">
        <w:tc>
          <w:tcPr>
            <w:tcW w:w="1525" w:type="dxa"/>
          </w:tcPr>
          <w:p w14:paraId="7327E8A0" w14:textId="77777777" w:rsidR="007E6417" w:rsidRDefault="000D4C0C">
            <w:pPr>
              <w:pStyle w:val="BodyText"/>
              <w:spacing w:after="0"/>
              <w:ind w:right="27"/>
              <w:rPr>
                <w:rFonts w:eastAsia="SimSun" w:cs="Arial"/>
              </w:rPr>
            </w:pPr>
            <w:r>
              <w:rPr>
                <w:rFonts w:eastAsia="SimSun" w:cs="Arial"/>
                <w:lang w:val="en-US"/>
              </w:rPr>
              <w:t>Sony</w:t>
            </w:r>
          </w:p>
        </w:tc>
        <w:tc>
          <w:tcPr>
            <w:tcW w:w="7560" w:type="dxa"/>
          </w:tcPr>
          <w:p w14:paraId="5D143D75" w14:textId="77777777" w:rsidR="007E6417" w:rsidRDefault="000D4C0C">
            <w:pPr>
              <w:pStyle w:val="BodyText"/>
              <w:spacing w:after="0"/>
              <w:ind w:right="27"/>
              <w:rPr>
                <w:rFonts w:ascii="Times New Roman" w:hAnsi="Times New Roman"/>
              </w:rPr>
            </w:pPr>
            <w:r>
              <w:rPr>
                <w:rFonts w:ascii="Times New Roman" w:hAnsi="Times New Roman"/>
                <w:lang w:val="en-US"/>
              </w:rPr>
              <w:t>We prefer Alt1 or Alt2.</w:t>
            </w:r>
          </w:p>
        </w:tc>
      </w:tr>
      <w:tr w:rsidR="007E6417" w14:paraId="70D5F270" w14:textId="77777777">
        <w:tc>
          <w:tcPr>
            <w:tcW w:w="1525" w:type="dxa"/>
          </w:tcPr>
          <w:p w14:paraId="008581AE" w14:textId="77777777" w:rsidR="007E6417" w:rsidRDefault="000D4C0C">
            <w:pPr>
              <w:pStyle w:val="BodyText"/>
              <w:spacing w:after="0"/>
              <w:ind w:right="27"/>
              <w:rPr>
                <w:rFonts w:eastAsia="SimSun" w:cs="Arial"/>
                <w:sz w:val="20"/>
                <w:lang w:val="en-US"/>
              </w:rPr>
            </w:pPr>
            <w:r>
              <w:rPr>
                <w:rFonts w:eastAsia="SimSun" w:cs="Arial"/>
                <w:lang w:val="en-US"/>
              </w:rPr>
              <w:t>Apple</w:t>
            </w:r>
          </w:p>
        </w:tc>
        <w:tc>
          <w:tcPr>
            <w:tcW w:w="7560" w:type="dxa"/>
          </w:tcPr>
          <w:p w14:paraId="1CCC9DFF" w14:textId="77777777" w:rsidR="007E6417" w:rsidRDefault="000D4C0C">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5AC29DDF" w14:textId="77777777" w:rsidR="007E6417" w:rsidRDefault="007E6417">
      <w:pPr>
        <w:pStyle w:val="BodyText"/>
        <w:ind w:right="27"/>
        <w:rPr>
          <w:rFonts w:cs="Arial"/>
          <w:lang w:val="en-US"/>
        </w:rPr>
      </w:pPr>
    </w:p>
    <w:p w14:paraId="772F5AE3" w14:textId="77777777" w:rsidR="007E6417" w:rsidRDefault="000D4C0C">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6EBE9F5D" w14:textId="77777777" w:rsidR="007E6417" w:rsidRDefault="000D4C0C">
      <w:pPr>
        <w:pStyle w:val="BodyText"/>
        <w:ind w:right="27"/>
        <w:rPr>
          <w:rFonts w:cs="Arial"/>
          <w:lang w:val="en-US"/>
        </w:rPr>
      </w:pPr>
      <w:r>
        <w:rPr>
          <w:rFonts w:cs="Arial"/>
          <w:lang w:val="en-US"/>
        </w:rPr>
        <w:t>The following is a summary of company support for the 3 alternatives in Proposal 1a.</w:t>
      </w:r>
    </w:p>
    <w:p w14:paraId="21F49804" w14:textId="77777777" w:rsidR="007E6417" w:rsidRDefault="000D4C0C">
      <w:pPr>
        <w:pStyle w:val="BodyText"/>
        <w:numPr>
          <w:ilvl w:val="0"/>
          <w:numId w:val="23"/>
        </w:numPr>
        <w:spacing w:after="0"/>
        <w:ind w:right="29"/>
        <w:rPr>
          <w:rFonts w:cs="Arial"/>
          <w:lang w:val="en-US"/>
        </w:rPr>
      </w:pPr>
      <w:r>
        <w:rPr>
          <w:rFonts w:cs="Arial"/>
          <w:lang w:val="en-US"/>
        </w:rPr>
        <w:t>Alt-1: (12 / 3 / 2)</w:t>
      </w:r>
    </w:p>
    <w:p w14:paraId="3F789437" w14:textId="77777777" w:rsidR="007E6417" w:rsidRDefault="000D4C0C">
      <w:pPr>
        <w:pStyle w:val="BodyText"/>
        <w:numPr>
          <w:ilvl w:val="1"/>
          <w:numId w:val="23"/>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Pr>
          <w:rFonts w:cs="Arial"/>
          <w:vertAlign w:val="superscript"/>
          <w:lang w:val="en-US"/>
        </w:rPr>
        <w:t>st</w:t>
      </w:r>
      <w:r>
        <w:rPr>
          <w:rFonts w:cs="Arial"/>
          <w:lang w:val="en-US"/>
        </w:rPr>
        <w:t xml:space="preserve"> choice), Samsung, Sony, Apple</w:t>
      </w:r>
    </w:p>
    <w:p w14:paraId="0FDAD5C1" w14:textId="77777777" w:rsidR="007E6417" w:rsidRDefault="000D4C0C">
      <w:pPr>
        <w:pStyle w:val="BodyText"/>
        <w:numPr>
          <w:ilvl w:val="0"/>
          <w:numId w:val="23"/>
        </w:numPr>
        <w:spacing w:after="0"/>
        <w:ind w:right="29"/>
        <w:rPr>
          <w:rFonts w:cs="Arial"/>
          <w:lang w:val="en-US"/>
        </w:rPr>
      </w:pPr>
      <w:r>
        <w:rPr>
          <w:rFonts w:cs="Arial"/>
          <w:lang w:val="en-US"/>
        </w:rPr>
        <w:t>Alt-2: (16 / 4 / 2)</w:t>
      </w:r>
    </w:p>
    <w:p w14:paraId="5947036F" w14:textId="77777777" w:rsidR="007E6417" w:rsidRDefault="000D4C0C">
      <w:pPr>
        <w:pStyle w:val="BodyText"/>
        <w:numPr>
          <w:ilvl w:val="1"/>
          <w:numId w:val="23"/>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145BAD9E" w14:textId="77777777" w:rsidR="007E6417" w:rsidRDefault="000D4C0C">
      <w:pPr>
        <w:pStyle w:val="BodyText"/>
        <w:numPr>
          <w:ilvl w:val="0"/>
          <w:numId w:val="23"/>
        </w:numPr>
        <w:spacing w:after="0"/>
        <w:ind w:right="29"/>
        <w:rPr>
          <w:rFonts w:cs="Arial"/>
          <w:lang w:val="en-US"/>
        </w:rPr>
      </w:pPr>
      <w:r>
        <w:rPr>
          <w:rFonts w:cs="Arial"/>
          <w:lang w:val="en-US"/>
        </w:rPr>
        <w:t>Alt-3: (22 / 6 / 3)</w:t>
      </w:r>
    </w:p>
    <w:p w14:paraId="1C203648" w14:textId="77777777" w:rsidR="007E6417" w:rsidRDefault="000D4C0C">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1ACF1E42" w14:textId="77777777" w:rsidR="007E6417" w:rsidRDefault="000D4C0C">
      <w:pPr>
        <w:pStyle w:val="BodyText"/>
        <w:numPr>
          <w:ilvl w:val="0"/>
          <w:numId w:val="23"/>
        </w:numPr>
        <w:spacing w:after="0"/>
        <w:ind w:right="29"/>
        <w:rPr>
          <w:rFonts w:cs="Arial"/>
          <w:lang w:val="en-US"/>
        </w:rPr>
      </w:pPr>
      <w:r>
        <w:rPr>
          <w:rFonts w:cs="Arial"/>
          <w:lang w:val="en-US"/>
        </w:rPr>
        <w:t>Other:</w:t>
      </w:r>
    </w:p>
    <w:p w14:paraId="16C88300" w14:textId="77777777" w:rsidR="007E6417" w:rsidRDefault="000D4C0C">
      <w:pPr>
        <w:pStyle w:val="BodyText"/>
        <w:numPr>
          <w:ilvl w:val="1"/>
          <w:numId w:val="23"/>
        </w:numPr>
        <w:spacing w:after="0"/>
        <w:ind w:right="29"/>
        <w:rPr>
          <w:rFonts w:cs="Arial"/>
          <w:lang w:val="en-US"/>
        </w:rPr>
      </w:pPr>
      <w:r>
        <w:rPr>
          <w:rFonts w:cs="Arial"/>
          <w:lang w:val="en-US"/>
        </w:rPr>
        <w:t>Intel (20 / 12 / 4)</w:t>
      </w:r>
    </w:p>
    <w:p w14:paraId="2556533F" w14:textId="77777777" w:rsidR="007E6417" w:rsidRDefault="000D4C0C">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BC44CDC" w14:textId="77777777" w:rsidR="007E6417" w:rsidRDefault="007E6417">
      <w:pPr>
        <w:pStyle w:val="BodyText"/>
        <w:ind w:right="27"/>
        <w:rPr>
          <w:rFonts w:cs="Arial"/>
          <w:lang w:val="en-US"/>
        </w:rPr>
      </w:pPr>
    </w:p>
    <w:p w14:paraId="34C57DDF" w14:textId="77777777" w:rsidR="007E6417" w:rsidRDefault="000D4C0C">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177AA7DC" w14:textId="77777777" w:rsidR="007E6417" w:rsidRDefault="000D4C0C">
      <w:pPr>
        <w:pStyle w:val="BodyText"/>
        <w:numPr>
          <w:ilvl w:val="0"/>
          <w:numId w:val="23"/>
        </w:numPr>
        <w:spacing w:after="0"/>
        <w:ind w:right="29"/>
        <w:rPr>
          <w:rFonts w:cs="Arial"/>
          <w:lang w:val="en-US"/>
        </w:rPr>
      </w:pPr>
      <w:r>
        <w:rPr>
          <w:rFonts w:cs="Arial"/>
          <w:lang w:val="en-US"/>
        </w:rPr>
        <w:t>Alt-1: (12 / 3 / 2)</w:t>
      </w:r>
    </w:p>
    <w:p w14:paraId="57866036" w14:textId="77777777" w:rsidR="007E6417" w:rsidRDefault="000D4C0C">
      <w:pPr>
        <w:pStyle w:val="BodyText"/>
        <w:numPr>
          <w:ilvl w:val="1"/>
          <w:numId w:val="23"/>
        </w:numPr>
        <w:spacing w:after="0"/>
        <w:ind w:right="29"/>
        <w:rPr>
          <w:rFonts w:cs="Arial"/>
          <w:lang w:val="en-US"/>
        </w:rPr>
      </w:pPr>
      <w:r>
        <w:rPr>
          <w:rFonts w:cs="Arial"/>
          <w:lang w:val="en-US"/>
        </w:rPr>
        <w:t>vivo</w:t>
      </w:r>
    </w:p>
    <w:p w14:paraId="5925E7C9" w14:textId="77777777" w:rsidR="007E6417" w:rsidRDefault="000D4C0C">
      <w:pPr>
        <w:pStyle w:val="BodyText"/>
        <w:numPr>
          <w:ilvl w:val="0"/>
          <w:numId w:val="23"/>
        </w:numPr>
        <w:spacing w:after="0"/>
        <w:ind w:right="29"/>
        <w:rPr>
          <w:rFonts w:cs="Arial"/>
          <w:lang w:val="en-US"/>
        </w:rPr>
      </w:pPr>
      <w:r>
        <w:rPr>
          <w:rFonts w:cs="Arial"/>
          <w:lang w:val="en-US"/>
        </w:rPr>
        <w:t>Alt-2: (16 / 4 / 2)</w:t>
      </w:r>
    </w:p>
    <w:p w14:paraId="1E39E0A4" w14:textId="77777777" w:rsidR="007E6417" w:rsidRDefault="000D4C0C">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2D6BA628" w14:textId="77777777" w:rsidR="007E6417" w:rsidRDefault="000D4C0C">
      <w:pPr>
        <w:pStyle w:val="BodyText"/>
        <w:numPr>
          <w:ilvl w:val="0"/>
          <w:numId w:val="23"/>
        </w:numPr>
        <w:spacing w:after="0"/>
        <w:ind w:right="29"/>
        <w:rPr>
          <w:rFonts w:cs="Arial"/>
          <w:lang w:val="en-US"/>
        </w:rPr>
      </w:pPr>
      <w:r>
        <w:rPr>
          <w:rFonts w:cs="Arial"/>
          <w:lang w:val="en-US"/>
        </w:rPr>
        <w:t>Alt-3: (22 / 6 / 3)</w:t>
      </w:r>
    </w:p>
    <w:p w14:paraId="15D21750" w14:textId="77777777" w:rsidR="007E6417" w:rsidRDefault="000D4C0C">
      <w:pPr>
        <w:pStyle w:val="BodyText"/>
        <w:numPr>
          <w:ilvl w:val="1"/>
          <w:numId w:val="23"/>
        </w:numPr>
        <w:spacing w:after="0"/>
        <w:ind w:right="29"/>
        <w:rPr>
          <w:rFonts w:cs="Arial"/>
          <w:lang w:val="en-US"/>
        </w:rPr>
      </w:pPr>
      <w:proofErr w:type="spellStart"/>
      <w:r>
        <w:rPr>
          <w:rFonts w:cs="Arial"/>
          <w:lang w:val="en-US"/>
        </w:rPr>
        <w:t>Futurewei</w:t>
      </w:r>
      <w:proofErr w:type="spellEnd"/>
    </w:p>
    <w:p w14:paraId="37D5162E" w14:textId="77777777" w:rsidR="007E6417" w:rsidRDefault="000D4C0C">
      <w:pPr>
        <w:pStyle w:val="BodyText"/>
        <w:numPr>
          <w:ilvl w:val="0"/>
          <w:numId w:val="23"/>
        </w:numPr>
        <w:spacing w:after="0"/>
        <w:ind w:right="29"/>
        <w:rPr>
          <w:rFonts w:cs="Arial"/>
          <w:lang w:val="en-US"/>
        </w:rPr>
      </w:pPr>
      <w:r>
        <w:rPr>
          <w:rFonts w:cs="Arial"/>
          <w:lang w:val="en-US"/>
        </w:rPr>
        <w:t>Other:</w:t>
      </w:r>
    </w:p>
    <w:p w14:paraId="04C0AC72" w14:textId="77777777" w:rsidR="007E6417" w:rsidRDefault="000D4C0C">
      <w:pPr>
        <w:pStyle w:val="BodyText"/>
        <w:numPr>
          <w:ilvl w:val="1"/>
          <w:numId w:val="23"/>
        </w:numPr>
        <w:spacing w:after="0"/>
        <w:ind w:right="29"/>
        <w:rPr>
          <w:rFonts w:cs="Arial"/>
          <w:lang w:val="en-US"/>
        </w:rPr>
      </w:pPr>
      <w:r>
        <w:rPr>
          <w:rFonts w:cs="Arial"/>
          <w:lang w:val="en-US"/>
        </w:rPr>
        <w:t>Intel (20 / 12 / 4)</w:t>
      </w:r>
    </w:p>
    <w:p w14:paraId="6EA43AB2" w14:textId="77777777" w:rsidR="007E6417" w:rsidRDefault="007E6417">
      <w:pPr>
        <w:pStyle w:val="BodyText"/>
        <w:ind w:right="27"/>
        <w:rPr>
          <w:rFonts w:cs="Arial"/>
          <w:lang w:val="en-US"/>
        </w:rPr>
      </w:pPr>
    </w:p>
    <w:p w14:paraId="2D6CC217" w14:textId="77777777" w:rsidR="007E6417" w:rsidRDefault="000D4C0C">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405EB6E9" w14:textId="77777777" w:rsidR="007E6417" w:rsidRDefault="000D4C0C">
      <w:pPr>
        <w:pStyle w:val="BodyText"/>
        <w:ind w:right="27"/>
        <w:rPr>
          <w:rFonts w:cs="Arial"/>
          <w:b/>
          <w:bCs/>
          <w:lang w:val="en-US"/>
        </w:rPr>
      </w:pPr>
      <w:r>
        <w:rPr>
          <w:rFonts w:cs="Arial"/>
          <w:b/>
          <w:bCs/>
          <w:highlight w:val="yellow"/>
          <w:lang w:val="en-US"/>
        </w:rPr>
        <w:t>Proposal 1b</w:t>
      </w:r>
    </w:p>
    <w:p w14:paraId="0C9BD839" w14:textId="77777777" w:rsidR="007E6417" w:rsidRDefault="000D4C0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51C2B270"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5444137"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69C3F"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524D861" w14:textId="77777777" w:rsidR="007E6417" w:rsidRDefault="007E6417">
      <w:pPr>
        <w:pStyle w:val="BodyText"/>
        <w:ind w:right="27"/>
        <w:rPr>
          <w:rFonts w:cs="Arial"/>
          <w:lang w:val="en-US"/>
        </w:rPr>
      </w:pPr>
    </w:p>
    <w:p w14:paraId="318DE39F" w14:textId="77777777" w:rsidR="007E6417" w:rsidRDefault="000D4C0C">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2B621132" w14:textId="77777777" w:rsidR="007E6417" w:rsidRDefault="000D4C0C">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7E6417" w14:paraId="68691E3D" w14:textId="77777777">
        <w:tc>
          <w:tcPr>
            <w:tcW w:w="1525" w:type="dxa"/>
          </w:tcPr>
          <w:p w14:paraId="6C3A7B1C"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A91DA1C"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F3EC942" w14:textId="77777777">
        <w:tc>
          <w:tcPr>
            <w:tcW w:w="1525" w:type="dxa"/>
          </w:tcPr>
          <w:p w14:paraId="23BA0199"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1DC1297"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62C1F3AF" w14:textId="77777777" w:rsidR="007E6417" w:rsidRDefault="007E6417">
            <w:pPr>
              <w:pStyle w:val="BodyText"/>
              <w:spacing w:after="0"/>
              <w:ind w:right="27"/>
              <w:rPr>
                <w:rFonts w:eastAsia="Times New Roman"/>
                <w:sz w:val="20"/>
                <w:szCs w:val="20"/>
                <w:lang w:eastAsia="en-US"/>
              </w:rPr>
            </w:pPr>
          </w:p>
          <w:p w14:paraId="45AE6FB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4FFFC173" w14:textId="77777777" w:rsidR="007E6417" w:rsidRDefault="007E6417">
            <w:pPr>
              <w:pStyle w:val="BodyText"/>
              <w:spacing w:after="0"/>
              <w:ind w:right="27"/>
              <w:rPr>
                <w:rFonts w:eastAsia="Times New Roman"/>
                <w:sz w:val="20"/>
                <w:szCs w:val="20"/>
                <w:lang w:eastAsia="en-US"/>
              </w:rPr>
            </w:pPr>
          </w:p>
          <w:p w14:paraId="21AD450D"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w:t>
            </w:r>
            <w:proofErr w:type="gramStart"/>
            <w:r>
              <w:rPr>
                <w:rFonts w:eastAsia="Times New Roman"/>
                <w:sz w:val="20"/>
                <w:szCs w:val="20"/>
                <w:lang w:eastAsia="en-US"/>
              </w:rPr>
              <w:t>to keep</w:t>
            </w:r>
            <w:proofErr w:type="gramEnd"/>
            <w:r>
              <w:rPr>
                <w:rFonts w:eastAsia="Times New Roman"/>
                <w:sz w:val="20"/>
                <w:szCs w:val="20"/>
                <w:lang w:eastAsia="en-US"/>
              </w:rPr>
              <w:t xml:space="preserve"> higher numbers for 480kHz and 960kHz, i.e. (16, 12, 4) </w:t>
            </w:r>
          </w:p>
        </w:tc>
      </w:tr>
      <w:tr w:rsidR="007E6417" w14:paraId="1F67289D" w14:textId="77777777">
        <w:tc>
          <w:tcPr>
            <w:tcW w:w="1525" w:type="dxa"/>
          </w:tcPr>
          <w:p w14:paraId="76BBB207"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19A9BA92" w14:textId="77777777" w:rsidR="007E6417" w:rsidRDefault="000D4C0C">
            <w:pPr>
              <w:pStyle w:val="BodyText"/>
              <w:spacing w:after="0"/>
              <w:ind w:right="27"/>
              <w:rPr>
                <w:sz w:val="20"/>
                <w:szCs w:val="20"/>
                <w:lang w:val="en-US"/>
              </w:rPr>
            </w:pPr>
            <w:r>
              <w:rPr>
                <w:sz w:val="20"/>
                <w:szCs w:val="20"/>
                <w:lang w:val="en-US"/>
              </w:rPr>
              <w:t>We are okay with proposal 1b</w:t>
            </w:r>
          </w:p>
        </w:tc>
      </w:tr>
      <w:tr w:rsidR="007E6417" w14:paraId="546CE1DB" w14:textId="77777777">
        <w:tc>
          <w:tcPr>
            <w:tcW w:w="1525" w:type="dxa"/>
          </w:tcPr>
          <w:p w14:paraId="538DE401" w14:textId="77777777" w:rsidR="007E6417" w:rsidRDefault="000D4C0C">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570D375" w14:textId="77777777" w:rsidR="007E6417" w:rsidRDefault="000D4C0C">
            <w:pPr>
              <w:pStyle w:val="BodyText"/>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7E6417" w14:paraId="350A0F9D" w14:textId="77777777">
        <w:tc>
          <w:tcPr>
            <w:tcW w:w="1525" w:type="dxa"/>
          </w:tcPr>
          <w:p w14:paraId="70216ACB"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D0ADE96" w14:textId="77777777" w:rsidR="007E6417" w:rsidRDefault="000D4C0C">
            <w:pPr>
              <w:pStyle w:val="BodyText"/>
              <w:spacing w:after="0"/>
              <w:ind w:right="27"/>
              <w:rPr>
                <w:sz w:val="20"/>
                <w:szCs w:val="20"/>
                <w:lang w:val="en-US"/>
              </w:rPr>
            </w:pPr>
            <w:r>
              <w:rPr>
                <w:rFonts w:eastAsia="Yu Mincho"/>
                <w:sz w:val="20"/>
                <w:szCs w:val="20"/>
                <w:lang w:eastAsia="ja-JP"/>
              </w:rPr>
              <w:t>We are fine with Proposal 1b.</w:t>
            </w:r>
          </w:p>
        </w:tc>
      </w:tr>
      <w:tr w:rsidR="007E6417" w14:paraId="23A980D9" w14:textId="77777777">
        <w:tc>
          <w:tcPr>
            <w:tcW w:w="1525" w:type="dxa"/>
          </w:tcPr>
          <w:p w14:paraId="5E05BBD2" w14:textId="77777777" w:rsidR="007E6417" w:rsidRDefault="000D4C0C">
            <w:pPr>
              <w:pStyle w:val="BodyText"/>
              <w:spacing w:after="0"/>
              <w:ind w:right="27"/>
              <w:rPr>
                <w:lang w:val="de-DE"/>
              </w:rPr>
            </w:pPr>
            <w:r>
              <w:rPr>
                <w:lang w:val="de-DE"/>
              </w:rPr>
              <w:t>Nokia, NSB</w:t>
            </w:r>
          </w:p>
        </w:tc>
        <w:tc>
          <w:tcPr>
            <w:tcW w:w="7560" w:type="dxa"/>
          </w:tcPr>
          <w:p w14:paraId="1D035390" w14:textId="77777777" w:rsidR="007E6417" w:rsidRDefault="000D4C0C">
            <w:pPr>
              <w:pStyle w:val="BodyText"/>
              <w:spacing w:after="0"/>
              <w:ind w:right="27"/>
              <w:rPr>
                <w:lang w:val="de-DE"/>
              </w:rPr>
            </w:pPr>
            <w:proofErr w:type="spellStart"/>
            <w:r>
              <w:rPr>
                <w:lang w:val="de-DE"/>
              </w:rPr>
              <w:t>We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Proposal</w:t>
            </w:r>
            <w:proofErr w:type="spellEnd"/>
            <w:r>
              <w:rPr>
                <w:lang w:val="de-DE"/>
              </w:rPr>
              <w:t xml:space="preserve"> 1b</w:t>
            </w:r>
          </w:p>
        </w:tc>
      </w:tr>
      <w:tr w:rsidR="007E6417" w14:paraId="4A5FB669" w14:textId="77777777">
        <w:tc>
          <w:tcPr>
            <w:tcW w:w="1525" w:type="dxa"/>
          </w:tcPr>
          <w:p w14:paraId="38C0CDE3" w14:textId="77777777" w:rsidR="007E6417" w:rsidRDefault="000D4C0C">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7A75B20" w14:textId="77777777" w:rsidR="007E6417" w:rsidRDefault="000D4C0C">
            <w:pPr>
              <w:pStyle w:val="BodyText"/>
              <w:spacing w:after="0"/>
              <w:ind w:right="27"/>
              <w:rPr>
                <w:lang w:val="de-DE"/>
              </w:rPr>
            </w:pPr>
            <w:r>
              <w:rPr>
                <w:sz w:val="20"/>
                <w:szCs w:val="20"/>
                <w:lang w:val="en-US"/>
              </w:rPr>
              <w:t>We support Proposal 1b.</w:t>
            </w:r>
          </w:p>
        </w:tc>
      </w:tr>
      <w:tr w:rsidR="007E6417" w14:paraId="36DDDF32" w14:textId="77777777">
        <w:tc>
          <w:tcPr>
            <w:tcW w:w="1525" w:type="dxa"/>
          </w:tcPr>
          <w:p w14:paraId="54E5C78A"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0E24DA78" w14:textId="77777777" w:rsidR="007E6417" w:rsidRDefault="000D4C0C">
            <w:pPr>
              <w:pStyle w:val="BodyText"/>
              <w:spacing w:after="0"/>
              <w:ind w:right="27"/>
              <w:rPr>
                <w:sz w:val="20"/>
                <w:szCs w:val="20"/>
                <w:lang w:val="en-US"/>
              </w:rPr>
            </w:pPr>
            <w:r>
              <w:rPr>
                <w:sz w:val="20"/>
                <w:szCs w:val="20"/>
                <w:lang w:val="en-US"/>
              </w:rPr>
              <w:t xml:space="preserve">We agree with Intel. </w:t>
            </w:r>
          </w:p>
        </w:tc>
      </w:tr>
      <w:tr w:rsidR="007E6417" w14:paraId="47BADBE2" w14:textId="77777777">
        <w:tc>
          <w:tcPr>
            <w:tcW w:w="1525" w:type="dxa"/>
          </w:tcPr>
          <w:p w14:paraId="78C86471" w14:textId="77777777" w:rsidR="007E6417" w:rsidRDefault="000D4C0C">
            <w:pPr>
              <w:pStyle w:val="BodyText"/>
              <w:spacing w:after="0"/>
              <w:ind w:right="27"/>
            </w:pPr>
            <w:r>
              <w:t>Apple</w:t>
            </w:r>
          </w:p>
        </w:tc>
        <w:tc>
          <w:tcPr>
            <w:tcW w:w="7560" w:type="dxa"/>
          </w:tcPr>
          <w:p w14:paraId="3AC236BE" w14:textId="77777777" w:rsidR="007E6417" w:rsidRDefault="000D4C0C">
            <w:pPr>
              <w:pStyle w:val="BodyText"/>
              <w:spacing w:after="0"/>
              <w:ind w:right="27"/>
              <w:rPr>
                <w:lang w:val="en-US"/>
              </w:rPr>
            </w:pPr>
            <w:r>
              <w:rPr>
                <w:lang w:val="en-US"/>
              </w:rPr>
              <w:t xml:space="preserve">We are fine with the proposal. </w:t>
            </w:r>
          </w:p>
        </w:tc>
      </w:tr>
      <w:tr w:rsidR="007E6417" w14:paraId="0FAFDF25" w14:textId="77777777">
        <w:tc>
          <w:tcPr>
            <w:tcW w:w="1525" w:type="dxa"/>
          </w:tcPr>
          <w:p w14:paraId="6692442B" w14:textId="77777777" w:rsidR="007E6417" w:rsidRDefault="000D4C0C">
            <w:pPr>
              <w:pStyle w:val="BodyText"/>
              <w:spacing w:after="0"/>
              <w:ind w:right="27"/>
            </w:pPr>
            <w:r>
              <w:t>Qualcomm</w:t>
            </w:r>
          </w:p>
        </w:tc>
        <w:tc>
          <w:tcPr>
            <w:tcW w:w="7560" w:type="dxa"/>
          </w:tcPr>
          <w:p w14:paraId="144E0203" w14:textId="77777777" w:rsidR="007E6417" w:rsidRDefault="000D4C0C">
            <w:pPr>
              <w:pStyle w:val="BodyText"/>
              <w:spacing w:after="0"/>
              <w:ind w:right="27"/>
              <w:rPr>
                <w:lang w:val="en-US"/>
              </w:rPr>
            </w:pPr>
            <w:r>
              <w:rPr>
                <w:lang w:val="en-US"/>
              </w:rPr>
              <w:t>We are OK with the proposal</w:t>
            </w:r>
          </w:p>
        </w:tc>
      </w:tr>
      <w:tr w:rsidR="007E6417" w14:paraId="30E6F295" w14:textId="77777777">
        <w:tc>
          <w:tcPr>
            <w:tcW w:w="1525" w:type="dxa"/>
          </w:tcPr>
          <w:p w14:paraId="69104ECD" w14:textId="77777777" w:rsidR="007E6417" w:rsidRDefault="000D4C0C">
            <w:pPr>
              <w:pStyle w:val="BodyText"/>
              <w:spacing w:after="0"/>
              <w:ind w:right="27"/>
            </w:pPr>
            <w:r>
              <w:t>Sony</w:t>
            </w:r>
          </w:p>
        </w:tc>
        <w:tc>
          <w:tcPr>
            <w:tcW w:w="7560" w:type="dxa"/>
          </w:tcPr>
          <w:p w14:paraId="31AC0FCD" w14:textId="77777777" w:rsidR="007E6417" w:rsidRDefault="000D4C0C">
            <w:pPr>
              <w:pStyle w:val="BodyText"/>
              <w:spacing w:after="0"/>
              <w:ind w:right="27"/>
              <w:rPr>
                <w:lang w:val="en-US"/>
              </w:rPr>
            </w:pPr>
            <w:r>
              <w:rPr>
                <w:lang w:val="en-US"/>
              </w:rPr>
              <w:t>We can support proposal 1b.</w:t>
            </w:r>
          </w:p>
        </w:tc>
      </w:tr>
      <w:tr w:rsidR="007E6417" w14:paraId="2F408379" w14:textId="77777777">
        <w:tc>
          <w:tcPr>
            <w:tcW w:w="1525" w:type="dxa"/>
          </w:tcPr>
          <w:p w14:paraId="26F50011" w14:textId="77777777" w:rsidR="007E6417" w:rsidRDefault="000D4C0C">
            <w:pPr>
              <w:pStyle w:val="BodyText"/>
              <w:spacing w:after="0"/>
              <w:ind w:right="27"/>
            </w:pPr>
            <w:r>
              <w:t>Huawei/</w:t>
            </w:r>
            <w:proofErr w:type="spellStart"/>
            <w:r>
              <w:t>HiSilicon</w:t>
            </w:r>
            <w:proofErr w:type="spellEnd"/>
          </w:p>
        </w:tc>
        <w:tc>
          <w:tcPr>
            <w:tcW w:w="7560" w:type="dxa"/>
          </w:tcPr>
          <w:p w14:paraId="20106006" w14:textId="77777777" w:rsidR="007E6417" w:rsidRDefault="000D4C0C">
            <w:pPr>
              <w:pStyle w:val="BodyText"/>
              <w:spacing w:after="0"/>
              <w:ind w:right="27"/>
              <w:rPr>
                <w:lang w:val="en-US"/>
              </w:rPr>
            </w:pPr>
            <w:r>
              <w:rPr>
                <w:lang w:val="en-US"/>
              </w:rPr>
              <w:t>We are fine with Proposal 1b.</w:t>
            </w:r>
          </w:p>
        </w:tc>
      </w:tr>
      <w:tr w:rsidR="007E6417" w14:paraId="76FFE671" w14:textId="77777777">
        <w:tc>
          <w:tcPr>
            <w:tcW w:w="1525" w:type="dxa"/>
          </w:tcPr>
          <w:p w14:paraId="590082C3"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3A54976" w14:textId="77777777" w:rsidR="007E6417" w:rsidRDefault="000D4C0C">
            <w:pPr>
              <w:pStyle w:val="BodyText"/>
              <w:spacing w:after="0"/>
              <w:ind w:right="27"/>
              <w:rPr>
                <w:rFonts w:eastAsia="SimSun"/>
                <w:lang w:val="en-US"/>
              </w:rPr>
            </w:pPr>
            <w:r>
              <w:rPr>
                <w:rFonts w:eastAsia="SimSun" w:hint="eastAsia"/>
                <w:lang w:val="en-US"/>
              </w:rPr>
              <w:t>We are fine with the proposal.</w:t>
            </w:r>
          </w:p>
        </w:tc>
      </w:tr>
      <w:tr w:rsidR="00A56D49" w14:paraId="0D4AB5A9" w14:textId="77777777">
        <w:tc>
          <w:tcPr>
            <w:tcW w:w="1525" w:type="dxa"/>
          </w:tcPr>
          <w:p w14:paraId="7A971F0B" w14:textId="189D61A0" w:rsidR="00A56D49" w:rsidRDefault="00A56D49" w:rsidP="00A56D49">
            <w:pPr>
              <w:pStyle w:val="BodyText"/>
              <w:spacing w:after="0"/>
              <w:ind w:right="27"/>
              <w:rPr>
                <w:rFonts w:eastAsia="SimSun"/>
                <w:lang w:val="en-US"/>
              </w:rPr>
            </w:pPr>
            <w:proofErr w:type="spellStart"/>
            <w:r w:rsidRPr="00B341A9">
              <w:t>Futurewei</w:t>
            </w:r>
            <w:proofErr w:type="spellEnd"/>
          </w:p>
        </w:tc>
        <w:tc>
          <w:tcPr>
            <w:tcW w:w="7560" w:type="dxa"/>
          </w:tcPr>
          <w:p w14:paraId="4F7203AA" w14:textId="2082BFC9" w:rsidR="00A56D49" w:rsidRPr="00B341A9" w:rsidRDefault="00A56D49" w:rsidP="00A56D49">
            <w:pPr>
              <w:pStyle w:val="BodyText"/>
              <w:spacing w:after="0"/>
              <w:ind w:right="27"/>
              <w:rPr>
                <w:rFonts w:cs="Arial"/>
                <w:lang w:val="en-US"/>
              </w:rPr>
            </w:pPr>
            <w:r w:rsidRPr="00B341A9">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128ED9EB" w14:textId="30AE118B" w:rsidR="00A56D49" w:rsidRDefault="00A56D49" w:rsidP="00A56D49">
            <w:pPr>
              <w:pStyle w:val="BodyText"/>
              <w:spacing w:after="0"/>
              <w:ind w:right="27"/>
              <w:rPr>
                <w:rFonts w:eastAsia="SimSun"/>
                <w:lang w:val="en-US"/>
              </w:rPr>
            </w:pPr>
            <w:r w:rsidRPr="00B341A9">
              <w:rPr>
                <w:rFonts w:cs="Arial"/>
                <w:lang w:val="en-US"/>
              </w:rPr>
              <w:t xml:space="preserve">The main reason that we slightly prefer one middle value in table 5 of the summary over the values 16/4/2 for </w:t>
            </w:r>
            <w:r w:rsidRPr="00B341A9">
              <w:rPr>
                <w:rFonts w:cs="Arial"/>
              </w:rPr>
              <w:t>PF2/3 is that although</w:t>
            </w:r>
            <w:r>
              <w:rPr>
                <w:rFonts w:cs="Arial"/>
              </w:rPr>
              <w:t xml:space="preserve"> </w:t>
            </w:r>
            <w:r w:rsidRPr="00B341A9">
              <w:rPr>
                <w:rFonts w:cs="Arial"/>
              </w:rPr>
              <w:t xml:space="preserve">16/4/2 RBs </w:t>
            </w:r>
            <w:r>
              <w:rPr>
                <w:rFonts w:cs="Arial"/>
              </w:rPr>
              <w:t>can be</w:t>
            </w:r>
            <w:r w:rsidRPr="00B341A9">
              <w:rPr>
                <w:rFonts w:cs="Arial"/>
              </w:rPr>
              <w:t xml:space="preserve"> a convenient choice by reusing the legacy values, table 5 </w:t>
            </w:r>
            <w:r>
              <w:rPr>
                <w:rFonts w:cs="Arial"/>
              </w:rPr>
              <w:t xml:space="preserve">already </w:t>
            </w:r>
            <w:r w:rsidRPr="00B341A9">
              <w:rPr>
                <w:rFonts w:cs="Arial"/>
              </w:rPr>
              <w:t xml:space="preserve">has </w:t>
            </w:r>
            <w:r>
              <w:rPr>
                <w:rFonts w:cs="Arial"/>
              </w:rPr>
              <w:t xml:space="preserve"> </w:t>
            </w:r>
            <w:r w:rsidRPr="00B341A9">
              <w:rPr>
                <w:rFonts w:cs="Arial"/>
              </w:rPr>
              <w:t xml:space="preserve"> good </w:t>
            </w:r>
            <w:r>
              <w:rPr>
                <w:rFonts w:cs="Arial"/>
              </w:rPr>
              <w:t xml:space="preserve">sets of </w:t>
            </w:r>
            <w:r w:rsidRPr="00B341A9">
              <w:rPr>
                <w:rFonts w:cs="Arial"/>
              </w:rPr>
              <w:t xml:space="preserve">reference values to </w:t>
            </w:r>
            <w:r>
              <w:rPr>
                <w:rFonts w:cs="Arial"/>
              </w:rPr>
              <w:t xml:space="preserve">choose from to </w:t>
            </w:r>
            <w:r w:rsidRPr="00B341A9">
              <w:rPr>
                <w:rFonts w:cs="Arial"/>
              </w:rPr>
              <w:t xml:space="preserve">achieve better coverage. </w:t>
            </w:r>
          </w:p>
        </w:tc>
      </w:tr>
      <w:tr w:rsidR="00C8362C" w14:paraId="78D00527" w14:textId="77777777">
        <w:tc>
          <w:tcPr>
            <w:tcW w:w="1525" w:type="dxa"/>
          </w:tcPr>
          <w:p w14:paraId="4E2AA5BA" w14:textId="43B1158A" w:rsidR="00C8362C" w:rsidRPr="00B341A9" w:rsidRDefault="00C8362C" w:rsidP="00C8362C">
            <w:pPr>
              <w:pStyle w:val="BodyText"/>
              <w:spacing w:after="0"/>
              <w:ind w:right="27"/>
            </w:pPr>
            <w:r>
              <w:t>CATT</w:t>
            </w:r>
          </w:p>
        </w:tc>
        <w:tc>
          <w:tcPr>
            <w:tcW w:w="7560" w:type="dxa"/>
          </w:tcPr>
          <w:p w14:paraId="55249E0C" w14:textId="6D806A32" w:rsidR="00C8362C" w:rsidRPr="00B341A9" w:rsidRDefault="00C8362C" w:rsidP="00C8362C">
            <w:pPr>
              <w:pStyle w:val="BodyText"/>
              <w:spacing w:after="0"/>
              <w:ind w:right="27"/>
              <w:rPr>
                <w:rFonts w:cs="Arial"/>
                <w:lang w:val="en-US"/>
              </w:rPr>
            </w:pPr>
            <w:r>
              <w:rPr>
                <w:lang w:val="en-US"/>
              </w:rPr>
              <w:t>We are OK with the proposal</w:t>
            </w:r>
          </w:p>
        </w:tc>
      </w:tr>
      <w:tr w:rsidR="00C04BF8" w14:paraId="1331D4D8" w14:textId="77777777">
        <w:tc>
          <w:tcPr>
            <w:tcW w:w="1525" w:type="dxa"/>
          </w:tcPr>
          <w:p w14:paraId="1AAEA086" w14:textId="41CA8BF3" w:rsidR="00C04BF8" w:rsidRDefault="00C04BF8" w:rsidP="00C04BF8">
            <w:pPr>
              <w:pStyle w:val="BodyText"/>
              <w:spacing w:after="0"/>
              <w:ind w:right="27"/>
            </w:pPr>
            <w:r>
              <w:t xml:space="preserve">Samsung </w:t>
            </w:r>
          </w:p>
        </w:tc>
        <w:tc>
          <w:tcPr>
            <w:tcW w:w="7560" w:type="dxa"/>
          </w:tcPr>
          <w:p w14:paraId="3850EA1B" w14:textId="1267C119" w:rsidR="00C04BF8" w:rsidRDefault="00C04BF8" w:rsidP="00C04BF8">
            <w:pPr>
              <w:pStyle w:val="BodyText"/>
              <w:spacing w:after="0"/>
              <w:ind w:right="27"/>
              <w:rPr>
                <w:lang w:val="en-US"/>
              </w:rPr>
            </w:pPr>
            <w:r>
              <w:rPr>
                <w:sz w:val="20"/>
                <w:szCs w:val="20"/>
                <w:lang w:val="en-US"/>
              </w:rPr>
              <w:t>We support Proposal 1b.</w:t>
            </w:r>
          </w:p>
        </w:tc>
      </w:tr>
    </w:tbl>
    <w:p w14:paraId="52386E31" w14:textId="43A4F8E9" w:rsidR="007E6417" w:rsidRDefault="007E6417">
      <w:pPr>
        <w:pStyle w:val="BodyText"/>
        <w:ind w:right="27"/>
        <w:rPr>
          <w:rFonts w:cs="Arial"/>
          <w:lang w:val="en-US"/>
        </w:rPr>
      </w:pPr>
    </w:p>
    <w:p w14:paraId="67222787" w14:textId="77777777" w:rsidR="00DB5C4C" w:rsidRDefault="00DB5C4C" w:rsidP="00DB5C4C">
      <w:pPr>
        <w:pStyle w:val="Heading2"/>
        <w:rPr>
          <w:lang w:val="en-US"/>
        </w:rPr>
      </w:pPr>
      <w:r>
        <w:rPr>
          <w:lang w:val="en-US"/>
        </w:rPr>
        <w:t>2.6</w:t>
      </w:r>
      <w:r>
        <w:rPr>
          <w:lang w:val="en-US"/>
        </w:rPr>
        <w:tab/>
        <w:t>&lt;Summary of 3</w:t>
      </w:r>
      <w:r w:rsidRPr="007D2F0D">
        <w:rPr>
          <w:vertAlign w:val="superscript"/>
          <w:lang w:val="en-US"/>
        </w:rPr>
        <w:t>rd</w:t>
      </w:r>
      <w:r>
        <w:rPr>
          <w:lang w:val="en-US"/>
        </w:rPr>
        <w:t xml:space="preserve"> Round&gt;</w:t>
      </w:r>
    </w:p>
    <w:p w14:paraId="24534B93" w14:textId="77777777" w:rsidR="00DB5C4C" w:rsidRDefault="00DB5C4C" w:rsidP="00DB5C4C">
      <w:pPr>
        <w:pStyle w:val="BodyText"/>
        <w:numPr>
          <w:ilvl w:val="0"/>
          <w:numId w:val="63"/>
        </w:numPr>
        <w:ind w:right="27"/>
        <w:rPr>
          <w:rFonts w:cs="Arial"/>
          <w:lang w:val="en-US"/>
        </w:rPr>
      </w:pPr>
      <w:r>
        <w:rPr>
          <w:rFonts w:cs="Arial"/>
          <w:lang w:val="en-US"/>
        </w:rPr>
        <w:t>Support Proposal 1b</w:t>
      </w:r>
    </w:p>
    <w:p w14:paraId="2A86FE9A" w14:textId="03821182" w:rsidR="00DB5C4C" w:rsidRDefault="00DB5C4C" w:rsidP="00DB5C4C">
      <w:pPr>
        <w:pStyle w:val="BodyText"/>
        <w:numPr>
          <w:ilvl w:val="1"/>
          <w:numId w:val="63"/>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17E21644" w14:textId="77777777" w:rsidR="00DB5C4C" w:rsidRDefault="00DB5C4C" w:rsidP="00DB5C4C">
      <w:pPr>
        <w:pStyle w:val="BodyText"/>
        <w:numPr>
          <w:ilvl w:val="0"/>
          <w:numId w:val="63"/>
        </w:numPr>
        <w:ind w:right="27"/>
        <w:rPr>
          <w:rFonts w:cs="Arial"/>
          <w:lang w:val="en-US"/>
        </w:rPr>
      </w:pPr>
      <w:r>
        <w:rPr>
          <w:rFonts w:cs="Arial"/>
          <w:lang w:val="en-US"/>
        </w:rPr>
        <w:t>Do not support Proposal 1b</w:t>
      </w:r>
    </w:p>
    <w:p w14:paraId="577CEAA5" w14:textId="77777777" w:rsidR="00DB5C4C" w:rsidRDefault="00DB5C4C" w:rsidP="00DB5C4C">
      <w:pPr>
        <w:pStyle w:val="BodyText"/>
        <w:numPr>
          <w:ilvl w:val="1"/>
          <w:numId w:val="63"/>
        </w:numPr>
        <w:ind w:right="27"/>
        <w:rPr>
          <w:rFonts w:cs="Arial"/>
          <w:lang w:val="en-US"/>
        </w:rPr>
      </w:pPr>
      <w:r>
        <w:rPr>
          <w:rFonts w:cs="Arial"/>
          <w:lang w:val="en-US"/>
        </w:rPr>
        <w:t>Intel, OPPO</w:t>
      </w:r>
    </w:p>
    <w:p w14:paraId="6E42A1C4" w14:textId="77777777" w:rsidR="00DB5C4C" w:rsidRDefault="00DB5C4C" w:rsidP="00DB5C4C">
      <w:pPr>
        <w:pStyle w:val="BodyText"/>
        <w:ind w:right="27"/>
        <w:rPr>
          <w:rFonts w:cs="Arial"/>
          <w:b/>
          <w:bCs/>
          <w:highlight w:val="yellow"/>
          <w:lang w:val="en-US"/>
        </w:rPr>
      </w:pPr>
    </w:p>
    <w:p w14:paraId="0D44D6A4" w14:textId="77777777" w:rsidR="00DB5C4C" w:rsidRDefault="00DB5C4C" w:rsidP="00DB5C4C">
      <w:pPr>
        <w:pStyle w:val="BodyText"/>
        <w:ind w:right="27"/>
        <w:rPr>
          <w:rFonts w:cs="Arial"/>
          <w:lang w:val="en-US"/>
        </w:rPr>
      </w:pPr>
      <w:r w:rsidRPr="007D2F0D">
        <w:rPr>
          <w:rFonts w:cs="Arial"/>
          <w:lang w:val="en-US"/>
        </w:rPr>
        <w:t>The moderator appreciates the good technical discussion on this topic.</w:t>
      </w:r>
      <w:r>
        <w:rPr>
          <w:rFonts w:cs="Arial"/>
          <w:lang w:val="en-US"/>
        </w:rPr>
        <w:t xml:space="preserve">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24EAFD90" w14:textId="77777777" w:rsidR="00DB5C4C" w:rsidRDefault="00DB5C4C" w:rsidP="00DB5C4C">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660E48B0" w14:textId="77777777" w:rsidR="00DB5C4C" w:rsidRPr="007D2F0D" w:rsidRDefault="00DB5C4C" w:rsidP="00DB5C4C">
      <w:pPr>
        <w:pStyle w:val="BodyText"/>
        <w:ind w:right="27"/>
        <w:rPr>
          <w:rFonts w:cs="Arial"/>
          <w:lang w:val="en-US"/>
        </w:rPr>
      </w:pPr>
    </w:p>
    <w:p w14:paraId="4D077DCD" w14:textId="77777777" w:rsidR="00DB5C4C" w:rsidRDefault="00DB5C4C" w:rsidP="00DB5C4C">
      <w:pPr>
        <w:pStyle w:val="BodyText"/>
        <w:spacing w:after="0"/>
        <w:ind w:right="27"/>
        <w:rPr>
          <w:rFonts w:cs="Arial"/>
          <w:b/>
          <w:bCs/>
          <w:lang w:val="en-US"/>
        </w:rPr>
      </w:pPr>
      <w:r>
        <w:rPr>
          <w:rFonts w:cs="Arial"/>
          <w:b/>
          <w:bCs/>
          <w:highlight w:val="yellow"/>
          <w:lang w:val="en-US"/>
        </w:rPr>
        <w:t xml:space="preserve">Proposal </w:t>
      </w:r>
      <w:r w:rsidRPr="007D2F0D">
        <w:rPr>
          <w:rFonts w:cs="Arial"/>
          <w:b/>
          <w:bCs/>
          <w:highlight w:val="yellow"/>
          <w:lang w:val="en-US"/>
        </w:rPr>
        <w:t>1c</w:t>
      </w:r>
    </w:p>
    <w:p w14:paraId="3371F099" w14:textId="77777777" w:rsidR="00DB5C4C" w:rsidRDefault="00DB5C4C" w:rsidP="00DB5C4C">
      <w:pPr>
        <w:pStyle w:val="BodyText"/>
        <w:spacing w:after="0"/>
        <w:rPr>
          <w:rFonts w:ascii="Times New Roman" w:hAnsi="Times New Roman"/>
        </w:rPr>
      </w:pPr>
      <w:r>
        <w:rPr>
          <w:rFonts w:ascii="Times New Roman" w:hAnsi="Times New Roman"/>
        </w:rPr>
        <w:t>The maximum configured number of RBs, N_RB, for enhanced PF 0/1/4 is given by the following (</w:t>
      </w:r>
      <w:proofErr w:type="gramStart"/>
      <w:r>
        <w:rPr>
          <w:rFonts w:ascii="Times New Roman" w:hAnsi="Times New Roman"/>
        </w:rPr>
        <w:t>down-select</w:t>
      </w:r>
      <w:proofErr w:type="gramEnd"/>
      <w:r>
        <w:rPr>
          <w:rFonts w:ascii="Times New Roman" w:hAnsi="Times New Roman"/>
        </w:rPr>
        <w:t xml:space="preserve"> this meeting to one alternative):</w:t>
      </w:r>
    </w:p>
    <w:p w14:paraId="3527F03B" w14:textId="77777777" w:rsidR="00DB5C4C" w:rsidRDefault="00DB5C4C" w:rsidP="00DB5C4C">
      <w:pPr>
        <w:pStyle w:val="BodyText"/>
        <w:numPr>
          <w:ilvl w:val="0"/>
          <w:numId w:val="64"/>
        </w:numPr>
        <w:spacing w:after="0"/>
        <w:rPr>
          <w:rFonts w:ascii="Times New Roman" w:hAnsi="Times New Roman"/>
        </w:rPr>
      </w:pPr>
      <w:r>
        <w:rPr>
          <w:rFonts w:ascii="Times New Roman" w:hAnsi="Times New Roman"/>
        </w:rPr>
        <w:t>Alt-A</w:t>
      </w:r>
    </w:p>
    <w:p w14:paraId="5837C852"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F0CD72A"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A75D3E"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B0FE72" w14:textId="77777777" w:rsidR="00DB5C4C" w:rsidRDefault="00DB5C4C" w:rsidP="00DB5C4C">
      <w:pPr>
        <w:pStyle w:val="BodyText"/>
        <w:numPr>
          <w:ilvl w:val="0"/>
          <w:numId w:val="20"/>
        </w:numPr>
        <w:spacing w:after="0"/>
        <w:rPr>
          <w:rFonts w:ascii="Times New Roman" w:hAnsi="Times New Roman"/>
        </w:rPr>
      </w:pPr>
      <w:r>
        <w:rPr>
          <w:rFonts w:ascii="Times New Roman" w:hAnsi="Times New Roman"/>
        </w:rPr>
        <w:t>Alt-B</w:t>
      </w:r>
    </w:p>
    <w:p w14:paraId="5E1E3CF8"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4915E2F7"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67B0F4A5"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A652C2" w14:textId="77777777" w:rsidR="00DB5C4C" w:rsidRDefault="00DB5C4C" w:rsidP="00DB5C4C">
      <w:pPr>
        <w:pStyle w:val="BodyText"/>
        <w:numPr>
          <w:ilvl w:val="0"/>
          <w:numId w:val="20"/>
        </w:numPr>
        <w:spacing w:after="0"/>
        <w:rPr>
          <w:rFonts w:cs="Arial"/>
          <w:lang w:val="en-US"/>
        </w:rPr>
      </w:pPr>
      <w:r>
        <w:rPr>
          <w:rFonts w:cs="Arial"/>
          <w:lang w:val="en-US"/>
        </w:rPr>
        <w:t>Note:</w:t>
      </w:r>
    </w:p>
    <w:p w14:paraId="29C196C6" w14:textId="77777777" w:rsidR="00DB5C4C" w:rsidRPr="00A53A57" w:rsidRDefault="00DB5C4C" w:rsidP="00DB5C4C">
      <w:pPr>
        <w:pStyle w:val="BodyText"/>
        <w:numPr>
          <w:ilvl w:val="1"/>
          <w:numId w:val="20"/>
        </w:numPr>
        <w:spacing w:after="0"/>
        <w:ind w:right="29"/>
        <w:rPr>
          <w:rFonts w:ascii="Times New Roman" w:eastAsia="Batang" w:hAnsi="Times New Roman"/>
          <w:szCs w:val="24"/>
        </w:rPr>
      </w:pPr>
      <w:r w:rsidRPr="00A53A57">
        <w:rPr>
          <w:rFonts w:ascii="Times New Roman" w:eastAsia="Batang" w:hAnsi="Times New Roman"/>
          <w:szCs w:val="24"/>
        </w:rPr>
        <w:t>Alt-A corresponds to the previous Alt-2</w:t>
      </w:r>
    </w:p>
    <w:p w14:paraId="02C1E98C" w14:textId="77777777" w:rsidR="00DB5C4C" w:rsidRPr="00A53A57" w:rsidRDefault="00DB5C4C" w:rsidP="00DB5C4C">
      <w:pPr>
        <w:pStyle w:val="BodyText"/>
        <w:numPr>
          <w:ilvl w:val="1"/>
          <w:numId w:val="20"/>
        </w:numPr>
        <w:ind w:right="27"/>
        <w:rPr>
          <w:rFonts w:ascii="Times New Roman" w:eastAsia="Batang" w:hAnsi="Times New Roman"/>
          <w:szCs w:val="24"/>
        </w:rPr>
      </w:pPr>
      <w:r w:rsidRPr="00A53A57">
        <w:rPr>
          <w:rFonts w:ascii="Times New Roman" w:eastAsia="Batang" w:hAnsi="Times New Roman"/>
          <w:szCs w:val="24"/>
        </w:rPr>
        <w:t>Alt-B corresponds to the previous Alt-3 and Intel compromise proposal</w:t>
      </w:r>
    </w:p>
    <w:p w14:paraId="2AEDD5AB" w14:textId="1188CF91" w:rsidR="00DB5C4C" w:rsidRDefault="00DB5C4C">
      <w:pPr>
        <w:pStyle w:val="BodyText"/>
        <w:ind w:right="27"/>
        <w:rPr>
          <w:rFonts w:cs="Arial"/>
          <w:lang w:val="en-US"/>
        </w:rPr>
      </w:pPr>
    </w:p>
    <w:p w14:paraId="488FA100" w14:textId="3C5D8FDB" w:rsidR="00E27089" w:rsidRDefault="00E27089">
      <w:pPr>
        <w:pStyle w:val="BodyText"/>
        <w:ind w:right="27"/>
        <w:rPr>
          <w:rFonts w:cs="Arial"/>
          <w:lang w:val="en-US"/>
        </w:rPr>
      </w:pPr>
      <w:r>
        <w:rPr>
          <w:rFonts w:cs="Arial"/>
          <w:lang w:val="en-US"/>
        </w:rPr>
        <w:t>Thank-you for the good discussion</w:t>
      </w:r>
      <w:r w:rsidR="000B0E92">
        <w:rPr>
          <w:rFonts w:cs="Arial"/>
          <w:lang w:val="en-US"/>
        </w:rPr>
        <w:t>. The following was agreed in the GTW:</w:t>
      </w:r>
    </w:p>
    <w:p w14:paraId="6EC89CEB" w14:textId="77777777" w:rsidR="000B0E92" w:rsidRDefault="000B0E92" w:rsidP="000B0E92">
      <w:pPr>
        <w:spacing w:after="0"/>
        <w:ind w:left="1596" w:hanging="1596"/>
        <w:rPr>
          <w:lang w:eastAsia="x-none"/>
        </w:rPr>
      </w:pPr>
      <w:r w:rsidRPr="00B856A9">
        <w:rPr>
          <w:highlight w:val="green"/>
          <w:lang w:eastAsia="x-none"/>
        </w:rPr>
        <w:t>Agreement:</w:t>
      </w:r>
    </w:p>
    <w:p w14:paraId="2138C59B" w14:textId="77777777" w:rsidR="000B0E92" w:rsidRDefault="000B0E92" w:rsidP="000B0E92">
      <w:pPr>
        <w:pStyle w:val="BodyText"/>
        <w:spacing w:after="0"/>
      </w:pPr>
      <w:r>
        <w:rPr>
          <w:rFonts w:ascii="Times New Roman" w:hAnsi="Times New Roman"/>
        </w:rPr>
        <w:t xml:space="preserve">The maximum configured number of RBs, N_RB, for enhanced PF 0/1/4 is given by </w:t>
      </w:r>
      <w:r>
        <w:t>16 RBs for 120 kHz SCS</w:t>
      </w:r>
    </w:p>
    <w:p w14:paraId="032C4F0B" w14:textId="097E6F40" w:rsidR="000B0E92" w:rsidRDefault="000B0E92">
      <w:pPr>
        <w:pStyle w:val="BodyText"/>
        <w:ind w:right="27"/>
        <w:rPr>
          <w:rFonts w:cs="Arial"/>
          <w:lang w:val="en-US"/>
        </w:rPr>
      </w:pPr>
    </w:p>
    <w:p w14:paraId="527E9BC7" w14:textId="3629A935" w:rsidR="000B0E92" w:rsidRDefault="000B0E9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6059FED2" w14:textId="5BBD05A2" w:rsidR="00DE41E2" w:rsidRDefault="00260BFA">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7D8DFDE7" w14:textId="77777777" w:rsidR="00DE41E2" w:rsidRDefault="00DE41E2">
      <w:pPr>
        <w:pStyle w:val="BodyText"/>
        <w:ind w:right="27"/>
        <w:rPr>
          <w:rFonts w:cs="Arial"/>
          <w:lang w:val="en-US"/>
        </w:rPr>
      </w:pPr>
    </w:p>
    <w:p w14:paraId="79C5089E" w14:textId="17A7D887" w:rsidR="000B0E92" w:rsidRDefault="000B0E92" w:rsidP="000B0E92">
      <w:pPr>
        <w:pStyle w:val="BodyText"/>
        <w:spacing w:after="0"/>
        <w:ind w:right="27"/>
        <w:rPr>
          <w:rFonts w:cs="Arial"/>
          <w:b/>
          <w:bCs/>
          <w:lang w:val="en-US"/>
        </w:rPr>
      </w:pPr>
      <w:r w:rsidRPr="00260BFA">
        <w:rPr>
          <w:rFonts w:cs="Arial"/>
          <w:b/>
          <w:bCs/>
          <w:highlight w:val="yellow"/>
          <w:lang w:val="en-US"/>
        </w:rPr>
        <w:t>Proposal 1d</w:t>
      </w:r>
    </w:p>
    <w:p w14:paraId="16E89082" w14:textId="53BD9510" w:rsidR="000B0E92" w:rsidRDefault="000B0E92" w:rsidP="000B0E9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w:t>
      </w:r>
      <w:proofErr w:type="gramStart"/>
      <w:r>
        <w:rPr>
          <w:rFonts w:ascii="Times New Roman" w:hAnsi="Times New Roman"/>
        </w:rPr>
        <w:t>down-select</w:t>
      </w:r>
      <w:proofErr w:type="gramEnd"/>
      <w:r>
        <w:rPr>
          <w:rFonts w:ascii="Times New Roman" w:hAnsi="Times New Roman"/>
        </w:rPr>
        <w:t xml:space="preserve"> to one alternative in this meeting):</w:t>
      </w:r>
    </w:p>
    <w:p w14:paraId="72FC8F7C" w14:textId="77777777" w:rsidR="000B0E92" w:rsidRDefault="000B0E92" w:rsidP="000B0E92">
      <w:pPr>
        <w:pStyle w:val="BodyText"/>
        <w:numPr>
          <w:ilvl w:val="0"/>
          <w:numId w:val="64"/>
        </w:numPr>
        <w:spacing w:after="0"/>
        <w:rPr>
          <w:rFonts w:ascii="Times New Roman" w:hAnsi="Times New Roman"/>
        </w:rPr>
      </w:pPr>
      <w:r>
        <w:rPr>
          <w:rFonts w:ascii="Times New Roman" w:hAnsi="Times New Roman"/>
        </w:rPr>
        <w:t>Alt-A</w:t>
      </w:r>
    </w:p>
    <w:p w14:paraId="118793DD" w14:textId="77777777"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9404248" w14:textId="3017C0CC"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A4C1BD7" w14:textId="242F448A" w:rsidR="000B0E92" w:rsidRDefault="000B0E92" w:rsidP="000B0E9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7A54E04A" w14:textId="00E7E79B"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52D60C2" w14:textId="0F2DFDE8"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70949D17" w14:textId="7B4B5385" w:rsidR="000B0E92" w:rsidRDefault="000B0E92" w:rsidP="000B0E92">
      <w:pPr>
        <w:pStyle w:val="BodyText"/>
        <w:numPr>
          <w:ilvl w:val="0"/>
          <w:numId w:val="20"/>
        </w:numPr>
        <w:spacing w:after="0"/>
        <w:rPr>
          <w:rFonts w:eastAsia="Batang"/>
          <w:szCs w:val="24"/>
        </w:rPr>
      </w:pPr>
      <w:r>
        <w:rPr>
          <w:rFonts w:ascii="Times New Roman" w:hAnsi="Times New Roman"/>
        </w:rPr>
        <w:t>Alt-C</w:t>
      </w:r>
    </w:p>
    <w:p w14:paraId="105B792A" w14:textId="02557AA1"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2043F2D6" w14:textId="77777777"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6380C00" w14:textId="77777777" w:rsidR="000B0E92" w:rsidRDefault="000B0E92">
      <w:pPr>
        <w:pStyle w:val="BodyText"/>
        <w:ind w:right="27"/>
        <w:rPr>
          <w:rFonts w:cs="Arial"/>
          <w:lang w:val="en-US"/>
        </w:rPr>
      </w:pPr>
    </w:p>
    <w:p w14:paraId="7BB8C86C" w14:textId="2A93F271" w:rsidR="00E27089" w:rsidRDefault="00260BFA" w:rsidP="00260BFA">
      <w:pPr>
        <w:pStyle w:val="Heading2"/>
        <w:rPr>
          <w:lang w:val="en-US"/>
        </w:rPr>
      </w:pPr>
      <w:r>
        <w:rPr>
          <w:lang w:val="en-US"/>
        </w:rPr>
        <w:t>2.7</w:t>
      </w:r>
      <w:r>
        <w:rPr>
          <w:lang w:val="en-US"/>
        </w:rPr>
        <w:tab/>
        <w:t>&lt;4</w:t>
      </w:r>
      <w:r w:rsidRPr="00260BFA">
        <w:rPr>
          <w:vertAlign w:val="superscript"/>
          <w:lang w:val="en-US"/>
        </w:rPr>
        <w:t>th</w:t>
      </w:r>
      <w:r>
        <w:rPr>
          <w:lang w:val="en-US"/>
        </w:rPr>
        <w:t xml:space="preserve"> Round Comments&gt;</w:t>
      </w:r>
    </w:p>
    <w:p w14:paraId="08C8A09C" w14:textId="12D123C4" w:rsidR="00260BFA" w:rsidRDefault="00DE41E2" w:rsidP="00DE41E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sidRPr="00DE41E2">
        <w:rPr>
          <w:rFonts w:ascii="Arial" w:hAnsi="Arial"/>
          <w:highlight w:val="yellow"/>
          <w:lang w:val="en-US" w:eastAsia="zh-CN"/>
        </w:rPr>
        <w:t>Please also indicate if there is any alternative that you cannot accept</w:t>
      </w:r>
      <w:r>
        <w:rPr>
          <w:rFonts w:ascii="Arial" w:hAnsi="Arial"/>
          <w:lang w:val="en-US" w:eastAsia="zh-CN"/>
        </w:rPr>
        <w:t xml:space="preserve">. The moderator strongly encourages that we </w:t>
      </w:r>
      <w:proofErr w:type="gramStart"/>
      <w:r>
        <w:rPr>
          <w:rFonts w:ascii="Arial" w:hAnsi="Arial"/>
          <w:lang w:val="en-US" w:eastAsia="zh-CN"/>
        </w:rPr>
        <w:t>down-select</w:t>
      </w:r>
      <w:proofErr w:type="gramEnd"/>
      <w:r>
        <w:rPr>
          <w:rFonts w:ascii="Arial" w:hAnsi="Arial"/>
          <w:lang w:val="en-US" w:eastAsia="zh-CN"/>
        </w:rPr>
        <w:t xml:space="preserve">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DE41E2" w14:paraId="62762596" w14:textId="77777777" w:rsidTr="004575D7">
        <w:tc>
          <w:tcPr>
            <w:tcW w:w="1525" w:type="dxa"/>
          </w:tcPr>
          <w:p w14:paraId="022421E3" w14:textId="77777777" w:rsidR="00DE41E2" w:rsidRPr="00AA7378" w:rsidRDefault="00DE41E2" w:rsidP="004575D7">
            <w:pPr>
              <w:pStyle w:val="BodyText"/>
              <w:spacing w:after="0"/>
              <w:ind w:right="27"/>
              <w:rPr>
                <w:b/>
                <w:sz w:val="20"/>
                <w:szCs w:val="20"/>
                <w:lang w:val="de-DE"/>
              </w:rPr>
            </w:pPr>
            <w:r w:rsidRPr="00AA7378">
              <w:rPr>
                <w:b/>
                <w:sz w:val="20"/>
                <w:szCs w:val="20"/>
                <w:lang w:val="de-DE"/>
              </w:rPr>
              <w:lastRenderedPageBreak/>
              <w:t>Company</w:t>
            </w:r>
          </w:p>
        </w:tc>
        <w:tc>
          <w:tcPr>
            <w:tcW w:w="7560" w:type="dxa"/>
          </w:tcPr>
          <w:p w14:paraId="3F34AA4D" w14:textId="77777777" w:rsidR="00DE41E2" w:rsidRPr="00AA7378" w:rsidRDefault="00DE41E2" w:rsidP="004575D7">
            <w:pPr>
              <w:pStyle w:val="BodyText"/>
              <w:spacing w:after="0"/>
              <w:ind w:right="27"/>
              <w:rPr>
                <w:b/>
                <w:sz w:val="20"/>
                <w:szCs w:val="20"/>
                <w:lang w:val="de-DE"/>
              </w:rPr>
            </w:pPr>
            <w:r w:rsidRPr="00AA7378">
              <w:rPr>
                <w:b/>
                <w:sz w:val="20"/>
                <w:szCs w:val="20"/>
                <w:lang w:val="de-DE"/>
              </w:rPr>
              <w:t>View/Position</w:t>
            </w:r>
          </w:p>
        </w:tc>
      </w:tr>
      <w:tr w:rsidR="00DE41E2" w:rsidRPr="00D11A4A" w14:paraId="2F02847D" w14:textId="77777777" w:rsidTr="004575D7">
        <w:tc>
          <w:tcPr>
            <w:tcW w:w="1525" w:type="dxa"/>
          </w:tcPr>
          <w:p w14:paraId="698CE5A0" w14:textId="42ECACD7" w:rsidR="00DE41E2" w:rsidRPr="00AA7378" w:rsidRDefault="00BF4B58" w:rsidP="004575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A514B4F" w14:textId="7E4415D8" w:rsidR="00DE41E2" w:rsidRDefault="006139B6" w:rsidP="004575D7">
            <w:pPr>
              <w:pStyle w:val="BodyText"/>
              <w:spacing w:after="0"/>
              <w:ind w:right="27"/>
              <w:rPr>
                <w:rFonts w:eastAsia="Times New Roman"/>
                <w:sz w:val="20"/>
                <w:szCs w:val="20"/>
                <w:lang w:eastAsia="en-US"/>
              </w:rPr>
            </w:pPr>
            <w:r>
              <w:rPr>
                <w:rFonts w:eastAsia="Times New Roman"/>
                <w:sz w:val="20"/>
                <w:szCs w:val="20"/>
                <w:lang w:eastAsia="en-US"/>
              </w:rPr>
              <w:t xml:space="preserve">While </w:t>
            </w:r>
            <w:r w:rsidR="002C24ED">
              <w:rPr>
                <w:rFonts w:eastAsia="Times New Roman"/>
                <w:sz w:val="20"/>
                <w:szCs w:val="20"/>
                <w:lang w:eastAsia="en-US"/>
              </w:rPr>
              <w:t>Alt-C</w:t>
            </w:r>
            <w:r w:rsidR="00694408">
              <w:rPr>
                <w:rFonts w:eastAsia="Times New Roman"/>
                <w:sz w:val="20"/>
                <w:szCs w:val="20"/>
                <w:lang w:eastAsia="en-US"/>
              </w:rPr>
              <w:t xml:space="preserve"> </w:t>
            </w:r>
            <w:r w:rsidR="008860BA">
              <w:rPr>
                <w:rFonts w:eastAsia="Times New Roman"/>
                <w:sz w:val="20"/>
                <w:szCs w:val="20"/>
                <w:lang w:eastAsia="en-US"/>
              </w:rPr>
              <w:t xml:space="preserve">is </w:t>
            </w:r>
            <w:r w:rsidR="002A09B1">
              <w:rPr>
                <w:rFonts w:eastAsia="Times New Roman"/>
                <w:sz w:val="20"/>
                <w:szCs w:val="20"/>
                <w:lang w:eastAsia="en-US"/>
              </w:rPr>
              <w:t>p</w:t>
            </w:r>
            <w:r w:rsidR="008860BA">
              <w:rPr>
                <w:rFonts w:eastAsia="Times New Roman"/>
                <w:sz w:val="20"/>
                <w:szCs w:val="20"/>
                <w:lang w:eastAsia="en-US"/>
              </w:rPr>
              <w:t xml:space="preserve">referred, we </w:t>
            </w:r>
            <w:r w:rsidR="007C3456">
              <w:rPr>
                <w:rFonts w:eastAsia="Times New Roman"/>
                <w:sz w:val="20"/>
                <w:szCs w:val="20"/>
                <w:lang w:eastAsia="en-US"/>
              </w:rPr>
              <w:t xml:space="preserve">would also be </w:t>
            </w:r>
            <w:r w:rsidR="008860BA">
              <w:rPr>
                <w:rFonts w:eastAsia="Times New Roman"/>
                <w:sz w:val="20"/>
                <w:szCs w:val="20"/>
                <w:lang w:eastAsia="en-US"/>
              </w:rPr>
              <w:t xml:space="preserve">OK </w:t>
            </w:r>
            <w:r>
              <w:rPr>
                <w:rFonts w:eastAsia="Times New Roman"/>
                <w:sz w:val="20"/>
                <w:szCs w:val="20"/>
                <w:lang w:eastAsia="en-US"/>
              </w:rPr>
              <w:t xml:space="preserve">to select for 480 </w:t>
            </w:r>
            <w:proofErr w:type="spellStart"/>
            <w:r>
              <w:rPr>
                <w:rFonts w:eastAsia="Times New Roman"/>
                <w:sz w:val="20"/>
                <w:szCs w:val="20"/>
                <w:lang w:eastAsia="en-US"/>
              </w:rPr>
              <w:t>KHz</w:t>
            </w:r>
            <w:proofErr w:type="spellEnd"/>
            <w:r w:rsidR="000D581C">
              <w:rPr>
                <w:rFonts w:eastAsia="Times New Roman"/>
                <w:sz w:val="20"/>
                <w:szCs w:val="20"/>
                <w:lang w:eastAsia="en-US"/>
              </w:rPr>
              <w:t xml:space="preserve"> SCS</w:t>
            </w:r>
            <w:r w:rsidR="008860BA">
              <w:rPr>
                <w:rFonts w:eastAsia="Times New Roman"/>
                <w:sz w:val="20"/>
                <w:szCs w:val="20"/>
                <w:lang w:eastAsia="en-US"/>
              </w:rPr>
              <w:t xml:space="preserve"> any value between </w:t>
            </w:r>
            <w:r w:rsidR="00EB6D68">
              <w:rPr>
                <w:rFonts w:eastAsia="Times New Roman"/>
                <w:sz w:val="20"/>
                <w:szCs w:val="20"/>
                <w:lang w:eastAsia="en-US"/>
              </w:rPr>
              <w:t>10</w:t>
            </w:r>
            <w:r w:rsidR="008860BA">
              <w:rPr>
                <w:rFonts w:eastAsia="Times New Roman"/>
                <w:sz w:val="20"/>
                <w:szCs w:val="20"/>
                <w:lang w:eastAsia="en-US"/>
              </w:rPr>
              <w:t xml:space="preserve"> and 12</w:t>
            </w:r>
            <w:r w:rsidR="00BF6FB2">
              <w:rPr>
                <w:rFonts w:eastAsia="Times New Roman"/>
                <w:sz w:val="20"/>
                <w:szCs w:val="20"/>
                <w:lang w:eastAsia="en-US"/>
              </w:rPr>
              <w:t>, and we would be OK to compromise to the following:</w:t>
            </w:r>
          </w:p>
          <w:p w14:paraId="01081F61" w14:textId="199C4628" w:rsidR="007F20ED" w:rsidRDefault="007F20ED" w:rsidP="004575D7">
            <w:pPr>
              <w:pStyle w:val="BodyText"/>
              <w:spacing w:after="0"/>
              <w:ind w:right="27"/>
              <w:rPr>
                <w:rFonts w:eastAsia="Times New Roman"/>
                <w:sz w:val="20"/>
                <w:szCs w:val="20"/>
                <w:lang w:eastAsia="en-US"/>
              </w:rPr>
            </w:pPr>
          </w:p>
          <w:p w14:paraId="6BE42710" w14:textId="1506F75B" w:rsidR="006B1BED" w:rsidRDefault="00EB6D68" w:rsidP="006B1BED">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w:t>
            </w:r>
            <w:r w:rsidR="00BF6FB2">
              <w:rPr>
                <w:rFonts w:eastAsia="Batang"/>
                <w:szCs w:val="24"/>
                <w:lang w:eastAsia="zh-CN"/>
              </w:rPr>
              <w:t xml:space="preserve"> </w:t>
            </w:r>
            <w:r w:rsidR="006B1BED">
              <w:rPr>
                <w:rFonts w:eastAsia="Batang"/>
                <w:szCs w:val="24"/>
                <w:lang w:eastAsia="zh-CN"/>
              </w:rPr>
              <w:t>RBs for 480 kHz SCS</w:t>
            </w:r>
          </w:p>
          <w:p w14:paraId="2ABB71C5" w14:textId="77777777" w:rsidR="006B1BED" w:rsidRDefault="006B1BED" w:rsidP="006B1BED">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B3C1AFD" w14:textId="77777777" w:rsidR="006B1BED" w:rsidRDefault="006B1BED" w:rsidP="004575D7">
            <w:pPr>
              <w:pStyle w:val="BodyText"/>
              <w:spacing w:after="0"/>
              <w:ind w:right="27"/>
              <w:rPr>
                <w:rFonts w:eastAsia="Times New Roman"/>
                <w:sz w:val="20"/>
                <w:szCs w:val="20"/>
                <w:lang w:eastAsia="en-US"/>
              </w:rPr>
            </w:pPr>
          </w:p>
          <w:p w14:paraId="28538C73" w14:textId="474C2983" w:rsidR="009E4504" w:rsidRDefault="007F20ED" w:rsidP="00D4005F">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w:t>
            </w:r>
            <w:r w:rsidR="00041697">
              <w:rPr>
                <w:rFonts w:eastAsia="Times New Roman"/>
                <w:sz w:val="20"/>
                <w:szCs w:val="20"/>
                <w:lang w:eastAsia="en-US"/>
              </w:rPr>
              <w:t>as explained during the GTW and over email</w:t>
            </w:r>
            <w:r w:rsidR="00274A0F">
              <w:rPr>
                <w:rFonts w:eastAsia="Times New Roman"/>
                <w:sz w:val="20"/>
                <w:szCs w:val="20"/>
                <w:lang w:eastAsia="en-US"/>
              </w:rPr>
              <w:t xml:space="preserve">, </w:t>
            </w:r>
            <w:r w:rsidR="00017F49">
              <w:rPr>
                <w:rFonts w:eastAsia="Times New Roman"/>
                <w:sz w:val="20"/>
                <w:szCs w:val="20"/>
                <w:lang w:eastAsia="en-US"/>
              </w:rPr>
              <w:t xml:space="preserve">this is the result of </w:t>
            </w:r>
            <w:r w:rsidR="00711812">
              <w:rPr>
                <w:rFonts w:eastAsia="Times New Roman"/>
                <w:sz w:val="20"/>
                <w:szCs w:val="20"/>
                <w:lang w:eastAsia="en-US"/>
              </w:rPr>
              <w:t>our</w:t>
            </w:r>
            <w:r w:rsidR="00017F49">
              <w:rPr>
                <w:rFonts w:eastAsia="Times New Roman"/>
                <w:sz w:val="20"/>
                <w:szCs w:val="20"/>
                <w:lang w:eastAsia="en-US"/>
              </w:rPr>
              <w:t xml:space="preserve"> simulation study</w:t>
            </w:r>
            <w:r w:rsidR="00711812">
              <w:rPr>
                <w:rFonts w:eastAsia="Times New Roman"/>
                <w:sz w:val="20"/>
                <w:szCs w:val="20"/>
                <w:lang w:eastAsia="en-US"/>
              </w:rPr>
              <w:t xml:space="preserve"> (R1-2107579)</w:t>
            </w:r>
            <w:r w:rsidR="007C3456">
              <w:rPr>
                <w:rFonts w:eastAsia="Times New Roman"/>
                <w:sz w:val="20"/>
                <w:szCs w:val="20"/>
                <w:lang w:eastAsia="en-US"/>
              </w:rPr>
              <w:t>, which account</w:t>
            </w:r>
            <w:r w:rsidR="00E3652D">
              <w:rPr>
                <w:rFonts w:eastAsia="Times New Roman"/>
                <w:sz w:val="20"/>
                <w:szCs w:val="20"/>
                <w:lang w:eastAsia="en-US"/>
              </w:rPr>
              <w:t>s</w:t>
            </w:r>
            <w:r w:rsidR="007C3456">
              <w:rPr>
                <w:rFonts w:eastAsia="Times New Roman"/>
                <w:sz w:val="20"/>
                <w:szCs w:val="20"/>
                <w:lang w:eastAsia="en-US"/>
              </w:rPr>
              <w:t xml:space="preserve"> for a lot of factors which are neglected </w:t>
            </w:r>
            <w:r w:rsidR="00002125">
              <w:rPr>
                <w:rFonts w:eastAsia="Times New Roman"/>
                <w:sz w:val="20"/>
                <w:szCs w:val="20"/>
                <w:lang w:eastAsia="en-US"/>
              </w:rPr>
              <w:t>in the analytical evolution, which wrongly assumes that the required SNR and noise power effect would always cancel out between each other. As previously explained,</w:t>
            </w:r>
            <w:r w:rsidR="00C84293">
              <w:rPr>
                <w:rFonts w:eastAsia="Times New Roman"/>
                <w:sz w:val="20"/>
                <w:szCs w:val="20"/>
                <w:lang w:eastAsia="en-US"/>
              </w:rPr>
              <w:t xml:space="preserve"> </w:t>
            </w:r>
            <w:r w:rsidR="00D4005F">
              <w:rPr>
                <w:rFonts w:eastAsia="Times New Roman"/>
                <w:sz w:val="20"/>
                <w:szCs w:val="20"/>
                <w:lang w:eastAsia="en-US"/>
              </w:rPr>
              <w:t>while the detection algorithm is one of the component</w:t>
            </w:r>
            <w:r w:rsidR="00E3652D">
              <w:rPr>
                <w:rFonts w:eastAsia="Times New Roman"/>
                <w:sz w:val="20"/>
                <w:szCs w:val="20"/>
                <w:lang w:eastAsia="en-US"/>
              </w:rPr>
              <w:t>s</w:t>
            </w:r>
            <w:r w:rsidR="00D4005F">
              <w:rPr>
                <w:rFonts w:eastAsia="Times New Roman"/>
                <w:sz w:val="20"/>
                <w:szCs w:val="20"/>
                <w:lang w:eastAsia="en-US"/>
              </w:rPr>
              <w:t xml:space="preserve"> that play</w:t>
            </w:r>
            <w:r w:rsidR="00711812">
              <w:rPr>
                <w:rFonts w:eastAsia="Times New Roman"/>
                <w:sz w:val="20"/>
                <w:szCs w:val="20"/>
                <w:lang w:eastAsia="en-US"/>
              </w:rPr>
              <w:t>s</w:t>
            </w:r>
            <w:r w:rsidR="00D4005F">
              <w:rPr>
                <w:rFonts w:eastAsia="Times New Roman"/>
                <w:sz w:val="20"/>
                <w:szCs w:val="20"/>
                <w:lang w:eastAsia="en-US"/>
              </w:rPr>
              <w:t xml:space="preserve"> a role in the need of larger number of PRBs there are many other factors which are not accounted within the analytical evaluation that </w:t>
            </w:r>
            <w:r w:rsidR="009E4504">
              <w:rPr>
                <w:rFonts w:eastAsia="Times New Roman"/>
                <w:sz w:val="20"/>
                <w:szCs w:val="20"/>
                <w:lang w:eastAsia="en-US"/>
              </w:rPr>
              <w:t>play equally an important role</w:t>
            </w:r>
            <w:r w:rsidR="00DE1097">
              <w:rPr>
                <w:rFonts w:eastAsia="Times New Roman"/>
                <w:sz w:val="20"/>
                <w:szCs w:val="20"/>
                <w:lang w:eastAsia="en-US"/>
              </w:rPr>
              <w:t xml:space="preserve"> (e.g., </w:t>
            </w:r>
            <w:proofErr w:type="spellStart"/>
            <w:r w:rsidR="00DE1097">
              <w:rPr>
                <w:rFonts w:eastAsia="Times New Roman"/>
                <w:sz w:val="20"/>
                <w:szCs w:val="20"/>
                <w:lang w:eastAsia="en-US"/>
              </w:rPr>
              <w:t>tradeoff</w:t>
            </w:r>
            <w:proofErr w:type="spellEnd"/>
            <w:r w:rsidR="00DE1097">
              <w:rPr>
                <w:rFonts w:eastAsia="Times New Roman"/>
                <w:sz w:val="20"/>
                <w:szCs w:val="20"/>
                <w:lang w:eastAsia="en-US"/>
              </w:rPr>
              <w:t xml:space="preserve"> among regulatory restrictions and </w:t>
            </w:r>
            <w:r w:rsidR="00806E3B">
              <w:rPr>
                <w:rFonts w:eastAsia="Times New Roman"/>
                <w:sz w:val="20"/>
                <w:szCs w:val="20"/>
                <w:lang w:eastAsia="en-US"/>
              </w:rPr>
              <w:t xml:space="preserve">UE power </w:t>
            </w:r>
            <w:proofErr w:type="spellStart"/>
            <w:r w:rsidR="00806E3B">
              <w:rPr>
                <w:rFonts w:eastAsia="Times New Roman"/>
                <w:sz w:val="20"/>
                <w:szCs w:val="20"/>
                <w:lang w:eastAsia="en-US"/>
              </w:rPr>
              <w:t>contrains</w:t>
            </w:r>
            <w:proofErr w:type="spellEnd"/>
            <w:r w:rsidR="00806E3B">
              <w:rPr>
                <w:rFonts w:eastAsia="Times New Roman"/>
                <w:sz w:val="20"/>
                <w:szCs w:val="20"/>
                <w:lang w:eastAsia="en-US"/>
              </w:rPr>
              <w:t>, relationship between CM and BW, and relationship of the noise power with the BW</w:t>
            </w:r>
            <w:r w:rsidR="00DE1097">
              <w:rPr>
                <w:rFonts w:eastAsia="Times New Roman"/>
                <w:sz w:val="20"/>
                <w:szCs w:val="20"/>
                <w:lang w:eastAsia="en-US"/>
              </w:rPr>
              <w:t>)</w:t>
            </w:r>
            <w:r w:rsidR="005E27B8">
              <w:rPr>
                <w:rFonts w:eastAsia="Times New Roman"/>
                <w:sz w:val="20"/>
                <w:szCs w:val="20"/>
                <w:lang w:eastAsia="en-US"/>
              </w:rPr>
              <w:t xml:space="preserve">. </w:t>
            </w:r>
          </w:p>
          <w:p w14:paraId="4EC94C5D" w14:textId="1B837570" w:rsidR="00CB000C" w:rsidRDefault="00CB000C" w:rsidP="00D4005F">
            <w:pPr>
              <w:pStyle w:val="BodyText"/>
              <w:spacing w:after="0"/>
              <w:ind w:right="27"/>
              <w:rPr>
                <w:rFonts w:eastAsia="Times New Roman"/>
                <w:sz w:val="20"/>
                <w:szCs w:val="20"/>
                <w:lang w:eastAsia="en-US"/>
              </w:rPr>
            </w:pPr>
          </w:p>
          <w:p w14:paraId="1D3D0183" w14:textId="36E3D3FE" w:rsidR="00CB000C" w:rsidRDefault="00CB000C" w:rsidP="00D4005F">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w:t>
            </w:r>
            <w:r w:rsidR="00473F55">
              <w:rPr>
                <w:rFonts w:eastAsia="Times New Roman"/>
                <w:sz w:val="20"/>
                <w:szCs w:val="20"/>
                <w:lang w:eastAsia="en-US"/>
              </w:rPr>
              <w:t xml:space="preserve">in </w:t>
            </w:r>
            <w:r>
              <w:rPr>
                <w:rFonts w:eastAsia="Times New Roman"/>
                <w:sz w:val="20"/>
                <w:szCs w:val="20"/>
                <w:lang w:eastAsia="en-US"/>
              </w:rPr>
              <w:t xml:space="preserve">the most extent possible, but </w:t>
            </w:r>
            <w:r w:rsidR="00473F55">
              <w:rPr>
                <w:rFonts w:eastAsia="Times New Roman"/>
                <w:sz w:val="20"/>
                <w:szCs w:val="20"/>
                <w:lang w:eastAsia="en-US"/>
              </w:rPr>
              <w:t xml:space="preserve">it was </w:t>
            </w:r>
            <w:r>
              <w:rPr>
                <w:rFonts w:eastAsia="Times New Roman"/>
                <w:sz w:val="20"/>
                <w:szCs w:val="20"/>
                <w:lang w:eastAsia="en-US"/>
              </w:rPr>
              <w:t xml:space="preserve">a </w:t>
            </w:r>
            <w:r w:rsidR="006020F7">
              <w:rPr>
                <w:rFonts w:eastAsia="Times New Roman"/>
                <w:sz w:val="20"/>
                <w:szCs w:val="20"/>
                <w:lang w:eastAsia="en-US"/>
              </w:rPr>
              <w:t xml:space="preserve">relaxed </w:t>
            </w:r>
            <w:r>
              <w:rPr>
                <w:rFonts w:eastAsia="Times New Roman"/>
                <w:sz w:val="20"/>
                <w:szCs w:val="20"/>
                <w:lang w:eastAsia="en-US"/>
              </w:rPr>
              <w:t xml:space="preserve">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w:t>
            </w:r>
            <w:r w:rsidR="00473F55">
              <w:rPr>
                <w:rFonts w:eastAsia="Times New Roman"/>
                <w:sz w:val="20"/>
                <w:szCs w:val="20"/>
                <w:lang w:eastAsia="en-US"/>
              </w:rPr>
              <w:t xml:space="preserve"> </w:t>
            </w:r>
            <w:proofErr w:type="spellStart"/>
            <w:r>
              <w:rPr>
                <w:rFonts w:eastAsia="Times New Roman"/>
                <w:sz w:val="20"/>
                <w:szCs w:val="20"/>
                <w:lang w:eastAsia="en-US"/>
              </w:rPr>
              <w:t>dB</w:t>
            </w:r>
            <w:r w:rsidR="007613CD">
              <w:rPr>
                <w:rFonts w:eastAsia="Times New Roman"/>
                <w:sz w:val="20"/>
                <w:szCs w:val="20"/>
                <w:lang w:eastAsia="en-US"/>
              </w:rPr>
              <w:t>.</w:t>
            </w:r>
            <w:proofErr w:type="spellEnd"/>
            <w:r w:rsidR="007613CD">
              <w:rPr>
                <w:rFonts w:eastAsia="Times New Roman"/>
                <w:sz w:val="20"/>
                <w:szCs w:val="20"/>
                <w:lang w:eastAsia="en-US"/>
              </w:rPr>
              <w:t xml:space="preserve"> </w:t>
            </w:r>
            <w:r w:rsidR="00473F55">
              <w:rPr>
                <w:rFonts w:eastAsia="Times New Roman"/>
                <w:sz w:val="20"/>
                <w:szCs w:val="20"/>
                <w:lang w:eastAsia="en-US"/>
              </w:rPr>
              <w:t>By supporting only</w:t>
            </w:r>
            <w:r w:rsidR="007613CD">
              <w:rPr>
                <w:rFonts w:eastAsia="Times New Roman"/>
                <w:sz w:val="20"/>
                <w:szCs w:val="20"/>
                <w:lang w:eastAsia="en-US"/>
              </w:rPr>
              <w:t xml:space="preserve"> 6</w:t>
            </w:r>
            <w:r w:rsidR="006020F7">
              <w:rPr>
                <w:rFonts w:eastAsia="Times New Roman"/>
                <w:sz w:val="20"/>
                <w:szCs w:val="20"/>
                <w:lang w:eastAsia="en-US"/>
              </w:rPr>
              <w:t xml:space="preserve"> </w:t>
            </w:r>
            <w:r w:rsidR="007613CD">
              <w:rPr>
                <w:rFonts w:eastAsia="Times New Roman"/>
                <w:sz w:val="20"/>
                <w:szCs w:val="20"/>
                <w:lang w:eastAsia="en-US"/>
              </w:rPr>
              <w:t xml:space="preserve">PRB </w:t>
            </w:r>
            <w:r w:rsidR="005D60D9">
              <w:rPr>
                <w:rFonts w:eastAsia="Times New Roman"/>
                <w:sz w:val="20"/>
                <w:szCs w:val="20"/>
                <w:lang w:eastAsia="en-US"/>
              </w:rPr>
              <w:t>will</w:t>
            </w:r>
            <w:r w:rsidR="007613CD">
              <w:rPr>
                <w:rFonts w:eastAsia="Times New Roman"/>
                <w:sz w:val="20"/>
                <w:szCs w:val="20"/>
                <w:lang w:eastAsia="en-US"/>
              </w:rPr>
              <w:t xml:space="preserve"> result in additional </w:t>
            </w:r>
            <w:r w:rsidR="005D60D9">
              <w:rPr>
                <w:rFonts w:eastAsia="Times New Roman"/>
                <w:sz w:val="20"/>
                <w:szCs w:val="20"/>
                <w:lang w:eastAsia="en-US"/>
              </w:rPr>
              <w:t xml:space="preserve">maximum MIL </w:t>
            </w:r>
            <w:r w:rsidR="007613CD">
              <w:rPr>
                <w:rFonts w:eastAsia="Times New Roman"/>
                <w:sz w:val="20"/>
                <w:szCs w:val="20"/>
                <w:lang w:eastAsia="en-US"/>
              </w:rPr>
              <w:t>loss</w:t>
            </w:r>
            <w:r w:rsidR="006020F7">
              <w:rPr>
                <w:rFonts w:eastAsia="Times New Roman"/>
                <w:sz w:val="20"/>
                <w:szCs w:val="20"/>
                <w:lang w:eastAsia="en-US"/>
              </w:rPr>
              <w:t xml:space="preserve"> on top of this, which we </w:t>
            </w:r>
            <w:r w:rsidR="005D60D9">
              <w:rPr>
                <w:rFonts w:eastAsia="Times New Roman"/>
                <w:sz w:val="20"/>
                <w:szCs w:val="20"/>
                <w:lang w:eastAsia="en-US"/>
              </w:rPr>
              <w:t>thi</w:t>
            </w:r>
            <w:r w:rsidR="007B7FE5">
              <w:rPr>
                <w:rFonts w:eastAsia="Times New Roman"/>
                <w:sz w:val="20"/>
                <w:szCs w:val="20"/>
                <w:lang w:eastAsia="en-US"/>
              </w:rPr>
              <w:t xml:space="preserve">nk can potentially limit various use cases </w:t>
            </w:r>
            <w:r w:rsidR="0058566F">
              <w:rPr>
                <w:rFonts w:eastAsia="Times New Roman"/>
                <w:sz w:val="20"/>
                <w:szCs w:val="20"/>
                <w:lang w:eastAsia="en-US"/>
              </w:rPr>
              <w:t>(</w:t>
            </w:r>
            <w:proofErr w:type="spellStart"/>
            <w:r w:rsidR="0058566F">
              <w:rPr>
                <w:rFonts w:eastAsia="Times New Roman"/>
                <w:sz w:val="20"/>
                <w:szCs w:val="20"/>
                <w:lang w:eastAsia="en-US"/>
              </w:rPr>
              <w:t>eMBB</w:t>
            </w:r>
            <w:proofErr w:type="spellEnd"/>
            <w:r w:rsidR="0058566F">
              <w:rPr>
                <w:rFonts w:eastAsia="Times New Roman"/>
                <w:sz w:val="20"/>
                <w:szCs w:val="20"/>
                <w:lang w:eastAsia="en-US"/>
              </w:rPr>
              <w:t xml:space="preserve"> and non-</w:t>
            </w:r>
            <w:proofErr w:type="spellStart"/>
            <w:r w:rsidR="0058566F">
              <w:rPr>
                <w:rFonts w:eastAsia="Times New Roman"/>
                <w:sz w:val="20"/>
                <w:szCs w:val="20"/>
                <w:lang w:eastAsia="en-US"/>
              </w:rPr>
              <w:t>eMBB</w:t>
            </w:r>
            <w:proofErr w:type="spellEnd"/>
            <w:r w:rsidR="0058566F">
              <w:rPr>
                <w:rFonts w:eastAsia="Times New Roman"/>
                <w:sz w:val="20"/>
                <w:szCs w:val="20"/>
                <w:lang w:eastAsia="en-US"/>
              </w:rPr>
              <w:t xml:space="preserve"> alike) </w:t>
            </w:r>
            <w:r w:rsidR="007B7FE5">
              <w:rPr>
                <w:rFonts w:eastAsia="Times New Roman"/>
                <w:sz w:val="20"/>
                <w:szCs w:val="20"/>
                <w:lang w:eastAsia="en-US"/>
              </w:rPr>
              <w:t>and deployment scenarios for 60GHz</w:t>
            </w:r>
            <w:r w:rsidR="006020F7">
              <w:rPr>
                <w:rFonts w:eastAsia="Times New Roman"/>
                <w:sz w:val="20"/>
                <w:szCs w:val="20"/>
                <w:lang w:eastAsia="en-US"/>
              </w:rPr>
              <w:t>.</w:t>
            </w:r>
          </w:p>
          <w:p w14:paraId="0EB98999" w14:textId="6E096EF2" w:rsidR="00C84293" w:rsidRDefault="00C84293" w:rsidP="007F20ED">
            <w:pPr>
              <w:pStyle w:val="BodyText"/>
              <w:spacing w:after="0"/>
              <w:ind w:right="27"/>
              <w:rPr>
                <w:rFonts w:eastAsia="Times New Roman"/>
                <w:sz w:val="20"/>
                <w:szCs w:val="20"/>
                <w:lang w:eastAsia="en-US"/>
              </w:rPr>
            </w:pPr>
          </w:p>
          <w:p w14:paraId="6C1F4CB7" w14:textId="4355774E" w:rsidR="007F20ED" w:rsidRDefault="00720234" w:rsidP="007F20ED">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w:t>
            </w:r>
            <w:r w:rsidR="00077548">
              <w:rPr>
                <w:rFonts w:eastAsia="Times New Roman"/>
                <w:sz w:val="20"/>
                <w:szCs w:val="20"/>
                <w:lang w:eastAsia="en-US"/>
              </w:rPr>
              <w:t xml:space="preserve">smaller values would not </w:t>
            </w:r>
            <w:proofErr w:type="spellStart"/>
            <w:r w:rsidR="00077548">
              <w:rPr>
                <w:rFonts w:eastAsia="Times New Roman"/>
                <w:sz w:val="20"/>
                <w:szCs w:val="20"/>
                <w:lang w:eastAsia="en-US"/>
              </w:rPr>
              <w:t>contrain</w:t>
            </w:r>
            <w:proofErr w:type="spellEnd"/>
            <w:r w:rsidR="00077548">
              <w:rPr>
                <w:rFonts w:eastAsia="Times New Roman"/>
                <w:sz w:val="20"/>
                <w:szCs w:val="20"/>
                <w:lang w:eastAsia="en-US"/>
              </w:rPr>
              <w:t xml:space="preserve"> </w:t>
            </w:r>
            <w:r w:rsidR="007F20ED">
              <w:rPr>
                <w:rFonts w:eastAsia="Times New Roman"/>
                <w:sz w:val="20"/>
                <w:szCs w:val="20"/>
                <w:lang w:eastAsia="en-US"/>
              </w:rPr>
              <w:t>UE power class intended for fixed wireless system</w:t>
            </w:r>
            <w:r w:rsidR="001B2E81">
              <w:rPr>
                <w:rFonts w:eastAsia="Times New Roman"/>
                <w:sz w:val="20"/>
                <w:szCs w:val="20"/>
                <w:lang w:eastAsia="en-US"/>
              </w:rPr>
              <w:t xml:space="preserve">, but so </w:t>
            </w:r>
            <w:proofErr w:type="gramStart"/>
            <w:r w:rsidR="001B2E81">
              <w:rPr>
                <w:rFonts w:eastAsia="Times New Roman"/>
                <w:sz w:val="20"/>
                <w:szCs w:val="20"/>
                <w:lang w:eastAsia="en-US"/>
              </w:rPr>
              <w:t>far</w:t>
            </w:r>
            <w:proofErr w:type="gramEnd"/>
            <w:r w:rsidR="001B2E81">
              <w:rPr>
                <w:rFonts w:eastAsia="Times New Roman"/>
                <w:sz w:val="20"/>
                <w:szCs w:val="20"/>
                <w:lang w:eastAsia="en-US"/>
              </w:rPr>
              <w:t xml:space="preserve"> we haven’t received any repl</w:t>
            </w:r>
            <w:r w:rsidR="00BF6FB2">
              <w:rPr>
                <w:rFonts w:eastAsia="Times New Roman"/>
                <w:sz w:val="20"/>
                <w:szCs w:val="20"/>
                <w:lang w:eastAsia="en-US"/>
              </w:rPr>
              <w:t>ies or clarifications</w:t>
            </w:r>
            <w:r w:rsidR="007F20ED">
              <w:rPr>
                <w:rFonts w:eastAsia="Times New Roman"/>
                <w:sz w:val="20"/>
                <w:szCs w:val="20"/>
                <w:lang w:eastAsia="en-US"/>
              </w:rPr>
              <w:t xml:space="preserve">. </w:t>
            </w:r>
            <w:r w:rsidR="001B2E81">
              <w:rPr>
                <w:rFonts w:eastAsia="Times New Roman"/>
                <w:sz w:val="20"/>
                <w:szCs w:val="20"/>
                <w:lang w:eastAsia="en-US"/>
              </w:rPr>
              <w:t>With that said, a</w:t>
            </w:r>
            <w:r w:rsidR="007F20ED">
              <w:rPr>
                <w:rFonts w:eastAsia="Times New Roman"/>
                <w:sz w:val="20"/>
                <w:szCs w:val="20"/>
                <w:lang w:eastAsia="en-US"/>
              </w:rPr>
              <w:t xml:space="preserve">t the moment, we </w:t>
            </w:r>
            <w:r w:rsidR="001B2E81">
              <w:rPr>
                <w:rFonts w:eastAsia="Times New Roman"/>
                <w:sz w:val="20"/>
                <w:szCs w:val="20"/>
                <w:lang w:eastAsia="en-US"/>
              </w:rPr>
              <w:t>are still</w:t>
            </w:r>
            <w:r w:rsidR="007F20ED">
              <w:rPr>
                <w:rFonts w:eastAsia="Times New Roman"/>
                <w:sz w:val="20"/>
                <w:szCs w:val="20"/>
                <w:lang w:eastAsia="en-US"/>
              </w:rPr>
              <w:t xml:space="preserve"> not convinced that this </w:t>
            </w:r>
            <w:r w:rsidR="001B2E81">
              <w:rPr>
                <w:rFonts w:eastAsia="Times New Roman"/>
                <w:sz w:val="20"/>
                <w:szCs w:val="20"/>
                <w:lang w:eastAsia="en-US"/>
              </w:rPr>
              <w:t>i</w:t>
            </w:r>
            <w:r w:rsidR="007F20ED">
              <w:rPr>
                <w:rFonts w:eastAsia="Times New Roman"/>
                <w:sz w:val="20"/>
                <w:szCs w:val="20"/>
                <w:lang w:eastAsia="en-US"/>
              </w:rPr>
              <w:t>s the case</w:t>
            </w:r>
            <w:r w:rsidR="00A862CE">
              <w:rPr>
                <w:rFonts w:eastAsia="Times New Roman"/>
                <w:sz w:val="20"/>
                <w:szCs w:val="20"/>
                <w:lang w:eastAsia="en-US"/>
              </w:rPr>
              <w:t>, but we are willing to compromise to reasona</w:t>
            </w:r>
            <w:r w:rsidR="00E3652D">
              <w:rPr>
                <w:rFonts w:eastAsia="Times New Roman"/>
                <w:sz w:val="20"/>
                <w:szCs w:val="20"/>
                <w:lang w:eastAsia="en-US"/>
              </w:rPr>
              <w:t>b</w:t>
            </w:r>
            <w:r w:rsidR="00A862CE">
              <w:rPr>
                <w:rFonts w:eastAsia="Times New Roman"/>
                <w:sz w:val="20"/>
                <w:szCs w:val="20"/>
                <w:lang w:eastAsia="en-US"/>
              </w:rPr>
              <w:t>l</w:t>
            </w:r>
            <w:r w:rsidR="00E3652D">
              <w:rPr>
                <w:rFonts w:eastAsia="Times New Roman"/>
                <w:sz w:val="20"/>
                <w:szCs w:val="20"/>
                <w:lang w:eastAsia="en-US"/>
              </w:rPr>
              <w:t>e</w:t>
            </w:r>
            <w:r w:rsidR="00A862CE">
              <w:rPr>
                <w:rFonts w:eastAsia="Times New Roman"/>
                <w:sz w:val="20"/>
                <w:szCs w:val="20"/>
                <w:lang w:eastAsia="en-US"/>
              </w:rPr>
              <w:t xml:space="preserve"> values which in our opinion may not be optimal</w:t>
            </w:r>
            <w:r w:rsidR="00D33127">
              <w:rPr>
                <w:rFonts w:eastAsia="Times New Roman"/>
                <w:sz w:val="20"/>
                <w:szCs w:val="20"/>
                <w:lang w:eastAsia="en-US"/>
              </w:rPr>
              <w:t>,</w:t>
            </w:r>
            <w:r w:rsidR="00A862CE">
              <w:rPr>
                <w:rFonts w:eastAsia="Times New Roman"/>
                <w:sz w:val="20"/>
                <w:szCs w:val="20"/>
                <w:lang w:eastAsia="en-US"/>
              </w:rPr>
              <w:t xml:space="preserve"> but may </w:t>
            </w:r>
            <w:r w:rsidR="00D33127">
              <w:rPr>
                <w:rFonts w:eastAsia="Times New Roman"/>
                <w:sz w:val="20"/>
                <w:szCs w:val="20"/>
                <w:lang w:eastAsia="en-US"/>
              </w:rPr>
              <w:t xml:space="preserve">not </w:t>
            </w:r>
            <w:r w:rsidR="000C2B2E">
              <w:rPr>
                <w:rFonts w:eastAsia="Times New Roman"/>
                <w:sz w:val="20"/>
                <w:szCs w:val="20"/>
                <w:lang w:eastAsia="en-US"/>
              </w:rPr>
              <w:t xml:space="preserve">greatly </w:t>
            </w:r>
            <w:r w:rsidR="00D33127">
              <w:rPr>
                <w:rFonts w:eastAsia="Times New Roman"/>
                <w:sz w:val="20"/>
                <w:szCs w:val="20"/>
                <w:lang w:eastAsia="en-US"/>
              </w:rPr>
              <w:t xml:space="preserve">limit </w:t>
            </w:r>
            <w:r w:rsidR="000C2B2E">
              <w:rPr>
                <w:rFonts w:eastAsia="Times New Roman"/>
                <w:sz w:val="20"/>
                <w:szCs w:val="20"/>
                <w:lang w:eastAsia="en-US"/>
              </w:rPr>
              <w:t>UEs in power class intended for fixed wireless system.</w:t>
            </w:r>
          </w:p>
          <w:p w14:paraId="5D5207CF" w14:textId="0218E159" w:rsidR="00694408" w:rsidRPr="00AA7378" w:rsidRDefault="00694408" w:rsidP="00274A0F">
            <w:pPr>
              <w:pStyle w:val="BodyText"/>
              <w:spacing w:after="0"/>
              <w:ind w:right="27"/>
              <w:rPr>
                <w:rFonts w:eastAsia="Times New Roman"/>
                <w:sz w:val="20"/>
                <w:szCs w:val="20"/>
                <w:lang w:eastAsia="en-US"/>
              </w:rPr>
            </w:pPr>
          </w:p>
        </w:tc>
      </w:tr>
      <w:tr w:rsidR="00DE41E2" w:rsidRPr="002C0391" w14:paraId="0E89B560" w14:textId="77777777" w:rsidTr="004575D7">
        <w:tc>
          <w:tcPr>
            <w:tcW w:w="1525" w:type="dxa"/>
          </w:tcPr>
          <w:p w14:paraId="0EA185A8" w14:textId="67AA76F5" w:rsidR="00DE41E2" w:rsidRPr="004575D7" w:rsidRDefault="004575D7" w:rsidP="004575D7">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21ADED2F" w14:textId="21D9F940" w:rsidR="00DE41E2" w:rsidRDefault="004575D7" w:rsidP="004575D7">
            <w:pPr>
              <w:pStyle w:val="BodyText"/>
              <w:spacing w:after="0"/>
              <w:ind w:right="27"/>
              <w:rPr>
                <w:rFonts w:eastAsia="Malgun Gothic"/>
                <w:sz w:val="20"/>
                <w:szCs w:val="20"/>
                <w:lang w:val="de-DE" w:eastAsia="ko-KR"/>
              </w:rPr>
            </w:pPr>
            <w:proofErr w:type="spellStart"/>
            <w:r>
              <w:rPr>
                <w:rFonts w:eastAsia="Malgun Gothic" w:hint="eastAsia"/>
                <w:sz w:val="20"/>
                <w:szCs w:val="20"/>
                <w:lang w:val="de-DE" w:eastAsia="ko-KR"/>
              </w:rPr>
              <w:t>We</w:t>
            </w:r>
            <w:proofErr w:type="spellEnd"/>
            <w:r>
              <w:rPr>
                <w:rFonts w:eastAsia="Malgun Gothic" w:hint="eastAsia"/>
                <w:sz w:val="20"/>
                <w:szCs w:val="20"/>
                <w:lang w:val="de-DE" w:eastAsia="ko-KR"/>
              </w:rPr>
              <w:t xml:space="preserve"> </w:t>
            </w:r>
            <w:proofErr w:type="spellStart"/>
            <w:r>
              <w:rPr>
                <w:rFonts w:eastAsia="Malgun Gothic"/>
                <w:sz w:val="20"/>
                <w:szCs w:val="20"/>
                <w:lang w:val="de-DE" w:eastAsia="ko-KR"/>
              </w:rPr>
              <w:t>support</w:t>
            </w:r>
            <w:proofErr w:type="spellEnd"/>
            <w:r>
              <w:rPr>
                <w:rFonts w:eastAsia="Malgun Gothic"/>
                <w:sz w:val="20"/>
                <w:szCs w:val="20"/>
                <w:lang w:val="de-DE" w:eastAsia="ko-KR"/>
              </w:rPr>
              <w:t xml:space="preserve"> Alt-A.</w:t>
            </w:r>
          </w:p>
          <w:p w14:paraId="4ED97FAC" w14:textId="25307117" w:rsidR="004E5F00" w:rsidRDefault="004575D7" w:rsidP="004E5F00">
            <w:pPr>
              <w:pStyle w:val="BodyText"/>
              <w:spacing w:after="0"/>
              <w:ind w:right="27"/>
              <w:rPr>
                <w:rFonts w:eastAsia="Malgun Gothic"/>
                <w:sz w:val="20"/>
                <w:szCs w:val="20"/>
                <w:lang w:val="de-DE" w:eastAsia="ko-KR"/>
              </w:rPr>
            </w:pPr>
            <w:proofErr w:type="spellStart"/>
            <w:r>
              <w:rPr>
                <w:rFonts w:eastAsia="Malgun Gothic"/>
                <w:sz w:val="20"/>
                <w:szCs w:val="20"/>
                <w:lang w:val="de-DE" w:eastAsia="ko-KR"/>
              </w:rPr>
              <w:t>It</w:t>
            </w:r>
            <w:proofErr w:type="spellEnd"/>
            <w:r>
              <w:rPr>
                <w:rFonts w:eastAsia="Malgun Gothic"/>
                <w:sz w:val="20"/>
                <w:szCs w:val="20"/>
                <w:lang w:val="de-DE" w:eastAsia="ko-KR"/>
              </w:rPr>
              <w:t xml:space="preserve"> </w:t>
            </w:r>
            <w:proofErr w:type="spellStart"/>
            <w:r>
              <w:rPr>
                <w:rFonts w:eastAsia="Malgun Gothic"/>
                <w:sz w:val="20"/>
                <w:szCs w:val="20"/>
                <w:lang w:val="de-DE" w:eastAsia="ko-KR"/>
              </w:rPr>
              <w:t>is</w:t>
            </w:r>
            <w:proofErr w:type="spellEnd"/>
            <w:r>
              <w:rPr>
                <w:rFonts w:eastAsia="Malgun Gothic"/>
                <w:sz w:val="20"/>
                <w:szCs w:val="20"/>
                <w:lang w:val="de-DE" w:eastAsia="ko-KR"/>
              </w:rPr>
              <w:t xml:space="preserve"> </w:t>
            </w:r>
            <w:proofErr w:type="spellStart"/>
            <w:r>
              <w:rPr>
                <w:rFonts w:eastAsia="Malgun Gothic"/>
                <w:sz w:val="20"/>
                <w:szCs w:val="20"/>
                <w:lang w:val="de-DE" w:eastAsia="ko-KR"/>
              </w:rPr>
              <w:t>no</w:t>
            </w:r>
            <w:r w:rsidR="004E5F00">
              <w:rPr>
                <w:rFonts w:eastAsia="Malgun Gothic"/>
                <w:sz w:val="20"/>
                <w:szCs w:val="20"/>
                <w:lang w:val="de-DE" w:eastAsia="ko-KR"/>
              </w:rPr>
              <w:t>ted</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that</w:t>
            </w:r>
            <w:proofErr w:type="spellEnd"/>
            <w:r w:rsidR="004E5F00">
              <w:rPr>
                <w:rFonts w:eastAsia="Malgun Gothic"/>
                <w:sz w:val="20"/>
                <w:szCs w:val="20"/>
                <w:lang w:val="de-DE" w:eastAsia="ko-KR"/>
              </w:rPr>
              <w:t xml:space="preserve"> Alt-A </w:t>
            </w:r>
            <w:proofErr w:type="spellStart"/>
            <w:r w:rsidR="004E5F00">
              <w:rPr>
                <w:rFonts w:eastAsia="Malgun Gothic"/>
                <w:sz w:val="20"/>
                <w:szCs w:val="20"/>
                <w:lang w:val="de-DE" w:eastAsia="ko-KR"/>
              </w:rPr>
              <w:t>is</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supported</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by</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the</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majority</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of</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companies</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including</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the</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com</w:t>
            </w:r>
            <w:r w:rsidR="00CA08F2">
              <w:rPr>
                <w:rFonts w:eastAsia="Malgun Gothic"/>
                <w:sz w:val="20"/>
                <w:szCs w:val="20"/>
                <w:lang w:val="de-DE" w:eastAsia="ko-KR"/>
              </w:rPr>
              <w:t>panies</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that</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showed</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flexibility</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Moreover</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if</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we</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adopt</w:t>
            </w:r>
            <w:proofErr w:type="spellEnd"/>
            <w:r w:rsidR="00CA08F2">
              <w:rPr>
                <w:rFonts w:eastAsia="Malgun Gothic"/>
                <w:sz w:val="20"/>
                <w:szCs w:val="20"/>
                <w:lang w:val="de-DE" w:eastAsia="ko-KR"/>
              </w:rPr>
              <w:t xml:space="preserve"> 16/4/2 </w:t>
            </w:r>
            <w:proofErr w:type="spellStart"/>
            <w:r w:rsidR="00CA08F2">
              <w:rPr>
                <w:rFonts w:eastAsia="Malgun Gothic"/>
                <w:sz w:val="20"/>
                <w:szCs w:val="20"/>
                <w:lang w:val="de-DE" w:eastAsia="ko-KR"/>
              </w:rPr>
              <w:t>as</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the</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maximum</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number</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of</w:t>
            </w:r>
            <w:proofErr w:type="spellEnd"/>
            <w:r w:rsidR="00CA08F2">
              <w:rPr>
                <w:rFonts w:eastAsia="Malgun Gothic"/>
                <w:sz w:val="20"/>
                <w:szCs w:val="20"/>
                <w:lang w:val="de-DE" w:eastAsia="ko-KR"/>
              </w:rPr>
              <w:t xml:space="preserve"> RBs </w:t>
            </w:r>
            <w:proofErr w:type="spellStart"/>
            <w:r w:rsidR="00CA08F2">
              <w:rPr>
                <w:rFonts w:eastAsia="Malgun Gothic"/>
                <w:sz w:val="20"/>
                <w:szCs w:val="20"/>
                <w:lang w:val="de-DE" w:eastAsia="ko-KR"/>
              </w:rPr>
              <w:t>for</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each</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subcarrier</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spacing</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the</w:t>
            </w:r>
            <w:proofErr w:type="spellEnd"/>
            <w:r w:rsidR="00CA08F2">
              <w:rPr>
                <w:rFonts w:eastAsia="Malgun Gothic"/>
                <w:sz w:val="20"/>
                <w:szCs w:val="20"/>
                <w:lang w:val="de-DE" w:eastAsia="ko-KR"/>
              </w:rPr>
              <w:t xml:space="preserve"> same </w:t>
            </w:r>
            <w:proofErr w:type="spellStart"/>
            <w:r w:rsidR="00CA08F2">
              <w:rPr>
                <w:rFonts w:eastAsia="Malgun Gothic"/>
                <w:sz w:val="20"/>
                <w:szCs w:val="20"/>
                <w:lang w:val="de-DE" w:eastAsia="ko-KR"/>
              </w:rPr>
              <w:t>transmission</w:t>
            </w:r>
            <w:proofErr w:type="spellEnd"/>
            <w:r w:rsidR="00CA08F2">
              <w:rPr>
                <w:rFonts w:eastAsia="Malgun Gothic"/>
                <w:sz w:val="20"/>
                <w:szCs w:val="20"/>
                <w:lang w:val="de-DE" w:eastAsia="ko-KR"/>
              </w:rPr>
              <w:t xml:space="preserve"> power </w:t>
            </w:r>
            <w:proofErr w:type="spellStart"/>
            <w:r w:rsidR="00CA08F2">
              <w:rPr>
                <w:rFonts w:eastAsia="Malgun Gothic"/>
                <w:sz w:val="20"/>
                <w:szCs w:val="20"/>
                <w:lang w:val="de-DE" w:eastAsia="ko-KR"/>
              </w:rPr>
              <w:t>can</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be</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achieved</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considering</w:t>
            </w:r>
            <w:proofErr w:type="spellEnd"/>
            <w:r w:rsidR="00CA08F2">
              <w:rPr>
                <w:rFonts w:eastAsia="Malgun Gothic"/>
                <w:sz w:val="20"/>
                <w:szCs w:val="20"/>
                <w:lang w:val="de-DE" w:eastAsia="ko-KR"/>
              </w:rPr>
              <w:t xml:space="preserve"> </w:t>
            </w:r>
            <w:proofErr w:type="spellStart"/>
            <w:r w:rsidR="00CA08F2">
              <w:rPr>
                <w:rFonts w:eastAsia="Malgun Gothic"/>
                <w:sz w:val="20"/>
                <w:szCs w:val="20"/>
                <w:lang w:val="de-DE" w:eastAsia="ko-KR"/>
              </w:rPr>
              <w:t>the</w:t>
            </w:r>
            <w:proofErr w:type="spellEnd"/>
            <w:r w:rsidR="00360270">
              <w:rPr>
                <w:rFonts w:eastAsia="Malgun Gothic"/>
                <w:sz w:val="20"/>
                <w:szCs w:val="20"/>
                <w:lang w:val="de-DE" w:eastAsia="ko-KR"/>
              </w:rPr>
              <w:t xml:space="preserve"> </w:t>
            </w:r>
            <w:proofErr w:type="spellStart"/>
            <w:r w:rsidR="00360270">
              <w:rPr>
                <w:rFonts w:eastAsia="Malgun Gothic"/>
                <w:sz w:val="20"/>
                <w:szCs w:val="20"/>
                <w:lang w:val="de-DE" w:eastAsia="ko-KR"/>
              </w:rPr>
              <w:t>requirements</w:t>
            </w:r>
            <w:proofErr w:type="spellEnd"/>
            <w:r w:rsidR="00360270">
              <w:rPr>
                <w:rFonts w:eastAsia="Malgun Gothic"/>
                <w:sz w:val="20"/>
                <w:szCs w:val="20"/>
                <w:lang w:val="de-DE" w:eastAsia="ko-KR"/>
              </w:rPr>
              <w:t xml:space="preserve"> </w:t>
            </w:r>
            <w:proofErr w:type="spellStart"/>
            <w:r w:rsidR="00360270">
              <w:rPr>
                <w:rFonts w:eastAsia="Malgun Gothic"/>
                <w:sz w:val="20"/>
                <w:szCs w:val="20"/>
                <w:lang w:val="de-DE" w:eastAsia="ko-KR"/>
              </w:rPr>
              <w:t>of</w:t>
            </w:r>
            <w:proofErr w:type="spellEnd"/>
            <w:r w:rsidR="00666794">
              <w:rPr>
                <w:rFonts w:eastAsia="Malgun Gothic"/>
                <w:sz w:val="20"/>
                <w:szCs w:val="20"/>
                <w:lang w:val="de-DE" w:eastAsia="ko-KR"/>
              </w:rPr>
              <w:t xml:space="preserve"> power </w:t>
            </w:r>
            <w:proofErr w:type="spellStart"/>
            <w:r w:rsidR="00666794">
              <w:rPr>
                <w:rFonts w:eastAsia="Malgun Gothic"/>
                <w:sz w:val="20"/>
                <w:szCs w:val="20"/>
                <w:lang w:val="de-DE" w:eastAsia="ko-KR"/>
              </w:rPr>
              <w:t>spectral</w:t>
            </w:r>
            <w:proofErr w:type="spellEnd"/>
            <w:r w:rsidR="00666794">
              <w:rPr>
                <w:rFonts w:eastAsia="Malgun Gothic"/>
                <w:sz w:val="20"/>
                <w:szCs w:val="20"/>
                <w:lang w:val="de-DE" w:eastAsia="ko-KR"/>
              </w:rPr>
              <w:t xml:space="preserve"> </w:t>
            </w:r>
            <w:proofErr w:type="spellStart"/>
            <w:r w:rsidR="00666794">
              <w:rPr>
                <w:rFonts w:eastAsia="Malgun Gothic"/>
                <w:sz w:val="20"/>
                <w:szCs w:val="20"/>
                <w:lang w:val="de-DE" w:eastAsia="ko-KR"/>
              </w:rPr>
              <w:t>density</w:t>
            </w:r>
            <w:proofErr w:type="spellEnd"/>
            <w:r w:rsidR="00666794">
              <w:rPr>
                <w:rFonts w:eastAsia="Malgun Gothic"/>
                <w:sz w:val="20"/>
                <w:szCs w:val="20"/>
                <w:lang w:val="de-DE" w:eastAsia="ko-KR"/>
              </w:rPr>
              <w:t xml:space="preserve"> and </w:t>
            </w:r>
            <w:proofErr w:type="spellStart"/>
            <w:r w:rsidR="005850AA">
              <w:rPr>
                <w:rFonts w:eastAsia="Malgun Gothic"/>
                <w:sz w:val="20"/>
                <w:szCs w:val="20"/>
                <w:lang w:val="de-DE" w:eastAsia="ko-KR"/>
              </w:rPr>
              <w:t>provide</w:t>
            </w:r>
            <w:proofErr w:type="spellEnd"/>
            <w:r w:rsidR="00666794">
              <w:rPr>
                <w:rFonts w:eastAsia="Malgun Gothic"/>
                <w:sz w:val="20"/>
                <w:szCs w:val="20"/>
                <w:lang w:val="de-DE" w:eastAsia="ko-KR"/>
              </w:rPr>
              <w:t xml:space="preserve"> </w:t>
            </w:r>
            <w:proofErr w:type="spellStart"/>
            <w:r w:rsidR="00666794">
              <w:rPr>
                <w:rFonts w:eastAsia="Malgun Gothic"/>
                <w:sz w:val="20"/>
                <w:szCs w:val="20"/>
                <w:lang w:val="de-DE" w:eastAsia="ko-KR"/>
              </w:rPr>
              <w:t>enough</w:t>
            </w:r>
            <w:proofErr w:type="spellEnd"/>
            <w:r w:rsidR="00666794">
              <w:rPr>
                <w:rFonts w:eastAsia="Malgun Gothic"/>
                <w:sz w:val="20"/>
                <w:szCs w:val="20"/>
                <w:lang w:val="de-DE" w:eastAsia="ko-KR"/>
              </w:rPr>
              <w:t xml:space="preserve"> </w:t>
            </w:r>
            <w:proofErr w:type="spellStart"/>
            <w:r w:rsidR="00666794">
              <w:rPr>
                <w:rFonts w:eastAsia="Malgun Gothic"/>
                <w:sz w:val="20"/>
                <w:szCs w:val="20"/>
                <w:lang w:val="de-DE" w:eastAsia="ko-KR"/>
              </w:rPr>
              <w:t>coverage</w:t>
            </w:r>
            <w:proofErr w:type="spellEnd"/>
            <w:r w:rsidR="00666794">
              <w:rPr>
                <w:rFonts w:eastAsia="Malgun Gothic"/>
                <w:sz w:val="20"/>
                <w:szCs w:val="20"/>
                <w:lang w:val="de-DE" w:eastAsia="ko-KR"/>
              </w:rPr>
              <w:t>.</w:t>
            </w:r>
          </w:p>
          <w:p w14:paraId="65913421" w14:textId="5E423F73" w:rsidR="004575D7" w:rsidRPr="004575D7" w:rsidRDefault="004E2132" w:rsidP="004E2132">
            <w:pPr>
              <w:pStyle w:val="BodyText"/>
              <w:spacing w:after="0"/>
              <w:ind w:right="27"/>
              <w:rPr>
                <w:rFonts w:eastAsia="Malgun Gothic"/>
                <w:sz w:val="20"/>
                <w:szCs w:val="20"/>
                <w:lang w:val="de-DE" w:eastAsia="ko-KR"/>
              </w:rPr>
            </w:pPr>
            <w:proofErr w:type="spellStart"/>
            <w:r>
              <w:rPr>
                <w:rFonts w:eastAsia="Malgun Gothic"/>
                <w:sz w:val="20"/>
                <w:szCs w:val="20"/>
                <w:lang w:val="de-DE" w:eastAsia="ko-KR"/>
              </w:rPr>
              <w:t>If</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there</w:t>
            </w:r>
            <w:proofErr w:type="spellEnd"/>
            <w:r>
              <w:rPr>
                <w:rFonts w:eastAsia="Malgun Gothic"/>
                <w:sz w:val="20"/>
                <w:szCs w:val="20"/>
                <w:lang w:val="de-DE" w:eastAsia="ko-KR"/>
              </w:rPr>
              <w:t xml:space="preserve"> </w:t>
            </w:r>
            <w:proofErr w:type="spellStart"/>
            <w:r>
              <w:rPr>
                <w:rFonts w:eastAsia="Malgun Gothic"/>
                <w:sz w:val="20"/>
                <w:szCs w:val="20"/>
                <w:lang w:val="de-DE" w:eastAsia="ko-KR"/>
              </w:rPr>
              <w:t>is</w:t>
            </w:r>
            <w:proofErr w:type="spellEnd"/>
            <w:r>
              <w:rPr>
                <w:rFonts w:eastAsia="Malgun Gothic"/>
                <w:sz w:val="20"/>
                <w:szCs w:val="20"/>
                <w:lang w:val="de-DE" w:eastAsia="ko-KR"/>
              </w:rPr>
              <w:t xml:space="preserve"> </w:t>
            </w:r>
            <w:proofErr w:type="spellStart"/>
            <w:r>
              <w:rPr>
                <w:rFonts w:eastAsia="Malgun Gothic"/>
                <w:sz w:val="20"/>
                <w:szCs w:val="20"/>
                <w:lang w:val="de-DE" w:eastAsia="ko-KR"/>
              </w:rPr>
              <w:t>no</w:t>
            </w:r>
            <w:proofErr w:type="spellEnd"/>
            <w:r>
              <w:rPr>
                <w:rFonts w:eastAsia="Malgun Gothic"/>
                <w:sz w:val="20"/>
                <w:szCs w:val="20"/>
                <w:lang w:val="de-DE" w:eastAsia="ko-KR"/>
              </w:rPr>
              <w:t xml:space="preserve"> </w:t>
            </w:r>
            <w:proofErr w:type="spellStart"/>
            <w:r>
              <w:rPr>
                <w:rFonts w:eastAsia="Malgun Gothic"/>
                <w:sz w:val="20"/>
                <w:szCs w:val="20"/>
                <w:lang w:val="de-DE" w:eastAsia="ko-KR"/>
              </w:rPr>
              <w:t>consensus</w:t>
            </w:r>
            <w:proofErr w:type="spellEnd"/>
            <w:r>
              <w:rPr>
                <w:rFonts w:eastAsia="Malgun Gothic"/>
                <w:sz w:val="20"/>
                <w:szCs w:val="20"/>
                <w:lang w:val="de-DE" w:eastAsia="ko-KR"/>
              </w:rPr>
              <w:t xml:space="preserve"> on Alt-A (i.e., 16/4/2)</w:t>
            </w:r>
            <w:r w:rsidR="00CA08F2">
              <w:rPr>
                <w:rFonts w:eastAsia="Malgun Gothic"/>
                <w:sz w:val="20"/>
                <w:szCs w:val="20"/>
                <w:lang w:val="de-DE" w:eastAsia="ko-KR"/>
              </w:rPr>
              <w:t xml:space="preserve">, </w:t>
            </w:r>
            <w:proofErr w:type="spellStart"/>
            <w:r w:rsidR="00CA08F2">
              <w:rPr>
                <w:rFonts w:eastAsia="Malgun Gothic"/>
                <w:sz w:val="20"/>
                <w:szCs w:val="20"/>
                <w:lang w:val="de-DE" w:eastAsia="ko-KR"/>
              </w:rPr>
              <w:t>w</w:t>
            </w:r>
            <w:r w:rsidR="004E5F00">
              <w:rPr>
                <w:rFonts w:eastAsia="Malgun Gothic"/>
                <w:sz w:val="20"/>
                <w:szCs w:val="20"/>
                <w:lang w:val="de-DE" w:eastAsia="ko-KR"/>
              </w:rPr>
              <w:t>e</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prefer</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to</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support</w:t>
            </w:r>
            <w:proofErr w:type="spellEnd"/>
            <w:r w:rsidR="004E5F00">
              <w:rPr>
                <w:rFonts w:eastAsia="Malgun Gothic"/>
                <w:sz w:val="20"/>
                <w:szCs w:val="20"/>
                <w:lang w:val="de-DE" w:eastAsia="ko-KR"/>
              </w:rPr>
              <w:t xml:space="preserve"> 16 RBs </w:t>
            </w:r>
            <w:proofErr w:type="spellStart"/>
            <w:r w:rsidR="004E5F00">
              <w:rPr>
                <w:rFonts w:eastAsia="Malgun Gothic"/>
                <w:sz w:val="20"/>
                <w:szCs w:val="20"/>
                <w:lang w:val="de-DE" w:eastAsia="ko-KR"/>
              </w:rPr>
              <w:t>for</w:t>
            </w:r>
            <w:proofErr w:type="spellEnd"/>
            <w:r w:rsidR="004E5F00">
              <w:rPr>
                <w:rFonts w:eastAsia="Malgun Gothic"/>
                <w:sz w:val="20"/>
                <w:szCs w:val="20"/>
                <w:lang w:val="de-DE" w:eastAsia="ko-KR"/>
              </w:rPr>
              <w:t xml:space="preserve"> all </w:t>
            </w:r>
            <w:proofErr w:type="spellStart"/>
            <w:r w:rsidR="004E5F00">
              <w:rPr>
                <w:rFonts w:eastAsia="Malgun Gothic"/>
                <w:sz w:val="20"/>
                <w:szCs w:val="20"/>
                <w:lang w:val="de-DE" w:eastAsia="ko-KR"/>
              </w:rPr>
              <w:t>the</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subcarrier</w:t>
            </w:r>
            <w:proofErr w:type="spellEnd"/>
            <w:r w:rsidR="004E5F00">
              <w:rPr>
                <w:rFonts w:eastAsia="Malgun Gothic"/>
                <w:sz w:val="20"/>
                <w:szCs w:val="20"/>
                <w:lang w:val="de-DE" w:eastAsia="ko-KR"/>
              </w:rPr>
              <w:t xml:space="preserve"> </w:t>
            </w:r>
            <w:proofErr w:type="spellStart"/>
            <w:r w:rsidR="004E5F00">
              <w:rPr>
                <w:rFonts w:eastAsia="Malgun Gothic"/>
                <w:sz w:val="20"/>
                <w:szCs w:val="20"/>
                <w:lang w:val="de-DE" w:eastAsia="ko-KR"/>
              </w:rPr>
              <w:t>spacing</w:t>
            </w:r>
            <w:proofErr w:type="spellEnd"/>
            <w:r w:rsidR="004E5F00">
              <w:rPr>
                <w:rFonts w:eastAsia="Malgun Gothic"/>
                <w:sz w:val="20"/>
                <w:szCs w:val="20"/>
                <w:lang w:val="de-DE" w:eastAsia="ko-KR"/>
              </w:rPr>
              <w:t xml:space="preserve"> (i.e., 16/16/16 RBs </w:t>
            </w:r>
            <w:proofErr w:type="spellStart"/>
            <w:r w:rsidR="004E5F00">
              <w:rPr>
                <w:rFonts w:eastAsia="Malgun Gothic"/>
                <w:sz w:val="20"/>
                <w:szCs w:val="20"/>
                <w:lang w:val="de-DE" w:eastAsia="ko-KR"/>
              </w:rPr>
              <w:t>for</w:t>
            </w:r>
            <w:proofErr w:type="spellEnd"/>
            <w:r w:rsidR="004E5F00">
              <w:rPr>
                <w:rFonts w:eastAsia="Malgun Gothic"/>
                <w:sz w:val="20"/>
                <w:szCs w:val="20"/>
                <w:lang w:val="de-DE" w:eastAsia="ko-KR"/>
              </w:rPr>
              <w:t xml:space="preserve"> 120/480/960kHz SCS)</w:t>
            </w:r>
            <w:r>
              <w:rPr>
                <w:rFonts w:eastAsia="Malgun Gothic"/>
                <w:sz w:val="20"/>
                <w:szCs w:val="20"/>
                <w:lang w:val="de-DE" w:eastAsia="ko-KR"/>
              </w:rPr>
              <w:t xml:space="preserve"> </w:t>
            </w:r>
            <w:proofErr w:type="spellStart"/>
            <w:r>
              <w:rPr>
                <w:rFonts w:eastAsia="Malgun Gothic"/>
                <w:sz w:val="20"/>
                <w:szCs w:val="20"/>
                <w:lang w:val="de-DE" w:eastAsia="ko-KR"/>
              </w:rPr>
              <w:t>rather</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than</w:t>
            </w:r>
            <w:proofErr w:type="spellEnd"/>
            <w:r>
              <w:rPr>
                <w:rFonts w:eastAsia="Malgun Gothic"/>
                <w:sz w:val="20"/>
                <w:szCs w:val="20"/>
                <w:lang w:val="de-DE" w:eastAsia="ko-KR"/>
              </w:rPr>
              <w:t xml:space="preserve"> </w:t>
            </w:r>
            <w:r w:rsidR="004E0FFE">
              <w:rPr>
                <w:rFonts w:eastAsia="Malgun Gothic"/>
                <w:sz w:val="20"/>
                <w:szCs w:val="20"/>
                <w:lang w:val="de-DE" w:eastAsia="ko-KR"/>
              </w:rPr>
              <w:t xml:space="preserve">Alt-B </w:t>
            </w:r>
            <w:proofErr w:type="spellStart"/>
            <w:r w:rsidR="004E0FFE">
              <w:rPr>
                <w:rFonts w:eastAsia="Malgun Gothic"/>
                <w:sz w:val="20"/>
                <w:szCs w:val="20"/>
                <w:lang w:val="de-DE" w:eastAsia="ko-KR"/>
              </w:rPr>
              <w:t>or</w:t>
            </w:r>
            <w:proofErr w:type="spellEnd"/>
            <w:r w:rsidR="004E0FFE">
              <w:rPr>
                <w:rFonts w:eastAsia="Malgun Gothic"/>
                <w:sz w:val="20"/>
                <w:szCs w:val="20"/>
                <w:lang w:val="de-DE" w:eastAsia="ko-KR"/>
              </w:rPr>
              <w:t xml:space="preserve"> Alt-C.</w:t>
            </w:r>
            <w:r w:rsidR="004E5F00">
              <w:rPr>
                <w:rFonts w:eastAsia="Malgun Gothic"/>
                <w:sz w:val="20"/>
                <w:szCs w:val="20"/>
                <w:lang w:val="de-DE" w:eastAsia="ko-KR"/>
              </w:rPr>
              <w:t xml:space="preserve"> </w:t>
            </w:r>
          </w:p>
        </w:tc>
      </w:tr>
      <w:tr w:rsidR="00DE41E2" w:rsidRPr="002C0391" w14:paraId="000679C0" w14:textId="77777777" w:rsidTr="004575D7">
        <w:tc>
          <w:tcPr>
            <w:tcW w:w="1525" w:type="dxa"/>
          </w:tcPr>
          <w:p w14:paraId="53FFE01E" w14:textId="69200991" w:rsidR="00DE41E2" w:rsidRPr="00AA7378" w:rsidRDefault="00991307" w:rsidP="004575D7">
            <w:pPr>
              <w:pStyle w:val="BodyText"/>
              <w:spacing w:after="0"/>
              <w:ind w:right="27"/>
              <w:rPr>
                <w:sz w:val="20"/>
                <w:szCs w:val="20"/>
                <w:lang w:val="de-DE"/>
              </w:rPr>
            </w:pPr>
            <w:r>
              <w:rPr>
                <w:sz w:val="20"/>
                <w:szCs w:val="20"/>
                <w:lang w:val="de-DE"/>
              </w:rPr>
              <w:t>Nokia, NSB</w:t>
            </w:r>
          </w:p>
        </w:tc>
        <w:tc>
          <w:tcPr>
            <w:tcW w:w="7560" w:type="dxa"/>
          </w:tcPr>
          <w:p w14:paraId="1A45BA3D" w14:textId="51F45A9E" w:rsidR="00DE41E2" w:rsidRPr="00AA7378" w:rsidRDefault="00991307" w:rsidP="004575D7">
            <w:pPr>
              <w:pStyle w:val="BodyText"/>
              <w:spacing w:after="0"/>
              <w:ind w:right="27"/>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Alt-A, </w:t>
            </w:r>
            <w:proofErr w:type="spellStart"/>
            <w:r>
              <w:rPr>
                <w:sz w:val="20"/>
                <w:szCs w:val="20"/>
                <w:lang w:val="de-DE"/>
              </w:rPr>
              <w:t>which</w:t>
            </w:r>
            <w:proofErr w:type="spellEnd"/>
            <w:r>
              <w:rPr>
                <w:sz w:val="20"/>
                <w:szCs w:val="20"/>
                <w:lang w:val="de-DE"/>
              </w:rPr>
              <w:t xml:space="preserve"> </w:t>
            </w:r>
            <w:proofErr w:type="spellStart"/>
            <w:r>
              <w:rPr>
                <w:sz w:val="20"/>
                <w:szCs w:val="20"/>
                <w:lang w:val="de-DE"/>
              </w:rPr>
              <w:t>results</w:t>
            </w:r>
            <w:proofErr w:type="spellEnd"/>
            <w:r>
              <w:rPr>
                <w:sz w:val="20"/>
                <w:szCs w:val="20"/>
                <w:lang w:val="de-DE"/>
              </w:rPr>
              <w:t xml:space="preserve"> in </w:t>
            </w:r>
            <w:proofErr w:type="spellStart"/>
            <w:r>
              <w:rPr>
                <w:sz w:val="20"/>
                <w:szCs w:val="20"/>
                <w:lang w:val="de-DE"/>
              </w:rPr>
              <w:t>the</w:t>
            </w:r>
            <w:proofErr w:type="spellEnd"/>
            <w:r>
              <w:rPr>
                <w:sz w:val="20"/>
                <w:szCs w:val="20"/>
                <w:lang w:val="de-DE"/>
              </w:rPr>
              <w:t xml:space="preserve"> same </w:t>
            </w:r>
            <w:proofErr w:type="spellStart"/>
            <w:r>
              <w:rPr>
                <w:sz w:val="20"/>
                <w:szCs w:val="20"/>
                <w:lang w:val="de-DE"/>
              </w:rPr>
              <w:t>bandwidth</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all SCS. </w:t>
            </w: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not </w:t>
            </w:r>
            <w:proofErr w:type="spellStart"/>
            <w:r>
              <w:rPr>
                <w:sz w:val="20"/>
                <w:szCs w:val="20"/>
                <w:lang w:val="de-DE"/>
              </w:rPr>
              <w:t>convinced</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in </w:t>
            </w:r>
            <w:proofErr w:type="spellStart"/>
            <w:r>
              <w:rPr>
                <w:sz w:val="20"/>
                <w:szCs w:val="20"/>
                <w:lang w:val="de-DE"/>
              </w:rPr>
              <w:t>any</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deployment</w:t>
            </w:r>
            <w:proofErr w:type="spellEnd"/>
            <w:r>
              <w:rPr>
                <w:sz w:val="20"/>
                <w:szCs w:val="20"/>
                <w:lang w:val="de-DE"/>
              </w:rPr>
              <w:t xml:space="preserve"> </w:t>
            </w:r>
            <w:proofErr w:type="spellStart"/>
            <w:r>
              <w:rPr>
                <w:sz w:val="20"/>
                <w:szCs w:val="20"/>
                <w:lang w:val="de-DE"/>
              </w:rPr>
              <w:t>scenarios</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interest</w:t>
            </w:r>
            <w:proofErr w:type="spellEnd"/>
            <w:r>
              <w:rPr>
                <w:sz w:val="20"/>
                <w:szCs w:val="20"/>
                <w:lang w:val="de-DE"/>
              </w:rPr>
              <w:t xml:space="preserve">, </w:t>
            </w:r>
            <w:proofErr w:type="spellStart"/>
            <w:r>
              <w:rPr>
                <w:sz w:val="20"/>
                <w:szCs w:val="20"/>
                <w:lang w:val="de-DE"/>
              </w:rPr>
              <w:t>transmitting</w:t>
            </w:r>
            <w:proofErr w:type="spellEnd"/>
            <w:r>
              <w:rPr>
                <w:sz w:val="20"/>
                <w:szCs w:val="20"/>
                <w:lang w:val="de-DE"/>
              </w:rPr>
              <w:t xml:space="preserve"> HARQ-ACK </w:t>
            </w:r>
            <w:proofErr w:type="spellStart"/>
            <w:r>
              <w:rPr>
                <w:sz w:val="20"/>
                <w:szCs w:val="20"/>
                <w:lang w:val="de-DE"/>
              </w:rPr>
              <w:t>of</w:t>
            </w:r>
            <w:proofErr w:type="spellEnd"/>
            <w:r>
              <w:rPr>
                <w:sz w:val="20"/>
                <w:szCs w:val="20"/>
                <w:lang w:val="de-DE"/>
              </w:rPr>
              <w:t xml:space="preserve"> just a </w:t>
            </w:r>
            <w:proofErr w:type="spellStart"/>
            <w:r>
              <w:rPr>
                <w:sz w:val="20"/>
                <w:szCs w:val="20"/>
                <w:lang w:val="de-DE"/>
              </w:rPr>
              <w:t>few</w:t>
            </w:r>
            <w:proofErr w:type="spellEnd"/>
            <w:r>
              <w:rPr>
                <w:sz w:val="20"/>
                <w:szCs w:val="20"/>
                <w:lang w:val="de-DE"/>
              </w:rPr>
              <w:t xml:space="preserve"> </w:t>
            </w:r>
            <w:proofErr w:type="spellStart"/>
            <w:r>
              <w:rPr>
                <w:sz w:val="20"/>
                <w:szCs w:val="20"/>
                <w:lang w:val="de-DE"/>
              </w:rPr>
              <w:t>bits</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a </w:t>
            </w:r>
            <w:proofErr w:type="spellStart"/>
            <w:r>
              <w:rPr>
                <w:sz w:val="20"/>
                <w:szCs w:val="20"/>
                <w:lang w:val="de-DE"/>
              </w:rPr>
              <w:t>bottle</w:t>
            </w:r>
            <w:proofErr w:type="spellEnd"/>
            <w:r>
              <w:rPr>
                <w:sz w:val="20"/>
                <w:szCs w:val="20"/>
                <w:lang w:val="de-DE"/>
              </w:rPr>
              <w:t xml:space="preserve"> neck </w:t>
            </w:r>
            <w:proofErr w:type="spellStart"/>
            <w:r>
              <w:rPr>
                <w:sz w:val="20"/>
                <w:szCs w:val="20"/>
                <w:lang w:val="de-DE"/>
              </w:rPr>
              <w:t>for</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system</w:t>
            </w:r>
            <w:proofErr w:type="spellEnd"/>
            <w:r>
              <w:rPr>
                <w:sz w:val="20"/>
                <w:szCs w:val="20"/>
                <w:lang w:val="de-DE"/>
              </w:rPr>
              <w:t xml:space="preserve"> </w:t>
            </w:r>
            <w:proofErr w:type="spellStart"/>
            <w:r>
              <w:rPr>
                <w:sz w:val="20"/>
                <w:szCs w:val="20"/>
                <w:lang w:val="de-DE"/>
              </w:rPr>
              <w:t>operation</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targeted</w:t>
            </w:r>
            <w:proofErr w:type="spellEnd"/>
            <w:r>
              <w:rPr>
                <w:sz w:val="20"/>
                <w:szCs w:val="20"/>
                <w:lang w:val="de-DE"/>
              </w:rPr>
              <w:t xml:space="preserve"> </w:t>
            </w:r>
            <w:proofErr w:type="spellStart"/>
            <w:r>
              <w:rPr>
                <w:sz w:val="20"/>
                <w:szCs w:val="20"/>
                <w:lang w:val="de-DE"/>
              </w:rPr>
              <w:t>data</w:t>
            </w:r>
            <w:proofErr w:type="spellEnd"/>
            <w:r>
              <w:rPr>
                <w:sz w:val="20"/>
                <w:szCs w:val="20"/>
                <w:lang w:val="de-DE"/>
              </w:rPr>
              <w:t xml:space="preserve"> </w:t>
            </w:r>
            <w:proofErr w:type="spellStart"/>
            <w:r>
              <w:rPr>
                <w:sz w:val="20"/>
                <w:szCs w:val="20"/>
                <w:lang w:val="de-DE"/>
              </w:rPr>
              <w:t>rates</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w:t>
            </w:r>
            <w:proofErr w:type="spellStart"/>
            <w:r>
              <w:rPr>
                <w:sz w:val="20"/>
                <w:szCs w:val="20"/>
                <w:lang w:val="de-DE"/>
              </w:rPr>
              <w:t>expected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fairly</w:t>
            </w:r>
            <w:proofErr w:type="spellEnd"/>
            <w:r>
              <w:rPr>
                <w:sz w:val="20"/>
                <w:szCs w:val="20"/>
                <w:lang w:val="de-DE"/>
              </w:rPr>
              <w:t xml:space="preserve"> large.</w:t>
            </w:r>
          </w:p>
        </w:tc>
      </w:tr>
      <w:tr w:rsidR="00DE41E2" w:rsidRPr="002C0391" w14:paraId="53450D09" w14:textId="77777777" w:rsidTr="004575D7">
        <w:tc>
          <w:tcPr>
            <w:tcW w:w="1525" w:type="dxa"/>
          </w:tcPr>
          <w:p w14:paraId="13796816" w14:textId="77777777" w:rsidR="00DE41E2" w:rsidRPr="00AA7378" w:rsidRDefault="00DE41E2" w:rsidP="004575D7">
            <w:pPr>
              <w:pStyle w:val="BodyText"/>
              <w:spacing w:after="0"/>
              <w:ind w:right="27"/>
              <w:rPr>
                <w:rFonts w:eastAsiaTheme="minorEastAsia"/>
                <w:sz w:val="20"/>
                <w:szCs w:val="20"/>
                <w:lang w:val="de-DE"/>
              </w:rPr>
            </w:pPr>
          </w:p>
        </w:tc>
        <w:tc>
          <w:tcPr>
            <w:tcW w:w="7560" w:type="dxa"/>
          </w:tcPr>
          <w:p w14:paraId="339AC359" w14:textId="77777777" w:rsidR="00DE41E2" w:rsidRPr="00AA7378" w:rsidRDefault="00DE41E2" w:rsidP="004575D7">
            <w:pPr>
              <w:pStyle w:val="BodyText"/>
              <w:spacing w:after="0"/>
              <w:ind w:right="27"/>
              <w:rPr>
                <w:rFonts w:eastAsiaTheme="minorEastAsia"/>
                <w:sz w:val="20"/>
                <w:szCs w:val="20"/>
                <w:lang w:val="de-DE"/>
              </w:rPr>
            </w:pPr>
          </w:p>
        </w:tc>
      </w:tr>
    </w:tbl>
    <w:p w14:paraId="03035212" w14:textId="77777777" w:rsidR="00DE41E2" w:rsidRPr="00260BFA" w:rsidRDefault="00DE41E2" w:rsidP="00260BFA">
      <w:pPr>
        <w:rPr>
          <w:rFonts w:ascii="Arial" w:hAnsi="Arial" w:cs="Arial"/>
          <w:lang w:val="en-US" w:eastAsia="zh-CN"/>
        </w:rPr>
      </w:pPr>
    </w:p>
    <w:p w14:paraId="59E8326E" w14:textId="77777777" w:rsidR="007E6417" w:rsidRDefault="000D4C0C">
      <w:pPr>
        <w:pStyle w:val="Heading1"/>
      </w:pPr>
      <w:bookmarkStart w:id="37" w:name="_Toc79688782"/>
      <w:bookmarkStart w:id="38" w:name="_Hlk71744693"/>
      <w:r>
        <w:t>3</w:t>
      </w:r>
      <w:r>
        <w:tab/>
        <w:t>Configuration of Number of RBs</w:t>
      </w:r>
      <w:bookmarkEnd w:id="37"/>
    </w:p>
    <w:p w14:paraId="3BE37DA1" w14:textId="77777777" w:rsidR="007E6417" w:rsidRDefault="000D4C0C">
      <w:pPr>
        <w:pStyle w:val="BodyText"/>
      </w:pPr>
      <w:r>
        <w:t xml:space="preserve">The following agreement was made in RAN1#104 on the configuration of the number of RBs for enhanced PF0/1/4 by dedicated </w:t>
      </w:r>
      <w:proofErr w:type="spellStart"/>
      <w:r>
        <w:t>signaling</w:t>
      </w:r>
      <w:proofErr w:type="spellEnd"/>
      <w:r>
        <w:t>:</w:t>
      </w:r>
    </w:p>
    <w:p w14:paraId="215750E6" w14:textId="77777777" w:rsidR="007E6417" w:rsidRDefault="000D4C0C">
      <w:pPr>
        <w:spacing w:after="0"/>
        <w:rPr>
          <w:lang w:eastAsia="zh-CN"/>
        </w:rPr>
      </w:pPr>
      <w:r>
        <w:rPr>
          <w:highlight w:val="green"/>
          <w:lang w:eastAsia="zh-CN"/>
        </w:rPr>
        <w:t>Agreement:</w:t>
      </w:r>
    </w:p>
    <w:p w14:paraId="2DC73F01" w14:textId="77777777" w:rsidR="007E6417" w:rsidRDefault="000D4C0C">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C8CCB9" w14:textId="77777777" w:rsidR="007E6417" w:rsidRDefault="000D4C0C">
      <w:pPr>
        <w:pStyle w:val="BodyText"/>
        <w:numPr>
          <w:ilvl w:val="1"/>
          <w:numId w:val="15"/>
        </w:numPr>
        <w:spacing w:after="0"/>
        <w:rPr>
          <w:rFonts w:ascii="Times New Roman" w:hAnsi="Times New Roman"/>
        </w:rPr>
      </w:pPr>
      <w:r>
        <w:rPr>
          <w:rFonts w:ascii="Times New Roman" w:hAnsi="Times New Roman"/>
        </w:rPr>
        <w:lastRenderedPageBreak/>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562BA5C" w14:textId="77777777" w:rsidR="007E6417" w:rsidRDefault="000D4C0C">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7943D81" w14:textId="77777777" w:rsidR="007E6417" w:rsidRDefault="000D4C0C">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2D084ECA" w14:textId="77777777" w:rsidR="007E6417" w:rsidRDefault="000D4C0C">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C35574" w14:textId="77777777" w:rsidR="007E6417" w:rsidRDefault="000D4C0C">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0AB21437" w14:textId="77777777" w:rsidR="007E6417" w:rsidRDefault="000D4C0C">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BE49FC" w14:textId="77777777" w:rsidR="007E6417" w:rsidRDefault="000D4C0C">
      <w:pPr>
        <w:pStyle w:val="BodyText"/>
        <w:numPr>
          <w:ilvl w:val="1"/>
          <w:numId w:val="15"/>
        </w:numPr>
        <w:spacing w:after="0"/>
        <w:rPr>
          <w:rFonts w:ascii="Times New Roman" w:hAnsi="Times New Roman"/>
        </w:rPr>
      </w:pPr>
      <w:r>
        <w:rPr>
          <w:rFonts w:ascii="Times New Roman" w:hAnsi="Times New Roman"/>
        </w:rPr>
        <w:t>For PF4:</w:t>
      </w:r>
    </w:p>
    <w:p w14:paraId="5B2937BD" w14:textId="77777777" w:rsidR="007E6417" w:rsidRDefault="000D4C0C">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574C3CC7" w14:textId="77777777" w:rsidR="007E6417" w:rsidRDefault="000D4C0C">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2C48672" w14:textId="77777777" w:rsidR="007E6417" w:rsidRDefault="000D4C0C">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8668952" w14:textId="77777777" w:rsidR="007E6417" w:rsidRDefault="000D4C0C">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AEFAB0" w14:textId="77777777" w:rsidR="007E6417" w:rsidRDefault="007E6417"/>
    <w:p w14:paraId="13D3FAFF" w14:textId="77777777" w:rsidR="007E6417" w:rsidRDefault="000D4C0C">
      <w:pPr>
        <w:pStyle w:val="BodyText"/>
        <w:spacing w:after="0"/>
        <w:ind w:right="27"/>
      </w:pPr>
      <w:r>
        <w:t xml:space="preserve">The following table provides a summary of company proposals regarding the open issue marked in </w:t>
      </w:r>
      <w:r>
        <w:rPr>
          <w:color w:val="FF0000"/>
        </w:rPr>
        <w:t>red:</w:t>
      </w:r>
    </w:p>
    <w:p w14:paraId="4650BFEF"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58D28A82" w14:textId="77777777">
        <w:tc>
          <w:tcPr>
            <w:tcW w:w="1525" w:type="dxa"/>
          </w:tcPr>
          <w:p w14:paraId="22E00F9D"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08C3C112" w14:textId="77777777" w:rsidR="007E6417" w:rsidRDefault="000D4C0C">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7E6417" w14:paraId="7EC03EF4" w14:textId="77777777">
        <w:tc>
          <w:tcPr>
            <w:tcW w:w="1525" w:type="dxa"/>
          </w:tcPr>
          <w:p w14:paraId="20187532"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6554BC14" w14:textId="77777777" w:rsidR="007E6417" w:rsidRDefault="000D4C0C">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7E6417" w14:paraId="78F49DEC" w14:textId="77777777">
        <w:tc>
          <w:tcPr>
            <w:tcW w:w="1525" w:type="dxa"/>
          </w:tcPr>
          <w:p w14:paraId="303C01DD"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0920526E" w14:textId="77777777" w:rsidR="007E6417" w:rsidRDefault="000D4C0C">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380702F4" w14:textId="77777777" w:rsidR="007E6417" w:rsidRDefault="007E6417">
            <w:pPr>
              <w:pStyle w:val="BodyText"/>
              <w:spacing w:after="0"/>
              <w:ind w:right="27"/>
              <w:rPr>
                <w:b/>
                <w:sz w:val="20"/>
                <w:szCs w:val="20"/>
                <w:lang w:val="en-US"/>
              </w:rPr>
            </w:pPr>
          </w:p>
          <w:p w14:paraId="00091EF0" w14:textId="77777777" w:rsidR="007E6417" w:rsidRDefault="000D4C0C">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the gNB could use RRC configuration or DCI to indicate UE the configured number of RBs.</w:t>
            </w:r>
          </w:p>
        </w:tc>
      </w:tr>
      <w:tr w:rsidR="007E6417" w14:paraId="41E85B25" w14:textId="77777777">
        <w:tc>
          <w:tcPr>
            <w:tcW w:w="1525" w:type="dxa"/>
          </w:tcPr>
          <w:p w14:paraId="5B5B648A"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5C2CE8B5"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7E6417" w14:paraId="27E418B7" w14:textId="77777777">
        <w:tc>
          <w:tcPr>
            <w:tcW w:w="1525" w:type="dxa"/>
          </w:tcPr>
          <w:p w14:paraId="09FD69CB" w14:textId="77777777" w:rsidR="007E6417" w:rsidRDefault="000D4C0C">
            <w:pPr>
              <w:pStyle w:val="BodyText"/>
              <w:spacing w:after="0"/>
              <w:ind w:right="27"/>
              <w:rPr>
                <w:sz w:val="20"/>
                <w:szCs w:val="20"/>
                <w:lang w:val="de-DE"/>
              </w:rPr>
            </w:pPr>
            <w:r>
              <w:rPr>
                <w:sz w:val="20"/>
                <w:szCs w:val="20"/>
                <w:lang w:val="de-DE"/>
              </w:rPr>
              <w:t>LGE</w:t>
            </w:r>
          </w:p>
        </w:tc>
        <w:tc>
          <w:tcPr>
            <w:tcW w:w="7560" w:type="dxa"/>
          </w:tcPr>
          <w:p w14:paraId="59D051EF" w14:textId="77777777" w:rsidR="007E6417" w:rsidRDefault="000D4C0C">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7494E49E" w14:textId="77777777" w:rsidR="007E6417" w:rsidRDefault="007E6417">
      <w:pPr>
        <w:pStyle w:val="BodyText"/>
      </w:pPr>
      <w:bookmarkStart w:id="39" w:name="_Toc71910528"/>
    </w:p>
    <w:p w14:paraId="0F136DD3" w14:textId="77777777" w:rsidR="007E6417" w:rsidRDefault="000D4C0C">
      <w:pPr>
        <w:pStyle w:val="BodyText"/>
      </w:pPr>
      <w:r>
        <w:t>The following agreement was made in RAN1#104bis-e on the configuration granularity for the number of RBs:</w:t>
      </w:r>
    </w:p>
    <w:p w14:paraId="7768E4D5" w14:textId="77777777" w:rsidR="007E6417" w:rsidRDefault="000D4C0C">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0E1FAD87" w14:textId="77777777" w:rsidR="007E6417" w:rsidRDefault="000D4C0C">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7050C81E"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61A09F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0FFCB49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CA84A8F"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F41440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5DB0EDD"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4FD6241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6532ED67"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6DCA75F6" w14:textId="77777777" w:rsidR="007E6417" w:rsidRDefault="007E6417">
      <w:pPr>
        <w:pStyle w:val="BodyText"/>
        <w:spacing w:after="0"/>
      </w:pPr>
    </w:p>
    <w:p w14:paraId="0B1C4DA4" w14:textId="77777777" w:rsidR="007E6417" w:rsidRDefault="007E6417">
      <w:pPr>
        <w:pStyle w:val="BodyText"/>
        <w:spacing w:after="0"/>
      </w:pPr>
    </w:p>
    <w:p w14:paraId="57DB3603" w14:textId="77777777" w:rsidR="007E6417" w:rsidRDefault="000D4C0C">
      <w:pPr>
        <w:pStyle w:val="BodyText"/>
        <w:spacing w:after="0"/>
        <w:ind w:right="27"/>
      </w:pPr>
      <w:r>
        <w:t xml:space="preserve">The following table provides a summary of company proposals on the open issue marked in </w:t>
      </w:r>
      <w:r>
        <w:rPr>
          <w:color w:val="FF0000"/>
        </w:rPr>
        <w:t>red</w:t>
      </w:r>
      <w:r>
        <w:t>:</w:t>
      </w:r>
    </w:p>
    <w:p w14:paraId="0FB3FC1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71A880AE" w14:textId="77777777">
        <w:tc>
          <w:tcPr>
            <w:tcW w:w="1525" w:type="dxa"/>
          </w:tcPr>
          <w:p w14:paraId="06DAC08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11870B5" w14:textId="77777777" w:rsidR="007E6417" w:rsidRDefault="000D4C0C">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7E6417" w14:paraId="63379451" w14:textId="77777777">
        <w:tc>
          <w:tcPr>
            <w:tcW w:w="1525" w:type="dxa"/>
          </w:tcPr>
          <w:p w14:paraId="685D8480"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66B114E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327C3CDC" w14:textId="77777777" w:rsidR="007E6417" w:rsidRDefault="007E6417">
            <w:pPr>
              <w:pStyle w:val="BodyText"/>
              <w:spacing w:after="0"/>
              <w:ind w:right="27"/>
              <w:rPr>
                <w:sz w:val="20"/>
                <w:szCs w:val="20"/>
                <w:lang w:val="de-DE"/>
              </w:rPr>
            </w:pPr>
          </w:p>
        </w:tc>
      </w:tr>
      <w:tr w:rsidR="007E6417" w14:paraId="45AD2EDC" w14:textId="77777777">
        <w:tc>
          <w:tcPr>
            <w:tcW w:w="1525" w:type="dxa"/>
          </w:tcPr>
          <w:p w14:paraId="6641E3CE"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8CD43C2" w14:textId="77777777" w:rsidR="007E6417" w:rsidRDefault="000D4C0C">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7E6417" w14:paraId="52884CD3" w14:textId="77777777">
        <w:tc>
          <w:tcPr>
            <w:tcW w:w="1525" w:type="dxa"/>
          </w:tcPr>
          <w:p w14:paraId="1FEB8F68"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2AE94852" w14:textId="77777777" w:rsidR="007E6417" w:rsidRDefault="000D4C0C">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7E6417" w14:paraId="046480FE" w14:textId="77777777">
        <w:tc>
          <w:tcPr>
            <w:tcW w:w="1525" w:type="dxa"/>
          </w:tcPr>
          <w:p w14:paraId="51F82F17"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39336989" w14:textId="77777777" w:rsidR="007E6417" w:rsidRDefault="000D4C0C">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7E6417" w14:paraId="40863D71" w14:textId="77777777">
        <w:tc>
          <w:tcPr>
            <w:tcW w:w="1525" w:type="dxa"/>
          </w:tcPr>
          <w:p w14:paraId="1EB54A0C" w14:textId="77777777" w:rsidR="007E6417" w:rsidRDefault="000D4C0C">
            <w:pPr>
              <w:pStyle w:val="BodyText"/>
              <w:spacing w:after="0"/>
              <w:ind w:right="27"/>
              <w:rPr>
                <w:sz w:val="20"/>
                <w:lang w:val="de-DE"/>
              </w:rPr>
            </w:pPr>
            <w:r>
              <w:rPr>
                <w:sz w:val="20"/>
                <w:lang w:val="de-DE"/>
              </w:rPr>
              <w:t>NTT DOCOMO</w:t>
            </w:r>
          </w:p>
        </w:tc>
        <w:tc>
          <w:tcPr>
            <w:tcW w:w="7560" w:type="dxa"/>
          </w:tcPr>
          <w:p w14:paraId="2BE6638F"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7E6417" w14:paraId="76FAA1F8" w14:textId="77777777">
        <w:tc>
          <w:tcPr>
            <w:tcW w:w="1525" w:type="dxa"/>
          </w:tcPr>
          <w:p w14:paraId="78EFDF61" w14:textId="77777777" w:rsidR="007E6417" w:rsidRDefault="000D4C0C">
            <w:pPr>
              <w:pStyle w:val="BodyText"/>
              <w:spacing w:after="0"/>
              <w:ind w:right="27"/>
              <w:rPr>
                <w:sz w:val="20"/>
                <w:lang w:val="de-DE"/>
              </w:rPr>
            </w:pPr>
            <w:r>
              <w:rPr>
                <w:sz w:val="20"/>
                <w:lang w:val="de-DE"/>
              </w:rPr>
              <w:t>Nokia</w:t>
            </w:r>
          </w:p>
        </w:tc>
        <w:tc>
          <w:tcPr>
            <w:tcW w:w="7560" w:type="dxa"/>
          </w:tcPr>
          <w:p w14:paraId="25598972" w14:textId="77777777" w:rsidR="007E6417" w:rsidRDefault="000D4C0C">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7E6417" w14:paraId="7EC1D722" w14:textId="77777777">
        <w:tc>
          <w:tcPr>
            <w:tcW w:w="1525" w:type="dxa"/>
          </w:tcPr>
          <w:p w14:paraId="082492D8" w14:textId="77777777" w:rsidR="007E6417" w:rsidRDefault="000D4C0C">
            <w:pPr>
              <w:pStyle w:val="BodyText"/>
              <w:spacing w:after="0"/>
              <w:ind w:right="27"/>
              <w:rPr>
                <w:sz w:val="20"/>
                <w:lang w:val="de-DE"/>
              </w:rPr>
            </w:pPr>
            <w:r>
              <w:rPr>
                <w:sz w:val="20"/>
                <w:lang w:val="de-DE"/>
              </w:rPr>
              <w:t>Apple</w:t>
            </w:r>
          </w:p>
        </w:tc>
        <w:tc>
          <w:tcPr>
            <w:tcW w:w="7560" w:type="dxa"/>
          </w:tcPr>
          <w:p w14:paraId="7E2223BC" w14:textId="77777777" w:rsidR="007E6417" w:rsidRDefault="000D4C0C">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C3522D">
              <w:rPr>
                <w:position w:val="-5"/>
                <w:sz w:val="20"/>
                <w:szCs w:val="20"/>
              </w:rPr>
              <w:pict w14:anchorId="62302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4.4pt" equationxml="&lt;">
                  <v:imagedata r:id="rId17" o:title="" chromakey="white"/>
                </v:shape>
              </w:pict>
            </w:r>
            <w:r>
              <w:rPr>
                <w:i/>
                <w:iCs/>
                <w:lang w:val="en-US"/>
              </w:rPr>
              <w:t xml:space="preserve">  where </w:t>
            </w:r>
            <w:r w:rsidR="00C3522D">
              <w:rPr>
                <w:position w:val="-5"/>
                <w:sz w:val="20"/>
                <w:szCs w:val="20"/>
              </w:rPr>
              <w:pict w14:anchorId="6BD62C44">
                <v:shape id="_x0000_i1026" type="#_x0000_t75" style="width:36pt;height:14.4pt" equationxml="&lt;">
                  <v:imagedata r:id="rId18" o:title="" chromakey="white"/>
                </v:shape>
              </w:pict>
            </w:r>
            <w:r>
              <w:rPr>
                <w:i/>
                <w:iCs/>
                <w:lang w:val="en-US"/>
              </w:rPr>
              <w:t xml:space="preserve">  is a set of non-negative integers.</w:t>
            </w:r>
          </w:p>
        </w:tc>
      </w:tr>
      <w:tr w:rsidR="007E6417" w14:paraId="0892AF60" w14:textId="77777777">
        <w:tc>
          <w:tcPr>
            <w:tcW w:w="1525" w:type="dxa"/>
          </w:tcPr>
          <w:p w14:paraId="6D672CA8" w14:textId="77777777" w:rsidR="007E6417" w:rsidRDefault="000D4C0C">
            <w:pPr>
              <w:pStyle w:val="BodyText"/>
              <w:spacing w:after="0"/>
              <w:ind w:right="27"/>
              <w:rPr>
                <w:sz w:val="20"/>
                <w:lang w:val="de-DE"/>
              </w:rPr>
            </w:pPr>
            <w:r>
              <w:rPr>
                <w:sz w:val="20"/>
                <w:lang w:val="de-DE"/>
              </w:rPr>
              <w:t>LGE</w:t>
            </w:r>
          </w:p>
        </w:tc>
        <w:tc>
          <w:tcPr>
            <w:tcW w:w="7560" w:type="dxa"/>
          </w:tcPr>
          <w:p w14:paraId="2A292C3B" w14:textId="77777777" w:rsidR="007E6417" w:rsidRDefault="000D4C0C">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7E6417" w14:paraId="0D7413B9" w14:textId="77777777">
        <w:tc>
          <w:tcPr>
            <w:tcW w:w="1525" w:type="dxa"/>
          </w:tcPr>
          <w:p w14:paraId="7E5EA47A" w14:textId="77777777" w:rsidR="007E6417" w:rsidRDefault="000D4C0C">
            <w:pPr>
              <w:pStyle w:val="BodyText"/>
              <w:spacing w:after="0"/>
              <w:ind w:right="27"/>
              <w:rPr>
                <w:sz w:val="20"/>
                <w:lang w:val="de-DE"/>
              </w:rPr>
            </w:pPr>
            <w:r>
              <w:rPr>
                <w:sz w:val="20"/>
                <w:lang w:val="de-DE"/>
              </w:rPr>
              <w:t>OPPO</w:t>
            </w:r>
          </w:p>
        </w:tc>
        <w:tc>
          <w:tcPr>
            <w:tcW w:w="7560" w:type="dxa"/>
          </w:tcPr>
          <w:p w14:paraId="0FD8DBC7" w14:textId="77777777" w:rsidR="007E6417" w:rsidRDefault="000D4C0C">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7E6417" w14:paraId="75DE289B" w14:textId="77777777">
        <w:tc>
          <w:tcPr>
            <w:tcW w:w="1525" w:type="dxa"/>
          </w:tcPr>
          <w:p w14:paraId="39255D0D" w14:textId="77777777" w:rsidR="007E6417" w:rsidRDefault="000D4C0C">
            <w:pPr>
              <w:pStyle w:val="BodyText"/>
              <w:spacing w:after="0"/>
              <w:ind w:right="27"/>
              <w:rPr>
                <w:sz w:val="20"/>
                <w:lang w:val="de-DE"/>
              </w:rPr>
            </w:pPr>
            <w:r>
              <w:rPr>
                <w:sz w:val="20"/>
                <w:lang w:val="de-DE"/>
              </w:rPr>
              <w:t>Samsung</w:t>
            </w:r>
          </w:p>
        </w:tc>
        <w:tc>
          <w:tcPr>
            <w:tcW w:w="7560" w:type="dxa"/>
          </w:tcPr>
          <w:p w14:paraId="696F8214" w14:textId="77777777" w:rsidR="007E6417" w:rsidRDefault="000D4C0C">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7E6417" w14:paraId="58427D31" w14:textId="77777777">
        <w:tc>
          <w:tcPr>
            <w:tcW w:w="1525" w:type="dxa"/>
          </w:tcPr>
          <w:p w14:paraId="66C8BF5D" w14:textId="77777777" w:rsidR="007E6417" w:rsidRDefault="000D4C0C">
            <w:pPr>
              <w:pStyle w:val="BodyText"/>
              <w:spacing w:after="0"/>
              <w:ind w:right="27"/>
              <w:rPr>
                <w:sz w:val="20"/>
                <w:lang w:val="de-DE"/>
              </w:rPr>
            </w:pPr>
            <w:r>
              <w:rPr>
                <w:sz w:val="20"/>
                <w:lang w:val="de-DE"/>
              </w:rPr>
              <w:t>Huawei</w:t>
            </w:r>
          </w:p>
        </w:tc>
        <w:tc>
          <w:tcPr>
            <w:tcW w:w="7560" w:type="dxa"/>
          </w:tcPr>
          <w:p w14:paraId="3E6232C5"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7E6417" w14:paraId="11F41995" w14:textId="77777777">
        <w:tc>
          <w:tcPr>
            <w:tcW w:w="1525" w:type="dxa"/>
          </w:tcPr>
          <w:p w14:paraId="09C9A189" w14:textId="77777777" w:rsidR="007E6417" w:rsidRDefault="000D4C0C">
            <w:pPr>
              <w:pStyle w:val="BodyText"/>
              <w:spacing w:after="0"/>
              <w:ind w:right="27"/>
              <w:rPr>
                <w:sz w:val="20"/>
                <w:lang w:val="de-DE"/>
              </w:rPr>
            </w:pPr>
            <w:r>
              <w:rPr>
                <w:sz w:val="20"/>
                <w:lang w:val="de-DE"/>
              </w:rPr>
              <w:t>Qualcomm</w:t>
            </w:r>
          </w:p>
        </w:tc>
        <w:tc>
          <w:tcPr>
            <w:tcW w:w="7560" w:type="dxa"/>
          </w:tcPr>
          <w:p w14:paraId="1746CB5B" w14:textId="77777777" w:rsidR="007E6417" w:rsidRDefault="000D4C0C">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7E6417" w14:paraId="3EC89A3A" w14:textId="77777777">
        <w:tc>
          <w:tcPr>
            <w:tcW w:w="1525" w:type="dxa"/>
          </w:tcPr>
          <w:p w14:paraId="5C863375" w14:textId="77777777" w:rsidR="007E6417" w:rsidRDefault="000D4C0C">
            <w:pPr>
              <w:pStyle w:val="BodyText"/>
              <w:spacing w:after="0"/>
              <w:ind w:right="27"/>
              <w:rPr>
                <w:sz w:val="20"/>
                <w:lang w:val="de-DE"/>
              </w:rPr>
            </w:pPr>
            <w:proofErr w:type="spellStart"/>
            <w:r>
              <w:rPr>
                <w:sz w:val="20"/>
                <w:lang w:val="de-DE"/>
              </w:rPr>
              <w:lastRenderedPageBreak/>
              <w:t>Spreadtrum</w:t>
            </w:r>
            <w:proofErr w:type="spellEnd"/>
          </w:p>
        </w:tc>
        <w:tc>
          <w:tcPr>
            <w:tcW w:w="7560" w:type="dxa"/>
          </w:tcPr>
          <w:p w14:paraId="2370F08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7E6417" w14:paraId="20A209A8" w14:textId="77777777">
        <w:tc>
          <w:tcPr>
            <w:tcW w:w="1525" w:type="dxa"/>
          </w:tcPr>
          <w:p w14:paraId="30D17079" w14:textId="77777777" w:rsidR="007E6417" w:rsidRDefault="000D4C0C">
            <w:pPr>
              <w:pStyle w:val="BodyText"/>
              <w:spacing w:after="0"/>
              <w:ind w:right="27"/>
              <w:rPr>
                <w:sz w:val="20"/>
                <w:lang w:val="de-DE"/>
              </w:rPr>
            </w:pPr>
            <w:r>
              <w:rPr>
                <w:sz w:val="20"/>
                <w:lang w:val="de-DE"/>
              </w:rPr>
              <w:t>Ericsson</w:t>
            </w:r>
          </w:p>
        </w:tc>
        <w:tc>
          <w:tcPr>
            <w:tcW w:w="7560" w:type="dxa"/>
          </w:tcPr>
          <w:p w14:paraId="6DD49DC8" w14:textId="77777777" w:rsidR="007E6417" w:rsidRDefault="000D4C0C">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10B5FAF8"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069B29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61F44089"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725CBC2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AAA418F" w14:textId="77777777" w:rsidR="007E6417" w:rsidRDefault="007E6417">
            <w:pPr>
              <w:overflowPunct/>
              <w:snapToGrid w:val="0"/>
              <w:spacing w:after="120" w:line="240" w:lineRule="auto"/>
              <w:jc w:val="both"/>
              <w:textAlignment w:val="auto"/>
              <w:rPr>
                <w:rFonts w:eastAsia="SimSun"/>
                <w:b/>
                <w:i/>
                <w:sz w:val="20"/>
                <w:lang w:val="en-US" w:eastAsia="zh-CN"/>
              </w:rPr>
            </w:pPr>
          </w:p>
        </w:tc>
      </w:tr>
    </w:tbl>
    <w:p w14:paraId="03592B6E" w14:textId="77777777" w:rsidR="007E6417" w:rsidRDefault="007E6417">
      <w:pPr>
        <w:pStyle w:val="BodyText"/>
        <w:spacing w:after="0"/>
        <w:ind w:right="27"/>
      </w:pPr>
    </w:p>
    <w:p w14:paraId="0EE3D3AF" w14:textId="77777777" w:rsidR="007E6417" w:rsidRDefault="000D4C0C">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553CA74E" w14:textId="77777777" w:rsidR="007E6417" w:rsidRDefault="000D4C0C">
      <w:pPr>
        <w:pStyle w:val="BodyText"/>
        <w:numPr>
          <w:ilvl w:val="0"/>
          <w:numId w:val="26"/>
        </w:numPr>
        <w:spacing w:after="0"/>
        <w:ind w:right="29"/>
      </w:pPr>
      <w:r>
        <w:t>Alt-1</w:t>
      </w:r>
    </w:p>
    <w:p w14:paraId="12EB4729" w14:textId="77777777" w:rsidR="007E6417" w:rsidRDefault="000D4C0C">
      <w:pPr>
        <w:pStyle w:val="BodyText"/>
        <w:numPr>
          <w:ilvl w:val="1"/>
          <w:numId w:val="26"/>
        </w:numPr>
        <w:spacing w:after="0"/>
        <w:ind w:right="29"/>
      </w:pPr>
      <w:r>
        <w:t xml:space="preserve">vivo, ZTE, NTT DOCOMO, Nokia, Apple, LGE, OPPO, Samsung, Huawei, Qualcomm, </w:t>
      </w:r>
      <w:proofErr w:type="spellStart"/>
      <w:r>
        <w:t>Spreadtrum</w:t>
      </w:r>
      <w:proofErr w:type="spellEnd"/>
    </w:p>
    <w:p w14:paraId="6715B1FB" w14:textId="77777777" w:rsidR="007E6417" w:rsidRDefault="000D4C0C">
      <w:pPr>
        <w:pStyle w:val="BodyText"/>
        <w:numPr>
          <w:ilvl w:val="0"/>
          <w:numId w:val="26"/>
        </w:numPr>
        <w:spacing w:after="0"/>
        <w:ind w:right="29"/>
      </w:pPr>
      <w:r>
        <w:t>Alt-2</w:t>
      </w:r>
    </w:p>
    <w:p w14:paraId="4659CBF7" w14:textId="77777777" w:rsidR="007E6417" w:rsidRDefault="000D4C0C">
      <w:pPr>
        <w:pStyle w:val="BodyText"/>
        <w:numPr>
          <w:ilvl w:val="1"/>
          <w:numId w:val="26"/>
        </w:numPr>
        <w:ind w:right="27"/>
      </w:pPr>
      <w:r>
        <w:t>Intel, vivo (if N_RB &gt; 16)</w:t>
      </w:r>
    </w:p>
    <w:p w14:paraId="7DF29E24" w14:textId="77777777" w:rsidR="007E6417" w:rsidRDefault="000D4C0C">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5FA9BBFE" w14:textId="77777777" w:rsidR="007E6417" w:rsidRDefault="007E6417">
      <w:pPr>
        <w:pStyle w:val="BodyText"/>
        <w:ind w:right="27"/>
      </w:pPr>
    </w:p>
    <w:p w14:paraId="0D9DF54A" w14:textId="77777777" w:rsidR="007E6417" w:rsidRDefault="000D4C0C">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FD7CE94" w14:textId="77777777" w:rsidR="007E6417" w:rsidRDefault="000D4C0C">
      <w:pPr>
        <w:pStyle w:val="BodyText"/>
        <w:ind w:right="27"/>
      </w:pPr>
      <w:r>
        <w:t>Based on this, the moderator makes the following two proposals:</w:t>
      </w:r>
    </w:p>
    <w:p w14:paraId="151CF489" w14:textId="77777777" w:rsidR="007E6417" w:rsidRDefault="000D4C0C">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2DDED7C"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6EC6CFC" w14:textId="77777777" w:rsidR="007E6417" w:rsidRDefault="000D4C0C">
      <w:pPr>
        <w:pStyle w:val="BodyText"/>
        <w:numPr>
          <w:ilvl w:val="0"/>
          <w:numId w:val="27"/>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71DEF91" w14:textId="77777777" w:rsidR="007E6417" w:rsidRDefault="007E6417">
      <w:pPr>
        <w:pStyle w:val="BodyText"/>
        <w:ind w:right="27"/>
        <w:rPr>
          <w:rFonts w:ascii="Times New Roman" w:hAnsi="Times New Roman"/>
        </w:rPr>
      </w:pPr>
    </w:p>
    <w:p w14:paraId="727C565A" w14:textId="77777777" w:rsidR="007E6417" w:rsidRDefault="000D4C0C">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2709C23E"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C6D8EA1" w14:textId="77777777" w:rsidR="007E6417" w:rsidRDefault="000D4C0C">
      <w:pPr>
        <w:pStyle w:val="BodyText"/>
        <w:numPr>
          <w:ilvl w:val="0"/>
          <w:numId w:val="27"/>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5205829D" w14:textId="77777777" w:rsidR="007E6417" w:rsidRDefault="007E6417">
      <w:pPr>
        <w:pStyle w:val="BodyText"/>
        <w:ind w:right="27"/>
        <w:rPr>
          <w:rFonts w:ascii="Times New Roman" w:hAnsi="Times New Roman"/>
        </w:rPr>
      </w:pPr>
    </w:p>
    <w:p w14:paraId="3870AFDB" w14:textId="77777777" w:rsidR="007E6417" w:rsidRDefault="000D4C0C">
      <w:pPr>
        <w:pStyle w:val="Heading2"/>
      </w:pPr>
      <w:bookmarkStart w:id="40" w:name="_Toc79688783"/>
      <w:bookmarkStart w:id="41" w:name="_Toc79688477"/>
      <w:r>
        <w:lastRenderedPageBreak/>
        <w:t>3.1</w:t>
      </w:r>
      <w:r>
        <w:tab/>
        <w:t>&lt;1</w:t>
      </w:r>
      <w:r>
        <w:rPr>
          <w:vertAlign w:val="superscript"/>
        </w:rPr>
        <w:t>st</w:t>
      </w:r>
      <w:r>
        <w:t xml:space="preserve"> Round Comments&gt;</w:t>
      </w:r>
      <w:bookmarkEnd w:id="40"/>
      <w:bookmarkEnd w:id="41"/>
    </w:p>
    <w:p w14:paraId="561730D6" w14:textId="77777777" w:rsidR="007E6417" w:rsidRDefault="000D4C0C">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7E6417" w14:paraId="0E7E6EE5" w14:textId="77777777">
        <w:tc>
          <w:tcPr>
            <w:tcW w:w="1525" w:type="dxa"/>
          </w:tcPr>
          <w:p w14:paraId="52B95822"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B76FAC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41D2440" w14:textId="77777777">
        <w:tc>
          <w:tcPr>
            <w:tcW w:w="1525" w:type="dxa"/>
          </w:tcPr>
          <w:p w14:paraId="2371042F"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BA535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7E6417" w14:paraId="5AFECA6E" w14:textId="77777777">
        <w:tc>
          <w:tcPr>
            <w:tcW w:w="1525" w:type="dxa"/>
          </w:tcPr>
          <w:p w14:paraId="0D0482B2"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116992B" w14:textId="77777777" w:rsidR="007E6417" w:rsidRDefault="000D4C0C">
            <w:pPr>
              <w:pStyle w:val="BodyText"/>
              <w:spacing w:after="0"/>
              <w:ind w:right="27"/>
              <w:rPr>
                <w:sz w:val="20"/>
                <w:szCs w:val="20"/>
              </w:rPr>
            </w:pPr>
            <w:r>
              <w:rPr>
                <w:sz w:val="20"/>
                <w:szCs w:val="20"/>
              </w:rPr>
              <w:t>We support proposal 7.</w:t>
            </w:r>
          </w:p>
        </w:tc>
      </w:tr>
      <w:tr w:rsidR="007E6417" w14:paraId="66B69D8E" w14:textId="77777777">
        <w:tc>
          <w:tcPr>
            <w:tcW w:w="1525" w:type="dxa"/>
          </w:tcPr>
          <w:p w14:paraId="7BA8C68F"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D65722"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6.</w:t>
            </w:r>
          </w:p>
          <w:p w14:paraId="7DD97E80"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1BD6FBD3" w14:textId="77777777" w:rsidR="007E6417" w:rsidRDefault="007E6417">
            <w:pPr>
              <w:pStyle w:val="BodyText"/>
              <w:spacing w:after="0"/>
              <w:ind w:right="27"/>
              <w:rPr>
                <w:rFonts w:eastAsia="SimSun"/>
                <w:sz w:val="20"/>
                <w:szCs w:val="20"/>
                <w:lang w:val="en-US"/>
              </w:rPr>
            </w:pPr>
          </w:p>
          <w:p w14:paraId="218782EE" w14:textId="77777777" w:rsidR="007E6417" w:rsidRDefault="007E6417">
            <w:pPr>
              <w:pStyle w:val="BodyText"/>
              <w:spacing w:after="0"/>
              <w:ind w:right="27"/>
              <w:rPr>
                <w:rFonts w:eastAsia="SimSun"/>
                <w:sz w:val="20"/>
                <w:szCs w:val="20"/>
                <w:lang w:val="en-US"/>
              </w:rPr>
            </w:pPr>
          </w:p>
        </w:tc>
      </w:tr>
      <w:tr w:rsidR="007E6417" w14:paraId="709D327E" w14:textId="77777777">
        <w:tc>
          <w:tcPr>
            <w:tcW w:w="1525" w:type="dxa"/>
          </w:tcPr>
          <w:p w14:paraId="06C73A2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w:t>
            </w:r>
            <w:proofErr w:type="spellStart"/>
            <w:r>
              <w:rPr>
                <w:rFonts w:eastAsia="Yu Mincho"/>
                <w:sz w:val="20"/>
                <w:szCs w:val="20"/>
                <w:lang w:val="de-DE" w:eastAsia="ja-JP"/>
              </w:rPr>
              <w:t>HiSilicon</w:t>
            </w:r>
            <w:proofErr w:type="spellEnd"/>
          </w:p>
        </w:tc>
        <w:tc>
          <w:tcPr>
            <w:tcW w:w="7560" w:type="dxa"/>
          </w:tcPr>
          <w:p w14:paraId="240F0E1D"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7E6417" w14:paraId="4DE4EA02" w14:textId="77777777">
        <w:tc>
          <w:tcPr>
            <w:tcW w:w="1525" w:type="dxa"/>
          </w:tcPr>
          <w:p w14:paraId="59A7024F" w14:textId="77777777" w:rsidR="007E6417" w:rsidRDefault="000D4C0C">
            <w:pPr>
              <w:pStyle w:val="BodyText"/>
              <w:spacing w:after="0"/>
              <w:ind w:right="27"/>
              <w:rPr>
                <w:sz w:val="20"/>
                <w:szCs w:val="20"/>
                <w:lang w:val="en-US"/>
              </w:rPr>
            </w:pPr>
            <w:r>
              <w:rPr>
                <w:rFonts w:eastAsia="Yu Mincho"/>
                <w:sz w:val="20"/>
                <w:szCs w:val="20"/>
                <w:lang w:val="de-DE" w:eastAsia="ja-JP"/>
              </w:rPr>
              <w:t xml:space="preserve">Lenovo, </w:t>
            </w:r>
            <w:proofErr w:type="spellStart"/>
            <w:r>
              <w:rPr>
                <w:rFonts w:eastAsia="Yu Mincho"/>
                <w:sz w:val="20"/>
                <w:szCs w:val="20"/>
                <w:lang w:val="de-DE" w:eastAsia="ja-JP"/>
              </w:rPr>
              <w:t>Motoroloa</w:t>
            </w:r>
            <w:proofErr w:type="spellEnd"/>
            <w:r>
              <w:rPr>
                <w:rFonts w:eastAsia="Yu Mincho"/>
                <w:sz w:val="20"/>
                <w:szCs w:val="20"/>
                <w:lang w:val="de-DE" w:eastAsia="ja-JP"/>
              </w:rPr>
              <w:t xml:space="preserve"> Mobility</w:t>
            </w:r>
          </w:p>
        </w:tc>
        <w:tc>
          <w:tcPr>
            <w:tcW w:w="7560" w:type="dxa"/>
          </w:tcPr>
          <w:p w14:paraId="77107852" w14:textId="77777777" w:rsidR="007E6417" w:rsidRDefault="000D4C0C">
            <w:pPr>
              <w:pStyle w:val="BodyText"/>
              <w:spacing w:after="0"/>
              <w:ind w:right="27"/>
              <w:rPr>
                <w:sz w:val="20"/>
                <w:szCs w:val="20"/>
                <w:lang w:val="en-US"/>
              </w:rPr>
            </w:pPr>
            <w:r>
              <w:rPr>
                <w:sz w:val="20"/>
                <w:szCs w:val="20"/>
                <w:lang w:val="en-US"/>
              </w:rPr>
              <w:t>We support both Proposals.</w:t>
            </w:r>
          </w:p>
        </w:tc>
      </w:tr>
      <w:tr w:rsidR="007E6417" w14:paraId="16006F0B" w14:textId="77777777">
        <w:tc>
          <w:tcPr>
            <w:tcW w:w="1525" w:type="dxa"/>
          </w:tcPr>
          <w:p w14:paraId="61F23141"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3588559" w14:textId="77777777" w:rsidR="007E6417" w:rsidRDefault="000D4C0C">
            <w:pPr>
              <w:pStyle w:val="BodyText"/>
              <w:spacing w:after="0"/>
              <w:ind w:right="27"/>
              <w:rPr>
                <w:sz w:val="20"/>
                <w:szCs w:val="20"/>
                <w:lang w:val="en-US"/>
              </w:rPr>
            </w:pPr>
            <w:r>
              <w:rPr>
                <w:sz w:val="20"/>
                <w:szCs w:val="20"/>
                <w:lang w:val="en-US"/>
              </w:rPr>
              <w:t>We are fine with both proposals</w:t>
            </w:r>
          </w:p>
        </w:tc>
      </w:tr>
      <w:tr w:rsidR="007E6417" w14:paraId="039E8309" w14:textId="77777777">
        <w:tc>
          <w:tcPr>
            <w:tcW w:w="1525" w:type="dxa"/>
          </w:tcPr>
          <w:p w14:paraId="29B0A5F4"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78DB5AE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23A5065"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622AE079"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21F25B20"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699E93F1" w14:textId="77777777" w:rsidR="007E6417" w:rsidRDefault="007E6417">
            <w:pPr>
              <w:pStyle w:val="BodyText"/>
              <w:spacing w:after="0"/>
              <w:ind w:right="27"/>
              <w:rPr>
                <w:lang w:val="en-US"/>
              </w:rPr>
            </w:pPr>
          </w:p>
        </w:tc>
      </w:tr>
      <w:tr w:rsidR="007E6417" w14:paraId="6B3466DB" w14:textId="77777777">
        <w:tc>
          <w:tcPr>
            <w:tcW w:w="1525" w:type="dxa"/>
          </w:tcPr>
          <w:p w14:paraId="731594C2" w14:textId="77777777" w:rsidR="007E6417" w:rsidRDefault="000D4C0C">
            <w:pPr>
              <w:pStyle w:val="BodyText"/>
              <w:spacing w:after="0"/>
              <w:ind w:right="27"/>
              <w:rPr>
                <w:lang w:val="de-DE"/>
              </w:rPr>
            </w:pPr>
            <w:r>
              <w:rPr>
                <w:rFonts w:eastAsia="Yu Mincho"/>
                <w:lang w:val="de-DE" w:eastAsia="ja-JP"/>
              </w:rPr>
              <w:t>CATT</w:t>
            </w:r>
          </w:p>
        </w:tc>
        <w:tc>
          <w:tcPr>
            <w:tcW w:w="7560" w:type="dxa"/>
          </w:tcPr>
          <w:p w14:paraId="1DF8C1ED" w14:textId="77777777" w:rsidR="007E6417" w:rsidRDefault="000D4C0C">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7E6417" w14:paraId="0E30EBB1" w14:textId="77777777">
        <w:tc>
          <w:tcPr>
            <w:tcW w:w="1525" w:type="dxa"/>
          </w:tcPr>
          <w:p w14:paraId="545ABD85" w14:textId="77777777" w:rsidR="007E6417" w:rsidRDefault="000D4C0C">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82568C4" w14:textId="77777777" w:rsidR="007E6417" w:rsidRDefault="000D4C0C">
            <w:pPr>
              <w:pStyle w:val="BodyText"/>
              <w:spacing w:after="0"/>
              <w:ind w:right="27"/>
              <w:rPr>
                <w:lang w:val="en-US"/>
              </w:rPr>
            </w:pPr>
            <w:r>
              <w:rPr>
                <w:sz w:val="20"/>
                <w:szCs w:val="20"/>
                <w:lang w:val="en-US"/>
              </w:rPr>
              <w:t>We support Proposal 6 and Proposal 7.</w:t>
            </w:r>
          </w:p>
        </w:tc>
      </w:tr>
      <w:tr w:rsidR="007E6417" w14:paraId="1A0E8F07" w14:textId="77777777">
        <w:tc>
          <w:tcPr>
            <w:tcW w:w="1525" w:type="dxa"/>
          </w:tcPr>
          <w:p w14:paraId="05CE9988" w14:textId="77777777" w:rsidR="007E6417" w:rsidRDefault="000D4C0C">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E49AAB" w14:textId="77777777" w:rsidR="007E6417" w:rsidRDefault="000D4C0C">
            <w:pPr>
              <w:pStyle w:val="BodyText"/>
              <w:spacing w:after="0"/>
              <w:ind w:right="27"/>
              <w:rPr>
                <w:lang w:val="en-US"/>
              </w:rPr>
            </w:pPr>
            <w:r>
              <w:rPr>
                <w:rFonts w:eastAsia="Yu Mincho"/>
                <w:sz w:val="20"/>
                <w:szCs w:val="20"/>
                <w:lang w:eastAsia="ja-JP"/>
              </w:rPr>
              <w:t>We agree with both Proposal 6 and Proposal 7.</w:t>
            </w:r>
          </w:p>
        </w:tc>
      </w:tr>
      <w:tr w:rsidR="007E6417" w14:paraId="5B542539" w14:textId="77777777">
        <w:tc>
          <w:tcPr>
            <w:tcW w:w="1525" w:type="dxa"/>
          </w:tcPr>
          <w:p w14:paraId="3B91D184" w14:textId="77777777" w:rsidR="007E6417" w:rsidRDefault="000D4C0C">
            <w:pPr>
              <w:pStyle w:val="BodyText"/>
              <w:spacing w:after="0"/>
              <w:ind w:right="27"/>
              <w:rPr>
                <w:rFonts w:eastAsia="Yu Mincho"/>
                <w:lang w:val="de-DE" w:eastAsia="ja-JP"/>
              </w:rPr>
            </w:pPr>
            <w:r>
              <w:rPr>
                <w:lang w:val="en-US"/>
              </w:rPr>
              <w:t>Qualcomm</w:t>
            </w:r>
          </w:p>
        </w:tc>
        <w:tc>
          <w:tcPr>
            <w:tcW w:w="7560" w:type="dxa"/>
          </w:tcPr>
          <w:p w14:paraId="641F83DA" w14:textId="77777777" w:rsidR="007E6417" w:rsidRDefault="000D4C0C">
            <w:pPr>
              <w:pStyle w:val="BodyText"/>
              <w:spacing w:after="0"/>
              <w:ind w:right="27"/>
              <w:rPr>
                <w:lang w:val="en-US"/>
              </w:rPr>
            </w:pPr>
            <w:r>
              <w:rPr>
                <w:lang w:val="en-US"/>
              </w:rPr>
              <w:t>We support proposal 6</w:t>
            </w:r>
          </w:p>
          <w:p w14:paraId="2812264D" w14:textId="77777777" w:rsidR="007E6417" w:rsidRDefault="000D4C0C">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7E6417" w14:paraId="0A18129A" w14:textId="77777777">
        <w:tc>
          <w:tcPr>
            <w:tcW w:w="1525" w:type="dxa"/>
          </w:tcPr>
          <w:p w14:paraId="4624DFF6" w14:textId="77777777" w:rsidR="007E6417" w:rsidRDefault="000D4C0C">
            <w:pPr>
              <w:pStyle w:val="BodyText"/>
              <w:spacing w:after="0"/>
              <w:ind w:right="27"/>
              <w:rPr>
                <w:lang w:val="en-US"/>
              </w:rPr>
            </w:pPr>
            <w:r>
              <w:rPr>
                <w:rFonts w:hint="eastAsia"/>
                <w:lang w:val="de-DE"/>
              </w:rPr>
              <w:t>S</w:t>
            </w:r>
            <w:r>
              <w:rPr>
                <w:lang w:val="de-DE"/>
              </w:rPr>
              <w:t xml:space="preserve">amsung </w:t>
            </w:r>
          </w:p>
        </w:tc>
        <w:tc>
          <w:tcPr>
            <w:tcW w:w="7560" w:type="dxa"/>
          </w:tcPr>
          <w:p w14:paraId="0FB0BB8F" w14:textId="77777777" w:rsidR="007E6417" w:rsidRDefault="000D4C0C">
            <w:pPr>
              <w:pStyle w:val="BodyText"/>
              <w:spacing w:after="0"/>
              <w:ind w:right="27"/>
              <w:rPr>
                <w:lang w:val="en-US"/>
              </w:rPr>
            </w:pPr>
            <w:r>
              <w:rPr>
                <w:sz w:val="20"/>
                <w:szCs w:val="20"/>
                <w:lang w:val="en-US"/>
              </w:rPr>
              <w:t>We support Proposal 6 and 7.</w:t>
            </w:r>
          </w:p>
        </w:tc>
      </w:tr>
      <w:tr w:rsidR="007E6417" w14:paraId="5AF6CB9C" w14:textId="77777777">
        <w:tc>
          <w:tcPr>
            <w:tcW w:w="1525" w:type="dxa"/>
          </w:tcPr>
          <w:p w14:paraId="588E5385"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6726EA48" w14:textId="77777777" w:rsidR="007E6417" w:rsidRDefault="000D4C0C">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E6417" w14:paraId="0B7FF75F" w14:textId="77777777">
        <w:tc>
          <w:tcPr>
            <w:tcW w:w="1525" w:type="dxa"/>
          </w:tcPr>
          <w:p w14:paraId="48EDF863" w14:textId="77777777" w:rsidR="007E6417" w:rsidRDefault="000D4C0C">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C5ECA33" w14:textId="77777777" w:rsidR="007E6417" w:rsidRDefault="000D4C0C">
            <w:pPr>
              <w:pStyle w:val="BodyText"/>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7E6417" w14:paraId="7B3B3420" w14:textId="77777777">
        <w:tc>
          <w:tcPr>
            <w:tcW w:w="1525" w:type="dxa"/>
          </w:tcPr>
          <w:p w14:paraId="4741C044" w14:textId="77777777" w:rsidR="007E6417" w:rsidRDefault="000D4C0C">
            <w:pPr>
              <w:pStyle w:val="BodyText"/>
              <w:spacing w:after="0"/>
              <w:ind w:right="27"/>
              <w:rPr>
                <w:rFonts w:eastAsia="Malgun Gothic"/>
                <w:lang w:val="de-DE" w:eastAsia="ko-KR"/>
              </w:rPr>
            </w:pPr>
            <w:proofErr w:type="spellStart"/>
            <w:r>
              <w:rPr>
                <w:sz w:val="20"/>
                <w:szCs w:val="20"/>
                <w:lang w:val="de-DE"/>
              </w:rPr>
              <w:t>Futurewei</w:t>
            </w:r>
            <w:proofErr w:type="spellEnd"/>
          </w:p>
        </w:tc>
        <w:tc>
          <w:tcPr>
            <w:tcW w:w="7560" w:type="dxa"/>
          </w:tcPr>
          <w:p w14:paraId="4079D8DB" w14:textId="77777777" w:rsidR="007E6417" w:rsidRDefault="000D4C0C">
            <w:pPr>
              <w:pStyle w:val="BodyText"/>
              <w:spacing w:after="0"/>
              <w:ind w:right="27"/>
              <w:rPr>
                <w:sz w:val="20"/>
                <w:szCs w:val="20"/>
                <w:lang w:val="en-US"/>
              </w:rPr>
            </w:pPr>
            <w:r>
              <w:rPr>
                <w:sz w:val="20"/>
                <w:szCs w:val="20"/>
                <w:lang w:val="en-US"/>
              </w:rPr>
              <w:t xml:space="preserve">We support Proposal 6. </w:t>
            </w:r>
          </w:p>
          <w:p w14:paraId="1D810F78" w14:textId="77777777" w:rsidR="007E6417" w:rsidRDefault="000D4C0C">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294B9F0C" w14:textId="77777777" w:rsidR="007E6417" w:rsidRDefault="007E6417">
      <w:pPr>
        <w:pStyle w:val="BodyText"/>
        <w:rPr>
          <w:rFonts w:cs="Arial"/>
        </w:rPr>
      </w:pPr>
    </w:p>
    <w:p w14:paraId="552146BB" w14:textId="77777777" w:rsidR="007E6417" w:rsidRDefault="000D4C0C">
      <w:pPr>
        <w:pStyle w:val="Heading2"/>
      </w:pPr>
      <w:r>
        <w:lastRenderedPageBreak/>
        <w:t>3.2</w:t>
      </w:r>
      <w:r>
        <w:tab/>
        <w:t>&lt;Summary of 1</w:t>
      </w:r>
      <w:r>
        <w:rPr>
          <w:vertAlign w:val="superscript"/>
        </w:rPr>
        <w:t>st</w:t>
      </w:r>
      <w:r>
        <w:t xml:space="preserve"> Round&gt;</w:t>
      </w:r>
    </w:p>
    <w:p w14:paraId="78A356B0" w14:textId="77777777" w:rsidR="007E6417" w:rsidRDefault="000D4C0C">
      <w:pPr>
        <w:pStyle w:val="BodyText"/>
        <w:rPr>
          <w:rFonts w:cs="Arial"/>
        </w:rPr>
      </w:pPr>
      <w:r>
        <w:rPr>
          <w:rFonts w:cs="Arial"/>
        </w:rPr>
        <w:t>The following agreement was made in the GTW regarding Proposal 6.</w:t>
      </w:r>
    </w:p>
    <w:p w14:paraId="2D418737" w14:textId="77777777" w:rsidR="007E6417" w:rsidRDefault="000D4C0C">
      <w:pPr>
        <w:spacing w:after="0"/>
        <w:ind w:left="1956" w:hanging="1596"/>
        <w:rPr>
          <w:lang w:eastAsia="zh-CN"/>
        </w:rPr>
      </w:pPr>
      <w:r>
        <w:rPr>
          <w:highlight w:val="green"/>
          <w:lang w:eastAsia="zh-CN"/>
        </w:rPr>
        <w:t>Agreement:</w:t>
      </w:r>
    </w:p>
    <w:p w14:paraId="45ED0466" w14:textId="77777777" w:rsidR="007E6417" w:rsidRDefault="000D4C0C">
      <w:pPr>
        <w:pStyle w:val="BodyText"/>
        <w:numPr>
          <w:ilvl w:val="0"/>
          <w:numId w:val="27"/>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0CE9878" w14:textId="77777777" w:rsidR="007E6417" w:rsidRDefault="000D4C0C">
      <w:pPr>
        <w:pStyle w:val="BodyText"/>
        <w:numPr>
          <w:ilvl w:val="0"/>
          <w:numId w:val="27"/>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00BBFE27" w14:textId="77777777" w:rsidR="007E6417" w:rsidRDefault="007E6417">
      <w:pPr>
        <w:pStyle w:val="BodyText"/>
        <w:rPr>
          <w:rFonts w:cs="Arial"/>
        </w:rPr>
      </w:pPr>
    </w:p>
    <w:p w14:paraId="4711C761" w14:textId="77777777" w:rsidR="007E6417" w:rsidRDefault="000D4C0C">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01AAA56" w14:textId="77777777" w:rsidR="007E6417" w:rsidRDefault="007E6417">
      <w:pPr>
        <w:pStyle w:val="BodyText"/>
        <w:rPr>
          <w:rFonts w:cs="Arial"/>
        </w:rPr>
      </w:pPr>
    </w:p>
    <w:p w14:paraId="6A0558DE" w14:textId="77777777" w:rsidR="007E6417" w:rsidRDefault="000D4C0C">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A2F1C41"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C5BE120"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BD85799"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15A573A8"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0752BD2A"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0C2FB287" w14:textId="77777777" w:rsidR="007E6417" w:rsidRDefault="000D4C0C">
      <w:pPr>
        <w:pStyle w:val="BodyText"/>
        <w:numPr>
          <w:ilvl w:val="0"/>
          <w:numId w:val="27"/>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CE09659" w14:textId="77777777" w:rsidR="007E6417" w:rsidRDefault="000D4C0C">
      <w:pPr>
        <w:pStyle w:val="Heading2"/>
      </w:pPr>
      <w:r>
        <w:t>3.3</w:t>
      </w:r>
      <w:r>
        <w:tab/>
        <w:t>&lt; 2</w:t>
      </w:r>
      <w:r>
        <w:rPr>
          <w:vertAlign w:val="superscript"/>
        </w:rPr>
        <w:t>nd</w:t>
      </w:r>
      <w:r>
        <w:t xml:space="preserve"> Round Comments&gt;</w:t>
      </w:r>
    </w:p>
    <w:p w14:paraId="6EF49BBC"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7E6417" w14:paraId="1BF5F095" w14:textId="77777777">
        <w:tc>
          <w:tcPr>
            <w:tcW w:w="1525" w:type="dxa"/>
          </w:tcPr>
          <w:p w14:paraId="39077F79"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6FB20851"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72B3F853" w14:textId="77777777">
        <w:tc>
          <w:tcPr>
            <w:tcW w:w="1525" w:type="dxa"/>
          </w:tcPr>
          <w:p w14:paraId="451B3FFF"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172F87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7E6417" w14:paraId="277B8919" w14:textId="77777777">
        <w:tc>
          <w:tcPr>
            <w:tcW w:w="1525" w:type="dxa"/>
          </w:tcPr>
          <w:p w14:paraId="7D4A8055" w14:textId="77777777" w:rsidR="007E6417" w:rsidRDefault="000D4C0C">
            <w:pPr>
              <w:pStyle w:val="BodyText"/>
              <w:spacing w:after="0"/>
              <w:ind w:right="27"/>
              <w:rPr>
                <w:sz w:val="20"/>
                <w:szCs w:val="20"/>
                <w:lang w:val="de-DE"/>
              </w:rPr>
            </w:pPr>
            <w:r>
              <w:rPr>
                <w:sz w:val="20"/>
                <w:szCs w:val="20"/>
                <w:lang w:val="de-DE"/>
              </w:rPr>
              <w:t xml:space="preserve">Intel </w:t>
            </w:r>
          </w:p>
        </w:tc>
        <w:tc>
          <w:tcPr>
            <w:tcW w:w="7560" w:type="dxa"/>
          </w:tcPr>
          <w:p w14:paraId="2E2A4A92" w14:textId="77777777" w:rsidR="007E6417" w:rsidRDefault="000D4C0C">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7E6417" w14:paraId="20E75E77" w14:textId="77777777">
        <w:tc>
          <w:tcPr>
            <w:tcW w:w="1525" w:type="dxa"/>
          </w:tcPr>
          <w:p w14:paraId="4947578D" w14:textId="77777777" w:rsidR="007E6417" w:rsidRDefault="000D4C0C">
            <w:pPr>
              <w:pStyle w:val="BodyText"/>
              <w:spacing w:after="0"/>
              <w:ind w:right="27"/>
              <w:rPr>
                <w:sz w:val="20"/>
                <w:szCs w:val="20"/>
                <w:lang w:val="de-DE"/>
              </w:rPr>
            </w:pPr>
            <w:r>
              <w:rPr>
                <w:sz w:val="20"/>
                <w:szCs w:val="20"/>
                <w:lang w:val="de-DE"/>
              </w:rPr>
              <w:t>Nokia, NSB</w:t>
            </w:r>
          </w:p>
        </w:tc>
        <w:tc>
          <w:tcPr>
            <w:tcW w:w="7560" w:type="dxa"/>
          </w:tcPr>
          <w:p w14:paraId="50F6A366" w14:textId="77777777" w:rsidR="007E6417" w:rsidRDefault="000D4C0C">
            <w:pPr>
              <w:pStyle w:val="BodyText"/>
              <w:spacing w:after="0"/>
              <w:ind w:right="27"/>
              <w:rPr>
                <w:sz w:val="20"/>
                <w:szCs w:val="20"/>
                <w:lang w:val="en-US"/>
              </w:rPr>
            </w:pPr>
            <w:r>
              <w:rPr>
                <w:sz w:val="20"/>
                <w:szCs w:val="20"/>
                <w:lang w:val="en-US"/>
              </w:rPr>
              <w:t>We support the Proposal 7a</w:t>
            </w:r>
          </w:p>
        </w:tc>
      </w:tr>
      <w:tr w:rsidR="007E6417" w14:paraId="55DB0171" w14:textId="77777777">
        <w:trPr>
          <w:trHeight w:val="431"/>
        </w:trPr>
        <w:tc>
          <w:tcPr>
            <w:tcW w:w="1525" w:type="dxa"/>
          </w:tcPr>
          <w:p w14:paraId="671FCFF9" w14:textId="77777777" w:rsidR="007E6417" w:rsidRDefault="000D4C0C">
            <w:pPr>
              <w:pStyle w:val="BodyText"/>
              <w:spacing w:after="0"/>
              <w:ind w:right="27"/>
              <w:rPr>
                <w:sz w:val="20"/>
                <w:szCs w:val="20"/>
                <w:lang w:val="de-DE"/>
              </w:rPr>
            </w:pPr>
            <w:proofErr w:type="spellStart"/>
            <w:r>
              <w:rPr>
                <w:sz w:val="20"/>
                <w:szCs w:val="20"/>
                <w:lang w:val="de-DE"/>
              </w:rPr>
              <w:t>Futurewei</w:t>
            </w:r>
            <w:proofErr w:type="spellEnd"/>
          </w:p>
        </w:tc>
        <w:tc>
          <w:tcPr>
            <w:tcW w:w="7560" w:type="dxa"/>
          </w:tcPr>
          <w:p w14:paraId="4A7A6E01" w14:textId="77777777" w:rsidR="007E6417" w:rsidRDefault="000D4C0C">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7E6417" w14:paraId="5F5FA907" w14:textId="77777777">
        <w:trPr>
          <w:trHeight w:val="431"/>
        </w:trPr>
        <w:tc>
          <w:tcPr>
            <w:tcW w:w="1525" w:type="dxa"/>
          </w:tcPr>
          <w:p w14:paraId="4DD3272A" w14:textId="77777777" w:rsidR="007E6417" w:rsidRDefault="000D4C0C">
            <w:pPr>
              <w:pStyle w:val="BodyText"/>
              <w:spacing w:after="0"/>
              <w:ind w:right="27"/>
              <w:rPr>
                <w:lang w:val="de-DE"/>
              </w:rPr>
            </w:pPr>
            <w:proofErr w:type="spellStart"/>
            <w:r>
              <w:rPr>
                <w:lang w:val="de-DE"/>
              </w:rPr>
              <w:t>InterDigital</w:t>
            </w:r>
            <w:proofErr w:type="spellEnd"/>
          </w:p>
        </w:tc>
        <w:tc>
          <w:tcPr>
            <w:tcW w:w="7560" w:type="dxa"/>
          </w:tcPr>
          <w:p w14:paraId="38924B4D" w14:textId="77777777" w:rsidR="007E6417" w:rsidRDefault="000D4C0C">
            <w:pPr>
              <w:pStyle w:val="BodyText"/>
              <w:spacing w:after="0"/>
              <w:ind w:right="27"/>
              <w:rPr>
                <w:lang w:val="de-DE"/>
              </w:rPr>
            </w:pPr>
            <w:proofErr w:type="spellStart"/>
            <w:r>
              <w:rPr>
                <w:lang w:val="de-DE"/>
              </w:rPr>
              <w:t>We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proposal</w:t>
            </w:r>
            <w:proofErr w:type="spellEnd"/>
            <w:r>
              <w:rPr>
                <w:lang w:val="de-DE"/>
              </w:rPr>
              <w:t xml:space="preserve"> 7a. </w:t>
            </w:r>
          </w:p>
        </w:tc>
      </w:tr>
      <w:tr w:rsidR="007E6417" w14:paraId="6D6BEA7D" w14:textId="77777777">
        <w:trPr>
          <w:trHeight w:val="431"/>
        </w:trPr>
        <w:tc>
          <w:tcPr>
            <w:tcW w:w="1525" w:type="dxa"/>
          </w:tcPr>
          <w:p w14:paraId="73E46C7F"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1D23471D" w14:textId="77777777" w:rsidR="007E6417" w:rsidRDefault="000D4C0C">
            <w:pPr>
              <w:pStyle w:val="BodyText"/>
              <w:spacing w:after="0"/>
              <w:ind w:right="27"/>
              <w:rPr>
                <w:sz w:val="20"/>
                <w:szCs w:val="20"/>
                <w:lang w:val="de-DE"/>
              </w:rPr>
            </w:pPr>
            <w:r>
              <w:rPr>
                <w:sz w:val="20"/>
                <w:szCs w:val="20"/>
                <w:lang w:val="de-DE"/>
              </w:rPr>
              <w:t xml:space="preserve">Support </w:t>
            </w:r>
            <w:proofErr w:type="spellStart"/>
            <w:r>
              <w:rPr>
                <w:sz w:val="20"/>
                <w:szCs w:val="20"/>
                <w:lang w:val="de-DE"/>
              </w:rPr>
              <w:t>proposal</w:t>
            </w:r>
            <w:proofErr w:type="spellEnd"/>
            <w:r>
              <w:rPr>
                <w:sz w:val="20"/>
                <w:szCs w:val="20"/>
                <w:lang w:val="de-DE"/>
              </w:rPr>
              <w:t xml:space="preserve"> 7a.</w:t>
            </w:r>
          </w:p>
        </w:tc>
      </w:tr>
      <w:tr w:rsidR="007E6417" w14:paraId="6E42FB1E" w14:textId="77777777">
        <w:trPr>
          <w:trHeight w:val="431"/>
        </w:trPr>
        <w:tc>
          <w:tcPr>
            <w:tcW w:w="1525" w:type="dxa"/>
          </w:tcPr>
          <w:p w14:paraId="600FBE23" w14:textId="77777777" w:rsidR="007E6417" w:rsidRDefault="000D4C0C">
            <w:pPr>
              <w:pStyle w:val="BodyText"/>
              <w:spacing w:after="0"/>
              <w:ind w:right="27"/>
              <w:rPr>
                <w:lang w:val="de-DE"/>
              </w:rPr>
            </w:pPr>
            <w:r>
              <w:rPr>
                <w:sz w:val="20"/>
                <w:szCs w:val="20"/>
                <w:lang w:val="de-DE"/>
              </w:rPr>
              <w:t xml:space="preserve">Lenovo, </w:t>
            </w:r>
            <w:proofErr w:type="spellStart"/>
            <w:r>
              <w:rPr>
                <w:sz w:val="20"/>
                <w:szCs w:val="20"/>
                <w:lang w:val="de-DE"/>
              </w:rPr>
              <w:t>Motoroloa</w:t>
            </w:r>
            <w:proofErr w:type="spellEnd"/>
            <w:r>
              <w:rPr>
                <w:sz w:val="20"/>
                <w:szCs w:val="20"/>
                <w:lang w:val="de-DE"/>
              </w:rPr>
              <w:t xml:space="preserve"> Mobility</w:t>
            </w:r>
          </w:p>
        </w:tc>
        <w:tc>
          <w:tcPr>
            <w:tcW w:w="7560" w:type="dxa"/>
          </w:tcPr>
          <w:p w14:paraId="56FE20F3" w14:textId="77777777" w:rsidR="007E6417" w:rsidRDefault="000D4C0C">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7E6417" w14:paraId="20F42E4F" w14:textId="77777777">
        <w:trPr>
          <w:trHeight w:val="431"/>
        </w:trPr>
        <w:tc>
          <w:tcPr>
            <w:tcW w:w="1525" w:type="dxa"/>
          </w:tcPr>
          <w:p w14:paraId="1AA89CDF" w14:textId="77777777" w:rsidR="007E6417" w:rsidRDefault="000D4C0C">
            <w:pPr>
              <w:pStyle w:val="BodyText"/>
              <w:spacing w:after="0"/>
              <w:ind w:right="27"/>
              <w:rPr>
                <w:lang w:val="de-DE"/>
              </w:rPr>
            </w:pPr>
            <w:r>
              <w:rPr>
                <w:lang w:val="de-DE"/>
              </w:rPr>
              <w:t>Huawei/</w:t>
            </w:r>
            <w:proofErr w:type="spellStart"/>
            <w:r>
              <w:rPr>
                <w:lang w:val="de-DE"/>
              </w:rPr>
              <w:t>HiSilicon</w:t>
            </w:r>
            <w:proofErr w:type="spellEnd"/>
          </w:p>
        </w:tc>
        <w:tc>
          <w:tcPr>
            <w:tcW w:w="7560" w:type="dxa"/>
          </w:tcPr>
          <w:p w14:paraId="5196CAF0" w14:textId="77777777" w:rsidR="007E6417" w:rsidRDefault="000D4C0C">
            <w:pPr>
              <w:pStyle w:val="BodyText"/>
              <w:spacing w:after="0"/>
              <w:ind w:right="27"/>
              <w:rPr>
                <w:lang w:val="en-US"/>
              </w:rPr>
            </w:pPr>
            <w:r>
              <w:rPr>
                <w:lang w:val="en-US"/>
              </w:rPr>
              <w:t xml:space="preserve">We support Proposal 7a. Optimization of RRC signaling is not a valid argument in RAN1. </w:t>
            </w:r>
          </w:p>
        </w:tc>
      </w:tr>
      <w:tr w:rsidR="007E6417" w14:paraId="55CCF5F6" w14:textId="77777777">
        <w:trPr>
          <w:trHeight w:val="431"/>
        </w:trPr>
        <w:tc>
          <w:tcPr>
            <w:tcW w:w="1525" w:type="dxa"/>
          </w:tcPr>
          <w:p w14:paraId="52A14D5D" w14:textId="77777777" w:rsidR="007E6417" w:rsidRDefault="000D4C0C">
            <w:pPr>
              <w:pStyle w:val="BodyText"/>
              <w:spacing w:after="0"/>
              <w:ind w:right="27"/>
              <w:rPr>
                <w:lang w:val="de-DE"/>
              </w:rPr>
            </w:pPr>
            <w:r>
              <w:rPr>
                <w:rFonts w:eastAsia="Malgun Gothic"/>
                <w:sz w:val="20"/>
                <w:szCs w:val="20"/>
                <w:lang w:val="de-DE" w:eastAsia="ko-KR"/>
              </w:rPr>
              <w:lastRenderedPageBreak/>
              <w:t>LG Electronics</w:t>
            </w:r>
          </w:p>
        </w:tc>
        <w:tc>
          <w:tcPr>
            <w:tcW w:w="7560" w:type="dxa"/>
          </w:tcPr>
          <w:p w14:paraId="1121B943" w14:textId="77777777" w:rsidR="007E6417" w:rsidRDefault="000D4C0C">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7E6417" w14:paraId="19A96A33" w14:textId="77777777">
        <w:trPr>
          <w:trHeight w:val="431"/>
        </w:trPr>
        <w:tc>
          <w:tcPr>
            <w:tcW w:w="1525" w:type="dxa"/>
          </w:tcPr>
          <w:p w14:paraId="3304C82B" w14:textId="77777777" w:rsidR="007E6417" w:rsidRDefault="000D4C0C">
            <w:pPr>
              <w:pStyle w:val="BodyText"/>
              <w:spacing w:after="0"/>
              <w:ind w:right="27"/>
              <w:rPr>
                <w:rFonts w:eastAsia="Malgun Gothic"/>
                <w:lang w:val="de-DE" w:eastAsia="ko-KR"/>
              </w:rPr>
            </w:pPr>
            <w:r>
              <w:rPr>
                <w:sz w:val="20"/>
                <w:szCs w:val="20"/>
                <w:lang w:val="de-DE"/>
              </w:rPr>
              <w:t>NTT DOCOMO</w:t>
            </w:r>
          </w:p>
        </w:tc>
        <w:tc>
          <w:tcPr>
            <w:tcW w:w="7560" w:type="dxa"/>
          </w:tcPr>
          <w:p w14:paraId="597FDF61" w14:textId="77777777" w:rsidR="007E6417" w:rsidRDefault="000D4C0C">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 xml:space="preserve">e support Proposal </w:t>
            </w:r>
            <w:proofErr w:type="gramStart"/>
            <w:r>
              <w:rPr>
                <w:rFonts w:eastAsia="Yu Mincho"/>
                <w:sz w:val="20"/>
                <w:szCs w:val="20"/>
                <w:lang w:val="en-US" w:eastAsia="ja-JP"/>
              </w:rPr>
              <w:t>7a</w:t>
            </w:r>
            <w:proofErr w:type="gramEnd"/>
            <w:r>
              <w:rPr>
                <w:rFonts w:eastAsia="Yu Mincho"/>
                <w:sz w:val="20"/>
                <w:szCs w:val="20"/>
                <w:lang w:val="en-US" w:eastAsia="ja-JP"/>
              </w:rPr>
              <w:t xml:space="preserve"> but we are OK to conclude after the maximum number of RBs for each SCS is agreed.</w:t>
            </w:r>
          </w:p>
        </w:tc>
      </w:tr>
      <w:tr w:rsidR="007E6417" w14:paraId="761D1524" w14:textId="77777777">
        <w:trPr>
          <w:trHeight w:val="431"/>
        </w:trPr>
        <w:tc>
          <w:tcPr>
            <w:tcW w:w="1525" w:type="dxa"/>
          </w:tcPr>
          <w:p w14:paraId="135BF7D4" w14:textId="77777777" w:rsidR="007E6417" w:rsidRDefault="000D4C0C">
            <w:pPr>
              <w:pStyle w:val="BodyText"/>
              <w:spacing w:after="0"/>
              <w:ind w:right="27"/>
              <w:rPr>
                <w:lang w:val="de-DE"/>
              </w:rPr>
            </w:pPr>
            <w:r>
              <w:rPr>
                <w:rFonts w:hint="eastAsia"/>
                <w:lang w:val="de-DE"/>
              </w:rPr>
              <w:t>S</w:t>
            </w:r>
            <w:r>
              <w:rPr>
                <w:lang w:val="de-DE"/>
              </w:rPr>
              <w:t>amsung</w:t>
            </w:r>
          </w:p>
        </w:tc>
        <w:tc>
          <w:tcPr>
            <w:tcW w:w="7560" w:type="dxa"/>
          </w:tcPr>
          <w:p w14:paraId="4A3F3690" w14:textId="77777777" w:rsidR="007E6417" w:rsidRDefault="000D4C0C">
            <w:pPr>
              <w:pStyle w:val="BodyText"/>
              <w:spacing w:after="0"/>
              <w:ind w:right="27"/>
              <w:rPr>
                <w:rFonts w:eastAsia="Yu Mincho"/>
                <w:lang w:val="de-DE" w:eastAsia="ja-JP"/>
              </w:rPr>
            </w:pPr>
            <w:proofErr w:type="spellStart"/>
            <w:r>
              <w:rPr>
                <w:rFonts w:eastAsia="Malgun Gothic"/>
                <w:sz w:val="20"/>
                <w:szCs w:val="20"/>
                <w:lang w:val="de-DE" w:eastAsia="ko-KR"/>
              </w:rPr>
              <w:t>We</w:t>
            </w:r>
            <w:proofErr w:type="spellEnd"/>
            <w:r>
              <w:rPr>
                <w:rFonts w:eastAsia="Malgun Gothic" w:hint="eastAsia"/>
                <w:sz w:val="20"/>
                <w:szCs w:val="20"/>
                <w:lang w:val="de-DE" w:eastAsia="ko-KR"/>
              </w:rPr>
              <w:t xml:space="preserve"> </w:t>
            </w:r>
            <w:proofErr w:type="spellStart"/>
            <w:r>
              <w:rPr>
                <w:rFonts w:eastAsia="Malgun Gothic" w:hint="eastAsia"/>
                <w:sz w:val="20"/>
                <w:szCs w:val="20"/>
                <w:lang w:val="de-DE" w:eastAsia="ko-KR"/>
              </w:rPr>
              <w:t>support</w:t>
            </w:r>
            <w:proofErr w:type="spellEnd"/>
            <w:r>
              <w:rPr>
                <w:rFonts w:eastAsia="Malgun Gothic" w:hint="eastAsia"/>
                <w:sz w:val="20"/>
                <w:szCs w:val="20"/>
                <w:lang w:val="de-DE" w:eastAsia="ko-KR"/>
              </w:rPr>
              <w:t xml:space="preserve"> </w:t>
            </w:r>
            <w:proofErr w:type="spellStart"/>
            <w:r>
              <w:rPr>
                <w:rFonts w:eastAsia="Malgun Gothic" w:hint="eastAsia"/>
                <w:sz w:val="20"/>
                <w:szCs w:val="20"/>
                <w:lang w:val="de-DE" w:eastAsia="ko-KR"/>
              </w:rPr>
              <w:t>Proposal</w:t>
            </w:r>
            <w:proofErr w:type="spellEnd"/>
            <w:r>
              <w:rPr>
                <w:rFonts w:eastAsia="Malgun Gothic" w:hint="eastAsia"/>
                <w:sz w:val="20"/>
                <w:szCs w:val="20"/>
                <w:lang w:val="de-DE" w:eastAsia="ko-KR"/>
              </w:rPr>
              <w:t xml:space="preserve"> 7a.</w:t>
            </w:r>
            <w:r>
              <w:rPr>
                <w:rFonts w:eastAsia="Malgun Gothic"/>
                <w:sz w:val="20"/>
                <w:szCs w:val="20"/>
                <w:lang w:val="de-DE" w:eastAsia="ko-KR"/>
              </w:rPr>
              <w:t xml:space="preserve"> </w:t>
            </w:r>
          </w:p>
        </w:tc>
      </w:tr>
      <w:tr w:rsidR="007E6417" w14:paraId="3A2D4870" w14:textId="77777777">
        <w:trPr>
          <w:trHeight w:val="431"/>
        </w:trPr>
        <w:tc>
          <w:tcPr>
            <w:tcW w:w="1525" w:type="dxa"/>
          </w:tcPr>
          <w:p w14:paraId="54C0F652" w14:textId="77777777" w:rsidR="007E6417" w:rsidRDefault="000D4C0C">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9B68587" w14:textId="77777777" w:rsidR="007E6417" w:rsidRDefault="000D4C0C">
            <w:pPr>
              <w:pStyle w:val="BodyText"/>
              <w:spacing w:after="0"/>
              <w:ind w:right="27"/>
              <w:rPr>
                <w:rFonts w:eastAsia="Malgun Gothic"/>
                <w:sz w:val="20"/>
                <w:szCs w:val="20"/>
                <w:lang w:val="de-DE" w:eastAsia="ko-KR"/>
              </w:rPr>
            </w:pPr>
            <w:proofErr w:type="spellStart"/>
            <w:r>
              <w:rPr>
                <w:rFonts w:eastAsia="Malgun Gothic"/>
                <w:sz w:val="20"/>
                <w:szCs w:val="20"/>
                <w:lang w:val="de-DE" w:eastAsia="ko-KR"/>
              </w:rPr>
              <w:t>We</w:t>
            </w:r>
            <w:proofErr w:type="spellEnd"/>
            <w:r>
              <w:rPr>
                <w:rFonts w:eastAsia="Malgun Gothic" w:hint="eastAsia"/>
                <w:sz w:val="20"/>
                <w:szCs w:val="20"/>
                <w:lang w:val="de-DE" w:eastAsia="ko-KR"/>
              </w:rPr>
              <w:t xml:space="preserve"> </w:t>
            </w:r>
            <w:proofErr w:type="spellStart"/>
            <w:r>
              <w:rPr>
                <w:rFonts w:eastAsia="Malgun Gothic" w:hint="eastAsia"/>
                <w:sz w:val="20"/>
                <w:szCs w:val="20"/>
                <w:lang w:val="de-DE" w:eastAsia="ko-KR"/>
              </w:rPr>
              <w:t>support</w:t>
            </w:r>
            <w:proofErr w:type="spellEnd"/>
            <w:r>
              <w:rPr>
                <w:rFonts w:eastAsia="Malgun Gothic" w:hint="eastAsia"/>
                <w:sz w:val="20"/>
                <w:szCs w:val="20"/>
                <w:lang w:val="de-DE" w:eastAsia="ko-KR"/>
              </w:rPr>
              <w:t xml:space="preserve"> </w:t>
            </w:r>
            <w:proofErr w:type="spellStart"/>
            <w:r>
              <w:rPr>
                <w:rFonts w:eastAsia="Malgun Gothic" w:hint="eastAsia"/>
                <w:sz w:val="20"/>
                <w:szCs w:val="20"/>
                <w:lang w:val="de-DE" w:eastAsia="ko-KR"/>
              </w:rPr>
              <w:t>Proposal</w:t>
            </w:r>
            <w:proofErr w:type="spellEnd"/>
            <w:r>
              <w:rPr>
                <w:rFonts w:eastAsia="Malgun Gothic" w:hint="eastAsia"/>
                <w:sz w:val="20"/>
                <w:szCs w:val="20"/>
                <w:lang w:val="de-DE" w:eastAsia="ko-KR"/>
              </w:rPr>
              <w:t xml:space="preserve"> 7a.</w:t>
            </w:r>
            <w:r>
              <w:rPr>
                <w:rFonts w:eastAsia="Malgun Gothic"/>
                <w:sz w:val="20"/>
                <w:szCs w:val="20"/>
                <w:lang w:val="de-DE" w:eastAsia="ko-KR"/>
              </w:rPr>
              <w:t xml:space="preserve"> </w:t>
            </w:r>
          </w:p>
        </w:tc>
      </w:tr>
      <w:tr w:rsidR="007E6417" w14:paraId="6696A3F2" w14:textId="77777777">
        <w:trPr>
          <w:trHeight w:val="431"/>
        </w:trPr>
        <w:tc>
          <w:tcPr>
            <w:tcW w:w="1525" w:type="dxa"/>
          </w:tcPr>
          <w:p w14:paraId="7640B398" w14:textId="77777777" w:rsidR="007E6417" w:rsidRDefault="000D4C0C">
            <w:pPr>
              <w:pStyle w:val="BodyText"/>
              <w:spacing w:after="0"/>
              <w:ind w:right="27"/>
              <w:rPr>
                <w:lang w:val="en-US"/>
              </w:rPr>
            </w:pPr>
            <w:r>
              <w:rPr>
                <w:lang w:val="en-US"/>
              </w:rPr>
              <w:t>Qualcomm</w:t>
            </w:r>
          </w:p>
        </w:tc>
        <w:tc>
          <w:tcPr>
            <w:tcW w:w="7560" w:type="dxa"/>
          </w:tcPr>
          <w:p w14:paraId="2B36D64A"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71C7A953" w14:textId="77777777" w:rsidR="007E6417" w:rsidRDefault="007E6417">
            <w:pPr>
              <w:pStyle w:val="BodyText"/>
              <w:spacing w:after="0"/>
              <w:ind w:right="27"/>
              <w:rPr>
                <w:rFonts w:eastAsia="Malgun Gothic"/>
                <w:lang w:val="en-US" w:eastAsia="ko-KR"/>
              </w:rPr>
            </w:pPr>
          </w:p>
          <w:p w14:paraId="13B7CA32"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0CD48927" w14:textId="77777777" w:rsidR="007E6417" w:rsidRDefault="007E6417">
            <w:pPr>
              <w:pStyle w:val="BodyText"/>
              <w:spacing w:after="0"/>
              <w:ind w:right="27"/>
              <w:rPr>
                <w:rFonts w:eastAsia="Malgun Gothic"/>
                <w:lang w:val="en-US" w:eastAsia="ko-KR"/>
              </w:rPr>
            </w:pPr>
          </w:p>
          <w:p w14:paraId="509E5E5B" w14:textId="77777777" w:rsidR="007E6417" w:rsidRDefault="000D4C0C">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w:t>
            </w:r>
            <w:proofErr w:type="spellStart"/>
            <w:r>
              <w:rPr>
                <w:rFonts w:eastAsia="Malgun Gothic"/>
                <w:lang w:val="de-DE" w:eastAsia="ko-KR"/>
              </w:rPr>
              <w:t>this</w:t>
            </w:r>
            <w:proofErr w:type="spellEnd"/>
            <w:r>
              <w:rPr>
                <w:rFonts w:eastAsia="Malgun Gothic"/>
                <w:lang w:val="de-DE" w:eastAsia="ko-KR"/>
              </w:rPr>
              <w:t xml:space="preserve"> </w:t>
            </w:r>
            <w:proofErr w:type="spellStart"/>
            <w:r>
              <w:rPr>
                <w:rFonts w:eastAsia="Malgun Gothic"/>
                <w:lang w:val="de-DE" w:eastAsia="ko-KR"/>
              </w:rPr>
              <w:t>proposal</w:t>
            </w:r>
            <w:proofErr w:type="spellEnd"/>
            <w:r>
              <w:rPr>
                <w:rFonts w:eastAsia="Malgun Gothic"/>
                <w:lang w:val="de-DE" w:eastAsia="ko-KR"/>
              </w:rPr>
              <w:t xml:space="preserve">, </w:t>
            </w:r>
            <w:proofErr w:type="spellStart"/>
            <w:r>
              <w:rPr>
                <w:rFonts w:eastAsia="Malgun Gothic"/>
                <w:lang w:val="de-DE" w:eastAsia="ko-KR"/>
              </w:rPr>
              <w:t>the</w:t>
            </w:r>
            <w:proofErr w:type="spellEnd"/>
            <w:r>
              <w:rPr>
                <w:rFonts w:eastAsia="Malgun Gothic"/>
                <w:lang w:val="de-DE" w:eastAsia="ko-KR"/>
              </w:rPr>
              <w:t xml:space="preserve"> </w:t>
            </w:r>
            <w:proofErr w:type="spellStart"/>
            <w:r>
              <w:rPr>
                <w:rFonts w:eastAsia="Malgun Gothic"/>
                <w:lang w:val="de-DE" w:eastAsia="ko-KR"/>
              </w:rPr>
              <w:t>limit</w:t>
            </w:r>
            <w:proofErr w:type="spellEnd"/>
            <w:r>
              <w:rPr>
                <w:rFonts w:eastAsia="Malgun Gothic"/>
                <w:lang w:val="de-DE" w:eastAsia="ko-KR"/>
              </w:rPr>
              <w:t xml:space="preserve"> </w:t>
            </w:r>
            <w:proofErr w:type="spellStart"/>
            <w:r>
              <w:rPr>
                <w:rFonts w:eastAsia="Malgun Gothic"/>
                <w:lang w:val="de-DE" w:eastAsia="ko-KR"/>
              </w:rPr>
              <w:t>is</w:t>
            </w:r>
            <w:proofErr w:type="spellEnd"/>
            <w:r>
              <w:rPr>
                <w:rFonts w:eastAsia="Malgun Gothic"/>
                <w:lang w:val="de-DE" w:eastAsia="ko-KR"/>
              </w:rPr>
              <w:t xml:space="preserve"> </w:t>
            </w:r>
            <w:proofErr w:type="spellStart"/>
            <w:r>
              <w:rPr>
                <w:rFonts w:eastAsia="Malgun Gothic"/>
                <w:lang w:val="de-DE" w:eastAsia="ko-KR"/>
              </w:rPr>
              <w:t>removed</w:t>
            </w:r>
            <w:proofErr w:type="spellEnd"/>
            <w:r>
              <w:rPr>
                <w:rFonts w:eastAsia="Malgun Gothic"/>
                <w:lang w:val="de-DE" w:eastAsia="ko-KR"/>
              </w:rPr>
              <w:t xml:space="preserve">.  </w:t>
            </w:r>
          </w:p>
        </w:tc>
      </w:tr>
      <w:tr w:rsidR="007E6417" w14:paraId="40207CEE" w14:textId="77777777">
        <w:trPr>
          <w:trHeight w:val="431"/>
        </w:trPr>
        <w:tc>
          <w:tcPr>
            <w:tcW w:w="1525" w:type="dxa"/>
          </w:tcPr>
          <w:p w14:paraId="3C1C616B" w14:textId="77777777" w:rsidR="007E6417" w:rsidRDefault="000D4C0C">
            <w:pPr>
              <w:pStyle w:val="BodyText"/>
              <w:spacing w:after="0"/>
              <w:ind w:right="27"/>
              <w:rPr>
                <w:lang w:val="en-US"/>
              </w:rPr>
            </w:pPr>
            <w:r>
              <w:rPr>
                <w:lang w:val="en-US"/>
              </w:rPr>
              <w:t>Sony</w:t>
            </w:r>
          </w:p>
        </w:tc>
        <w:tc>
          <w:tcPr>
            <w:tcW w:w="7560" w:type="dxa"/>
          </w:tcPr>
          <w:p w14:paraId="27D20BEE"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7E6417" w14:paraId="398452DF" w14:textId="77777777">
        <w:trPr>
          <w:trHeight w:val="431"/>
        </w:trPr>
        <w:tc>
          <w:tcPr>
            <w:tcW w:w="1525" w:type="dxa"/>
          </w:tcPr>
          <w:p w14:paraId="39659DA3" w14:textId="77777777" w:rsidR="007E6417" w:rsidRDefault="000D4C0C">
            <w:pPr>
              <w:pStyle w:val="BodyText"/>
              <w:spacing w:after="0"/>
              <w:ind w:right="27"/>
              <w:rPr>
                <w:sz w:val="20"/>
                <w:lang w:val="en-US"/>
              </w:rPr>
            </w:pPr>
            <w:r>
              <w:rPr>
                <w:lang w:val="en-US"/>
              </w:rPr>
              <w:t>Apple</w:t>
            </w:r>
          </w:p>
        </w:tc>
        <w:tc>
          <w:tcPr>
            <w:tcW w:w="7560" w:type="dxa"/>
          </w:tcPr>
          <w:p w14:paraId="0A5D54A1" w14:textId="77777777" w:rsidR="007E6417" w:rsidRDefault="000D4C0C">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246BF933" w14:textId="77777777" w:rsidR="007E6417" w:rsidRDefault="007E6417">
      <w:pPr>
        <w:pStyle w:val="BodyText"/>
        <w:rPr>
          <w:rFonts w:cs="Arial"/>
        </w:rPr>
      </w:pPr>
    </w:p>
    <w:p w14:paraId="5D43D83E" w14:textId="77777777" w:rsidR="007E6417" w:rsidRDefault="000D4C0C">
      <w:pPr>
        <w:pStyle w:val="Heading2"/>
      </w:pPr>
      <w:r>
        <w:t>3.3</w:t>
      </w:r>
      <w:r>
        <w:tab/>
        <w:t>&lt; Summary of 2</w:t>
      </w:r>
      <w:r>
        <w:rPr>
          <w:vertAlign w:val="superscript"/>
        </w:rPr>
        <w:t>nd</w:t>
      </w:r>
      <w:r>
        <w:t xml:space="preserve"> Round&gt;</w:t>
      </w:r>
    </w:p>
    <w:p w14:paraId="0ECB9DA4" w14:textId="77777777" w:rsidR="007E6417" w:rsidRDefault="000D4C0C">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346B4B42" w14:textId="77777777" w:rsidR="007E6417" w:rsidRDefault="000D4C0C">
      <w:pPr>
        <w:pStyle w:val="Heading2"/>
      </w:pPr>
      <w:r>
        <w:t>3.4</w:t>
      </w:r>
      <w:r>
        <w:tab/>
        <w:t>&lt;3</w:t>
      </w:r>
      <w:r>
        <w:rPr>
          <w:vertAlign w:val="superscript"/>
        </w:rPr>
        <w:t>rd</w:t>
      </w:r>
      <w:r>
        <w:t xml:space="preserve"> Round Comments&gt;</w:t>
      </w:r>
    </w:p>
    <w:p w14:paraId="1333030A" w14:textId="77777777" w:rsidR="007E6417" w:rsidRDefault="000D4C0C">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270844DE" w14:textId="77777777" w:rsidR="007E6417" w:rsidRDefault="007E6417">
      <w:pPr>
        <w:pStyle w:val="BodyText"/>
        <w:spacing w:after="0"/>
        <w:ind w:right="27"/>
        <w:rPr>
          <w:rFonts w:eastAsia="Malgun Gothic"/>
          <w:lang w:val="en-US" w:eastAsia="ko-KR"/>
        </w:rPr>
      </w:pPr>
    </w:p>
    <w:p w14:paraId="0346AEE7" w14:textId="77777777" w:rsidR="007E6417" w:rsidRDefault="000D4C0C">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7E6417" w14:paraId="756F46BA" w14:textId="77777777">
        <w:tc>
          <w:tcPr>
            <w:tcW w:w="1525" w:type="dxa"/>
          </w:tcPr>
          <w:p w14:paraId="49B07483"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1729FF5"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846DA5B" w14:textId="77777777">
        <w:tc>
          <w:tcPr>
            <w:tcW w:w="1525" w:type="dxa"/>
          </w:tcPr>
          <w:p w14:paraId="48F94DC6"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F2976AE" w14:textId="77777777" w:rsidR="007E6417" w:rsidRDefault="000D4C0C">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4BAAB35" w14:textId="77777777" w:rsidR="007E6417" w:rsidRDefault="000D4C0C">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7E6417" w14:paraId="597868CD" w14:textId="77777777">
        <w:tc>
          <w:tcPr>
            <w:tcW w:w="1525" w:type="dxa"/>
          </w:tcPr>
          <w:p w14:paraId="3133C78D"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2A7B34AE" w14:textId="77777777" w:rsidR="007E6417" w:rsidRDefault="000D4C0C">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53A0C37D" w14:textId="77777777" w:rsidR="007E6417" w:rsidRDefault="000D4C0C">
            <w:pPr>
              <w:pStyle w:val="BodyText"/>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7E6417" w14:paraId="4B22EF99" w14:textId="77777777">
        <w:tc>
          <w:tcPr>
            <w:tcW w:w="1525" w:type="dxa"/>
          </w:tcPr>
          <w:p w14:paraId="7B596ADE" w14:textId="77777777" w:rsidR="007E6417" w:rsidRDefault="000D4C0C">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3065C428"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7E6417" w14:paraId="635B6397" w14:textId="77777777">
        <w:tc>
          <w:tcPr>
            <w:tcW w:w="1525" w:type="dxa"/>
          </w:tcPr>
          <w:p w14:paraId="164E9BD9" w14:textId="77777777" w:rsidR="007E6417" w:rsidRDefault="000D4C0C">
            <w:pPr>
              <w:pStyle w:val="BodyText"/>
              <w:spacing w:after="0"/>
              <w:ind w:right="27"/>
              <w:rPr>
                <w:sz w:val="20"/>
                <w:szCs w:val="20"/>
                <w:lang w:val="de-DE"/>
              </w:rPr>
            </w:pPr>
            <w:r>
              <w:rPr>
                <w:rFonts w:eastAsia="Yu Mincho"/>
                <w:sz w:val="20"/>
                <w:szCs w:val="20"/>
                <w:lang w:val="de-DE" w:eastAsia="ja-JP"/>
              </w:rPr>
              <w:t>NTT DOCOMO</w:t>
            </w:r>
          </w:p>
        </w:tc>
        <w:tc>
          <w:tcPr>
            <w:tcW w:w="7560" w:type="dxa"/>
          </w:tcPr>
          <w:p w14:paraId="60BD9073" w14:textId="77777777" w:rsidR="007E6417" w:rsidRDefault="000D4C0C">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7E6417" w14:paraId="7E873235" w14:textId="77777777">
        <w:tc>
          <w:tcPr>
            <w:tcW w:w="1525" w:type="dxa"/>
          </w:tcPr>
          <w:p w14:paraId="44089390" w14:textId="77777777" w:rsidR="007E6417" w:rsidRDefault="000D4C0C">
            <w:pPr>
              <w:pStyle w:val="BodyText"/>
              <w:spacing w:after="0"/>
              <w:ind w:right="27"/>
              <w:rPr>
                <w:lang w:val="de-DE"/>
              </w:rPr>
            </w:pPr>
            <w:r>
              <w:rPr>
                <w:lang w:val="de-DE"/>
              </w:rPr>
              <w:t>Nokia, NSB</w:t>
            </w:r>
          </w:p>
        </w:tc>
        <w:tc>
          <w:tcPr>
            <w:tcW w:w="7560" w:type="dxa"/>
          </w:tcPr>
          <w:p w14:paraId="1811D0E2" w14:textId="77777777" w:rsidR="007E6417" w:rsidRDefault="000D4C0C">
            <w:pPr>
              <w:pStyle w:val="BodyText"/>
              <w:spacing w:after="0"/>
              <w:ind w:right="27"/>
              <w:rPr>
                <w:lang w:val="en-US"/>
              </w:rPr>
            </w:pPr>
            <w:r>
              <w:rPr>
                <w:lang w:val="en-US"/>
              </w:rPr>
              <w:t>Yes, we support Proposal 7a</w:t>
            </w:r>
          </w:p>
        </w:tc>
      </w:tr>
      <w:tr w:rsidR="007E6417" w14:paraId="5A361081" w14:textId="77777777">
        <w:tc>
          <w:tcPr>
            <w:tcW w:w="1525" w:type="dxa"/>
          </w:tcPr>
          <w:p w14:paraId="239E1FBB" w14:textId="77777777" w:rsidR="007E6417" w:rsidRDefault="000D4C0C">
            <w:pPr>
              <w:pStyle w:val="BodyText"/>
              <w:spacing w:after="0"/>
              <w:ind w:right="27"/>
              <w:rPr>
                <w:lang w:val="de-DE"/>
              </w:rPr>
            </w:pPr>
            <w:r>
              <w:rPr>
                <w:sz w:val="20"/>
                <w:szCs w:val="20"/>
              </w:rPr>
              <w:lastRenderedPageBreak/>
              <w:t xml:space="preserve">Lenovo, </w:t>
            </w:r>
            <w:proofErr w:type="spellStart"/>
            <w:r>
              <w:rPr>
                <w:sz w:val="20"/>
                <w:szCs w:val="20"/>
              </w:rPr>
              <w:t>Motoroloa</w:t>
            </w:r>
            <w:proofErr w:type="spellEnd"/>
            <w:r>
              <w:rPr>
                <w:sz w:val="20"/>
                <w:szCs w:val="20"/>
              </w:rPr>
              <w:t xml:space="preserve"> Mobility</w:t>
            </w:r>
          </w:p>
        </w:tc>
        <w:tc>
          <w:tcPr>
            <w:tcW w:w="7560" w:type="dxa"/>
          </w:tcPr>
          <w:p w14:paraId="043401CF" w14:textId="77777777" w:rsidR="007E6417" w:rsidRDefault="000D4C0C">
            <w:pPr>
              <w:pStyle w:val="BodyText"/>
              <w:spacing w:after="0"/>
              <w:ind w:right="27"/>
              <w:rPr>
                <w:lang w:val="en-US"/>
              </w:rPr>
            </w:pPr>
            <w:r>
              <w:rPr>
                <w:sz w:val="20"/>
                <w:szCs w:val="20"/>
                <w:lang w:val="en-US"/>
              </w:rPr>
              <w:t>We support Proposal 7a and also agree with vivo to remove FFS, if Proposal 1b is agreed.</w:t>
            </w:r>
          </w:p>
        </w:tc>
      </w:tr>
      <w:tr w:rsidR="007E6417" w14:paraId="703031FC" w14:textId="77777777">
        <w:tc>
          <w:tcPr>
            <w:tcW w:w="1525" w:type="dxa"/>
          </w:tcPr>
          <w:p w14:paraId="67240871"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6C64C03F" w14:textId="77777777" w:rsidR="007E6417" w:rsidRDefault="000D4C0C">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7E6417" w14:paraId="4D4A353E" w14:textId="77777777">
        <w:tc>
          <w:tcPr>
            <w:tcW w:w="1525" w:type="dxa"/>
          </w:tcPr>
          <w:p w14:paraId="03FA8F8E" w14:textId="77777777" w:rsidR="007E6417" w:rsidRDefault="000D4C0C">
            <w:pPr>
              <w:pStyle w:val="BodyText"/>
              <w:spacing w:after="0"/>
              <w:ind w:right="27"/>
            </w:pPr>
            <w:r>
              <w:t>Apple</w:t>
            </w:r>
          </w:p>
        </w:tc>
        <w:tc>
          <w:tcPr>
            <w:tcW w:w="7560" w:type="dxa"/>
          </w:tcPr>
          <w:p w14:paraId="3E61E991" w14:textId="77777777" w:rsidR="007E6417" w:rsidRDefault="000D4C0C">
            <w:pPr>
              <w:pStyle w:val="BodyText"/>
              <w:spacing w:after="0"/>
              <w:ind w:right="27"/>
              <w:rPr>
                <w:lang w:val="en-US"/>
              </w:rPr>
            </w:pPr>
            <w:r>
              <w:rPr>
                <w:lang w:val="en-US"/>
              </w:rPr>
              <w:t>Given 1b is agreed, we are fine with 7a.</w:t>
            </w:r>
          </w:p>
        </w:tc>
      </w:tr>
      <w:tr w:rsidR="007E6417" w14:paraId="315D9F9F" w14:textId="77777777">
        <w:tc>
          <w:tcPr>
            <w:tcW w:w="1525" w:type="dxa"/>
          </w:tcPr>
          <w:p w14:paraId="32E975FF" w14:textId="77777777" w:rsidR="007E6417" w:rsidRDefault="000D4C0C">
            <w:pPr>
              <w:pStyle w:val="BodyText"/>
              <w:spacing w:after="0"/>
              <w:ind w:right="27"/>
            </w:pPr>
            <w:r>
              <w:t>Qualcomm</w:t>
            </w:r>
          </w:p>
        </w:tc>
        <w:tc>
          <w:tcPr>
            <w:tcW w:w="7560" w:type="dxa"/>
          </w:tcPr>
          <w:p w14:paraId="416095BF" w14:textId="77777777" w:rsidR="007E6417" w:rsidRDefault="000D4C0C">
            <w:pPr>
              <w:pStyle w:val="BodyText"/>
              <w:spacing w:after="0"/>
              <w:ind w:right="27"/>
              <w:rPr>
                <w:lang w:val="en-US"/>
              </w:rPr>
            </w:pPr>
            <w:r>
              <w:rPr>
                <w:lang w:val="en-US"/>
              </w:rPr>
              <w:t>Yes, we can accept proposal 7a if 1b is agreed. FFS should be removed if 1b is agreed.</w:t>
            </w:r>
          </w:p>
        </w:tc>
      </w:tr>
      <w:tr w:rsidR="007E6417" w14:paraId="30C31D69" w14:textId="77777777">
        <w:tc>
          <w:tcPr>
            <w:tcW w:w="1525" w:type="dxa"/>
          </w:tcPr>
          <w:p w14:paraId="6FC16B6E" w14:textId="77777777" w:rsidR="007E6417" w:rsidRDefault="000D4C0C">
            <w:pPr>
              <w:pStyle w:val="BodyText"/>
              <w:spacing w:after="0"/>
              <w:ind w:right="27"/>
            </w:pPr>
            <w:r>
              <w:t>Sony</w:t>
            </w:r>
          </w:p>
        </w:tc>
        <w:tc>
          <w:tcPr>
            <w:tcW w:w="7560" w:type="dxa"/>
          </w:tcPr>
          <w:p w14:paraId="6A433E8A" w14:textId="77777777" w:rsidR="007E6417" w:rsidRDefault="000D4C0C">
            <w:pPr>
              <w:pStyle w:val="BodyText"/>
              <w:spacing w:after="0"/>
              <w:ind w:right="27"/>
              <w:rPr>
                <w:lang w:val="en-US"/>
              </w:rPr>
            </w:pPr>
            <w:r>
              <w:rPr>
                <w:lang w:val="en-US"/>
              </w:rPr>
              <w:t>Yes, if proposal 1b is agreed, then we can support proposal 7a. In such case, the FFS in proposal 7a is not needed.</w:t>
            </w:r>
          </w:p>
        </w:tc>
      </w:tr>
      <w:tr w:rsidR="007E6417" w14:paraId="048A933D" w14:textId="77777777">
        <w:tc>
          <w:tcPr>
            <w:tcW w:w="1525" w:type="dxa"/>
          </w:tcPr>
          <w:p w14:paraId="484C007D" w14:textId="77777777" w:rsidR="007E6417" w:rsidRDefault="000D4C0C">
            <w:pPr>
              <w:pStyle w:val="BodyText"/>
              <w:spacing w:after="0"/>
              <w:ind w:right="27"/>
            </w:pPr>
            <w:r>
              <w:t>Huawei/</w:t>
            </w:r>
            <w:proofErr w:type="spellStart"/>
            <w:r>
              <w:t>HiSilicon</w:t>
            </w:r>
            <w:proofErr w:type="spellEnd"/>
          </w:p>
        </w:tc>
        <w:tc>
          <w:tcPr>
            <w:tcW w:w="7560" w:type="dxa"/>
          </w:tcPr>
          <w:p w14:paraId="26BB8FDB" w14:textId="77777777" w:rsidR="007E6417" w:rsidRDefault="000D4C0C">
            <w:pPr>
              <w:pStyle w:val="BodyText"/>
              <w:spacing w:after="0"/>
              <w:ind w:right="27"/>
              <w:rPr>
                <w:lang w:val="en-US"/>
              </w:rPr>
            </w:pPr>
            <w:r>
              <w:rPr>
                <w:lang w:val="en-US"/>
              </w:rPr>
              <w:t>Yes, we support Proposal 7a.</w:t>
            </w:r>
          </w:p>
        </w:tc>
      </w:tr>
      <w:tr w:rsidR="007E6417" w14:paraId="23495562" w14:textId="77777777">
        <w:tc>
          <w:tcPr>
            <w:tcW w:w="1525" w:type="dxa"/>
          </w:tcPr>
          <w:p w14:paraId="533F33FF"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ABA9740" w14:textId="77777777" w:rsidR="007E6417" w:rsidRDefault="000D4C0C">
            <w:pPr>
              <w:pStyle w:val="BodyText"/>
              <w:spacing w:after="0"/>
              <w:ind w:right="27"/>
              <w:rPr>
                <w:rFonts w:eastAsia="SimSun"/>
                <w:lang w:val="en-US"/>
              </w:rPr>
            </w:pPr>
            <w:r>
              <w:rPr>
                <w:rFonts w:eastAsia="SimSun" w:hint="eastAsia"/>
                <w:lang w:val="en-US"/>
              </w:rPr>
              <w:t>We are fine with Proposal 7a.</w:t>
            </w:r>
          </w:p>
        </w:tc>
      </w:tr>
      <w:tr w:rsidR="00C8362C" w14:paraId="1A633DDF" w14:textId="77777777">
        <w:tc>
          <w:tcPr>
            <w:tcW w:w="1525" w:type="dxa"/>
          </w:tcPr>
          <w:p w14:paraId="2F20256C" w14:textId="2C19545C" w:rsidR="00C8362C" w:rsidRDefault="00C8362C">
            <w:pPr>
              <w:pStyle w:val="BodyText"/>
              <w:spacing w:after="0"/>
              <w:ind w:right="27"/>
              <w:rPr>
                <w:rFonts w:eastAsia="SimSun"/>
                <w:lang w:val="en-US"/>
              </w:rPr>
            </w:pPr>
            <w:r>
              <w:rPr>
                <w:rFonts w:eastAsia="SimSun"/>
                <w:lang w:val="en-US"/>
              </w:rPr>
              <w:t>CATT</w:t>
            </w:r>
          </w:p>
        </w:tc>
        <w:tc>
          <w:tcPr>
            <w:tcW w:w="7560" w:type="dxa"/>
          </w:tcPr>
          <w:p w14:paraId="7F487952" w14:textId="677EB65A" w:rsidR="00C8362C" w:rsidRDefault="00C8362C">
            <w:pPr>
              <w:pStyle w:val="BodyText"/>
              <w:spacing w:after="0"/>
              <w:ind w:right="27"/>
              <w:rPr>
                <w:rFonts w:eastAsia="SimSun"/>
                <w:lang w:val="en-US"/>
              </w:rPr>
            </w:pPr>
            <w:r>
              <w:rPr>
                <w:lang w:val="en-US"/>
              </w:rPr>
              <w:t>we can accept proposal 7a if 1b is agreed</w:t>
            </w:r>
          </w:p>
        </w:tc>
      </w:tr>
      <w:tr w:rsidR="00C04BF8" w14:paraId="2DA42AC8" w14:textId="77777777">
        <w:tc>
          <w:tcPr>
            <w:tcW w:w="1525" w:type="dxa"/>
          </w:tcPr>
          <w:p w14:paraId="574E8425" w14:textId="68FF06B7" w:rsidR="00C04BF8" w:rsidRDefault="00C04BF8" w:rsidP="00C04BF8">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7A30651E" w14:textId="1AB18FD2" w:rsidR="00C04BF8" w:rsidRDefault="00C04BF8" w:rsidP="00C04BF8">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4F5D4FFE" w14:textId="69468D9A" w:rsidR="007E6417" w:rsidRDefault="007E6417">
      <w:pPr>
        <w:pStyle w:val="BodyText"/>
        <w:rPr>
          <w:rFonts w:cs="Arial"/>
        </w:rPr>
      </w:pPr>
    </w:p>
    <w:p w14:paraId="52B343EE" w14:textId="733F66AD" w:rsidR="00DE41E2" w:rsidRDefault="00DE41E2" w:rsidP="00DE41E2">
      <w:pPr>
        <w:pStyle w:val="Heading2"/>
      </w:pPr>
      <w:r>
        <w:t>3.5</w:t>
      </w:r>
      <w:r>
        <w:tab/>
        <w:t>&lt;Summary of 3</w:t>
      </w:r>
      <w:r w:rsidRPr="00DE41E2">
        <w:rPr>
          <w:vertAlign w:val="superscript"/>
        </w:rPr>
        <w:t>rd</w:t>
      </w:r>
      <w:r>
        <w:t xml:space="preserve"> Round&gt;</w:t>
      </w:r>
    </w:p>
    <w:p w14:paraId="6252E52B" w14:textId="542EC42B" w:rsidR="00577C3E" w:rsidRDefault="00577C3E" w:rsidP="00577C3E">
      <w:pPr>
        <w:pStyle w:val="BodyText"/>
        <w:spacing w:after="0"/>
      </w:pPr>
      <w:r>
        <w:t>It seems there is consensus to support Proposal 7a if Proposal 1b in Section 2.4 is agreed</w:t>
      </w:r>
    </w:p>
    <w:p w14:paraId="1CA2EA72" w14:textId="77777777" w:rsidR="00577C3E" w:rsidRPr="00577C3E" w:rsidRDefault="00577C3E" w:rsidP="00577C3E">
      <w:pPr>
        <w:pStyle w:val="BodyText"/>
        <w:spacing w:after="0"/>
      </w:pPr>
    </w:p>
    <w:p w14:paraId="39B89910" w14:textId="35767147" w:rsidR="00577C3E" w:rsidRDefault="00577C3E" w:rsidP="00577C3E">
      <w:pPr>
        <w:pStyle w:val="BodyText"/>
        <w:numPr>
          <w:ilvl w:val="0"/>
          <w:numId w:val="66"/>
        </w:numPr>
        <w:spacing w:after="0"/>
      </w:pPr>
      <w:r>
        <w:t>Support Proposal 7a</w:t>
      </w:r>
    </w:p>
    <w:p w14:paraId="1BE48850" w14:textId="3075F5C4" w:rsidR="00577C3E" w:rsidRDefault="00577C3E" w:rsidP="00577C3E">
      <w:pPr>
        <w:pStyle w:val="BodyText"/>
        <w:numPr>
          <w:ilvl w:val="1"/>
          <w:numId w:val="66"/>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1C31949D" w14:textId="38622789" w:rsidR="00577C3E" w:rsidRDefault="00577C3E" w:rsidP="00577C3E">
      <w:pPr>
        <w:pStyle w:val="BodyText"/>
        <w:numPr>
          <w:ilvl w:val="0"/>
          <w:numId w:val="66"/>
        </w:numPr>
        <w:spacing w:after="0"/>
      </w:pPr>
      <w:r>
        <w:t>Do not support Proposal 7a</w:t>
      </w:r>
    </w:p>
    <w:p w14:paraId="2893899D" w14:textId="77777777" w:rsidR="00577C3E" w:rsidRPr="00577C3E" w:rsidRDefault="00577C3E" w:rsidP="00577C3E">
      <w:pPr>
        <w:pStyle w:val="BodyText"/>
        <w:numPr>
          <w:ilvl w:val="1"/>
          <w:numId w:val="66"/>
        </w:numPr>
        <w:spacing w:after="0"/>
      </w:pPr>
    </w:p>
    <w:p w14:paraId="28FC6B8F" w14:textId="4C07FD1B" w:rsidR="00577C3E" w:rsidRDefault="00577C3E">
      <w:pPr>
        <w:pStyle w:val="BodyText"/>
        <w:rPr>
          <w:rFonts w:cs="Arial"/>
        </w:rPr>
      </w:pPr>
    </w:p>
    <w:p w14:paraId="09E80C2C" w14:textId="23F9D637" w:rsidR="00577C3E" w:rsidRDefault="00577C3E">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w:t>
      </w:r>
      <w:r w:rsidR="000A5C79">
        <w:rPr>
          <w:rFonts w:cs="Arial"/>
        </w:rPr>
        <w:t xml:space="preserve"> – see agreement from Chairman's notes in </w:t>
      </w:r>
      <w:proofErr w:type="spellStart"/>
      <w:r w:rsidR="000A5C79">
        <w:rPr>
          <w:rFonts w:cs="Arial"/>
        </w:rPr>
        <w:t>Sedtion</w:t>
      </w:r>
      <w:proofErr w:type="spellEnd"/>
      <w:r w:rsidR="000A5C79">
        <w:rPr>
          <w:rFonts w:cs="Arial"/>
        </w:rPr>
        <w:t xml:space="preserve"> 2.6. </w:t>
      </w:r>
      <w:r>
        <w:rPr>
          <w:rFonts w:cs="Arial"/>
        </w:rPr>
        <w:t xml:space="preserve">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w:t>
      </w:r>
      <w:r w:rsidR="000A5C79">
        <w:rPr>
          <w:rFonts w:cs="Arial"/>
        </w:rPr>
        <w:t xml:space="preserve"> Based on this the moderator makes the following updated proposal.</w:t>
      </w:r>
    </w:p>
    <w:p w14:paraId="69527C55" w14:textId="77777777" w:rsidR="00577C3E" w:rsidRDefault="00577C3E">
      <w:pPr>
        <w:pStyle w:val="BodyText"/>
        <w:rPr>
          <w:rFonts w:cs="Arial"/>
        </w:rPr>
      </w:pPr>
    </w:p>
    <w:p w14:paraId="7D9F1553" w14:textId="786C2725" w:rsidR="00DE41E2" w:rsidRDefault="00DE41E2" w:rsidP="00DE41E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5B020B49" w14:textId="77777777" w:rsidR="00DE41E2" w:rsidRDefault="00DE41E2" w:rsidP="00DE41E2">
      <w:pPr>
        <w:pStyle w:val="BodyText"/>
        <w:numPr>
          <w:ilvl w:val="0"/>
          <w:numId w:val="27"/>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877CC5A" w14:textId="77777777" w:rsidR="00DE41E2" w:rsidRDefault="00DE41E2" w:rsidP="00DE41E2">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26E79AEC" w14:textId="77777777" w:rsidR="00DE41E2" w:rsidRDefault="00DE41E2" w:rsidP="00DE41E2">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1E2F1DE3" w14:textId="77777777" w:rsidR="00DE41E2" w:rsidRDefault="00DE41E2" w:rsidP="00DE41E2">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109A5241" w14:textId="051CE3E6" w:rsidR="00DE41E2" w:rsidRDefault="00DE41E2" w:rsidP="00DE41E2">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r w:rsidR="000A5C79">
        <w:rPr>
          <w:rFonts w:eastAsia="Batang"/>
          <w:szCs w:val="24"/>
          <w:lang w:eastAsia="zh-CN"/>
        </w:rPr>
        <w:t xml:space="preserve">fulfil </w:t>
      </w:r>
      <w:r>
        <w:rPr>
          <w:rFonts w:eastAsia="Batang"/>
          <w:szCs w:val="24"/>
          <w:lang w:eastAsia="zh-CN"/>
        </w:rPr>
        <w:t xml:space="preserve">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58897CB" w14:textId="2B69795E" w:rsidR="00DE41E2" w:rsidRDefault="00DE41E2">
      <w:pPr>
        <w:pStyle w:val="BodyText"/>
        <w:rPr>
          <w:rFonts w:cs="Arial"/>
        </w:rPr>
      </w:pPr>
    </w:p>
    <w:p w14:paraId="0861E777" w14:textId="0CC7EE52" w:rsidR="00577C3E" w:rsidRDefault="00577C3E" w:rsidP="000A5C79">
      <w:pPr>
        <w:pStyle w:val="Heading2"/>
      </w:pPr>
      <w:r>
        <w:t>3.6</w:t>
      </w:r>
      <w:r>
        <w:tab/>
        <w:t>&lt;4</w:t>
      </w:r>
      <w:r w:rsidRPr="00577C3E">
        <w:rPr>
          <w:vertAlign w:val="superscript"/>
        </w:rPr>
        <w:t>th</w:t>
      </w:r>
      <w:r>
        <w:t xml:space="preserve"> Round Comments&gt;</w:t>
      </w:r>
    </w:p>
    <w:p w14:paraId="091C465E" w14:textId="2E5AF732" w:rsidR="00AA79FA" w:rsidRDefault="00577C3E">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AA79FA" w14:paraId="20BCF079" w14:textId="77777777" w:rsidTr="004575D7">
        <w:tc>
          <w:tcPr>
            <w:tcW w:w="1525" w:type="dxa"/>
          </w:tcPr>
          <w:p w14:paraId="405D9500" w14:textId="77777777" w:rsidR="00AA79FA" w:rsidRPr="00AA7378" w:rsidRDefault="00AA79FA" w:rsidP="004575D7">
            <w:pPr>
              <w:pStyle w:val="BodyText"/>
              <w:spacing w:after="0"/>
              <w:ind w:right="27"/>
              <w:rPr>
                <w:b/>
                <w:sz w:val="20"/>
                <w:szCs w:val="20"/>
                <w:lang w:val="de-DE"/>
              </w:rPr>
            </w:pPr>
            <w:r w:rsidRPr="00AA7378">
              <w:rPr>
                <w:b/>
                <w:sz w:val="20"/>
                <w:szCs w:val="20"/>
                <w:lang w:val="de-DE"/>
              </w:rPr>
              <w:t>Company</w:t>
            </w:r>
          </w:p>
        </w:tc>
        <w:tc>
          <w:tcPr>
            <w:tcW w:w="7560" w:type="dxa"/>
          </w:tcPr>
          <w:p w14:paraId="6129EED9" w14:textId="77777777" w:rsidR="00AA79FA" w:rsidRPr="00AA7378" w:rsidRDefault="00AA79FA" w:rsidP="004575D7">
            <w:pPr>
              <w:pStyle w:val="BodyText"/>
              <w:spacing w:after="0"/>
              <w:ind w:right="27"/>
              <w:rPr>
                <w:b/>
                <w:sz w:val="20"/>
                <w:szCs w:val="20"/>
                <w:lang w:val="de-DE"/>
              </w:rPr>
            </w:pPr>
            <w:r w:rsidRPr="00AA7378">
              <w:rPr>
                <w:b/>
                <w:sz w:val="20"/>
                <w:szCs w:val="20"/>
                <w:lang w:val="de-DE"/>
              </w:rPr>
              <w:t>View/Position</w:t>
            </w:r>
          </w:p>
        </w:tc>
      </w:tr>
      <w:tr w:rsidR="00AA79FA" w:rsidRPr="00D11A4A" w14:paraId="215FFE30" w14:textId="77777777" w:rsidTr="004575D7">
        <w:tc>
          <w:tcPr>
            <w:tcW w:w="1525" w:type="dxa"/>
          </w:tcPr>
          <w:p w14:paraId="0B620C2E" w14:textId="628968D4" w:rsidR="00AA79FA" w:rsidRPr="00AA7378" w:rsidRDefault="00694408" w:rsidP="004575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79F95B" w14:textId="304D7A74" w:rsidR="00AA79FA" w:rsidRPr="00AA7378" w:rsidRDefault="000C2B2E" w:rsidP="004575D7">
            <w:pPr>
              <w:pStyle w:val="BodyText"/>
              <w:spacing w:after="0"/>
              <w:ind w:right="27"/>
              <w:rPr>
                <w:rFonts w:eastAsia="Times New Roman"/>
                <w:sz w:val="20"/>
                <w:szCs w:val="20"/>
                <w:lang w:eastAsia="en-US"/>
              </w:rPr>
            </w:pPr>
            <w:r>
              <w:rPr>
                <w:rFonts w:eastAsia="Times New Roman"/>
                <w:sz w:val="20"/>
                <w:szCs w:val="20"/>
                <w:lang w:eastAsia="en-US"/>
              </w:rPr>
              <w:t xml:space="preserve">Given that we have </w:t>
            </w:r>
            <w:r w:rsidR="00DE2A7B">
              <w:rPr>
                <w:rFonts w:eastAsia="Times New Roman"/>
                <w:sz w:val="20"/>
                <w:szCs w:val="20"/>
                <w:lang w:eastAsia="en-US"/>
              </w:rPr>
              <w:t>agreed on the upper limit of the maximum number of PRBs supported, w</w:t>
            </w:r>
            <w:r w:rsidR="00CF505B">
              <w:rPr>
                <w:rFonts w:eastAsia="Times New Roman"/>
                <w:sz w:val="20"/>
                <w:szCs w:val="20"/>
                <w:lang w:eastAsia="en-US"/>
              </w:rPr>
              <w:t>e are OK with the proposal.</w:t>
            </w:r>
          </w:p>
        </w:tc>
      </w:tr>
      <w:tr w:rsidR="00AA79FA" w:rsidRPr="002C0391" w14:paraId="377E066C" w14:textId="77777777" w:rsidTr="004575D7">
        <w:tc>
          <w:tcPr>
            <w:tcW w:w="1525" w:type="dxa"/>
          </w:tcPr>
          <w:p w14:paraId="7AA74104" w14:textId="0AB13144" w:rsidR="00AA79FA" w:rsidRPr="004E5F00" w:rsidRDefault="004E5F00" w:rsidP="004575D7">
            <w:pPr>
              <w:pStyle w:val="BodyText"/>
              <w:spacing w:after="0"/>
              <w:ind w:right="27"/>
              <w:rPr>
                <w:rFonts w:eastAsia="Malgun Gothic"/>
                <w:sz w:val="20"/>
                <w:szCs w:val="20"/>
                <w:lang w:val="de-DE" w:eastAsia="ko-KR"/>
              </w:rPr>
            </w:pPr>
            <w:r>
              <w:rPr>
                <w:rFonts w:eastAsia="Malgun Gothic" w:hint="eastAsia"/>
                <w:sz w:val="20"/>
                <w:szCs w:val="20"/>
                <w:lang w:val="de-DE" w:eastAsia="ko-KR"/>
              </w:rPr>
              <w:lastRenderedPageBreak/>
              <w:t>LG Electronics</w:t>
            </w:r>
          </w:p>
        </w:tc>
        <w:tc>
          <w:tcPr>
            <w:tcW w:w="7560" w:type="dxa"/>
          </w:tcPr>
          <w:p w14:paraId="7D761E86" w14:textId="4ABBB3F3" w:rsidR="00AA79FA" w:rsidRPr="004E5F00" w:rsidRDefault="004E5F00" w:rsidP="004575D7">
            <w:pPr>
              <w:pStyle w:val="BodyText"/>
              <w:spacing w:after="0"/>
              <w:ind w:right="27"/>
              <w:rPr>
                <w:rFonts w:eastAsia="Malgun Gothic"/>
                <w:sz w:val="20"/>
                <w:szCs w:val="20"/>
                <w:lang w:val="de-DE" w:eastAsia="ko-KR"/>
              </w:rPr>
            </w:pPr>
            <w:proofErr w:type="spellStart"/>
            <w:r>
              <w:rPr>
                <w:rFonts w:eastAsia="Malgun Gothic"/>
                <w:sz w:val="20"/>
                <w:szCs w:val="20"/>
                <w:lang w:val="de-DE" w:eastAsia="ko-KR"/>
              </w:rPr>
              <w:t>We</w:t>
            </w:r>
            <w:proofErr w:type="spellEnd"/>
            <w:r>
              <w:rPr>
                <w:rFonts w:eastAsia="Malgun Gothic"/>
                <w:sz w:val="20"/>
                <w:szCs w:val="20"/>
                <w:lang w:val="de-DE" w:eastAsia="ko-KR"/>
              </w:rPr>
              <w:t xml:space="preserve"> </w:t>
            </w:r>
            <w:proofErr w:type="spellStart"/>
            <w:r>
              <w:rPr>
                <w:rFonts w:eastAsia="Malgun Gothic"/>
                <w:sz w:val="20"/>
                <w:szCs w:val="20"/>
                <w:lang w:val="de-DE" w:eastAsia="ko-KR"/>
              </w:rPr>
              <w:t>support</w:t>
            </w:r>
            <w:proofErr w:type="spellEnd"/>
            <w:r>
              <w:rPr>
                <w:rFonts w:eastAsia="Malgun Gothic"/>
                <w:sz w:val="20"/>
                <w:szCs w:val="20"/>
                <w:lang w:val="de-DE" w:eastAsia="ko-KR"/>
              </w:rPr>
              <w:t xml:space="preserve"> </w:t>
            </w:r>
            <w:proofErr w:type="spellStart"/>
            <w:r>
              <w:rPr>
                <w:rFonts w:eastAsia="Malgun Gothic"/>
                <w:sz w:val="20"/>
                <w:szCs w:val="20"/>
                <w:lang w:val="de-DE" w:eastAsia="ko-KR"/>
              </w:rPr>
              <w:t>Proposal</w:t>
            </w:r>
            <w:proofErr w:type="spellEnd"/>
            <w:r>
              <w:rPr>
                <w:rFonts w:eastAsia="Malgun Gothic"/>
                <w:sz w:val="20"/>
                <w:szCs w:val="20"/>
                <w:lang w:val="de-DE" w:eastAsia="ko-KR"/>
              </w:rPr>
              <w:t xml:space="preserve"> 7b.</w:t>
            </w:r>
          </w:p>
        </w:tc>
      </w:tr>
      <w:tr w:rsidR="00AA79FA" w:rsidRPr="002C0391" w14:paraId="22185B22" w14:textId="77777777" w:rsidTr="004575D7">
        <w:tc>
          <w:tcPr>
            <w:tcW w:w="1525" w:type="dxa"/>
          </w:tcPr>
          <w:p w14:paraId="78C92DEE" w14:textId="55EE8C72" w:rsidR="00AA79FA" w:rsidRPr="00AA7378" w:rsidRDefault="00991307" w:rsidP="004575D7">
            <w:pPr>
              <w:pStyle w:val="BodyText"/>
              <w:spacing w:after="0"/>
              <w:ind w:right="27"/>
              <w:rPr>
                <w:sz w:val="20"/>
                <w:szCs w:val="20"/>
                <w:lang w:val="de-DE"/>
              </w:rPr>
            </w:pPr>
            <w:r>
              <w:rPr>
                <w:sz w:val="20"/>
                <w:szCs w:val="20"/>
                <w:lang w:val="de-DE"/>
              </w:rPr>
              <w:t>Nokia, NSB</w:t>
            </w:r>
          </w:p>
        </w:tc>
        <w:tc>
          <w:tcPr>
            <w:tcW w:w="7560" w:type="dxa"/>
          </w:tcPr>
          <w:p w14:paraId="58F3F55A" w14:textId="2525C94D" w:rsidR="00AA79FA" w:rsidRPr="00AA7378" w:rsidRDefault="00991307" w:rsidP="004575D7">
            <w:pPr>
              <w:pStyle w:val="BodyText"/>
              <w:spacing w:after="0"/>
              <w:ind w:right="27"/>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7b</w:t>
            </w:r>
          </w:p>
        </w:tc>
      </w:tr>
      <w:tr w:rsidR="00AA79FA" w:rsidRPr="002C0391" w14:paraId="35440302" w14:textId="77777777" w:rsidTr="004575D7">
        <w:tc>
          <w:tcPr>
            <w:tcW w:w="1525" w:type="dxa"/>
          </w:tcPr>
          <w:p w14:paraId="1B6CEE3C" w14:textId="77777777" w:rsidR="00AA79FA" w:rsidRPr="00AA7378" w:rsidRDefault="00AA79FA" w:rsidP="004575D7">
            <w:pPr>
              <w:pStyle w:val="BodyText"/>
              <w:spacing w:after="0"/>
              <w:ind w:right="27"/>
              <w:rPr>
                <w:rFonts w:eastAsiaTheme="minorEastAsia"/>
                <w:sz w:val="20"/>
                <w:szCs w:val="20"/>
                <w:lang w:val="de-DE"/>
              </w:rPr>
            </w:pPr>
          </w:p>
        </w:tc>
        <w:tc>
          <w:tcPr>
            <w:tcW w:w="7560" w:type="dxa"/>
          </w:tcPr>
          <w:p w14:paraId="3CFC4731" w14:textId="77777777" w:rsidR="00AA79FA" w:rsidRPr="00AA7378" w:rsidRDefault="00AA79FA" w:rsidP="004575D7">
            <w:pPr>
              <w:pStyle w:val="BodyText"/>
              <w:spacing w:after="0"/>
              <w:ind w:right="27"/>
              <w:rPr>
                <w:rFonts w:eastAsiaTheme="minorEastAsia"/>
                <w:sz w:val="20"/>
                <w:szCs w:val="20"/>
                <w:lang w:val="de-DE"/>
              </w:rPr>
            </w:pPr>
          </w:p>
        </w:tc>
      </w:tr>
    </w:tbl>
    <w:p w14:paraId="7A1E79B0" w14:textId="77777777" w:rsidR="00AA79FA" w:rsidRDefault="00AA79FA">
      <w:pPr>
        <w:pStyle w:val="BodyText"/>
        <w:rPr>
          <w:rFonts w:cs="Arial"/>
        </w:rPr>
      </w:pPr>
    </w:p>
    <w:p w14:paraId="4D957026" w14:textId="77777777" w:rsidR="00577C3E" w:rsidRDefault="00577C3E">
      <w:pPr>
        <w:pStyle w:val="BodyText"/>
        <w:rPr>
          <w:rFonts w:cs="Arial"/>
        </w:rPr>
      </w:pPr>
    </w:p>
    <w:p w14:paraId="49D29060" w14:textId="77777777" w:rsidR="007E6417" w:rsidRDefault="000D4C0C">
      <w:pPr>
        <w:pStyle w:val="Heading1"/>
      </w:pPr>
      <w:bookmarkStart w:id="42" w:name="_Toc79688784"/>
      <w:bookmarkEnd w:id="39"/>
      <w:r>
        <w:t>4</w:t>
      </w:r>
      <w:r>
        <w:tab/>
        <w:t>Sequence Construction for Enhanced PF0/1</w:t>
      </w:r>
      <w:bookmarkEnd w:id="42"/>
      <w:r>
        <w:t xml:space="preserve"> </w:t>
      </w:r>
    </w:p>
    <w:p w14:paraId="2DF98932" w14:textId="77777777" w:rsidR="007E6417" w:rsidRDefault="000D4C0C">
      <w:pPr>
        <w:pStyle w:val="BodyText"/>
        <w:spacing w:after="0"/>
      </w:pPr>
      <w:r>
        <w:t>The following agreements were made in RAN1#104-e and RAN1#104bis-e:</w:t>
      </w:r>
    </w:p>
    <w:p w14:paraId="5911003B" w14:textId="77777777" w:rsidR="007E6417" w:rsidRDefault="007E6417">
      <w:pPr>
        <w:pStyle w:val="BodyText"/>
        <w:spacing w:after="0"/>
      </w:pPr>
    </w:p>
    <w:p w14:paraId="7C42B2B1" w14:textId="77777777" w:rsidR="007E6417" w:rsidRDefault="000D4C0C">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5CE39A5" w14:textId="77777777" w:rsidR="007E6417" w:rsidRDefault="000D4C0C">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738646D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015835B2"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301098C0"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07C0C23D" w14:textId="77777777" w:rsidR="007E6417" w:rsidRDefault="000D4C0C">
      <w:pPr>
        <w:numPr>
          <w:ilvl w:val="0"/>
          <w:numId w:val="29"/>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8E85DE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66A6BE"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E179DFA"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B1464F9"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68728689" w14:textId="77777777" w:rsidR="007E6417" w:rsidRDefault="007E6417">
      <w:pPr>
        <w:pStyle w:val="BodyText"/>
        <w:spacing w:after="0"/>
      </w:pPr>
    </w:p>
    <w:p w14:paraId="0CA02D0F" w14:textId="77777777" w:rsidR="007E6417" w:rsidRDefault="000D4C0C">
      <w:pPr>
        <w:pStyle w:val="BodyText"/>
        <w:spacing w:after="0"/>
      </w:pPr>
      <w:r>
        <w:t>For the PF0/1 sequence, the main open issue is which sequence construction method should be supported:</w:t>
      </w:r>
    </w:p>
    <w:p w14:paraId="77ED5284"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66838963"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F3A897C" w14:textId="77777777" w:rsidR="007E6417" w:rsidRDefault="007E6417">
      <w:pPr>
        <w:pStyle w:val="BodyText"/>
        <w:spacing w:after="0"/>
        <w:ind w:right="27"/>
      </w:pPr>
      <w:bookmarkStart w:id="43" w:name="_Hlk79403159"/>
    </w:p>
    <w:p w14:paraId="63B930D0" w14:textId="77777777" w:rsidR="007E6417" w:rsidRDefault="000D4C0C">
      <w:pPr>
        <w:pStyle w:val="BodyText"/>
        <w:spacing w:after="0"/>
        <w:ind w:right="27"/>
      </w:pPr>
      <w:r>
        <w:t>The following table provides a summary of company proposals on this topic.</w:t>
      </w:r>
    </w:p>
    <w:p w14:paraId="52928270"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348581E5" w14:textId="77777777">
        <w:tc>
          <w:tcPr>
            <w:tcW w:w="1525" w:type="dxa"/>
          </w:tcPr>
          <w:p w14:paraId="59A2EB96"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A34BEB8" w14:textId="77777777" w:rsidR="007E6417" w:rsidRDefault="000D4C0C">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7E6417" w14:paraId="09562BFA" w14:textId="77777777">
        <w:tc>
          <w:tcPr>
            <w:tcW w:w="1525" w:type="dxa"/>
          </w:tcPr>
          <w:p w14:paraId="00D4FAFF"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05ADC316"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7621CA2E"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7E6417" w14:paraId="2FB8095B" w14:textId="77777777">
        <w:tc>
          <w:tcPr>
            <w:tcW w:w="1525" w:type="dxa"/>
          </w:tcPr>
          <w:p w14:paraId="49E1C134" w14:textId="77777777" w:rsidR="007E6417" w:rsidRDefault="000D4C0C">
            <w:pPr>
              <w:pStyle w:val="BodyText"/>
              <w:spacing w:after="0"/>
              <w:ind w:right="27"/>
              <w:rPr>
                <w:sz w:val="20"/>
                <w:szCs w:val="20"/>
                <w:lang w:val="de-DE"/>
              </w:rPr>
            </w:pPr>
            <w:proofErr w:type="spellStart"/>
            <w:r>
              <w:rPr>
                <w:sz w:val="20"/>
                <w:szCs w:val="20"/>
                <w:lang w:val="de-DE"/>
              </w:rPr>
              <w:t>Futurewei</w:t>
            </w:r>
            <w:proofErr w:type="spellEnd"/>
          </w:p>
        </w:tc>
        <w:tc>
          <w:tcPr>
            <w:tcW w:w="7560" w:type="dxa"/>
          </w:tcPr>
          <w:p w14:paraId="74BDC83F"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7E6417" w14:paraId="1174B044" w14:textId="77777777">
        <w:tc>
          <w:tcPr>
            <w:tcW w:w="1525" w:type="dxa"/>
          </w:tcPr>
          <w:p w14:paraId="424BB443"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6D4F3DC3"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1401505D" w14:textId="77777777" w:rsidR="007E6417" w:rsidRDefault="000D4C0C">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7E6417" w14:paraId="449AA9C6" w14:textId="77777777">
        <w:tc>
          <w:tcPr>
            <w:tcW w:w="1525" w:type="dxa"/>
          </w:tcPr>
          <w:p w14:paraId="449AE82F"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05CA37DB" w14:textId="77777777" w:rsidR="007E6417" w:rsidRDefault="000D4C0C">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9CD8BCC" w14:textId="77777777" w:rsidR="007E6417" w:rsidRDefault="007E6417">
            <w:pPr>
              <w:pStyle w:val="BodyText"/>
              <w:spacing w:after="0"/>
              <w:ind w:right="27"/>
              <w:rPr>
                <w:b/>
                <w:bCs/>
                <w:sz w:val="20"/>
                <w:szCs w:val="20"/>
                <w:lang w:val="en-US"/>
              </w:rPr>
            </w:pPr>
          </w:p>
          <w:p w14:paraId="1D78F6A4" w14:textId="77777777" w:rsidR="007E6417" w:rsidRDefault="000D4C0C">
            <w:pPr>
              <w:pStyle w:val="BodyText"/>
              <w:spacing w:after="0"/>
              <w:ind w:right="27"/>
              <w:rPr>
                <w:b/>
                <w:bCs/>
                <w:sz w:val="20"/>
                <w:szCs w:val="20"/>
                <w:lang w:val="en-US"/>
              </w:rPr>
            </w:pPr>
            <w:r>
              <w:rPr>
                <w:b/>
                <w:bCs/>
                <w:sz w:val="20"/>
                <w:szCs w:val="20"/>
                <w:lang w:val="en-US"/>
              </w:rPr>
              <w:lastRenderedPageBreak/>
              <w:t>Proposal 3</w:t>
            </w:r>
            <w:r>
              <w:rPr>
                <w:b/>
                <w:bCs/>
                <w:sz w:val="20"/>
                <w:szCs w:val="20"/>
                <w:lang w:val="en-US"/>
              </w:rPr>
              <w:tab/>
              <w:t>For enhanced PUCCH format 0/1 sequence, Alt1 (long sequences) is preferred to keep similar CM for sequences with different lengths.</w:t>
            </w:r>
          </w:p>
        </w:tc>
      </w:tr>
      <w:tr w:rsidR="007E6417" w14:paraId="18DA4CDC" w14:textId="77777777">
        <w:tc>
          <w:tcPr>
            <w:tcW w:w="1525" w:type="dxa"/>
          </w:tcPr>
          <w:p w14:paraId="7C6FF39B" w14:textId="77777777" w:rsidR="007E6417" w:rsidRDefault="000D4C0C">
            <w:pPr>
              <w:pStyle w:val="BodyText"/>
              <w:spacing w:after="0"/>
              <w:ind w:right="27"/>
              <w:rPr>
                <w:sz w:val="20"/>
                <w:lang w:val="de-DE"/>
              </w:rPr>
            </w:pPr>
            <w:r>
              <w:rPr>
                <w:sz w:val="20"/>
                <w:lang w:val="de-DE"/>
              </w:rPr>
              <w:lastRenderedPageBreak/>
              <w:t>Lenovo/Motorola Mobility</w:t>
            </w:r>
          </w:p>
        </w:tc>
        <w:tc>
          <w:tcPr>
            <w:tcW w:w="7560" w:type="dxa"/>
          </w:tcPr>
          <w:p w14:paraId="6DE189FA" w14:textId="77777777" w:rsidR="007E6417" w:rsidRDefault="007E6417">
            <w:pPr>
              <w:overflowPunct/>
              <w:autoSpaceDE/>
              <w:autoSpaceDN/>
              <w:adjustRightInd/>
              <w:spacing w:after="0" w:line="240" w:lineRule="auto"/>
              <w:jc w:val="both"/>
              <w:textAlignment w:val="auto"/>
              <w:rPr>
                <w:rFonts w:eastAsia="Yu Mincho"/>
                <w:lang w:val="en-US" w:eastAsia="en-US"/>
              </w:rPr>
            </w:pPr>
          </w:p>
          <w:p w14:paraId="007721A7"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552B172"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006E61F3"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25B045C6"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767193FF"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7E478585"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7E6417" w14:paraId="24058F2F" w14:textId="77777777">
        <w:tc>
          <w:tcPr>
            <w:tcW w:w="1525" w:type="dxa"/>
          </w:tcPr>
          <w:p w14:paraId="09C34C0C" w14:textId="77777777" w:rsidR="007E6417" w:rsidRDefault="000D4C0C">
            <w:pPr>
              <w:pStyle w:val="BodyText"/>
              <w:spacing w:after="0"/>
              <w:ind w:right="27"/>
              <w:rPr>
                <w:sz w:val="20"/>
                <w:lang w:val="de-DE"/>
              </w:rPr>
            </w:pPr>
            <w:r>
              <w:rPr>
                <w:sz w:val="20"/>
                <w:lang w:val="de-DE"/>
              </w:rPr>
              <w:t>ZTE</w:t>
            </w:r>
          </w:p>
        </w:tc>
        <w:tc>
          <w:tcPr>
            <w:tcW w:w="7560" w:type="dxa"/>
          </w:tcPr>
          <w:p w14:paraId="24491DB6"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7E6417" w14:paraId="45AC2AA2" w14:textId="77777777">
        <w:tc>
          <w:tcPr>
            <w:tcW w:w="1525" w:type="dxa"/>
          </w:tcPr>
          <w:p w14:paraId="0452BD2B" w14:textId="77777777" w:rsidR="007E6417" w:rsidRDefault="000D4C0C">
            <w:pPr>
              <w:pStyle w:val="BodyText"/>
              <w:spacing w:after="0"/>
              <w:ind w:right="27"/>
              <w:rPr>
                <w:sz w:val="20"/>
                <w:lang w:val="de-DE"/>
              </w:rPr>
            </w:pPr>
            <w:r>
              <w:rPr>
                <w:sz w:val="20"/>
                <w:lang w:val="de-DE"/>
              </w:rPr>
              <w:t>NTT DOCOMO</w:t>
            </w:r>
          </w:p>
        </w:tc>
        <w:tc>
          <w:tcPr>
            <w:tcW w:w="7560" w:type="dxa"/>
          </w:tcPr>
          <w:p w14:paraId="752FCBD9"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7E6417" w14:paraId="690E6330" w14:textId="77777777">
        <w:tc>
          <w:tcPr>
            <w:tcW w:w="1525" w:type="dxa"/>
          </w:tcPr>
          <w:p w14:paraId="78EC6AC8" w14:textId="77777777" w:rsidR="007E6417" w:rsidRDefault="000D4C0C">
            <w:pPr>
              <w:pStyle w:val="BodyText"/>
              <w:spacing w:after="0"/>
              <w:ind w:right="27"/>
              <w:rPr>
                <w:sz w:val="20"/>
                <w:lang w:val="de-DE"/>
              </w:rPr>
            </w:pPr>
            <w:r>
              <w:rPr>
                <w:sz w:val="20"/>
                <w:lang w:val="de-DE"/>
              </w:rPr>
              <w:t>Nokia</w:t>
            </w:r>
          </w:p>
        </w:tc>
        <w:tc>
          <w:tcPr>
            <w:tcW w:w="7560" w:type="dxa"/>
          </w:tcPr>
          <w:p w14:paraId="20C96402" w14:textId="77777777" w:rsidR="007E6417" w:rsidRDefault="000D4C0C">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7E6417" w14:paraId="57103AF3" w14:textId="77777777">
        <w:tc>
          <w:tcPr>
            <w:tcW w:w="1525" w:type="dxa"/>
          </w:tcPr>
          <w:p w14:paraId="680006B2" w14:textId="77777777" w:rsidR="007E6417" w:rsidRDefault="000D4C0C">
            <w:pPr>
              <w:pStyle w:val="BodyText"/>
              <w:spacing w:after="0"/>
              <w:ind w:right="27"/>
              <w:rPr>
                <w:sz w:val="20"/>
                <w:lang w:val="de-DE"/>
              </w:rPr>
            </w:pPr>
            <w:r>
              <w:rPr>
                <w:sz w:val="20"/>
                <w:lang w:val="de-DE"/>
              </w:rPr>
              <w:t>Sony</w:t>
            </w:r>
          </w:p>
        </w:tc>
        <w:tc>
          <w:tcPr>
            <w:tcW w:w="7560" w:type="dxa"/>
          </w:tcPr>
          <w:p w14:paraId="640DC7D5" w14:textId="77777777" w:rsidR="007E6417" w:rsidRDefault="000D4C0C">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7FB8292A" w14:textId="77777777" w:rsidR="007E6417" w:rsidRDefault="000D4C0C">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7E6417" w14:paraId="350D70E6" w14:textId="77777777">
        <w:tc>
          <w:tcPr>
            <w:tcW w:w="1525" w:type="dxa"/>
          </w:tcPr>
          <w:p w14:paraId="24B25E83" w14:textId="77777777" w:rsidR="007E6417" w:rsidRDefault="000D4C0C">
            <w:pPr>
              <w:pStyle w:val="BodyText"/>
              <w:spacing w:after="0"/>
              <w:ind w:right="27"/>
              <w:rPr>
                <w:sz w:val="20"/>
                <w:lang w:val="de-DE"/>
              </w:rPr>
            </w:pPr>
            <w:r>
              <w:rPr>
                <w:sz w:val="20"/>
                <w:lang w:val="de-DE"/>
              </w:rPr>
              <w:t>Apple</w:t>
            </w:r>
          </w:p>
        </w:tc>
        <w:tc>
          <w:tcPr>
            <w:tcW w:w="7560" w:type="dxa"/>
          </w:tcPr>
          <w:p w14:paraId="69E08015" w14:textId="77777777" w:rsidR="007E6417" w:rsidRDefault="000D4C0C">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49EA42E" w14:textId="77777777" w:rsidR="007E6417" w:rsidRDefault="000D4C0C">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7E6417" w14:paraId="25DFE27A" w14:textId="77777777">
        <w:tc>
          <w:tcPr>
            <w:tcW w:w="1525" w:type="dxa"/>
          </w:tcPr>
          <w:p w14:paraId="5FB0E884" w14:textId="77777777" w:rsidR="007E6417" w:rsidRDefault="000D4C0C">
            <w:pPr>
              <w:pStyle w:val="BodyText"/>
              <w:spacing w:after="0"/>
              <w:ind w:right="27"/>
              <w:rPr>
                <w:sz w:val="20"/>
                <w:lang w:val="de-DE"/>
              </w:rPr>
            </w:pPr>
            <w:r>
              <w:rPr>
                <w:sz w:val="20"/>
                <w:lang w:val="de-DE"/>
              </w:rPr>
              <w:t>LGE</w:t>
            </w:r>
          </w:p>
        </w:tc>
        <w:tc>
          <w:tcPr>
            <w:tcW w:w="7560" w:type="dxa"/>
          </w:tcPr>
          <w:p w14:paraId="20D4FC4D"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7E6417" w14:paraId="2447A692" w14:textId="77777777">
        <w:tc>
          <w:tcPr>
            <w:tcW w:w="1525" w:type="dxa"/>
          </w:tcPr>
          <w:p w14:paraId="19002742" w14:textId="77777777" w:rsidR="007E6417" w:rsidRDefault="000D4C0C">
            <w:pPr>
              <w:pStyle w:val="BodyText"/>
              <w:spacing w:after="0"/>
              <w:ind w:right="27"/>
              <w:rPr>
                <w:sz w:val="20"/>
                <w:lang w:val="de-DE"/>
              </w:rPr>
            </w:pPr>
            <w:r>
              <w:rPr>
                <w:sz w:val="20"/>
                <w:lang w:val="de-DE"/>
              </w:rPr>
              <w:t>Qualcomm</w:t>
            </w:r>
          </w:p>
        </w:tc>
        <w:tc>
          <w:tcPr>
            <w:tcW w:w="7560" w:type="dxa"/>
          </w:tcPr>
          <w:p w14:paraId="35EEC6A6" w14:textId="77777777" w:rsidR="007E6417" w:rsidRDefault="000D4C0C">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7E6417" w14:paraId="142CD811" w14:textId="77777777">
        <w:tc>
          <w:tcPr>
            <w:tcW w:w="1525" w:type="dxa"/>
          </w:tcPr>
          <w:p w14:paraId="6BCE07D4" w14:textId="77777777" w:rsidR="007E6417" w:rsidRDefault="000D4C0C">
            <w:pPr>
              <w:pStyle w:val="BodyText"/>
              <w:spacing w:after="0"/>
              <w:ind w:right="27"/>
              <w:rPr>
                <w:sz w:val="20"/>
                <w:lang w:val="de-DE"/>
              </w:rPr>
            </w:pPr>
            <w:r>
              <w:rPr>
                <w:sz w:val="20"/>
                <w:lang w:val="de-DE"/>
              </w:rPr>
              <w:lastRenderedPageBreak/>
              <w:t>OPPO</w:t>
            </w:r>
          </w:p>
        </w:tc>
        <w:tc>
          <w:tcPr>
            <w:tcW w:w="7560" w:type="dxa"/>
          </w:tcPr>
          <w:p w14:paraId="5A0F3338" w14:textId="77777777" w:rsidR="007E6417" w:rsidRDefault="000D4C0C">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7E6417" w14:paraId="2DF5C09E" w14:textId="77777777">
        <w:tc>
          <w:tcPr>
            <w:tcW w:w="1525" w:type="dxa"/>
          </w:tcPr>
          <w:p w14:paraId="1769CD29" w14:textId="77777777" w:rsidR="007E6417" w:rsidRDefault="000D4C0C">
            <w:pPr>
              <w:pStyle w:val="BodyText"/>
              <w:spacing w:after="0"/>
              <w:ind w:right="27"/>
              <w:rPr>
                <w:sz w:val="20"/>
                <w:lang w:val="de-DE"/>
              </w:rPr>
            </w:pPr>
            <w:r>
              <w:rPr>
                <w:sz w:val="20"/>
                <w:lang w:val="de-DE"/>
              </w:rPr>
              <w:t>Samsung</w:t>
            </w:r>
          </w:p>
        </w:tc>
        <w:tc>
          <w:tcPr>
            <w:tcW w:w="7560" w:type="dxa"/>
          </w:tcPr>
          <w:p w14:paraId="50F04E39" w14:textId="77777777" w:rsidR="007E6417" w:rsidRDefault="000D4C0C">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7E6417" w14:paraId="3CB0CC6E" w14:textId="77777777">
        <w:tc>
          <w:tcPr>
            <w:tcW w:w="1525" w:type="dxa"/>
          </w:tcPr>
          <w:p w14:paraId="47EB340E" w14:textId="77777777" w:rsidR="007E6417" w:rsidRDefault="000D4C0C">
            <w:pPr>
              <w:pStyle w:val="BodyText"/>
              <w:spacing w:after="0"/>
              <w:ind w:right="27"/>
              <w:rPr>
                <w:sz w:val="20"/>
                <w:lang w:val="de-DE"/>
              </w:rPr>
            </w:pPr>
            <w:r>
              <w:rPr>
                <w:sz w:val="20"/>
                <w:lang w:val="de-DE"/>
              </w:rPr>
              <w:t>Huawei</w:t>
            </w:r>
          </w:p>
        </w:tc>
        <w:tc>
          <w:tcPr>
            <w:tcW w:w="7560" w:type="dxa"/>
          </w:tcPr>
          <w:p w14:paraId="2538E1F1"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1240A0C3"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46413E2"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1E5BA40A"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7E6417" w14:paraId="776D3D8A" w14:textId="77777777">
        <w:tc>
          <w:tcPr>
            <w:tcW w:w="1525" w:type="dxa"/>
          </w:tcPr>
          <w:p w14:paraId="659F65A9" w14:textId="77777777" w:rsidR="007E6417" w:rsidRDefault="000D4C0C">
            <w:pPr>
              <w:pStyle w:val="BodyText"/>
              <w:spacing w:after="0"/>
              <w:ind w:right="27"/>
              <w:rPr>
                <w:sz w:val="20"/>
                <w:lang w:val="de-DE"/>
              </w:rPr>
            </w:pPr>
            <w:r>
              <w:rPr>
                <w:sz w:val="20"/>
                <w:lang w:val="de-DE"/>
              </w:rPr>
              <w:t>Interdigital</w:t>
            </w:r>
          </w:p>
        </w:tc>
        <w:tc>
          <w:tcPr>
            <w:tcW w:w="7560" w:type="dxa"/>
          </w:tcPr>
          <w:p w14:paraId="2F0BEC19"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7E6417" w14:paraId="1F3044B1" w14:textId="77777777">
        <w:tc>
          <w:tcPr>
            <w:tcW w:w="1525" w:type="dxa"/>
          </w:tcPr>
          <w:p w14:paraId="34DEDBC2" w14:textId="77777777" w:rsidR="007E6417" w:rsidRDefault="000D4C0C">
            <w:pPr>
              <w:pStyle w:val="BodyText"/>
              <w:spacing w:after="0"/>
              <w:ind w:right="27"/>
              <w:rPr>
                <w:sz w:val="20"/>
                <w:lang w:val="de-DE"/>
              </w:rPr>
            </w:pPr>
            <w:r>
              <w:rPr>
                <w:sz w:val="20"/>
                <w:lang w:val="de-DE"/>
              </w:rPr>
              <w:t>WILUS</w:t>
            </w:r>
          </w:p>
        </w:tc>
        <w:tc>
          <w:tcPr>
            <w:tcW w:w="7560" w:type="dxa"/>
          </w:tcPr>
          <w:p w14:paraId="64A1686F" w14:textId="77777777" w:rsidR="007E6417" w:rsidRDefault="000D4C0C">
            <w:pPr>
              <w:widowControl w:val="0"/>
              <w:numPr>
                <w:ilvl w:val="0"/>
                <w:numId w:val="30"/>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7E6417" w14:paraId="651391D6" w14:textId="77777777">
        <w:tc>
          <w:tcPr>
            <w:tcW w:w="1525" w:type="dxa"/>
          </w:tcPr>
          <w:p w14:paraId="19C7F007" w14:textId="77777777" w:rsidR="007E6417" w:rsidRDefault="000D4C0C">
            <w:pPr>
              <w:pStyle w:val="BodyText"/>
              <w:spacing w:after="0"/>
              <w:ind w:right="27"/>
              <w:rPr>
                <w:sz w:val="20"/>
                <w:lang w:val="de-DE"/>
              </w:rPr>
            </w:pPr>
            <w:proofErr w:type="spellStart"/>
            <w:r>
              <w:rPr>
                <w:sz w:val="20"/>
                <w:lang w:val="de-DE"/>
              </w:rPr>
              <w:t>MediaTek</w:t>
            </w:r>
            <w:proofErr w:type="spellEnd"/>
          </w:p>
        </w:tc>
        <w:tc>
          <w:tcPr>
            <w:tcW w:w="7560" w:type="dxa"/>
          </w:tcPr>
          <w:p w14:paraId="264FF916" w14:textId="77777777" w:rsidR="007E6417" w:rsidRDefault="000D4C0C">
            <w:pPr>
              <w:pStyle w:val="Caption"/>
            </w:pPr>
            <w:bookmarkStart w:id="46" w:name="_Ref68353572"/>
            <w:r>
              <w:t>Proposal 1: Alternative 1 should be adopted as the base sequence design for enhanced PUCCH format 0/1.</w:t>
            </w:r>
            <w:bookmarkEnd w:id="46"/>
          </w:p>
        </w:tc>
      </w:tr>
      <w:tr w:rsidR="007E6417" w14:paraId="2E4F116E" w14:textId="77777777">
        <w:tc>
          <w:tcPr>
            <w:tcW w:w="1525" w:type="dxa"/>
          </w:tcPr>
          <w:p w14:paraId="3ACEBE92" w14:textId="77777777" w:rsidR="007E6417" w:rsidRDefault="000D4C0C">
            <w:pPr>
              <w:pStyle w:val="BodyText"/>
              <w:spacing w:after="0"/>
              <w:ind w:right="27"/>
              <w:rPr>
                <w:sz w:val="20"/>
                <w:lang w:val="de-DE"/>
              </w:rPr>
            </w:pPr>
            <w:proofErr w:type="spellStart"/>
            <w:r>
              <w:rPr>
                <w:sz w:val="20"/>
                <w:lang w:val="de-DE"/>
              </w:rPr>
              <w:t>Spreadtrum</w:t>
            </w:r>
            <w:proofErr w:type="spellEnd"/>
          </w:p>
        </w:tc>
        <w:tc>
          <w:tcPr>
            <w:tcW w:w="7560" w:type="dxa"/>
          </w:tcPr>
          <w:p w14:paraId="2871BC3C" w14:textId="77777777" w:rsidR="007E6417" w:rsidRDefault="000D4C0C">
            <w:pPr>
              <w:pStyle w:val="Caption"/>
              <w:rPr>
                <w:i/>
                <w:lang w:val="en-US"/>
              </w:rPr>
            </w:pPr>
            <w:r>
              <w:rPr>
                <w:i/>
                <w:lang w:val="en-US"/>
              </w:rPr>
              <w:t>Proposal 3: For enhanced PF0/1, Alt -2 should be supported in order to reduce the impact of the specification.</w:t>
            </w:r>
          </w:p>
        </w:tc>
      </w:tr>
      <w:tr w:rsidR="007E6417" w14:paraId="73792482" w14:textId="77777777">
        <w:tc>
          <w:tcPr>
            <w:tcW w:w="1525" w:type="dxa"/>
          </w:tcPr>
          <w:p w14:paraId="2A5C7551" w14:textId="77777777" w:rsidR="007E6417" w:rsidRDefault="000D4C0C">
            <w:pPr>
              <w:pStyle w:val="BodyText"/>
              <w:spacing w:after="0"/>
              <w:ind w:right="27"/>
              <w:rPr>
                <w:sz w:val="20"/>
                <w:lang w:val="de-DE"/>
              </w:rPr>
            </w:pPr>
            <w:r>
              <w:rPr>
                <w:sz w:val="20"/>
                <w:lang w:val="de-DE"/>
              </w:rPr>
              <w:t>Ericsson</w:t>
            </w:r>
          </w:p>
        </w:tc>
        <w:tc>
          <w:tcPr>
            <w:tcW w:w="7560" w:type="dxa"/>
          </w:tcPr>
          <w:p w14:paraId="380D5B6D" w14:textId="77777777" w:rsidR="007E6417" w:rsidRDefault="000D4C0C">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97A8D1C" w14:textId="77777777" w:rsidR="007E6417" w:rsidRDefault="007E6417">
      <w:pPr>
        <w:pStyle w:val="BodyText"/>
        <w:ind w:right="27"/>
      </w:pPr>
    </w:p>
    <w:p w14:paraId="3D8424A4" w14:textId="77777777" w:rsidR="007E6417" w:rsidRDefault="000D4C0C">
      <w:pPr>
        <w:pStyle w:val="BodyText"/>
        <w:ind w:right="27"/>
      </w:pPr>
      <w:r>
        <w:t>In the previous meeting, it was decided to wait until there is further input from RAN4 on the maximum number of RBs. As discussed above, at least some feedback has now been received.</w:t>
      </w:r>
    </w:p>
    <w:p w14:paraId="117E8DA2" w14:textId="77777777" w:rsidR="007E6417" w:rsidRDefault="000D4C0C">
      <w:pPr>
        <w:pStyle w:val="BodyText"/>
      </w:pPr>
      <w:r>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7E6417" w14:paraId="4B896BBE" w14:textId="77777777">
        <w:tc>
          <w:tcPr>
            <w:tcW w:w="1525" w:type="dxa"/>
          </w:tcPr>
          <w:p w14:paraId="3F0C427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45E9510" w14:textId="77777777" w:rsidR="007E6417" w:rsidRDefault="000D4C0C">
            <w:pPr>
              <w:pStyle w:val="BodyText"/>
              <w:spacing w:after="0"/>
              <w:ind w:right="27"/>
              <w:rPr>
                <w:b/>
                <w:sz w:val="20"/>
                <w:szCs w:val="20"/>
                <w:lang w:val="de-DE"/>
              </w:rPr>
            </w:pPr>
            <w:r>
              <w:rPr>
                <w:b/>
                <w:sz w:val="20"/>
                <w:szCs w:val="20"/>
                <w:lang w:val="de-DE"/>
              </w:rPr>
              <w:t xml:space="preserve">Evaluation </w:t>
            </w:r>
            <w:proofErr w:type="spellStart"/>
            <w:r>
              <w:rPr>
                <w:b/>
                <w:sz w:val="20"/>
                <w:szCs w:val="20"/>
                <w:lang w:val="de-DE"/>
              </w:rPr>
              <w:t>summary</w:t>
            </w:r>
            <w:proofErr w:type="spellEnd"/>
          </w:p>
        </w:tc>
      </w:tr>
      <w:tr w:rsidR="007E6417" w14:paraId="76BECA84" w14:textId="77777777">
        <w:tc>
          <w:tcPr>
            <w:tcW w:w="1525" w:type="dxa"/>
          </w:tcPr>
          <w:p w14:paraId="71F72532" w14:textId="77777777" w:rsidR="007E6417" w:rsidRDefault="000D4C0C">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15AF2D0" w14:textId="77777777" w:rsidR="007E6417" w:rsidRDefault="000D4C0C">
            <w:pPr>
              <w:pStyle w:val="BodyText"/>
              <w:numPr>
                <w:ilvl w:val="0"/>
                <w:numId w:val="31"/>
              </w:numPr>
              <w:spacing w:after="0"/>
              <w:rPr>
                <w:rFonts w:cs="Arial"/>
                <w:sz w:val="20"/>
                <w:szCs w:val="20"/>
              </w:rPr>
            </w:pPr>
            <w:r>
              <w:rPr>
                <w:rFonts w:cs="Arial"/>
                <w:sz w:val="20"/>
                <w:szCs w:val="20"/>
              </w:rPr>
              <w:t>Alt-1 performance in terms of MIL meets or exceeds Alt-2 performance considering a wide range of RBs (1 – 40)</w:t>
            </w:r>
          </w:p>
          <w:p w14:paraId="0921F4F3" w14:textId="77777777" w:rsidR="007E6417" w:rsidRDefault="000D4C0C">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7E6417" w14:paraId="43BA35E9" w14:textId="77777777">
        <w:tc>
          <w:tcPr>
            <w:tcW w:w="1525" w:type="dxa"/>
          </w:tcPr>
          <w:p w14:paraId="106C2BA8" w14:textId="77777777" w:rsidR="007E6417" w:rsidRDefault="000D4C0C">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20D38FB2" w14:textId="77777777" w:rsidR="007E6417" w:rsidRDefault="000D4C0C">
            <w:pPr>
              <w:pStyle w:val="BodyText"/>
              <w:numPr>
                <w:ilvl w:val="0"/>
                <w:numId w:val="32"/>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F3C53F6" w14:textId="77777777" w:rsidR="007E6417" w:rsidRDefault="000D4C0C">
            <w:pPr>
              <w:pStyle w:val="BodyText"/>
              <w:numPr>
                <w:ilvl w:val="1"/>
                <w:numId w:val="32"/>
              </w:numPr>
              <w:spacing w:after="0"/>
              <w:rPr>
                <w:rFonts w:cs="Arial"/>
                <w:sz w:val="20"/>
                <w:szCs w:val="20"/>
              </w:rPr>
            </w:pPr>
            <w:r>
              <w:rPr>
                <w:rFonts w:cs="Arial"/>
                <w:sz w:val="20"/>
                <w:szCs w:val="20"/>
              </w:rPr>
              <w:t>(25, 21) dBm</w:t>
            </w:r>
          </w:p>
          <w:p w14:paraId="786DFC53" w14:textId="77777777" w:rsidR="007E6417" w:rsidRDefault="000D4C0C">
            <w:pPr>
              <w:pStyle w:val="BodyText"/>
              <w:numPr>
                <w:ilvl w:val="1"/>
                <w:numId w:val="32"/>
              </w:numPr>
              <w:spacing w:after="0"/>
              <w:rPr>
                <w:rFonts w:cs="Arial"/>
                <w:sz w:val="20"/>
                <w:szCs w:val="20"/>
              </w:rPr>
            </w:pPr>
            <w:r>
              <w:rPr>
                <w:rFonts w:cs="Arial"/>
                <w:sz w:val="20"/>
                <w:szCs w:val="20"/>
              </w:rPr>
              <w:t>(40, 21) dBm</w:t>
            </w:r>
          </w:p>
          <w:p w14:paraId="2E75F503" w14:textId="77777777" w:rsidR="007E6417" w:rsidRDefault="000D4C0C">
            <w:pPr>
              <w:pStyle w:val="BodyText"/>
              <w:numPr>
                <w:ilvl w:val="1"/>
                <w:numId w:val="32"/>
              </w:numPr>
              <w:spacing w:after="0"/>
              <w:rPr>
                <w:rFonts w:cs="Arial"/>
                <w:sz w:val="20"/>
                <w:szCs w:val="20"/>
              </w:rPr>
            </w:pPr>
            <w:r>
              <w:rPr>
                <w:rFonts w:cs="Arial"/>
                <w:sz w:val="20"/>
                <w:szCs w:val="20"/>
              </w:rPr>
              <w:t>(43, 23) dBm</w:t>
            </w:r>
          </w:p>
          <w:p w14:paraId="7E454D7A" w14:textId="77777777" w:rsidR="007E6417" w:rsidRDefault="000D4C0C">
            <w:pPr>
              <w:pStyle w:val="BodyText"/>
              <w:numPr>
                <w:ilvl w:val="0"/>
                <w:numId w:val="32"/>
              </w:numPr>
              <w:spacing w:after="0"/>
              <w:rPr>
                <w:rFonts w:cs="Arial"/>
                <w:sz w:val="20"/>
                <w:szCs w:val="20"/>
              </w:rPr>
            </w:pPr>
            <w:r>
              <w:rPr>
                <w:rFonts w:cs="Arial"/>
                <w:sz w:val="20"/>
                <w:szCs w:val="20"/>
              </w:rPr>
              <w:t>For 480/960 kHz the gain for Alt-1 vs. Alt-2 is larger than for 120 kHz</w:t>
            </w:r>
          </w:p>
        </w:tc>
      </w:tr>
      <w:tr w:rsidR="007E6417" w14:paraId="763EA3C9" w14:textId="77777777">
        <w:tc>
          <w:tcPr>
            <w:tcW w:w="1525" w:type="dxa"/>
          </w:tcPr>
          <w:p w14:paraId="59B2F765" w14:textId="77777777" w:rsidR="007E6417" w:rsidRDefault="000D4C0C">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1C9D008" w14:textId="77777777" w:rsidR="007E6417" w:rsidRDefault="000D4C0C">
            <w:pPr>
              <w:pStyle w:val="BodyText"/>
              <w:numPr>
                <w:ilvl w:val="0"/>
                <w:numId w:val="32"/>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7E6417" w14:paraId="6C27F549" w14:textId="77777777">
        <w:tc>
          <w:tcPr>
            <w:tcW w:w="1525" w:type="dxa"/>
          </w:tcPr>
          <w:p w14:paraId="5C1E50E7" w14:textId="77777777" w:rsidR="007E6417" w:rsidRDefault="000D4C0C">
            <w:pPr>
              <w:pStyle w:val="BodyText"/>
              <w:spacing w:after="0"/>
              <w:ind w:right="27"/>
              <w:rPr>
                <w:rFonts w:cs="Arial"/>
                <w:sz w:val="20"/>
                <w:szCs w:val="20"/>
                <w:lang w:val="de-DE"/>
              </w:rPr>
            </w:pPr>
            <w:r>
              <w:rPr>
                <w:rFonts w:eastAsia="Yu Mincho" w:cs="Arial"/>
                <w:sz w:val="20"/>
                <w:szCs w:val="20"/>
                <w:lang w:val="de-DE" w:eastAsia="ja-JP"/>
              </w:rPr>
              <w:lastRenderedPageBreak/>
              <w:t>ZTE</w:t>
            </w:r>
          </w:p>
        </w:tc>
        <w:tc>
          <w:tcPr>
            <w:tcW w:w="7560" w:type="dxa"/>
          </w:tcPr>
          <w:p w14:paraId="12128390" w14:textId="77777777" w:rsidR="007E6417" w:rsidRDefault="000D4C0C">
            <w:pPr>
              <w:pStyle w:val="BodyText"/>
              <w:numPr>
                <w:ilvl w:val="0"/>
                <w:numId w:val="32"/>
              </w:numPr>
              <w:spacing w:after="0"/>
              <w:rPr>
                <w:rFonts w:cs="Arial"/>
                <w:sz w:val="20"/>
                <w:szCs w:val="20"/>
              </w:rPr>
            </w:pPr>
            <w:r>
              <w:rPr>
                <w:rFonts w:cs="Arial"/>
                <w:sz w:val="20"/>
                <w:szCs w:val="20"/>
              </w:rPr>
              <w:t>Alt-1 and Alt-2 have comparable MIL performance for 120 kHz considering 12 RB</w:t>
            </w:r>
          </w:p>
          <w:p w14:paraId="6B4DF663" w14:textId="77777777" w:rsidR="007E6417" w:rsidRDefault="000D4C0C">
            <w:pPr>
              <w:pStyle w:val="BodyText"/>
              <w:numPr>
                <w:ilvl w:val="0"/>
                <w:numId w:val="32"/>
              </w:numPr>
              <w:spacing w:after="0"/>
              <w:rPr>
                <w:rFonts w:cs="Arial"/>
                <w:sz w:val="20"/>
                <w:szCs w:val="20"/>
              </w:rPr>
            </w:pPr>
            <w:r>
              <w:rPr>
                <w:rFonts w:cs="Arial"/>
                <w:sz w:val="20"/>
                <w:szCs w:val="20"/>
              </w:rPr>
              <w:t xml:space="preserve">Alt-1 has larger MIL than Alt-2 for 480/960 kHz </w:t>
            </w:r>
          </w:p>
          <w:p w14:paraId="28F23452" w14:textId="77777777" w:rsidR="007E6417" w:rsidRDefault="000D4C0C">
            <w:pPr>
              <w:pStyle w:val="BodyText"/>
              <w:numPr>
                <w:ilvl w:val="1"/>
                <w:numId w:val="32"/>
              </w:numPr>
              <w:spacing w:after="0"/>
              <w:rPr>
                <w:rFonts w:cs="Arial"/>
                <w:sz w:val="20"/>
                <w:szCs w:val="20"/>
              </w:rPr>
            </w:pPr>
            <w:r>
              <w:rPr>
                <w:rFonts w:cs="Arial"/>
                <w:sz w:val="20"/>
                <w:szCs w:val="20"/>
              </w:rPr>
              <w:t>1.5 Db gain for 3 RBs for 480 kHz</w:t>
            </w:r>
          </w:p>
          <w:p w14:paraId="6ECDE71B" w14:textId="77777777" w:rsidR="007E6417" w:rsidRDefault="000D4C0C">
            <w:pPr>
              <w:pStyle w:val="BodyText"/>
              <w:numPr>
                <w:ilvl w:val="1"/>
                <w:numId w:val="31"/>
              </w:numPr>
              <w:spacing w:after="0"/>
              <w:rPr>
                <w:rFonts w:cs="Arial"/>
                <w:sz w:val="20"/>
                <w:szCs w:val="20"/>
              </w:rPr>
            </w:pPr>
            <w:r>
              <w:rPr>
                <w:rFonts w:cs="Arial"/>
                <w:sz w:val="20"/>
                <w:szCs w:val="20"/>
              </w:rPr>
              <w:t>1 Db gain for 2 RBs for 960 kHz</w:t>
            </w:r>
          </w:p>
        </w:tc>
      </w:tr>
      <w:tr w:rsidR="007E6417" w14:paraId="010A3D8E" w14:textId="77777777">
        <w:tc>
          <w:tcPr>
            <w:tcW w:w="1525" w:type="dxa"/>
          </w:tcPr>
          <w:p w14:paraId="53F9E2BC" w14:textId="77777777" w:rsidR="007E6417" w:rsidRDefault="000D4C0C">
            <w:pPr>
              <w:pStyle w:val="BodyText"/>
              <w:spacing w:after="0"/>
              <w:ind w:right="27"/>
              <w:rPr>
                <w:rFonts w:cs="Arial"/>
                <w:sz w:val="20"/>
                <w:szCs w:val="20"/>
                <w:lang w:val="de-DE"/>
              </w:rPr>
            </w:pPr>
            <w:r>
              <w:rPr>
                <w:rFonts w:cs="Arial"/>
                <w:sz w:val="20"/>
                <w:szCs w:val="20"/>
                <w:lang w:val="de-DE"/>
              </w:rPr>
              <w:t>Nokia</w:t>
            </w:r>
          </w:p>
        </w:tc>
        <w:tc>
          <w:tcPr>
            <w:tcW w:w="7560" w:type="dxa"/>
          </w:tcPr>
          <w:p w14:paraId="347C31D2" w14:textId="77777777" w:rsidR="007E6417" w:rsidRDefault="000D4C0C">
            <w:pPr>
              <w:pStyle w:val="BodyText"/>
              <w:numPr>
                <w:ilvl w:val="0"/>
                <w:numId w:val="33"/>
              </w:numPr>
              <w:spacing w:after="0"/>
              <w:rPr>
                <w:rFonts w:cs="Arial"/>
                <w:sz w:val="20"/>
                <w:szCs w:val="20"/>
              </w:rPr>
            </w:pPr>
            <w:r>
              <w:rPr>
                <w:rFonts w:cs="Arial"/>
                <w:sz w:val="20"/>
                <w:szCs w:val="20"/>
              </w:rPr>
              <w:t>Alt-1 performance meets or exceeds Alt-1 performance considering up to 16/5/4 RBs for 120/480/960 kHz SCS and UE_EIRP = 25 dBm</w:t>
            </w:r>
          </w:p>
          <w:p w14:paraId="1B9011DE" w14:textId="77777777" w:rsidR="007E6417" w:rsidRDefault="000D4C0C">
            <w:pPr>
              <w:pStyle w:val="BodyText"/>
              <w:numPr>
                <w:ilvl w:val="1"/>
                <w:numId w:val="33"/>
              </w:numPr>
              <w:spacing w:after="0"/>
              <w:rPr>
                <w:rFonts w:cs="Arial"/>
                <w:sz w:val="20"/>
                <w:szCs w:val="20"/>
              </w:rPr>
            </w:pPr>
            <w:r>
              <w:rPr>
                <w:rFonts w:cs="Arial"/>
                <w:sz w:val="20"/>
                <w:szCs w:val="20"/>
              </w:rPr>
              <w:t>0.3 – 0.9 Db gain for Alt-1 for 2 and 4 RBs in Europe for 120 kHz and in all regions for 480/960 kHz</w:t>
            </w:r>
          </w:p>
        </w:tc>
      </w:tr>
      <w:tr w:rsidR="007E6417" w14:paraId="0EE5F52C" w14:textId="77777777">
        <w:tc>
          <w:tcPr>
            <w:tcW w:w="1525" w:type="dxa"/>
          </w:tcPr>
          <w:p w14:paraId="00E82424" w14:textId="77777777" w:rsidR="007E6417" w:rsidRDefault="000D4C0C">
            <w:pPr>
              <w:pStyle w:val="BodyText"/>
              <w:spacing w:after="0"/>
              <w:ind w:right="27"/>
              <w:rPr>
                <w:rFonts w:cs="Arial"/>
                <w:sz w:val="20"/>
                <w:szCs w:val="20"/>
                <w:lang w:val="de-DE"/>
              </w:rPr>
            </w:pPr>
            <w:r>
              <w:rPr>
                <w:rFonts w:cs="Arial"/>
                <w:sz w:val="20"/>
                <w:szCs w:val="20"/>
                <w:lang w:val="de-DE"/>
              </w:rPr>
              <w:t>Sony</w:t>
            </w:r>
          </w:p>
        </w:tc>
        <w:tc>
          <w:tcPr>
            <w:tcW w:w="7560" w:type="dxa"/>
          </w:tcPr>
          <w:p w14:paraId="64BF2B5B" w14:textId="77777777" w:rsidR="007E6417" w:rsidRDefault="000D4C0C">
            <w:pPr>
              <w:pStyle w:val="BodyText"/>
              <w:numPr>
                <w:ilvl w:val="0"/>
                <w:numId w:val="33"/>
              </w:numPr>
              <w:spacing w:after="0"/>
              <w:rPr>
                <w:rFonts w:cs="Arial"/>
                <w:sz w:val="20"/>
                <w:szCs w:val="20"/>
                <w:lang w:val="de-DE"/>
              </w:rPr>
            </w:pPr>
            <w:proofErr w:type="spellStart"/>
            <w:r>
              <w:rPr>
                <w:rFonts w:cs="Arial"/>
                <w:sz w:val="20"/>
                <w:szCs w:val="20"/>
                <w:lang w:val="de-DE"/>
              </w:rPr>
              <w:t>With</w:t>
            </w:r>
            <w:proofErr w:type="spellEnd"/>
            <w:r>
              <w:rPr>
                <w:rFonts w:cs="Arial"/>
                <w:sz w:val="20"/>
                <w:szCs w:val="20"/>
                <w:lang w:val="de-DE"/>
              </w:rPr>
              <w:t xml:space="preserve"> (UE_EIRP, UE_P, </w:t>
            </w:r>
            <w:proofErr w:type="spellStart"/>
            <w:r>
              <w:rPr>
                <w:rFonts w:cs="Arial"/>
                <w:sz w:val="20"/>
                <w:szCs w:val="20"/>
                <w:lang w:val="de-DE"/>
              </w:rPr>
              <w:t>TxBF</w:t>
            </w:r>
            <w:proofErr w:type="spellEnd"/>
            <w:r>
              <w:rPr>
                <w:rFonts w:cs="Arial"/>
                <w:sz w:val="20"/>
                <w:szCs w:val="20"/>
                <w:lang w:val="de-DE"/>
              </w:rPr>
              <w:t xml:space="preserve">) = (25 </w:t>
            </w:r>
            <w:proofErr w:type="spellStart"/>
            <w:r>
              <w:rPr>
                <w:rFonts w:cs="Arial"/>
                <w:sz w:val="20"/>
                <w:szCs w:val="20"/>
                <w:lang w:val="de-DE"/>
              </w:rPr>
              <w:t>dBm</w:t>
            </w:r>
            <w:proofErr w:type="spellEnd"/>
            <w:r>
              <w:rPr>
                <w:rFonts w:cs="Arial"/>
                <w:sz w:val="20"/>
                <w:szCs w:val="20"/>
                <w:lang w:val="de-DE"/>
              </w:rPr>
              <w:t xml:space="preserve">, 21 </w:t>
            </w:r>
            <w:proofErr w:type="spellStart"/>
            <w:r>
              <w:rPr>
                <w:rFonts w:cs="Arial"/>
                <w:sz w:val="20"/>
                <w:szCs w:val="20"/>
                <w:lang w:val="de-DE"/>
              </w:rPr>
              <w:t>dBm</w:t>
            </w:r>
            <w:proofErr w:type="spellEnd"/>
            <w:r>
              <w:rPr>
                <w:rFonts w:cs="Arial"/>
                <w:sz w:val="20"/>
                <w:szCs w:val="20"/>
                <w:lang w:val="de-DE"/>
              </w:rPr>
              <w:t xml:space="preserve">, 6 </w:t>
            </w:r>
            <w:proofErr w:type="spellStart"/>
            <w:r>
              <w:rPr>
                <w:rFonts w:cs="Arial"/>
                <w:sz w:val="20"/>
                <w:szCs w:val="20"/>
                <w:lang w:val="de-DE"/>
              </w:rPr>
              <w:t>dBi</w:t>
            </w:r>
            <w:proofErr w:type="spellEnd"/>
            <w:r>
              <w:rPr>
                <w:rFonts w:cs="Arial"/>
                <w:sz w:val="20"/>
                <w:szCs w:val="20"/>
                <w:lang w:val="de-DE"/>
              </w:rPr>
              <w:t>):</w:t>
            </w:r>
          </w:p>
          <w:p w14:paraId="14EF22D4" w14:textId="77777777" w:rsidR="007E6417" w:rsidRDefault="000D4C0C">
            <w:pPr>
              <w:pStyle w:val="BodyText"/>
              <w:numPr>
                <w:ilvl w:val="1"/>
                <w:numId w:val="33"/>
              </w:numPr>
              <w:spacing w:after="0"/>
              <w:rPr>
                <w:rFonts w:cs="Arial"/>
                <w:sz w:val="20"/>
                <w:szCs w:val="20"/>
              </w:rPr>
            </w:pPr>
            <w:r>
              <w:rPr>
                <w:rFonts w:cs="Arial"/>
                <w:sz w:val="20"/>
                <w:szCs w:val="20"/>
              </w:rPr>
              <w:t>120 kHz</w:t>
            </w:r>
          </w:p>
          <w:p w14:paraId="3517E54D" w14:textId="77777777" w:rsidR="007E6417" w:rsidRDefault="000D4C0C">
            <w:pPr>
              <w:pStyle w:val="BodyText"/>
              <w:numPr>
                <w:ilvl w:val="2"/>
                <w:numId w:val="33"/>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0C47CFB" w14:textId="77777777" w:rsidR="007E6417" w:rsidRDefault="000D4C0C">
            <w:pPr>
              <w:pStyle w:val="BodyText"/>
              <w:numPr>
                <w:ilvl w:val="1"/>
                <w:numId w:val="33"/>
              </w:numPr>
              <w:spacing w:after="0"/>
              <w:rPr>
                <w:rFonts w:cs="Arial"/>
                <w:sz w:val="20"/>
                <w:szCs w:val="20"/>
              </w:rPr>
            </w:pPr>
            <w:r>
              <w:rPr>
                <w:rFonts w:cs="Arial"/>
                <w:sz w:val="20"/>
                <w:szCs w:val="20"/>
              </w:rPr>
              <w:t>480 kHz</w:t>
            </w:r>
          </w:p>
          <w:p w14:paraId="3CFBAA5C" w14:textId="77777777" w:rsidR="007E6417" w:rsidRDefault="000D4C0C">
            <w:pPr>
              <w:pStyle w:val="BodyText"/>
              <w:numPr>
                <w:ilvl w:val="2"/>
                <w:numId w:val="33"/>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1DC36AF5" w14:textId="77777777" w:rsidR="007E6417" w:rsidRDefault="000D4C0C">
            <w:pPr>
              <w:pStyle w:val="BodyText"/>
              <w:numPr>
                <w:ilvl w:val="1"/>
                <w:numId w:val="33"/>
              </w:numPr>
              <w:spacing w:after="0"/>
              <w:rPr>
                <w:rFonts w:cs="Arial"/>
                <w:sz w:val="20"/>
                <w:szCs w:val="20"/>
              </w:rPr>
            </w:pPr>
            <w:r>
              <w:rPr>
                <w:rFonts w:cs="Arial"/>
                <w:sz w:val="20"/>
                <w:szCs w:val="20"/>
              </w:rPr>
              <w:t>960 kHz</w:t>
            </w:r>
          </w:p>
          <w:p w14:paraId="6CEB032E" w14:textId="77777777" w:rsidR="007E6417" w:rsidRDefault="000D4C0C">
            <w:pPr>
              <w:pStyle w:val="BodyText"/>
              <w:numPr>
                <w:ilvl w:val="2"/>
                <w:numId w:val="33"/>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7E6417" w14:paraId="2B9EF600" w14:textId="77777777">
        <w:tc>
          <w:tcPr>
            <w:tcW w:w="1525" w:type="dxa"/>
          </w:tcPr>
          <w:p w14:paraId="26FB5D65" w14:textId="77777777" w:rsidR="007E6417" w:rsidRDefault="000D4C0C">
            <w:pPr>
              <w:pStyle w:val="BodyText"/>
              <w:spacing w:after="0"/>
              <w:ind w:right="27"/>
              <w:rPr>
                <w:rFonts w:cs="Arial"/>
                <w:sz w:val="20"/>
                <w:szCs w:val="20"/>
                <w:lang w:val="de-DE"/>
              </w:rPr>
            </w:pPr>
            <w:r>
              <w:rPr>
                <w:rFonts w:cs="Arial"/>
                <w:sz w:val="20"/>
                <w:szCs w:val="20"/>
                <w:lang w:val="de-DE"/>
              </w:rPr>
              <w:t>Qualcomm</w:t>
            </w:r>
          </w:p>
        </w:tc>
        <w:tc>
          <w:tcPr>
            <w:tcW w:w="7560" w:type="dxa"/>
          </w:tcPr>
          <w:p w14:paraId="143ABF50" w14:textId="77777777" w:rsidR="007E6417" w:rsidRDefault="000D4C0C">
            <w:pPr>
              <w:pStyle w:val="BodyText"/>
              <w:numPr>
                <w:ilvl w:val="0"/>
                <w:numId w:val="34"/>
              </w:numPr>
              <w:spacing w:after="0"/>
              <w:rPr>
                <w:rFonts w:cs="Arial"/>
                <w:sz w:val="20"/>
                <w:szCs w:val="20"/>
                <w:lang w:val="de-DE"/>
              </w:rPr>
            </w:pPr>
            <w:proofErr w:type="spellStart"/>
            <w:r>
              <w:rPr>
                <w:rFonts w:cs="Arial"/>
                <w:sz w:val="20"/>
                <w:szCs w:val="20"/>
                <w:lang w:val="de-DE"/>
              </w:rPr>
              <w:t>With</w:t>
            </w:r>
            <w:proofErr w:type="spellEnd"/>
            <w:r>
              <w:rPr>
                <w:rFonts w:cs="Arial"/>
                <w:sz w:val="20"/>
                <w:szCs w:val="20"/>
                <w:lang w:val="de-DE"/>
              </w:rPr>
              <w:t xml:space="preserve"> (UE_EIRP, UE_P, </w:t>
            </w:r>
            <w:proofErr w:type="spellStart"/>
            <w:r>
              <w:rPr>
                <w:rFonts w:cs="Arial"/>
                <w:sz w:val="20"/>
                <w:szCs w:val="20"/>
                <w:lang w:val="de-DE"/>
              </w:rPr>
              <w:t>TxBF</w:t>
            </w:r>
            <w:proofErr w:type="spellEnd"/>
            <w:r>
              <w:rPr>
                <w:rFonts w:cs="Arial"/>
                <w:sz w:val="20"/>
                <w:szCs w:val="20"/>
                <w:lang w:val="de-DE"/>
              </w:rPr>
              <w:t xml:space="preserve">) = (25 </w:t>
            </w:r>
            <w:proofErr w:type="spellStart"/>
            <w:r>
              <w:rPr>
                <w:rFonts w:cs="Arial"/>
                <w:sz w:val="20"/>
                <w:szCs w:val="20"/>
                <w:lang w:val="de-DE"/>
              </w:rPr>
              <w:t>dBm</w:t>
            </w:r>
            <w:proofErr w:type="spellEnd"/>
            <w:r>
              <w:rPr>
                <w:rFonts w:cs="Arial"/>
                <w:sz w:val="20"/>
                <w:szCs w:val="20"/>
                <w:lang w:val="de-DE"/>
              </w:rPr>
              <w:t xml:space="preserve">, 21 </w:t>
            </w:r>
            <w:proofErr w:type="spellStart"/>
            <w:r>
              <w:rPr>
                <w:rFonts w:cs="Arial"/>
                <w:sz w:val="20"/>
                <w:szCs w:val="20"/>
                <w:lang w:val="de-DE"/>
              </w:rPr>
              <w:t>dBm</w:t>
            </w:r>
            <w:proofErr w:type="spellEnd"/>
            <w:r>
              <w:rPr>
                <w:rFonts w:cs="Arial"/>
                <w:sz w:val="20"/>
                <w:szCs w:val="20"/>
                <w:lang w:val="de-DE"/>
              </w:rPr>
              <w:t xml:space="preserve">, 6 </w:t>
            </w:r>
            <w:proofErr w:type="spellStart"/>
            <w:r>
              <w:rPr>
                <w:rFonts w:cs="Arial"/>
                <w:sz w:val="20"/>
                <w:szCs w:val="20"/>
                <w:lang w:val="de-DE"/>
              </w:rPr>
              <w:t>dBi</w:t>
            </w:r>
            <w:proofErr w:type="spellEnd"/>
            <w:r>
              <w:rPr>
                <w:rFonts w:cs="Arial"/>
                <w:sz w:val="20"/>
                <w:szCs w:val="20"/>
                <w:lang w:val="de-DE"/>
              </w:rPr>
              <w:t>)</w:t>
            </w:r>
          </w:p>
          <w:p w14:paraId="2CCA2ED0" w14:textId="77777777" w:rsidR="007E6417" w:rsidRDefault="000D4C0C">
            <w:pPr>
              <w:pStyle w:val="BodyText"/>
              <w:numPr>
                <w:ilvl w:val="1"/>
                <w:numId w:val="34"/>
              </w:numPr>
              <w:spacing w:after="0"/>
              <w:rPr>
                <w:rFonts w:cs="Arial"/>
                <w:sz w:val="20"/>
                <w:szCs w:val="20"/>
              </w:rPr>
            </w:pPr>
            <w:r>
              <w:rPr>
                <w:rFonts w:cs="Arial"/>
                <w:sz w:val="20"/>
                <w:szCs w:val="20"/>
              </w:rPr>
              <w:t>120 kHz:</w:t>
            </w:r>
          </w:p>
          <w:p w14:paraId="6372B7BA" w14:textId="77777777" w:rsidR="007E6417" w:rsidRDefault="000D4C0C">
            <w:pPr>
              <w:pStyle w:val="BodyText"/>
              <w:numPr>
                <w:ilvl w:val="2"/>
                <w:numId w:val="34"/>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2FF566D" w14:textId="77777777" w:rsidR="007E6417" w:rsidRDefault="000D4C0C">
            <w:pPr>
              <w:pStyle w:val="BodyText"/>
              <w:numPr>
                <w:ilvl w:val="1"/>
                <w:numId w:val="34"/>
              </w:numPr>
              <w:spacing w:after="0"/>
              <w:rPr>
                <w:rFonts w:cs="Arial"/>
                <w:sz w:val="20"/>
                <w:szCs w:val="20"/>
              </w:rPr>
            </w:pPr>
            <w:r>
              <w:rPr>
                <w:rFonts w:cs="Arial"/>
                <w:sz w:val="20"/>
                <w:szCs w:val="20"/>
              </w:rPr>
              <w:t>480 kHz:</w:t>
            </w:r>
          </w:p>
          <w:p w14:paraId="58A3771A" w14:textId="77777777" w:rsidR="007E6417" w:rsidRDefault="000D4C0C">
            <w:pPr>
              <w:pStyle w:val="BodyText"/>
              <w:numPr>
                <w:ilvl w:val="2"/>
                <w:numId w:val="34"/>
              </w:numPr>
              <w:spacing w:after="0"/>
              <w:rPr>
                <w:rFonts w:cs="Arial"/>
                <w:sz w:val="20"/>
                <w:szCs w:val="20"/>
              </w:rPr>
            </w:pPr>
            <w:r>
              <w:rPr>
                <w:rFonts w:cs="Arial"/>
                <w:sz w:val="20"/>
                <w:szCs w:val="20"/>
              </w:rPr>
              <w:t>Alt-1 can achieve 1.5 Db higher power for 3 RBs (comparable power for 1,2 RBs)</w:t>
            </w:r>
          </w:p>
          <w:p w14:paraId="121D02AE" w14:textId="77777777" w:rsidR="007E6417" w:rsidRDefault="000D4C0C">
            <w:pPr>
              <w:pStyle w:val="BodyText"/>
              <w:numPr>
                <w:ilvl w:val="1"/>
                <w:numId w:val="34"/>
              </w:numPr>
              <w:spacing w:after="0"/>
              <w:rPr>
                <w:rFonts w:cs="Arial"/>
                <w:sz w:val="20"/>
                <w:szCs w:val="20"/>
              </w:rPr>
            </w:pPr>
            <w:r>
              <w:rPr>
                <w:rFonts w:cs="Arial"/>
                <w:sz w:val="20"/>
                <w:szCs w:val="20"/>
              </w:rPr>
              <w:t>960 kHz:</w:t>
            </w:r>
          </w:p>
          <w:p w14:paraId="7DFC85B4" w14:textId="77777777" w:rsidR="007E6417" w:rsidRDefault="000D4C0C">
            <w:pPr>
              <w:pStyle w:val="BodyText"/>
              <w:numPr>
                <w:ilvl w:val="2"/>
                <w:numId w:val="34"/>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5BA248F1" w14:textId="77777777" w:rsidR="007E6417" w:rsidRDefault="000D4C0C">
            <w:pPr>
              <w:pStyle w:val="BodyText"/>
              <w:numPr>
                <w:ilvl w:val="0"/>
                <w:numId w:val="34"/>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BD53DCF" w14:textId="77777777" w:rsidR="007E6417" w:rsidRDefault="000D4C0C">
            <w:pPr>
              <w:pStyle w:val="BodyText"/>
              <w:numPr>
                <w:ilvl w:val="1"/>
                <w:numId w:val="34"/>
              </w:numPr>
              <w:spacing w:after="0"/>
              <w:rPr>
                <w:rFonts w:cs="Arial"/>
                <w:sz w:val="20"/>
                <w:szCs w:val="20"/>
              </w:rPr>
            </w:pPr>
            <w:r>
              <w:rPr>
                <w:rFonts w:cs="Arial"/>
                <w:sz w:val="20"/>
                <w:szCs w:val="20"/>
              </w:rPr>
              <w:t>120 kHz:</w:t>
            </w:r>
          </w:p>
          <w:p w14:paraId="3EB11C7E" w14:textId="77777777" w:rsidR="007E6417" w:rsidRDefault="000D4C0C">
            <w:pPr>
              <w:pStyle w:val="BodyText"/>
              <w:numPr>
                <w:ilvl w:val="2"/>
                <w:numId w:val="34"/>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7E6417" w14:paraId="5792FF9D" w14:textId="77777777">
        <w:tc>
          <w:tcPr>
            <w:tcW w:w="1525" w:type="dxa"/>
          </w:tcPr>
          <w:p w14:paraId="0C502AE1" w14:textId="77777777" w:rsidR="007E6417" w:rsidRDefault="000D4C0C">
            <w:pPr>
              <w:pStyle w:val="BodyText"/>
              <w:spacing w:after="0"/>
              <w:ind w:right="27"/>
              <w:rPr>
                <w:rFonts w:cs="Arial"/>
                <w:sz w:val="20"/>
                <w:szCs w:val="20"/>
                <w:lang w:val="de-DE"/>
              </w:rPr>
            </w:pPr>
            <w:r>
              <w:rPr>
                <w:rFonts w:cs="Arial"/>
                <w:sz w:val="20"/>
                <w:szCs w:val="20"/>
                <w:lang w:val="de-DE"/>
              </w:rPr>
              <w:t>OPPO</w:t>
            </w:r>
          </w:p>
        </w:tc>
        <w:tc>
          <w:tcPr>
            <w:tcW w:w="7560" w:type="dxa"/>
          </w:tcPr>
          <w:p w14:paraId="7A89BB26" w14:textId="77777777" w:rsidR="007E6417" w:rsidRDefault="000D4C0C">
            <w:pPr>
              <w:pStyle w:val="BodyText"/>
              <w:numPr>
                <w:ilvl w:val="0"/>
                <w:numId w:val="34"/>
              </w:numPr>
              <w:spacing w:after="0"/>
              <w:rPr>
                <w:rFonts w:cs="Arial"/>
                <w:sz w:val="20"/>
                <w:szCs w:val="20"/>
              </w:rPr>
            </w:pPr>
            <w:r>
              <w:rPr>
                <w:rFonts w:cs="Arial"/>
                <w:sz w:val="20"/>
                <w:szCs w:val="20"/>
              </w:rPr>
              <w:t>120 kHz (Considered 12 and 32 RBs)</w:t>
            </w:r>
          </w:p>
          <w:p w14:paraId="10DD909A" w14:textId="77777777" w:rsidR="007E6417" w:rsidRDefault="000D4C0C">
            <w:pPr>
              <w:pStyle w:val="BodyText"/>
              <w:numPr>
                <w:ilvl w:val="1"/>
                <w:numId w:val="34"/>
              </w:numPr>
              <w:spacing w:after="0"/>
              <w:rPr>
                <w:rFonts w:cs="Arial"/>
                <w:sz w:val="20"/>
                <w:szCs w:val="20"/>
              </w:rPr>
            </w:pPr>
            <w:r>
              <w:rPr>
                <w:rFonts w:cs="Arial"/>
                <w:sz w:val="20"/>
                <w:szCs w:val="20"/>
              </w:rPr>
              <w:t>For 12 RBs: comparable MIL for DS = 10, 20 ns. Alt-2 has 0.5 Db gain for 5 ns</w:t>
            </w:r>
          </w:p>
          <w:p w14:paraId="1F0117B9" w14:textId="77777777" w:rsidR="007E6417" w:rsidRDefault="000D4C0C">
            <w:pPr>
              <w:pStyle w:val="BodyText"/>
              <w:numPr>
                <w:ilvl w:val="1"/>
                <w:numId w:val="34"/>
              </w:numPr>
              <w:spacing w:after="0"/>
              <w:rPr>
                <w:rFonts w:cs="Arial"/>
                <w:sz w:val="20"/>
                <w:szCs w:val="20"/>
              </w:rPr>
            </w:pPr>
            <w:r>
              <w:rPr>
                <w:rFonts w:cs="Arial"/>
                <w:sz w:val="20"/>
                <w:szCs w:val="20"/>
              </w:rPr>
              <w:t>For 32 RBs: Alt-1 has 0.5 – 1.5 Db gain depending on DS</w:t>
            </w:r>
          </w:p>
          <w:p w14:paraId="07F7DB65" w14:textId="77777777" w:rsidR="007E6417" w:rsidRDefault="000D4C0C">
            <w:pPr>
              <w:pStyle w:val="BodyText"/>
              <w:numPr>
                <w:ilvl w:val="0"/>
                <w:numId w:val="34"/>
              </w:numPr>
              <w:spacing w:after="0"/>
              <w:rPr>
                <w:rFonts w:cs="Arial"/>
                <w:sz w:val="20"/>
                <w:szCs w:val="20"/>
              </w:rPr>
            </w:pPr>
            <w:r>
              <w:rPr>
                <w:rFonts w:cs="Arial"/>
                <w:sz w:val="20"/>
                <w:szCs w:val="20"/>
              </w:rPr>
              <w:t>480 kHz (Considered 3 and 8 RBs)</w:t>
            </w:r>
          </w:p>
          <w:p w14:paraId="4AA8543C" w14:textId="77777777" w:rsidR="007E6417" w:rsidRDefault="000D4C0C">
            <w:pPr>
              <w:pStyle w:val="BodyText"/>
              <w:numPr>
                <w:ilvl w:val="1"/>
                <w:numId w:val="34"/>
              </w:numPr>
              <w:spacing w:after="0"/>
              <w:rPr>
                <w:rFonts w:cs="Arial"/>
                <w:sz w:val="20"/>
                <w:szCs w:val="20"/>
              </w:rPr>
            </w:pPr>
            <w:r>
              <w:rPr>
                <w:rFonts w:cs="Arial"/>
                <w:sz w:val="20"/>
                <w:szCs w:val="20"/>
              </w:rPr>
              <w:t>Alt-1 has 0.5 – 1.5 Db gain depending on OS and number of RBs</w:t>
            </w:r>
          </w:p>
          <w:p w14:paraId="36B45185" w14:textId="77777777" w:rsidR="007E6417" w:rsidRDefault="000D4C0C">
            <w:pPr>
              <w:pStyle w:val="BodyText"/>
              <w:numPr>
                <w:ilvl w:val="0"/>
                <w:numId w:val="34"/>
              </w:numPr>
              <w:spacing w:after="0"/>
              <w:rPr>
                <w:rFonts w:cs="Arial"/>
                <w:sz w:val="20"/>
                <w:szCs w:val="20"/>
              </w:rPr>
            </w:pPr>
            <w:r>
              <w:rPr>
                <w:rFonts w:cs="Arial"/>
                <w:sz w:val="20"/>
                <w:szCs w:val="20"/>
              </w:rPr>
              <w:t>960 kHz (Considered 2 and 4 RBs)</w:t>
            </w:r>
          </w:p>
          <w:p w14:paraId="3EA83F59" w14:textId="77777777" w:rsidR="007E6417" w:rsidRDefault="000D4C0C">
            <w:pPr>
              <w:pStyle w:val="BodyText"/>
              <w:numPr>
                <w:ilvl w:val="1"/>
                <w:numId w:val="34"/>
              </w:numPr>
              <w:spacing w:after="0"/>
              <w:rPr>
                <w:rFonts w:cs="Arial"/>
                <w:sz w:val="20"/>
                <w:szCs w:val="20"/>
              </w:rPr>
            </w:pPr>
            <w:r>
              <w:rPr>
                <w:rFonts w:cs="Arial"/>
                <w:sz w:val="20"/>
                <w:szCs w:val="20"/>
              </w:rPr>
              <w:t>Alt-1 has 1 – 1.5 Db gain depending on OS and number of RBs</w:t>
            </w:r>
          </w:p>
        </w:tc>
      </w:tr>
      <w:tr w:rsidR="007E6417" w14:paraId="637CDADD" w14:textId="77777777">
        <w:tc>
          <w:tcPr>
            <w:tcW w:w="1525" w:type="dxa"/>
          </w:tcPr>
          <w:p w14:paraId="3D651269" w14:textId="77777777" w:rsidR="007E6417" w:rsidRDefault="000D4C0C">
            <w:pPr>
              <w:pStyle w:val="BodyText"/>
              <w:spacing w:after="0"/>
              <w:ind w:right="27"/>
              <w:rPr>
                <w:rFonts w:cs="Arial"/>
                <w:sz w:val="20"/>
                <w:szCs w:val="20"/>
                <w:lang w:val="de-DE"/>
              </w:rPr>
            </w:pPr>
            <w:r>
              <w:rPr>
                <w:rFonts w:cs="Arial"/>
                <w:sz w:val="20"/>
                <w:szCs w:val="20"/>
                <w:lang w:val="de-DE"/>
              </w:rPr>
              <w:t>Huawei</w:t>
            </w:r>
          </w:p>
        </w:tc>
        <w:tc>
          <w:tcPr>
            <w:tcW w:w="7560" w:type="dxa"/>
          </w:tcPr>
          <w:p w14:paraId="698020F5" w14:textId="77777777" w:rsidR="007E6417" w:rsidRDefault="000D4C0C">
            <w:pPr>
              <w:pStyle w:val="BodyText"/>
              <w:numPr>
                <w:ilvl w:val="0"/>
                <w:numId w:val="34"/>
              </w:numPr>
              <w:spacing w:after="0"/>
              <w:rPr>
                <w:rFonts w:cs="Arial"/>
                <w:sz w:val="20"/>
                <w:szCs w:val="20"/>
              </w:rPr>
            </w:pPr>
            <w:r>
              <w:rPr>
                <w:rFonts w:cs="Arial"/>
                <w:sz w:val="20"/>
                <w:szCs w:val="20"/>
              </w:rPr>
              <w:t>MIL comparison for 120 kHz considers 4 and 8 RBs</w:t>
            </w:r>
          </w:p>
          <w:p w14:paraId="737D3689" w14:textId="77777777" w:rsidR="007E6417" w:rsidRDefault="000D4C0C">
            <w:pPr>
              <w:pStyle w:val="BodyText"/>
              <w:numPr>
                <w:ilvl w:val="1"/>
                <w:numId w:val="34"/>
              </w:numPr>
              <w:spacing w:after="0"/>
              <w:rPr>
                <w:rFonts w:cs="Arial"/>
                <w:sz w:val="20"/>
                <w:szCs w:val="20"/>
              </w:rPr>
            </w:pPr>
            <w:r>
              <w:rPr>
                <w:rFonts w:cs="Arial"/>
                <w:sz w:val="20"/>
                <w:szCs w:val="20"/>
              </w:rPr>
              <w:t>USA</w:t>
            </w:r>
          </w:p>
          <w:p w14:paraId="25A21650" w14:textId="77777777" w:rsidR="007E6417" w:rsidRDefault="000D4C0C">
            <w:pPr>
              <w:pStyle w:val="BodyText"/>
              <w:numPr>
                <w:ilvl w:val="2"/>
                <w:numId w:val="34"/>
              </w:numPr>
              <w:spacing w:after="0"/>
              <w:rPr>
                <w:rFonts w:cs="Arial"/>
                <w:sz w:val="20"/>
                <w:szCs w:val="20"/>
              </w:rPr>
            </w:pPr>
            <w:r>
              <w:rPr>
                <w:rFonts w:cs="Arial"/>
                <w:sz w:val="20"/>
                <w:szCs w:val="20"/>
              </w:rPr>
              <w:t>Comparable MIL</w:t>
            </w:r>
          </w:p>
          <w:p w14:paraId="563ECE4F" w14:textId="77777777" w:rsidR="007E6417" w:rsidRDefault="000D4C0C">
            <w:pPr>
              <w:pStyle w:val="BodyText"/>
              <w:numPr>
                <w:ilvl w:val="1"/>
                <w:numId w:val="34"/>
              </w:numPr>
              <w:spacing w:after="0"/>
              <w:rPr>
                <w:rFonts w:cs="Arial"/>
                <w:sz w:val="20"/>
                <w:szCs w:val="20"/>
              </w:rPr>
            </w:pPr>
            <w:r>
              <w:rPr>
                <w:rFonts w:cs="Arial"/>
                <w:sz w:val="20"/>
                <w:szCs w:val="20"/>
              </w:rPr>
              <w:t>EU</w:t>
            </w:r>
          </w:p>
          <w:p w14:paraId="427D7EF8" w14:textId="77777777" w:rsidR="007E6417" w:rsidRDefault="000D4C0C">
            <w:pPr>
              <w:pStyle w:val="BodyText"/>
              <w:numPr>
                <w:ilvl w:val="2"/>
                <w:numId w:val="34"/>
              </w:numPr>
              <w:spacing w:after="0"/>
              <w:rPr>
                <w:rFonts w:cs="Arial"/>
                <w:sz w:val="20"/>
                <w:szCs w:val="20"/>
              </w:rPr>
            </w:pPr>
            <w:r>
              <w:rPr>
                <w:rFonts w:cs="Arial"/>
                <w:sz w:val="20"/>
                <w:szCs w:val="20"/>
              </w:rPr>
              <w:t>Alt-1 has 0.4 – 1.4 Db gain compared to Alt-2 depending on number of RBs</w:t>
            </w:r>
          </w:p>
        </w:tc>
      </w:tr>
      <w:tr w:rsidR="007E6417" w14:paraId="75E77C1E" w14:textId="77777777">
        <w:tc>
          <w:tcPr>
            <w:tcW w:w="1525" w:type="dxa"/>
          </w:tcPr>
          <w:p w14:paraId="47E54A45" w14:textId="77777777" w:rsidR="007E6417" w:rsidRDefault="000D4C0C">
            <w:pPr>
              <w:pStyle w:val="BodyText"/>
              <w:spacing w:after="0"/>
              <w:ind w:right="27"/>
              <w:rPr>
                <w:rFonts w:cs="Arial"/>
                <w:sz w:val="20"/>
                <w:szCs w:val="20"/>
                <w:lang w:val="de-DE"/>
              </w:rPr>
            </w:pPr>
            <w:r>
              <w:rPr>
                <w:rFonts w:cs="Arial"/>
                <w:sz w:val="20"/>
                <w:szCs w:val="20"/>
                <w:lang w:val="de-DE"/>
              </w:rPr>
              <w:t>Ericsson</w:t>
            </w:r>
          </w:p>
        </w:tc>
        <w:tc>
          <w:tcPr>
            <w:tcW w:w="7560" w:type="dxa"/>
          </w:tcPr>
          <w:p w14:paraId="425F07D1" w14:textId="77777777" w:rsidR="007E6417" w:rsidRDefault="000D4C0C">
            <w:pPr>
              <w:pStyle w:val="BodyText"/>
              <w:numPr>
                <w:ilvl w:val="0"/>
                <w:numId w:val="31"/>
              </w:numPr>
              <w:spacing w:after="0"/>
              <w:rPr>
                <w:rFonts w:cs="Arial"/>
                <w:sz w:val="20"/>
                <w:szCs w:val="20"/>
              </w:rPr>
            </w:pPr>
            <w:r>
              <w:rPr>
                <w:rFonts w:cs="Arial"/>
                <w:sz w:val="20"/>
                <w:szCs w:val="20"/>
              </w:rPr>
              <w:t>MIL comparison for 480kHz considers up to 3 RBs</w:t>
            </w:r>
          </w:p>
          <w:p w14:paraId="52BBB318" w14:textId="77777777" w:rsidR="007E6417" w:rsidRDefault="000D4C0C">
            <w:pPr>
              <w:pStyle w:val="BodyText"/>
              <w:numPr>
                <w:ilvl w:val="1"/>
                <w:numId w:val="31"/>
              </w:numPr>
              <w:spacing w:after="0"/>
              <w:rPr>
                <w:rFonts w:cs="Arial"/>
                <w:sz w:val="20"/>
                <w:szCs w:val="20"/>
              </w:rPr>
            </w:pPr>
            <w:r>
              <w:rPr>
                <w:rFonts w:cs="Arial"/>
                <w:sz w:val="20"/>
                <w:szCs w:val="20"/>
              </w:rPr>
              <w:lastRenderedPageBreak/>
              <w:t>US/SK: Alt-1 has 1.5 Db (US) larger MIL for 3 RBs; comparable MIL for 1,2 RBs</w:t>
            </w:r>
          </w:p>
          <w:p w14:paraId="05D27537" w14:textId="77777777" w:rsidR="007E6417" w:rsidRDefault="000D4C0C">
            <w:pPr>
              <w:pStyle w:val="BodyText"/>
              <w:numPr>
                <w:ilvl w:val="1"/>
                <w:numId w:val="31"/>
              </w:numPr>
              <w:spacing w:after="0"/>
              <w:rPr>
                <w:rFonts w:cs="Arial"/>
                <w:sz w:val="20"/>
                <w:szCs w:val="20"/>
              </w:rPr>
            </w:pPr>
            <w:r>
              <w:rPr>
                <w:rFonts w:cs="Arial"/>
                <w:sz w:val="20"/>
                <w:szCs w:val="20"/>
              </w:rPr>
              <w:t>Europe: Alt-1 has 0.8 – 1.3 Db (Europe) larger MIL for 2 and 3 RBs; comparable MIL for 1 RB</w:t>
            </w:r>
          </w:p>
        </w:tc>
      </w:tr>
    </w:tbl>
    <w:p w14:paraId="4C91937E" w14:textId="77777777" w:rsidR="007E6417" w:rsidRDefault="007E6417">
      <w:pPr>
        <w:pStyle w:val="BodyText"/>
        <w:rPr>
          <w:u w:val="single"/>
        </w:rPr>
      </w:pPr>
    </w:p>
    <w:p w14:paraId="07D427B6" w14:textId="77777777" w:rsidR="007E6417" w:rsidRDefault="000D4C0C">
      <w:pPr>
        <w:pStyle w:val="BodyText"/>
      </w:pPr>
      <w:r>
        <w:rPr>
          <w:u w:val="single"/>
        </w:rPr>
        <w:t>Moderator observations based on contributions and reported evaluations</w:t>
      </w:r>
      <w:r>
        <w:t>:</w:t>
      </w:r>
    </w:p>
    <w:p w14:paraId="710429E9" w14:textId="77777777" w:rsidR="007E6417" w:rsidRDefault="000D4C0C">
      <w:pPr>
        <w:pStyle w:val="BodyText"/>
        <w:numPr>
          <w:ilvl w:val="0"/>
          <w:numId w:val="35"/>
        </w:numPr>
        <w:spacing w:after="0"/>
      </w:pPr>
      <w:r>
        <w:t>Spec complexity</w:t>
      </w:r>
    </w:p>
    <w:p w14:paraId="47C8C3B5" w14:textId="77777777" w:rsidR="007E6417" w:rsidRDefault="000D4C0C">
      <w:pPr>
        <w:pStyle w:val="BodyText"/>
        <w:numPr>
          <w:ilvl w:val="1"/>
          <w:numId w:val="35"/>
        </w:numPr>
        <w:spacing w:after="0"/>
      </w:pPr>
      <w:r>
        <w:t>Both Alt-1 and Alt-2 can be seen as extensions of Rel-15 or 16, so no real difference in spec complexity</w:t>
      </w:r>
    </w:p>
    <w:p w14:paraId="7C08DE87" w14:textId="77777777" w:rsidR="007E6417" w:rsidRDefault="000D4C0C">
      <w:pPr>
        <w:pStyle w:val="BodyText"/>
        <w:numPr>
          <w:ilvl w:val="1"/>
          <w:numId w:val="35"/>
        </w:numPr>
        <w:spacing w:after="0"/>
      </w:pPr>
      <w:r>
        <w:t>Alt-1: Used for DMRS of PF3 in Rel-15/16</w:t>
      </w:r>
    </w:p>
    <w:p w14:paraId="7B4DD0D5" w14:textId="77777777" w:rsidR="007E6417" w:rsidRDefault="000D4C0C">
      <w:pPr>
        <w:pStyle w:val="BodyText"/>
        <w:numPr>
          <w:ilvl w:val="1"/>
          <w:numId w:val="35"/>
        </w:numPr>
        <w:spacing w:after="0"/>
      </w:pPr>
      <w:r>
        <w:t>Alt-2: Used for PF0/1 in Rel-16 when interlacing configured</w:t>
      </w:r>
    </w:p>
    <w:p w14:paraId="73517BE1" w14:textId="77777777" w:rsidR="007E6417" w:rsidRDefault="000D4C0C">
      <w:pPr>
        <w:pStyle w:val="BodyText"/>
        <w:numPr>
          <w:ilvl w:val="0"/>
          <w:numId w:val="35"/>
        </w:numPr>
        <w:spacing w:after="0"/>
      </w:pPr>
      <w:r>
        <w:t>MIL performance</w:t>
      </w:r>
    </w:p>
    <w:p w14:paraId="180A545C" w14:textId="77777777" w:rsidR="007E6417" w:rsidRDefault="000D4C0C">
      <w:pPr>
        <w:pStyle w:val="BodyText"/>
        <w:numPr>
          <w:ilvl w:val="1"/>
          <w:numId w:val="35"/>
        </w:numPr>
        <w:ind w:right="27"/>
      </w:pPr>
      <w:r>
        <w:t>120 kHz</w:t>
      </w:r>
    </w:p>
    <w:p w14:paraId="5F531D5E" w14:textId="77777777" w:rsidR="007E6417" w:rsidRDefault="000D4C0C">
      <w:pPr>
        <w:pStyle w:val="BodyText"/>
        <w:numPr>
          <w:ilvl w:val="2"/>
          <w:numId w:val="35"/>
        </w:numPr>
        <w:ind w:right="27"/>
      </w:pPr>
      <w:r>
        <w:t>MIL for Alt-1 is either comparable or exceeds MIL for Alt-2 for a wide range of N_RB values (up to 40 RBs)</w:t>
      </w:r>
    </w:p>
    <w:p w14:paraId="129A9816" w14:textId="77777777" w:rsidR="007E6417" w:rsidRDefault="000D4C0C">
      <w:pPr>
        <w:pStyle w:val="BodyText"/>
        <w:numPr>
          <w:ilvl w:val="3"/>
          <w:numId w:val="35"/>
        </w:numPr>
        <w:ind w:right="27"/>
      </w:pPr>
      <w:r>
        <w:t>The exception is for the case of N_RB in the range 12 – 16 RBs where Alt-2 can exceed the MIL of Alt-1 if UE_EIRP is increased</w:t>
      </w:r>
    </w:p>
    <w:p w14:paraId="4FC93DE9" w14:textId="77777777" w:rsidR="007E6417" w:rsidRDefault="000D4C0C">
      <w:pPr>
        <w:pStyle w:val="BodyText"/>
        <w:numPr>
          <w:ilvl w:val="2"/>
          <w:numId w:val="35"/>
        </w:numPr>
        <w:ind w:right="27"/>
      </w:pPr>
      <w:r>
        <w:t>In all cases, the difference in MIL between Alt-1 and Alt-2 is within approximately 1.5 Db</w:t>
      </w:r>
    </w:p>
    <w:p w14:paraId="7658FD24" w14:textId="77777777" w:rsidR="007E6417" w:rsidRDefault="000D4C0C">
      <w:pPr>
        <w:pStyle w:val="BodyText"/>
        <w:numPr>
          <w:ilvl w:val="1"/>
          <w:numId w:val="35"/>
        </w:numPr>
        <w:ind w:right="27"/>
      </w:pPr>
      <w:r>
        <w:t>480/960 kHz:</w:t>
      </w:r>
    </w:p>
    <w:p w14:paraId="4EF444B0" w14:textId="77777777" w:rsidR="007E6417" w:rsidRDefault="000D4C0C">
      <w:pPr>
        <w:pStyle w:val="BodyText"/>
        <w:numPr>
          <w:ilvl w:val="2"/>
          <w:numId w:val="35"/>
        </w:numPr>
        <w:ind w:right="27"/>
      </w:pPr>
      <w:r>
        <w:t>MIL for Alt-1 exceeds MIL for Alt-2 over all practical values for N_RB</w:t>
      </w:r>
    </w:p>
    <w:p w14:paraId="0BFC0276" w14:textId="77777777" w:rsidR="007E6417" w:rsidRDefault="000D4C0C">
      <w:pPr>
        <w:pStyle w:val="BodyText"/>
        <w:numPr>
          <w:ilvl w:val="2"/>
          <w:numId w:val="35"/>
        </w:numPr>
        <w:ind w:right="27"/>
      </w:pPr>
      <w:r>
        <w:t>The difference in MIL between Alt-1 and Alt-2 is within 1.5 Db</w:t>
      </w:r>
    </w:p>
    <w:p w14:paraId="5DF71945" w14:textId="77777777" w:rsidR="007E6417" w:rsidRDefault="000D4C0C">
      <w:pPr>
        <w:pStyle w:val="BodyText"/>
        <w:numPr>
          <w:ilvl w:val="0"/>
          <w:numId w:val="35"/>
        </w:numPr>
        <w:spacing w:after="0"/>
      </w:pPr>
      <w:r>
        <w:t>Multiplexing of users with misaligned RB allocations</w:t>
      </w:r>
    </w:p>
    <w:p w14:paraId="6B9152F1" w14:textId="77777777" w:rsidR="007E6417" w:rsidRDefault="000D4C0C">
      <w:pPr>
        <w:pStyle w:val="BodyText"/>
        <w:numPr>
          <w:ilvl w:val="1"/>
          <w:numId w:val="35"/>
        </w:numPr>
        <w:spacing w:after="0"/>
      </w:pPr>
      <w:r>
        <w:t>Some companies observe that Alt-2 offers better opportunities for multiplexing users with misaligned RB allocations, where “misaligned” also includes users with different number of RBs.</w:t>
      </w:r>
    </w:p>
    <w:p w14:paraId="4127D073" w14:textId="77777777" w:rsidR="007E6417" w:rsidRDefault="000D4C0C">
      <w:pPr>
        <w:pStyle w:val="BodyText"/>
        <w:numPr>
          <w:ilvl w:val="1"/>
          <w:numId w:val="35"/>
        </w:numPr>
        <w:spacing w:after="0"/>
      </w:pPr>
      <w:r>
        <w:t>Other companies state that user multiplexing is not important in the 52.6 – 71 GHz band and refer to the agreement from RAN1#104bisi-e that user-multiplexing has lower priority as a design criterion compared to MIL</w:t>
      </w:r>
    </w:p>
    <w:p w14:paraId="2F74B102" w14:textId="77777777" w:rsidR="007E6417" w:rsidRDefault="007E6417">
      <w:pPr>
        <w:pStyle w:val="BodyText"/>
      </w:pPr>
    </w:p>
    <w:p w14:paraId="2AB75C6A" w14:textId="77777777" w:rsidR="007E6417" w:rsidRDefault="000D4C0C">
      <w:pPr>
        <w:pStyle w:val="BodyText"/>
        <w:rPr>
          <w:u w:val="single"/>
        </w:rPr>
      </w:pPr>
      <w:r>
        <w:rPr>
          <w:u w:val="single"/>
        </w:rPr>
        <w:t>Discussion Point</w:t>
      </w:r>
    </w:p>
    <w:p w14:paraId="57611B4F" w14:textId="77777777" w:rsidR="007E6417" w:rsidRDefault="000D4C0C">
      <w:pPr>
        <w:pStyle w:val="BodyText"/>
      </w:pPr>
      <w:r>
        <w:t>It seems that the decision point on Alt-1 vs. Alt-2 comes down to a trade-off coverage vs. multiplexing of users with misaligned RB allocations.</w:t>
      </w:r>
    </w:p>
    <w:p w14:paraId="43618682" w14:textId="77777777" w:rsidR="007E6417" w:rsidRDefault="000D4C0C">
      <w:pPr>
        <w:pStyle w:val="BodyText"/>
        <w:numPr>
          <w:ilvl w:val="0"/>
          <w:numId w:val="36"/>
        </w:numPr>
        <w:spacing w:after="0"/>
      </w:pPr>
      <w:r>
        <w:t>Alt-1:</w:t>
      </w:r>
    </w:p>
    <w:p w14:paraId="0F71F6C8" w14:textId="77777777" w:rsidR="007E6417" w:rsidRDefault="000D4C0C">
      <w:pPr>
        <w:pStyle w:val="BodyText"/>
        <w:numPr>
          <w:ilvl w:val="1"/>
          <w:numId w:val="36"/>
        </w:numPr>
        <w:spacing w:after="0"/>
      </w:pPr>
      <w:r>
        <w:t>Better coverage for 480, 960 kHz SCS</w:t>
      </w:r>
    </w:p>
    <w:p w14:paraId="22150A0F" w14:textId="77777777" w:rsidR="007E6417" w:rsidRDefault="000D4C0C">
      <w:pPr>
        <w:pStyle w:val="BodyText"/>
        <w:numPr>
          <w:ilvl w:val="1"/>
          <w:numId w:val="36"/>
        </w:numPr>
        <w:spacing w:after="0"/>
      </w:pPr>
      <w:r>
        <w:t>Potentially better coverage for 120 kHz for N_RB less than 12 depending on regulatory region</w:t>
      </w:r>
    </w:p>
    <w:p w14:paraId="1C2FAC28" w14:textId="77777777" w:rsidR="007E6417" w:rsidRDefault="000D4C0C">
      <w:pPr>
        <w:pStyle w:val="BodyText"/>
        <w:numPr>
          <w:ilvl w:val="1"/>
          <w:numId w:val="36"/>
        </w:numPr>
        <w:spacing w:after="0"/>
      </w:pPr>
      <w:r>
        <w:t>Degraded coverage for 120 kHz for N_RB = 12</w:t>
      </w:r>
      <w:proofErr w:type="gramStart"/>
      <w:r>
        <w:t xml:space="preserve"> ..</w:t>
      </w:r>
      <w:proofErr w:type="gramEnd"/>
      <w:r>
        <w:t xml:space="preserve"> 16 RBs if UE_EIRP does not limit transmit power</w:t>
      </w:r>
    </w:p>
    <w:p w14:paraId="6BEC31AD" w14:textId="77777777" w:rsidR="007E6417" w:rsidRDefault="000D4C0C">
      <w:pPr>
        <w:pStyle w:val="BodyText"/>
        <w:numPr>
          <w:ilvl w:val="1"/>
          <w:numId w:val="36"/>
        </w:numPr>
        <w:spacing w:after="0"/>
      </w:pPr>
      <w:r>
        <w:t xml:space="preserve">Cannot multiplex users with </w:t>
      </w:r>
      <w:proofErr w:type="spellStart"/>
      <w:r>
        <w:t>mialigned</w:t>
      </w:r>
      <w:proofErr w:type="spellEnd"/>
      <w:r>
        <w:t xml:space="preserve"> RB allocations</w:t>
      </w:r>
    </w:p>
    <w:p w14:paraId="5F3AAE0F" w14:textId="77777777" w:rsidR="007E6417" w:rsidRDefault="000D4C0C">
      <w:pPr>
        <w:pStyle w:val="BodyText"/>
        <w:numPr>
          <w:ilvl w:val="0"/>
          <w:numId w:val="36"/>
        </w:numPr>
        <w:spacing w:after="0"/>
      </w:pPr>
      <w:r>
        <w:t>Alt-2:</w:t>
      </w:r>
    </w:p>
    <w:p w14:paraId="69346B29" w14:textId="77777777" w:rsidR="007E6417" w:rsidRDefault="000D4C0C">
      <w:pPr>
        <w:pStyle w:val="BodyText"/>
        <w:numPr>
          <w:ilvl w:val="1"/>
          <w:numId w:val="36"/>
        </w:numPr>
        <w:spacing w:after="0"/>
      </w:pPr>
      <w:r>
        <w:t>Can multiplex users with misaligned RB allocations</w:t>
      </w:r>
    </w:p>
    <w:p w14:paraId="1AFFEB73" w14:textId="77777777" w:rsidR="007E6417" w:rsidRDefault="000D4C0C">
      <w:pPr>
        <w:pStyle w:val="BodyText"/>
        <w:numPr>
          <w:ilvl w:val="1"/>
          <w:numId w:val="36"/>
        </w:numPr>
        <w:spacing w:after="0"/>
      </w:pPr>
      <w:r>
        <w:t>Better coverage for 120 kHz for N_RB = 12</w:t>
      </w:r>
      <w:proofErr w:type="gramStart"/>
      <w:r>
        <w:t xml:space="preserve"> ..</w:t>
      </w:r>
      <w:proofErr w:type="gramEnd"/>
      <w:r>
        <w:t xml:space="preserve"> 16 RBs if UE_EIRP does not limit transmit power</w:t>
      </w:r>
    </w:p>
    <w:p w14:paraId="66F84F4D" w14:textId="77777777" w:rsidR="007E6417" w:rsidRDefault="000D4C0C">
      <w:pPr>
        <w:pStyle w:val="BodyText"/>
        <w:numPr>
          <w:ilvl w:val="1"/>
          <w:numId w:val="36"/>
        </w:numPr>
        <w:spacing w:after="0"/>
      </w:pPr>
      <w:r>
        <w:t>Degraded coverage for 480, 960 kHz SCS</w:t>
      </w:r>
    </w:p>
    <w:p w14:paraId="5F072379" w14:textId="77777777" w:rsidR="007E6417" w:rsidRDefault="000D4C0C">
      <w:pPr>
        <w:pStyle w:val="BodyText"/>
        <w:numPr>
          <w:ilvl w:val="1"/>
          <w:numId w:val="36"/>
        </w:numPr>
        <w:spacing w:after="0"/>
      </w:pPr>
      <w:r>
        <w:t>Potentially degraded coverage for 120 kHz for N_RB less than 12 depending on regulatory region</w:t>
      </w:r>
    </w:p>
    <w:p w14:paraId="2FE8C561" w14:textId="77777777" w:rsidR="007E6417" w:rsidRDefault="007E6417">
      <w:pPr>
        <w:pStyle w:val="BodyText"/>
        <w:ind w:right="27"/>
      </w:pPr>
    </w:p>
    <w:p w14:paraId="0FE8EDB6" w14:textId="77777777" w:rsidR="007E6417" w:rsidRDefault="000D4C0C">
      <w:pPr>
        <w:pStyle w:val="BodyText"/>
        <w:spacing w:after="0"/>
        <w:ind w:right="27"/>
      </w:pPr>
      <w:r>
        <w:t xml:space="preserve">The following is a summary of support for Alt-1 and Alt-2 </w:t>
      </w:r>
    </w:p>
    <w:p w14:paraId="75F41FED" w14:textId="77777777" w:rsidR="007E6417" w:rsidRDefault="000D4C0C">
      <w:pPr>
        <w:pStyle w:val="BodyText"/>
        <w:numPr>
          <w:ilvl w:val="0"/>
          <w:numId w:val="37"/>
        </w:numPr>
        <w:spacing w:after="0"/>
        <w:ind w:right="29"/>
      </w:pPr>
      <w:r>
        <w:lastRenderedPageBreak/>
        <w:t>Alt-1:</w:t>
      </w:r>
    </w:p>
    <w:p w14:paraId="3179CBDF" w14:textId="77777777" w:rsidR="007E6417" w:rsidRDefault="000D4C0C">
      <w:pPr>
        <w:pStyle w:val="BodyText"/>
        <w:numPr>
          <w:ilvl w:val="1"/>
          <w:numId w:val="37"/>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288EFEC2" w14:textId="77777777" w:rsidR="007E6417" w:rsidRDefault="000D4C0C">
      <w:pPr>
        <w:pStyle w:val="BodyText"/>
        <w:numPr>
          <w:ilvl w:val="0"/>
          <w:numId w:val="37"/>
        </w:numPr>
        <w:spacing w:after="0"/>
        <w:ind w:right="29"/>
      </w:pPr>
      <w:r>
        <w:t>Alt-2:</w:t>
      </w:r>
    </w:p>
    <w:p w14:paraId="10D01CAA" w14:textId="77777777" w:rsidR="007E6417" w:rsidRDefault="000D4C0C">
      <w:pPr>
        <w:pStyle w:val="BodyText"/>
        <w:numPr>
          <w:ilvl w:val="1"/>
          <w:numId w:val="37"/>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1AE8647A" w14:textId="77777777" w:rsidR="007E6417" w:rsidRDefault="007E6417">
      <w:pPr>
        <w:pStyle w:val="BodyText"/>
        <w:ind w:right="27"/>
      </w:pPr>
    </w:p>
    <w:p w14:paraId="60635111" w14:textId="77777777" w:rsidR="007E6417" w:rsidRDefault="000D4C0C">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D29F495" w14:textId="77777777" w:rsidR="007E6417" w:rsidRDefault="000D4C0C">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D98D83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7E6417" w14:paraId="5F591646" w14:textId="77777777">
        <w:tc>
          <w:tcPr>
            <w:tcW w:w="1525" w:type="dxa"/>
          </w:tcPr>
          <w:p w14:paraId="5BAA7E08"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6B1D585"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67EB565B" w14:textId="77777777">
        <w:tc>
          <w:tcPr>
            <w:tcW w:w="1525" w:type="dxa"/>
          </w:tcPr>
          <w:p w14:paraId="77B855C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5C028D4"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7E6417" w14:paraId="11A24F8F" w14:textId="77777777">
        <w:tc>
          <w:tcPr>
            <w:tcW w:w="1525" w:type="dxa"/>
          </w:tcPr>
          <w:p w14:paraId="4A5CDF50" w14:textId="77777777" w:rsidR="007E6417" w:rsidRDefault="000D4C0C">
            <w:pPr>
              <w:pStyle w:val="BodyText"/>
              <w:spacing w:after="0"/>
              <w:ind w:right="27"/>
              <w:rPr>
                <w:sz w:val="20"/>
                <w:szCs w:val="20"/>
              </w:rPr>
            </w:pPr>
            <w:r>
              <w:rPr>
                <w:sz w:val="20"/>
                <w:szCs w:val="20"/>
              </w:rPr>
              <w:t>Vivo</w:t>
            </w:r>
          </w:p>
        </w:tc>
        <w:tc>
          <w:tcPr>
            <w:tcW w:w="7560" w:type="dxa"/>
          </w:tcPr>
          <w:p w14:paraId="67EFDC5F" w14:textId="77777777" w:rsidR="007E6417" w:rsidRDefault="000D4C0C">
            <w:pPr>
              <w:pStyle w:val="BodyText"/>
              <w:spacing w:after="0"/>
              <w:ind w:right="27"/>
              <w:rPr>
                <w:sz w:val="20"/>
                <w:szCs w:val="20"/>
              </w:rPr>
            </w:pPr>
            <w:r>
              <w:rPr>
                <w:sz w:val="20"/>
                <w:szCs w:val="20"/>
              </w:rPr>
              <w:t>We still support alt1.</w:t>
            </w:r>
          </w:p>
          <w:p w14:paraId="77E62052" w14:textId="77777777" w:rsidR="007E6417" w:rsidRDefault="007E6417">
            <w:pPr>
              <w:pStyle w:val="BodyText"/>
              <w:spacing w:after="0"/>
              <w:ind w:right="27"/>
              <w:rPr>
                <w:sz w:val="20"/>
                <w:szCs w:val="20"/>
              </w:rPr>
            </w:pPr>
          </w:p>
          <w:p w14:paraId="5272D4A3" w14:textId="77777777" w:rsidR="007E6417" w:rsidRDefault="000D4C0C">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1A544BF5" w14:textId="77777777" w:rsidR="007E6417" w:rsidRDefault="007E6417">
            <w:pPr>
              <w:pStyle w:val="BodyText"/>
              <w:spacing w:after="0"/>
              <w:ind w:right="27"/>
              <w:rPr>
                <w:sz w:val="20"/>
                <w:szCs w:val="20"/>
              </w:rPr>
            </w:pPr>
          </w:p>
          <w:p w14:paraId="2EF2A835" w14:textId="77777777" w:rsidR="007E6417" w:rsidRDefault="000D4C0C">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2E2BC78E" w14:textId="77777777" w:rsidR="007E6417" w:rsidRDefault="007E6417">
            <w:pPr>
              <w:pStyle w:val="BodyText"/>
              <w:spacing w:after="0"/>
              <w:ind w:right="27"/>
              <w:rPr>
                <w:sz w:val="20"/>
                <w:szCs w:val="20"/>
              </w:rPr>
            </w:pPr>
          </w:p>
          <w:p w14:paraId="6093654E" w14:textId="77777777" w:rsidR="007E6417" w:rsidRDefault="000D4C0C">
            <w:pPr>
              <w:pStyle w:val="BodyText"/>
              <w:spacing w:after="0"/>
              <w:ind w:right="27"/>
              <w:rPr>
                <w:sz w:val="20"/>
                <w:szCs w:val="20"/>
              </w:rPr>
            </w:pPr>
            <w:r>
              <w:rPr>
                <w:sz w:val="20"/>
                <w:szCs w:val="20"/>
              </w:rPr>
              <w:t xml:space="preserve">As a step forward of proposal 2, we propose to first agree with support alt 1 for 480kHz and 960kHz SCS. </w:t>
            </w:r>
            <w:proofErr w:type="gramStart"/>
            <w:r>
              <w:rPr>
                <w:sz w:val="20"/>
                <w:szCs w:val="20"/>
              </w:rPr>
              <w:t>Down-select</w:t>
            </w:r>
            <w:proofErr w:type="gramEnd"/>
            <w:r>
              <w:rPr>
                <w:sz w:val="20"/>
                <w:szCs w:val="20"/>
              </w:rPr>
              <w:t xml:space="preserve"> for 120kHz, once we know more about the maximum of RBs.</w:t>
            </w:r>
          </w:p>
        </w:tc>
      </w:tr>
      <w:tr w:rsidR="007E6417" w14:paraId="4FBFC2A2" w14:textId="77777777">
        <w:tc>
          <w:tcPr>
            <w:tcW w:w="1525" w:type="dxa"/>
          </w:tcPr>
          <w:p w14:paraId="1AD2DBD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648BE7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7E6417" w14:paraId="152C89A8" w14:textId="77777777">
        <w:tc>
          <w:tcPr>
            <w:tcW w:w="1525" w:type="dxa"/>
          </w:tcPr>
          <w:p w14:paraId="0A9A8DCE"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w:t>
            </w:r>
            <w:proofErr w:type="spellStart"/>
            <w:r>
              <w:rPr>
                <w:rFonts w:eastAsia="Yu Mincho"/>
                <w:sz w:val="20"/>
                <w:szCs w:val="20"/>
                <w:lang w:val="de-DE" w:eastAsia="ja-JP"/>
              </w:rPr>
              <w:t>HiSilicon</w:t>
            </w:r>
            <w:proofErr w:type="spellEnd"/>
          </w:p>
        </w:tc>
        <w:tc>
          <w:tcPr>
            <w:tcW w:w="7560" w:type="dxa"/>
          </w:tcPr>
          <w:p w14:paraId="663EE037" w14:textId="77777777" w:rsidR="007E6417" w:rsidRDefault="000D4C0C">
            <w:pPr>
              <w:pStyle w:val="BodyText"/>
              <w:spacing w:after="0"/>
              <w:ind w:right="27"/>
              <w:rPr>
                <w:rFonts w:eastAsia="Times New Roman"/>
                <w:sz w:val="20"/>
                <w:szCs w:val="20"/>
                <w:lang w:eastAsia="en-US"/>
              </w:rPr>
            </w:pPr>
            <w:r>
              <w:t>We see merits with both proposals but prefer that just one of them is selected.</w:t>
            </w:r>
          </w:p>
        </w:tc>
      </w:tr>
      <w:tr w:rsidR="007E6417" w14:paraId="28B032F6" w14:textId="77777777">
        <w:trPr>
          <w:trHeight w:val="1619"/>
        </w:trPr>
        <w:tc>
          <w:tcPr>
            <w:tcW w:w="1525" w:type="dxa"/>
          </w:tcPr>
          <w:p w14:paraId="68A9A62E" w14:textId="77777777" w:rsidR="007E6417" w:rsidRDefault="000D4C0C">
            <w:pPr>
              <w:pStyle w:val="BodyText"/>
              <w:spacing w:after="0"/>
              <w:ind w:right="27"/>
              <w:rPr>
                <w:sz w:val="20"/>
                <w:szCs w:val="20"/>
                <w:lang w:val="en-US"/>
              </w:rPr>
            </w:pPr>
            <w:r>
              <w:rPr>
                <w:rFonts w:eastAsia="Yu Mincho"/>
                <w:sz w:val="20"/>
                <w:szCs w:val="20"/>
                <w:lang w:val="de-DE" w:eastAsia="ja-JP"/>
              </w:rPr>
              <w:t xml:space="preserve">Lenovo, </w:t>
            </w:r>
            <w:proofErr w:type="spellStart"/>
            <w:r>
              <w:rPr>
                <w:rFonts w:eastAsia="Yu Mincho"/>
                <w:sz w:val="20"/>
                <w:szCs w:val="20"/>
                <w:lang w:val="de-DE" w:eastAsia="ja-JP"/>
              </w:rPr>
              <w:t>Motoroloa</w:t>
            </w:r>
            <w:proofErr w:type="spellEnd"/>
            <w:r>
              <w:rPr>
                <w:rFonts w:eastAsia="Yu Mincho"/>
                <w:sz w:val="20"/>
                <w:szCs w:val="20"/>
                <w:lang w:val="de-DE" w:eastAsia="ja-JP"/>
              </w:rPr>
              <w:t xml:space="preserve"> Mobility</w:t>
            </w:r>
          </w:p>
        </w:tc>
        <w:tc>
          <w:tcPr>
            <w:tcW w:w="7560" w:type="dxa"/>
          </w:tcPr>
          <w:p w14:paraId="4F591CBC" w14:textId="77777777" w:rsidR="007E6417" w:rsidRDefault="000D4C0C">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7E6417" w14:paraId="63EA0083" w14:textId="77777777">
        <w:tc>
          <w:tcPr>
            <w:tcW w:w="1525" w:type="dxa"/>
          </w:tcPr>
          <w:p w14:paraId="0A9FD8F8"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1534E27" w14:textId="77777777" w:rsidR="007E6417" w:rsidRDefault="000D4C0C">
            <w:pPr>
              <w:pStyle w:val="BodyText"/>
              <w:spacing w:after="0"/>
              <w:ind w:right="27"/>
              <w:rPr>
                <w:sz w:val="20"/>
                <w:szCs w:val="20"/>
                <w:lang w:val="en-US"/>
              </w:rPr>
            </w:pPr>
            <w:r>
              <w:rPr>
                <w:sz w:val="20"/>
                <w:szCs w:val="20"/>
                <w:lang w:val="en-US"/>
              </w:rPr>
              <w:t>We also think that there should be a down-selection. We prefer Alt 1</w:t>
            </w:r>
          </w:p>
        </w:tc>
      </w:tr>
      <w:tr w:rsidR="007E6417" w14:paraId="64B5D569" w14:textId="77777777">
        <w:tc>
          <w:tcPr>
            <w:tcW w:w="1525" w:type="dxa"/>
          </w:tcPr>
          <w:p w14:paraId="23229355"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007AF362" w14:textId="77777777" w:rsidR="007E6417" w:rsidRDefault="000D4C0C">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07D79F5E" w14:textId="77777777" w:rsidR="007E6417" w:rsidRDefault="000D4C0C">
            <w:pPr>
              <w:pStyle w:val="BodyText"/>
              <w:spacing w:after="0"/>
              <w:ind w:right="27"/>
              <w:rPr>
                <w:sz w:val="20"/>
                <w:szCs w:val="20"/>
                <w:lang w:val="en-US"/>
              </w:rPr>
            </w:pPr>
            <w:r>
              <w:rPr>
                <w:sz w:val="20"/>
                <w:szCs w:val="20"/>
                <w:lang w:val="en-US"/>
              </w:rPr>
              <w:t xml:space="preserve">  </w:t>
            </w:r>
          </w:p>
          <w:p w14:paraId="7609856E" w14:textId="77777777" w:rsidR="007E6417" w:rsidRDefault="000D4C0C">
            <w:pPr>
              <w:spacing w:after="0" w:line="240" w:lineRule="auto"/>
              <w:rPr>
                <w:lang w:eastAsia="zh-CN"/>
              </w:rPr>
            </w:pPr>
            <w:r>
              <w:rPr>
                <w:highlight w:val="green"/>
                <w:lang w:eastAsia="zh-CN"/>
              </w:rPr>
              <w:t>Agreement:</w:t>
            </w:r>
          </w:p>
          <w:p w14:paraId="6650BFB6" w14:textId="77777777" w:rsidR="007E6417" w:rsidRDefault="000D4C0C">
            <w:pPr>
              <w:spacing w:after="0" w:line="240" w:lineRule="auto"/>
              <w:rPr>
                <w:lang w:eastAsia="zh-CN"/>
              </w:rPr>
            </w:pPr>
            <w:r>
              <w:rPr>
                <w:lang w:eastAsia="zh-CN"/>
              </w:rPr>
              <w:t>User-multiplexing can be considered but as lower priority compared to maximum isotropic loss for PUCCH as a design criterion.</w:t>
            </w:r>
          </w:p>
          <w:p w14:paraId="42D79D2E" w14:textId="77777777" w:rsidR="007E6417" w:rsidRDefault="007E6417">
            <w:pPr>
              <w:pStyle w:val="BodyText"/>
              <w:spacing w:after="0"/>
              <w:ind w:right="27"/>
              <w:rPr>
                <w:lang w:val="en-US"/>
              </w:rPr>
            </w:pPr>
          </w:p>
        </w:tc>
      </w:tr>
      <w:tr w:rsidR="007E6417" w14:paraId="36619727" w14:textId="77777777">
        <w:tc>
          <w:tcPr>
            <w:tcW w:w="1525" w:type="dxa"/>
          </w:tcPr>
          <w:p w14:paraId="2EC905F8" w14:textId="77777777" w:rsidR="007E6417" w:rsidRDefault="000D4C0C">
            <w:pPr>
              <w:pStyle w:val="BodyText"/>
              <w:spacing w:after="0"/>
              <w:ind w:right="27"/>
              <w:rPr>
                <w:lang w:val="de-DE"/>
              </w:rPr>
            </w:pPr>
            <w:r>
              <w:rPr>
                <w:rFonts w:eastAsia="Yu Mincho"/>
                <w:lang w:val="de-DE" w:eastAsia="ja-JP"/>
              </w:rPr>
              <w:t>CATT</w:t>
            </w:r>
          </w:p>
        </w:tc>
        <w:tc>
          <w:tcPr>
            <w:tcW w:w="7560" w:type="dxa"/>
          </w:tcPr>
          <w:p w14:paraId="70F6D95A" w14:textId="77777777" w:rsidR="007E6417" w:rsidRDefault="000D4C0C">
            <w:pPr>
              <w:pStyle w:val="BodyText"/>
              <w:spacing w:after="0"/>
              <w:ind w:right="27"/>
              <w:rPr>
                <w:sz w:val="20"/>
                <w:szCs w:val="20"/>
              </w:rPr>
            </w:pPr>
            <w:r>
              <w:rPr>
                <w:sz w:val="20"/>
                <w:szCs w:val="20"/>
              </w:rPr>
              <w:t>We still support alt1. No need for optimization of multiplexing user.</w:t>
            </w:r>
          </w:p>
          <w:p w14:paraId="48FD3EDE" w14:textId="77777777" w:rsidR="007E6417" w:rsidRDefault="007E6417">
            <w:pPr>
              <w:pStyle w:val="BodyText"/>
              <w:spacing w:after="0"/>
              <w:ind w:right="27"/>
              <w:rPr>
                <w:lang w:val="en-US"/>
              </w:rPr>
            </w:pPr>
          </w:p>
        </w:tc>
      </w:tr>
      <w:tr w:rsidR="007E6417" w14:paraId="528E55F3" w14:textId="77777777">
        <w:tc>
          <w:tcPr>
            <w:tcW w:w="1525" w:type="dxa"/>
          </w:tcPr>
          <w:p w14:paraId="58F0781A" w14:textId="77777777" w:rsidR="007E6417" w:rsidRDefault="000D4C0C">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C3C5B7C" w14:textId="77777777" w:rsidR="007E6417" w:rsidRDefault="000D4C0C">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w:t>
            </w:r>
            <w:r>
              <w:rPr>
                <w:sz w:val="20"/>
                <w:szCs w:val="20"/>
                <w:lang w:val="en-US"/>
              </w:rPr>
              <w:lastRenderedPageBreak/>
              <w:t xml:space="preserve">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7E6417" w14:paraId="4D850CF5" w14:textId="77777777">
        <w:tc>
          <w:tcPr>
            <w:tcW w:w="1525" w:type="dxa"/>
          </w:tcPr>
          <w:p w14:paraId="39842411" w14:textId="77777777" w:rsidR="007E6417" w:rsidRDefault="000D4C0C">
            <w:pPr>
              <w:pStyle w:val="BodyText"/>
              <w:spacing w:after="0"/>
              <w:ind w:right="27"/>
              <w:rPr>
                <w:rFonts w:eastAsia="Yu Mincho"/>
                <w:lang w:val="de-DE" w:eastAsia="ja-JP"/>
              </w:rPr>
            </w:pPr>
            <w:r>
              <w:rPr>
                <w:rFonts w:eastAsia="Yu Mincho"/>
                <w:sz w:val="20"/>
                <w:szCs w:val="20"/>
                <w:lang w:val="de-DE" w:eastAsia="ja-JP"/>
              </w:rPr>
              <w:lastRenderedPageBreak/>
              <w:t>NTT DOCOMO</w:t>
            </w:r>
          </w:p>
        </w:tc>
        <w:tc>
          <w:tcPr>
            <w:tcW w:w="7560" w:type="dxa"/>
          </w:tcPr>
          <w:p w14:paraId="1D688362" w14:textId="77777777" w:rsidR="007E6417" w:rsidRDefault="000D4C0C">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7E6417" w14:paraId="0AC0B117" w14:textId="77777777">
        <w:tc>
          <w:tcPr>
            <w:tcW w:w="1525" w:type="dxa"/>
          </w:tcPr>
          <w:p w14:paraId="044F025A"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6619E706" w14:textId="77777777" w:rsidR="007E6417" w:rsidRDefault="000D4C0C">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7E6417" w14:paraId="4DD0DB1F" w14:textId="77777777">
        <w:tc>
          <w:tcPr>
            <w:tcW w:w="1525" w:type="dxa"/>
          </w:tcPr>
          <w:p w14:paraId="1D568604" w14:textId="77777777" w:rsidR="007E6417" w:rsidRDefault="000D4C0C">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1B6005F2" w14:textId="77777777" w:rsidR="007E6417" w:rsidRDefault="000D4C0C">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7E6417" w14:paraId="3FFA7696" w14:textId="77777777">
        <w:tc>
          <w:tcPr>
            <w:tcW w:w="1525" w:type="dxa"/>
          </w:tcPr>
          <w:p w14:paraId="607315AB"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3A13200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0AC19840" w14:textId="77777777" w:rsidR="007E6417" w:rsidRDefault="000D4C0C">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7E6417" w14:paraId="2D365863" w14:textId="77777777">
        <w:tc>
          <w:tcPr>
            <w:tcW w:w="1525" w:type="dxa"/>
          </w:tcPr>
          <w:p w14:paraId="06A44032" w14:textId="77777777" w:rsidR="007E6417" w:rsidRDefault="000D4C0C">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663F80A0" w14:textId="77777777" w:rsidR="007E6417" w:rsidRDefault="000D4C0C">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7E6417" w14:paraId="35015363" w14:textId="77777777">
        <w:tc>
          <w:tcPr>
            <w:tcW w:w="1525" w:type="dxa"/>
          </w:tcPr>
          <w:p w14:paraId="18E994C6" w14:textId="77777777" w:rsidR="007E6417" w:rsidRDefault="000D4C0C">
            <w:pPr>
              <w:pStyle w:val="BodyText"/>
              <w:spacing w:after="0"/>
              <w:ind w:right="27"/>
              <w:rPr>
                <w:rFonts w:eastAsia="Malgun Gothic"/>
                <w:lang w:val="de-DE" w:eastAsia="ko-KR"/>
              </w:rPr>
            </w:pPr>
            <w:proofErr w:type="spellStart"/>
            <w:r>
              <w:rPr>
                <w:sz w:val="20"/>
                <w:szCs w:val="20"/>
                <w:lang w:val="de-DE"/>
              </w:rPr>
              <w:t>Futurewei</w:t>
            </w:r>
            <w:proofErr w:type="spellEnd"/>
          </w:p>
        </w:tc>
        <w:tc>
          <w:tcPr>
            <w:tcW w:w="7560" w:type="dxa"/>
          </w:tcPr>
          <w:p w14:paraId="53FD3C5B" w14:textId="77777777" w:rsidR="007E6417" w:rsidRDefault="000D4C0C">
            <w:pPr>
              <w:pStyle w:val="BodyText"/>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7E6417" w14:paraId="0B75347C" w14:textId="77777777">
        <w:tc>
          <w:tcPr>
            <w:tcW w:w="1525" w:type="dxa"/>
            <w:shd w:val="clear" w:color="auto" w:fill="00B0F0"/>
          </w:tcPr>
          <w:p w14:paraId="0EE8DF20" w14:textId="77777777" w:rsidR="007E6417" w:rsidRDefault="000D4C0C">
            <w:pPr>
              <w:pStyle w:val="BodyText"/>
              <w:spacing w:after="0"/>
              <w:ind w:right="27"/>
              <w:rPr>
                <w:sz w:val="20"/>
                <w:lang w:val="de-DE"/>
              </w:rPr>
            </w:pPr>
            <w:r>
              <w:rPr>
                <w:sz w:val="20"/>
                <w:lang w:val="de-DE"/>
              </w:rPr>
              <w:t>Moderator</w:t>
            </w:r>
          </w:p>
        </w:tc>
        <w:tc>
          <w:tcPr>
            <w:tcW w:w="7560" w:type="dxa"/>
          </w:tcPr>
          <w:p w14:paraId="16C48028" w14:textId="77777777" w:rsidR="007E6417" w:rsidRDefault="000D4C0C">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7E6417" w14:paraId="5B051C54" w14:textId="77777777">
        <w:tc>
          <w:tcPr>
            <w:tcW w:w="1525" w:type="dxa"/>
            <w:shd w:val="clear" w:color="auto" w:fill="auto"/>
          </w:tcPr>
          <w:p w14:paraId="2A6B2422" w14:textId="77777777" w:rsidR="007E6417" w:rsidRDefault="000D4C0C">
            <w:pPr>
              <w:pStyle w:val="BodyText"/>
              <w:spacing w:after="0"/>
              <w:ind w:right="27"/>
              <w:rPr>
                <w:sz w:val="20"/>
                <w:lang w:val="de-DE"/>
              </w:rPr>
            </w:pPr>
            <w:proofErr w:type="spellStart"/>
            <w:r>
              <w:rPr>
                <w:sz w:val="20"/>
                <w:lang w:val="de-DE"/>
              </w:rPr>
              <w:t>InterDigital</w:t>
            </w:r>
            <w:proofErr w:type="spellEnd"/>
          </w:p>
        </w:tc>
        <w:tc>
          <w:tcPr>
            <w:tcW w:w="7560" w:type="dxa"/>
          </w:tcPr>
          <w:p w14:paraId="6B55F0D5" w14:textId="77777777" w:rsidR="007E6417" w:rsidRDefault="000D4C0C">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E6417" w14:paraId="61E3B96D" w14:textId="77777777">
        <w:tc>
          <w:tcPr>
            <w:tcW w:w="1525" w:type="dxa"/>
            <w:shd w:val="clear" w:color="auto" w:fill="auto"/>
          </w:tcPr>
          <w:p w14:paraId="6E1CB394" w14:textId="77777777" w:rsidR="007E6417" w:rsidRDefault="007E6417">
            <w:pPr>
              <w:pStyle w:val="BodyText"/>
              <w:spacing w:after="0"/>
              <w:ind w:right="27"/>
              <w:rPr>
                <w:sz w:val="20"/>
                <w:lang w:val="en-US"/>
              </w:rPr>
            </w:pPr>
          </w:p>
        </w:tc>
        <w:tc>
          <w:tcPr>
            <w:tcW w:w="7560" w:type="dxa"/>
          </w:tcPr>
          <w:p w14:paraId="5E2238A3" w14:textId="77777777" w:rsidR="007E6417" w:rsidRDefault="007E6417">
            <w:pPr>
              <w:pStyle w:val="BodyText"/>
              <w:spacing w:after="0"/>
              <w:ind w:right="27"/>
              <w:rPr>
                <w:rFonts w:eastAsia="Malgun Gothic"/>
                <w:sz w:val="20"/>
                <w:lang w:val="en-US" w:eastAsia="ko-KR"/>
              </w:rPr>
            </w:pPr>
          </w:p>
        </w:tc>
      </w:tr>
      <w:bookmarkEnd w:id="43"/>
    </w:tbl>
    <w:p w14:paraId="784D803B" w14:textId="77777777" w:rsidR="007E6417" w:rsidRDefault="007E6417">
      <w:pPr>
        <w:pStyle w:val="BodyText"/>
        <w:rPr>
          <w:rFonts w:cs="Arial"/>
          <w:lang w:val="en-US"/>
        </w:rPr>
      </w:pPr>
    </w:p>
    <w:p w14:paraId="503D5E61" w14:textId="77777777" w:rsidR="007E6417" w:rsidRDefault="000D4C0C">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5D5A8E52" w14:textId="77777777" w:rsidR="007E6417" w:rsidRDefault="000D4C0C">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7612CCE2" w14:textId="77777777" w:rsidR="007E6417" w:rsidRDefault="000D4C0C">
      <w:pPr>
        <w:pStyle w:val="BodyText"/>
        <w:rPr>
          <w:rFonts w:cs="Arial"/>
          <w:lang w:val="en-US"/>
        </w:rPr>
      </w:pPr>
      <w:r>
        <w:rPr>
          <w:rFonts w:cs="Arial"/>
          <w:lang w:val="en-US"/>
        </w:rPr>
        <w:t xml:space="preserve">The moderator's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should be based on coverage considerations only, not optimization for user multiplexing.</w:t>
      </w:r>
    </w:p>
    <w:p w14:paraId="4A4AE5EC" w14:textId="77777777" w:rsidR="007E6417" w:rsidRDefault="000D4C0C">
      <w:pPr>
        <w:pStyle w:val="BodyText"/>
        <w:rPr>
          <w:rFonts w:cs="Arial"/>
          <w:lang w:val="en-US"/>
        </w:rPr>
      </w:pPr>
      <w:r>
        <w:rPr>
          <w:rFonts w:cs="Arial"/>
          <w:lang w:val="en-US"/>
        </w:rPr>
        <w:lastRenderedPageBreak/>
        <w:t>As a small step forward, the following updated proposal is made based on the original agreement in RAN1#104. The update states that down-selection to one alternative is done, and only coverage is considered.</w:t>
      </w:r>
    </w:p>
    <w:p w14:paraId="36637743" w14:textId="77777777" w:rsidR="007E6417" w:rsidRDefault="000D4C0C">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20E307BB" w14:textId="77777777" w:rsidR="007E6417" w:rsidRDefault="000D4C0C">
      <w:pPr>
        <w:pStyle w:val="ListParagraph"/>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For enhanced PF0/1, </w:t>
      </w:r>
      <w:proofErr w:type="gramStart"/>
      <w:r>
        <w:rPr>
          <w:rFonts w:ascii="Times New Roman" w:eastAsia="Batang" w:hAnsi="Times New Roman"/>
          <w:sz w:val="20"/>
          <w:szCs w:val="20"/>
          <w:lang w:val="en-US" w:eastAsia="zh-CN"/>
        </w:rPr>
        <w:t>down-select</w:t>
      </w:r>
      <w:proofErr w:type="gramEnd"/>
      <w:r>
        <w:rPr>
          <w:rFonts w:ascii="Times New Roman" w:eastAsia="Batang" w:hAnsi="Times New Roman"/>
          <w:sz w:val="20"/>
          <w:szCs w:val="20"/>
          <w:lang w:val="en-US" w:eastAsia="zh-CN"/>
        </w:rPr>
        <w:t xml:space="preserve"> to one of the following alternatives</w:t>
      </w:r>
    </w:p>
    <w:p w14:paraId="40AC41DD" w14:textId="77777777" w:rsidR="007E6417" w:rsidRDefault="000D4C0C">
      <w:pPr>
        <w:pStyle w:val="ListParagraph"/>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2B678637" w14:textId="77777777" w:rsidR="007E6417" w:rsidRDefault="000D4C0C">
      <w:pPr>
        <w:pStyle w:val="ListParagraph"/>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3D94B808" w14:textId="77777777" w:rsidR="007E6417" w:rsidRDefault="000D4C0C">
      <w:pPr>
        <w:pStyle w:val="ListParagraph"/>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0D64F2C3" w14:textId="77777777" w:rsidR="007E6417" w:rsidRDefault="007E641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7E6417" w14:paraId="67EBEBC7" w14:textId="77777777">
        <w:tc>
          <w:tcPr>
            <w:tcW w:w="1525" w:type="dxa"/>
          </w:tcPr>
          <w:p w14:paraId="74C1CCDF" w14:textId="77777777" w:rsidR="007E6417" w:rsidRDefault="000D4C0C">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9DD8364" w14:textId="77777777" w:rsidR="007E6417" w:rsidRDefault="000D4C0C">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5206813F" w14:textId="77777777" w:rsidR="007E6417" w:rsidRDefault="000D4C0C">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E9939A2" w14:textId="77777777" w:rsidR="007E6417" w:rsidRDefault="000D4C0C">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744DD56" w14:textId="77777777" w:rsidR="007E6417" w:rsidRDefault="000D4C0C">
            <w:pPr>
              <w:pStyle w:val="ListParagraph"/>
              <w:numPr>
                <w:ilvl w:val="1"/>
                <w:numId w:val="38"/>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60C132B1" w14:textId="77777777" w:rsidR="007E6417" w:rsidRDefault="000D4C0C">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6EC2A4BD"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3C36CAD7" w14:textId="77777777" w:rsidR="007E6417" w:rsidRDefault="007E6417">
      <w:pPr>
        <w:pStyle w:val="BodyText"/>
        <w:spacing w:after="0"/>
        <w:ind w:right="27"/>
        <w:rPr>
          <w:rFonts w:eastAsia="Malgun Gothic"/>
          <w:lang w:val="en-US" w:eastAsia="ko-KR"/>
        </w:rPr>
      </w:pPr>
    </w:p>
    <w:p w14:paraId="1D106E67" w14:textId="77777777" w:rsidR="007E6417" w:rsidRDefault="000D4C0C">
      <w:pPr>
        <w:pStyle w:val="BodyText"/>
        <w:numPr>
          <w:ilvl w:val="0"/>
          <w:numId w:val="39"/>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1A682629" w14:textId="77777777" w:rsidR="007E6417" w:rsidRDefault="000D4C0C">
      <w:pPr>
        <w:pStyle w:val="BodyText"/>
        <w:numPr>
          <w:ilvl w:val="0"/>
          <w:numId w:val="39"/>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288CA3F9" w14:textId="77777777" w:rsidR="007E6417" w:rsidRDefault="007E641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7E6417" w14:paraId="2DA9ACF8" w14:textId="77777777">
        <w:tc>
          <w:tcPr>
            <w:tcW w:w="1525" w:type="dxa"/>
          </w:tcPr>
          <w:p w14:paraId="367B6053"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62B13F7"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97F7295" w14:textId="77777777">
        <w:tc>
          <w:tcPr>
            <w:tcW w:w="1525" w:type="dxa"/>
          </w:tcPr>
          <w:p w14:paraId="615D6F72"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roofErr w:type="spellStart"/>
            <w:r>
              <w:rPr>
                <w:rFonts w:eastAsia="Yu Mincho"/>
                <w:sz w:val="20"/>
                <w:szCs w:val="20"/>
                <w:lang w:val="de-DE" w:eastAsia="ja-JP"/>
              </w:rPr>
              <w:t>reccomendation</w:t>
            </w:r>
            <w:proofErr w:type="spellEnd"/>
          </w:p>
        </w:tc>
        <w:tc>
          <w:tcPr>
            <w:tcW w:w="7560" w:type="dxa"/>
          </w:tcPr>
          <w:p w14:paraId="588961F2"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7E6417" w14:paraId="4B3C949B" w14:textId="77777777">
        <w:tc>
          <w:tcPr>
            <w:tcW w:w="1525" w:type="dxa"/>
          </w:tcPr>
          <w:p w14:paraId="195B86AA" w14:textId="77777777" w:rsidR="007E6417" w:rsidRDefault="000D4C0C">
            <w:pPr>
              <w:pStyle w:val="BodyText"/>
              <w:spacing w:after="0"/>
              <w:ind w:right="27"/>
              <w:rPr>
                <w:sz w:val="20"/>
                <w:szCs w:val="20"/>
                <w:lang w:val="de-DE"/>
              </w:rPr>
            </w:pPr>
            <w:r>
              <w:rPr>
                <w:sz w:val="20"/>
                <w:szCs w:val="20"/>
                <w:lang w:val="de-DE"/>
              </w:rPr>
              <w:t xml:space="preserve">Intel </w:t>
            </w:r>
          </w:p>
        </w:tc>
        <w:tc>
          <w:tcPr>
            <w:tcW w:w="7560" w:type="dxa"/>
          </w:tcPr>
          <w:p w14:paraId="6749D4A3" w14:textId="77777777" w:rsidR="007E6417" w:rsidRDefault="000D4C0C">
            <w:pPr>
              <w:pStyle w:val="BodyText"/>
              <w:spacing w:after="0"/>
              <w:ind w:right="27"/>
              <w:rPr>
                <w:sz w:val="20"/>
                <w:szCs w:val="20"/>
                <w:lang w:val="en-US"/>
              </w:rPr>
            </w:pPr>
            <w:r>
              <w:rPr>
                <w:sz w:val="20"/>
                <w:szCs w:val="20"/>
                <w:lang w:val="en-US"/>
              </w:rPr>
              <w:t xml:space="preserve">Q1: We support the proposal </w:t>
            </w:r>
          </w:p>
          <w:p w14:paraId="166F69DA" w14:textId="77777777" w:rsidR="007E6417" w:rsidRDefault="000D4C0C">
            <w:pPr>
              <w:pStyle w:val="BodyText"/>
              <w:spacing w:after="0"/>
              <w:ind w:right="27"/>
              <w:rPr>
                <w:sz w:val="20"/>
                <w:szCs w:val="20"/>
                <w:lang w:val="en-US"/>
              </w:rPr>
            </w:pPr>
            <w:r>
              <w:rPr>
                <w:sz w:val="20"/>
                <w:szCs w:val="20"/>
                <w:lang w:val="en-US"/>
              </w:rPr>
              <w:t>Q2: Alt-1.</w:t>
            </w:r>
          </w:p>
        </w:tc>
      </w:tr>
      <w:tr w:rsidR="007E6417" w14:paraId="2B370363" w14:textId="77777777">
        <w:tc>
          <w:tcPr>
            <w:tcW w:w="1525" w:type="dxa"/>
          </w:tcPr>
          <w:p w14:paraId="6E1DD1ED"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90B6637" w14:textId="77777777" w:rsidR="007E6417" w:rsidRDefault="000D4C0C">
            <w:pPr>
              <w:pStyle w:val="BodyText"/>
              <w:spacing w:after="0"/>
              <w:ind w:right="27"/>
              <w:rPr>
                <w:sz w:val="20"/>
                <w:szCs w:val="20"/>
                <w:lang w:val="de-DE"/>
              </w:rPr>
            </w:pPr>
            <w:r>
              <w:rPr>
                <w:sz w:val="20"/>
                <w:szCs w:val="20"/>
                <w:lang w:val="de-DE"/>
              </w:rPr>
              <w:t xml:space="preserve">Q1: </w:t>
            </w:r>
            <w:proofErr w:type="spellStart"/>
            <w:r>
              <w:rPr>
                <w:sz w:val="20"/>
                <w:szCs w:val="20"/>
                <w:lang w:val="de-DE"/>
              </w:rPr>
              <w:t>yes</w:t>
            </w:r>
            <w:proofErr w:type="spellEnd"/>
          </w:p>
          <w:p w14:paraId="155CFBDD" w14:textId="77777777" w:rsidR="007E6417" w:rsidRDefault="000D4C0C">
            <w:pPr>
              <w:pStyle w:val="BodyText"/>
              <w:spacing w:after="0"/>
              <w:ind w:right="27"/>
              <w:rPr>
                <w:sz w:val="20"/>
                <w:szCs w:val="20"/>
                <w:lang w:val="de-DE"/>
              </w:rPr>
            </w:pPr>
            <w:r>
              <w:rPr>
                <w:sz w:val="20"/>
                <w:szCs w:val="20"/>
                <w:lang w:val="de-DE"/>
              </w:rPr>
              <w:t>Q2: Alt-1</w:t>
            </w:r>
          </w:p>
        </w:tc>
      </w:tr>
      <w:tr w:rsidR="007E6417" w14:paraId="3367D4D0" w14:textId="77777777">
        <w:tc>
          <w:tcPr>
            <w:tcW w:w="1525" w:type="dxa"/>
          </w:tcPr>
          <w:p w14:paraId="7889A5FB" w14:textId="77777777" w:rsidR="007E6417" w:rsidRDefault="000D4C0C">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3B19727" w14:textId="77777777" w:rsidR="007E6417" w:rsidRDefault="000D4C0C">
            <w:pPr>
              <w:pStyle w:val="BodyText"/>
              <w:spacing w:after="0"/>
              <w:ind w:right="27"/>
              <w:rPr>
                <w:lang w:val="en-US" w:eastAsia="ko-KR"/>
              </w:rPr>
            </w:pPr>
            <w:r>
              <w:rPr>
                <w:lang w:val="en-US" w:eastAsia="ko-KR"/>
              </w:rPr>
              <w:t>Q1: We prefer to open to support both Alt-1 and Alt-2 rather than the down-select to one of the alternatives.</w:t>
            </w:r>
          </w:p>
          <w:p w14:paraId="5F008E81" w14:textId="77777777" w:rsidR="007E6417" w:rsidRDefault="000D4C0C">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w:t>
            </w:r>
            <w:r>
              <w:rPr>
                <w:lang w:eastAsia="en-US"/>
              </w:rPr>
              <w:lastRenderedPageBreak/>
              <w:t>better than that of Alt-1. However, if it is hard to down-select to one of Alt-1 and Alt-2, it may also be considered to configure both sequences and use one of sequence types according to the number of RB or the PUCCH resources.</w:t>
            </w:r>
          </w:p>
        </w:tc>
      </w:tr>
      <w:tr w:rsidR="007E6417" w14:paraId="39C531FC" w14:textId="77777777">
        <w:tc>
          <w:tcPr>
            <w:tcW w:w="1525" w:type="dxa"/>
          </w:tcPr>
          <w:p w14:paraId="315C0342" w14:textId="77777777" w:rsidR="007E6417" w:rsidRDefault="000D4C0C">
            <w:pPr>
              <w:pStyle w:val="BodyText"/>
              <w:spacing w:after="0"/>
              <w:ind w:right="27"/>
              <w:rPr>
                <w:rFonts w:eastAsia="Malgun Gothic"/>
                <w:lang w:val="de-DE" w:eastAsia="ko-KR"/>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31F5D0B2" w14:textId="77777777" w:rsidR="007E6417" w:rsidRDefault="000D4C0C">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E540EB6" w14:textId="77777777" w:rsidR="007E6417" w:rsidRDefault="000D4C0C">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7E6417" w14:paraId="10E9063F" w14:textId="77777777">
        <w:tc>
          <w:tcPr>
            <w:tcW w:w="1525" w:type="dxa"/>
          </w:tcPr>
          <w:p w14:paraId="5D1B7087" w14:textId="77777777" w:rsidR="007E6417" w:rsidRDefault="000D4C0C">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0B8DF09" w14:textId="77777777" w:rsidR="007E6417" w:rsidRDefault="000D4C0C">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4F5116A3" w14:textId="77777777" w:rsidR="007E6417" w:rsidRDefault="000D4C0C">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74DE5829" w14:textId="77777777" w:rsidR="007E6417" w:rsidRDefault="000D4C0C">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7E6417" w14:paraId="61F227F8" w14:textId="77777777">
        <w:tc>
          <w:tcPr>
            <w:tcW w:w="1525" w:type="dxa"/>
          </w:tcPr>
          <w:p w14:paraId="56A16159"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08207198"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1: Yes.</w:t>
            </w:r>
          </w:p>
          <w:p w14:paraId="5FB29B06"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7E6417" w14:paraId="7555BAA7" w14:textId="77777777">
        <w:tc>
          <w:tcPr>
            <w:tcW w:w="1525" w:type="dxa"/>
          </w:tcPr>
          <w:p w14:paraId="21F4396D" w14:textId="77777777" w:rsidR="007E6417" w:rsidRDefault="000D4C0C">
            <w:pPr>
              <w:pStyle w:val="BodyText"/>
              <w:spacing w:after="0"/>
              <w:ind w:right="27"/>
            </w:pPr>
            <w:r>
              <w:t>Apple</w:t>
            </w:r>
          </w:p>
        </w:tc>
        <w:tc>
          <w:tcPr>
            <w:tcW w:w="7560" w:type="dxa"/>
          </w:tcPr>
          <w:p w14:paraId="314BC664" w14:textId="77777777" w:rsidR="007E6417" w:rsidRDefault="000D4C0C">
            <w:pPr>
              <w:pStyle w:val="BodyText"/>
              <w:spacing w:after="0"/>
              <w:ind w:right="27"/>
              <w:rPr>
                <w:lang w:val="en-US"/>
              </w:rPr>
            </w:pPr>
            <w:r>
              <w:rPr>
                <w:lang w:val="en-US"/>
              </w:rPr>
              <w:t>Q1: Yes</w:t>
            </w:r>
          </w:p>
          <w:p w14:paraId="4306C238" w14:textId="77777777" w:rsidR="007E6417" w:rsidRDefault="000D4C0C">
            <w:pPr>
              <w:pStyle w:val="BodyText"/>
              <w:spacing w:after="0"/>
              <w:ind w:right="27"/>
              <w:rPr>
                <w:lang w:val="en-US"/>
              </w:rPr>
            </w:pPr>
            <w:r>
              <w:rPr>
                <w:lang w:val="en-US"/>
              </w:rPr>
              <w:t>Q2: Alt-1</w:t>
            </w:r>
          </w:p>
        </w:tc>
      </w:tr>
      <w:tr w:rsidR="007E6417" w14:paraId="36CFA302" w14:textId="77777777">
        <w:tc>
          <w:tcPr>
            <w:tcW w:w="1525" w:type="dxa"/>
          </w:tcPr>
          <w:p w14:paraId="74E6907A" w14:textId="77777777" w:rsidR="007E6417" w:rsidRDefault="000D4C0C">
            <w:pPr>
              <w:pStyle w:val="BodyText"/>
              <w:spacing w:after="0"/>
              <w:ind w:right="27"/>
            </w:pPr>
            <w:r>
              <w:t>Qualcomm</w:t>
            </w:r>
          </w:p>
        </w:tc>
        <w:tc>
          <w:tcPr>
            <w:tcW w:w="7560" w:type="dxa"/>
          </w:tcPr>
          <w:p w14:paraId="4C41833E"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 xml:space="preserve">Q1: </w:t>
            </w:r>
            <w:proofErr w:type="spellStart"/>
            <w:r>
              <w:rPr>
                <w:sz w:val="20"/>
                <w:szCs w:val="20"/>
                <w:lang w:val="de-DE"/>
              </w:rPr>
              <w:t>No</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do not </w:t>
            </w:r>
            <w:proofErr w:type="spellStart"/>
            <w:r>
              <w:rPr>
                <w:sz w:val="20"/>
                <w:szCs w:val="20"/>
                <w:lang w:val="de-DE"/>
              </w:rPr>
              <w:t>agree</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w:t>
            </w:r>
            <w:proofErr w:type="spellStart"/>
            <w:r>
              <w:rPr>
                <w:sz w:val="20"/>
                <w:szCs w:val="20"/>
                <w:lang w:val="de-DE"/>
              </w:rPr>
              <w:t>coverage</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considered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down-</w:t>
            </w:r>
            <w:proofErr w:type="spellStart"/>
            <w:r>
              <w:rPr>
                <w:sz w:val="20"/>
                <w:szCs w:val="20"/>
                <w:lang w:val="de-DE"/>
              </w:rPr>
              <w:t>select</w:t>
            </w:r>
            <w:proofErr w:type="spellEnd"/>
            <w:r>
              <w:rPr>
                <w:sz w:val="20"/>
                <w:szCs w:val="20"/>
                <w:lang w:val="de-DE"/>
              </w:rPr>
              <w:t xml:space="preserve">. </w:t>
            </w:r>
          </w:p>
          <w:p w14:paraId="0854C329" w14:textId="77777777" w:rsidR="007E6417" w:rsidRDefault="000D4C0C">
            <w:pPr>
              <w:pStyle w:val="BodyText"/>
              <w:spacing w:after="0"/>
              <w:ind w:right="27"/>
              <w:rPr>
                <w:lang w:val="en-US"/>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can</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w:t>
            </w:r>
            <w:proofErr w:type="spellStart"/>
            <w:r>
              <w:rPr>
                <w:sz w:val="20"/>
                <w:szCs w:val="20"/>
                <w:lang w:val="de-DE"/>
              </w:rPr>
              <w:t>accept</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2a </w:t>
            </w:r>
            <w:proofErr w:type="spellStart"/>
            <w:r>
              <w:rPr>
                <w:sz w:val="20"/>
                <w:szCs w:val="20"/>
                <w:lang w:val="de-DE"/>
              </w:rPr>
              <w:t>if</w:t>
            </w:r>
            <w:proofErr w:type="spellEnd"/>
            <w:r>
              <w:rPr>
                <w:sz w:val="20"/>
                <w:szCs w:val="20"/>
                <w:lang w:val="de-DE"/>
              </w:rPr>
              <w:t xml:space="preserve">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7E6417" w14:paraId="2D26E460" w14:textId="77777777">
        <w:tc>
          <w:tcPr>
            <w:tcW w:w="1525" w:type="dxa"/>
          </w:tcPr>
          <w:p w14:paraId="56AD5685" w14:textId="77777777" w:rsidR="007E6417" w:rsidRDefault="000D4C0C">
            <w:pPr>
              <w:pStyle w:val="BodyText"/>
              <w:spacing w:after="0"/>
              <w:ind w:right="27"/>
              <w:rPr>
                <w:sz w:val="20"/>
                <w:szCs w:val="20"/>
              </w:rPr>
            </w:pPr>
            <w:r>
              <w:rPr>
                <w:sz w:val="20"/>
                <w:szCs w:val="20"/>
              </w:rPr>
              <w:t>Sony</w:t>
            </w:r>
          </w:p>
        </w:tc>
        <w:tc>
          <w:tcPr>
            <w:tcW w:w="7560" w:type="dxa"/>
          </w:tcPr>
          <w:p w14:paraId="52DD218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 xml:space="preserve">Q1: </w:t>
            </w: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okay </w:t>
            </w:r>
            <w:proofErr w:type="spellStart"/>
            <w:r>
              <w:rPr>
                <w:sz w:val="20"/>
                <w:szCs w:val="20"/>
                <w:lang w:val="de-DE"/>
              </w:rPr>
              <w:t>to</w:t>
            </w:r>
            <w:proofErr w:type="spellEnd"/>
            <w:r>
              <w:rPr>
                <w:sz w:val="20"/>
                <w:szCs w:val="20"/>
                <w:lang w:val="de-DE"/>
              </w:rPr>
              <w:t xml:space="preserve"> </w:t>
            </w:r>
            <w:proofErr w:type="spellStart"/>
            <w:r>
              <w:rPr>
                <w:sz w:val="20"/>
                <w:szCs w:val="20"/>
                <w:lang w:val="de-DE"/>
              </w:rPr>
              <w:t>downselect</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one</w:t>
            </w:r>
            <w:proofErr w:type="spellEnd"/>
            <w:r>
              <w:rPr>
                <w:sz w:val="20"/>
                <w:szCs w:val="20"/>
                <w:lang w:val="de-DE"/>
              </w:rPr>
              <w:t xml:space="preserve"> alternative. </w:t>
            </w:r>
            <w:proofErr w:type="spellStart"/>
            <w:r>
              <w:rPr>
                <w:sz w:val="20"/>
                <w:szCs w:val="20"/>
                <w:lang w:val="de-DE"/>
              </w:rPr>
              <w:t>However</w:t>
            </w:r>
            <w:proofErr w:type="spellEnd"/>
            <w:r>
              <w:rPr>
                <w:sz w:val="20"/>
                <w:szCs w:val="20"/>
                <w:lang w:val="de-DE"/>
              </w:rPr>
              <w:t xml:space="preserve">, </w:t>
            </w:r>
            <w:proofErr w:type="spellStart"/>
            <w:r>
              <w:rPr>
                <w:sz w:val="20"/>
                <w:szCs w:val="20"/>
                <w:lang w:val="de-DE"/>
              </w:rPr>
              <w:t>if</w:t>
            </w:r>
            <w:proofErr w:type="spellEnd"/>
            <w:r>
              <w:rPr>
                <w:sz w:val="20"/>
                <w:szCs w:val="20"/>
                <w:lang w:val="de-DE"/>
              </w:rPr>
              <w:t xml:space="preserve"> </w:t>
            </w:r>
            <w:proofErr w:type="spellStart"/>
            <w:r>
              <w:rPr>
                <w:sz w:val="20"/>
                <w:szCs w:val="20"/>
                <w:lang w:val="de-DE"/>
              </w:rPr>
              <w:t>consensus</w:t>
            </w:r>
            <w:proofErr w:type="spellEnd"/>
            <w:r>
              <w:rPr>
                <w:sz w:val="20"/>
                <w:szCs w:val="20"/>
                <w:lang w:val="de-DE"/>
              </w:rPr>
              <w:t xml:space="preserve"> </w:t>
            </w:r>
            <w:proofErr w:type="spellStart"/>
            <w:r>
              <w:rPr>
                <w:sz w:val="20"/>
                <w:szCs w:val="20"/>
                <w:lang w:val="de-DE"/>
              </w:rPr>
              <w:t>cannot</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reached</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also </w:t>
            </w:r>
            <w:proofErr w:type="spellStart"/>
            <w:r>
              <w:rPr>
                <w:sz w:val="20"/>
                <w:szCs w:val="20"/>
                <w:lang w:val="de-DE"/>
              </w:rPr>
              <w:t>can</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w:t>
            </w:r>
            <w:proofErr w:type="spellStart"/>
            <w:r>
              <w:rPr>
                <w:sz w:val="20"/>
                <w:szCs w:val="20"/>
                <w:lang w:val="de-DE"/>
              </w:rPr>
              <w:t>both</w:t>
            </w:r>
            <w:proofErr w:type="spellEnd"/>
            <w:r>
              <w:rPr>
                <w:sz w:val="20"/>
                <w:szCs w:val="20"/>
                <w:lang w:val="de-DE"/>
              </w:rPr>
              <w:t xml:space="preserve"> alternatives, i.e., </w:t>
            </w:r>
            <w:proofErr w:type="spellStart"/>
            <w:r>
              <w:rPr>
                <w:sz w:val="20"/>
                <w:szCs w:val="20"/>
                <w:lang w:val="de-DE"/>
              </w:rPr>
              <w:t>no</w:t>
            </w:r>
            <w:proofErr w:type="spellEnd"/>
            <w:r>
              <w:rPr>
                <w:sz w:val="20"/>
                <w:szCs w:val="20"/>
                <w:lang w:val="de-DE"/>
              </w:rPr>
              <w:t xml:space="preserve"> </w:t>
            </w:r>
            <w:proofErr w:type="spellStart"/>
            <w:r>
              <w:rPr>
                <w:sz w:val="20"/>
                <w:szCs w:val="20"/>
                <w:lang w:val="de-DE"/>
              </w:rPr>
              <w:t>downselection</w:t>
            </w:r>
            <w:proofErr w:type="spellEnd"/>
            <w:r>
              <w:rPr>
                <w:sz w:val="20"/>
                <w:szCs w:val="20"/>
                <w:lang w:val="de-DE"/>
              </w:rPr>
              <w:t>.</w:t>
            </w:r>
          </w:p>
          <w:p w14:paraId="085B2F0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 xml:space="preserve">Q2: </w:t>
            </w:r>
            <w:proofErr w:type="spellStart"/>
            <w:r>
              <w:rPr>
                <w:sz w:val="20"/>
                <w:szCs w:val="20"/>
                <w:lang w:val="de-DE"/>
              </w:rPr>
              <w:t>Our</w:t>
            </w:r>
            <w:proofErr w:type="spellEnd"/>
            <w:r>
              <w:rPr>
                <w:sz w:val="20"/>
                <w:szCs w:val="20"/>
                <w:lang w:val="de-DE"/>
              </w:rPr>
              <w:t xml:space="preserve"> </w:t>
            </w:r>
            <w:proofErr w:type="spellStart"/>
            <w:r>
              <w:rPr>
                <w:sz w:val="20"/>
                <w:szCs w:val="20"/>
                <w:lang w:val="de-DE"/>
              </w:rPr>
              <w:t>view</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similar</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LG and </w:t>
            </w:r>
            <w:proofErr w:type="spellStart"/>
            <w:r>
              <w:rPr>
                <w:sz w:val="20"/>
                <w:szCs w:val="20"/>
                <w:lang w:val="de-DE"/>
              </w:rPr>
              <w:t>support</w:t>
            </w:r>
            <w:proofErr w:type="spellEnd"/>
            <w:r>
              <w:rPr>
                <w:sz w:val="20"/>
                <w:szCs w:val="20"/>
                <w:lang w:val="de-DE"/>
              </w:rPr>
              <w:t xml:space="preserve"> Alt-2. </w:t>
            </w:r>
            <w:proofErr w:type="spellStart"/>
            <w:r>
              <w:rPr>
                <w:sz w:val="20"/>
                <w:szCs w:val="20"/>
                <w:lang w:val="de-DE"/>
              </w:rPr>
              <w:t>If</w:t>
            </w:r>
            <w:proofErr w:type="spellEnd"/>
            <w:r>
              <w:rPr>
                <w:sz w:val="20"/>
                <w:szCs w:val="20"/>
                <w:lang w:val="de-DE"/>
              </w:rPr>
              <w:t xml:space="preserve"> </w:t>
            </w:r>
            <w:proofErr w:type="spellStart"/>
            <w:r>
              <w:rPr>
                <w:sz w:val="20"/>
                <w:szCs w:val="20"/>
                <w:lang w:val="de-DE"/>
              </w:rPr>
              <w:t>consensus</w:t>
            </w:r>
            <w:proofErr w:type="spellEnd"/>
            <w:r>
              <w:rPr>
                <w:sz w:val="20"/>
                <w:szCs w:val="20"/>
                <w:lang w:val="de-DE"/>
              </w:rPr>
              <w:t xml:space="preserve"> </w:t>
            </w:r>
            <w:proofErr w:type="spellStart"/>
            <w:r>
              <w:rPr>
                <w:sz w:val="20"/>
                <w:szCs w:val="20"/>
                <w:lang w:val="de-DE"/>
              </w:rPr>
              <w:t>cannot</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reached</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also </w:t>
            </w:r>
            <w:proofErr w:type="spellStart"/>
            <w:r>
              <w:rPr>
                <w:sz w:val="20"/>
                <w:szCs w:val="20"/>
                <w:lang w:val="de-DE"/>
              </w:rPr>
              <w:t>can</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w:t>
            </w:r>
            <w:proofErr w:type="spellStart"/>
            <w:r>
              <w:rPr>
                <w:sz w:val="20"/>
                <w:szCs w:val="20"/>
                <w:lang w:val="de-DE"/>
              </w:rPr>
              <w:t>both</w:t>
            </w:r>
            <w:proofErr w:type="spellEnd"/>
            <w:r>
              <w:rPr>
                <w:sz w:val="20"/>
                <w:szCs w:val="20"/>
                <w:lang w:val="de-DE"/>
              </w:rPr>
              <w:t xml:space="preserve"> alternatives, i.e., </w:t>
            </w:r>
            <w:proofErr w:type="spellStart"/>
            <w:r>
              <w:rPr>
                <w:sz w:val="20"/>
                <w:szCs w:val="20"/>
                <w:lang w:val="de-DE"/>
              </w:rPr>
              <w:t>no</w:t>
            </w:r>
            <w:proofErr w:type="spellEnd"/>
            <w:r>
              <w:rPr>
                <w:sz w:val="20"/>
                <w:szCs w:val="20"/>
                <w:lang w:val="de-DE"/>
              </w:rPr>
              <w:t xml:space="preserve"> </w:t>
            </w:r>
            <w:proofErr w:type="spellStart"/>
            <w:r>
              <w:rPr>
                <w:sz w:val="20"/>
                <w:szCs w:val="20"/>
                <w:lang w:val="de-DE"/>
              </w:rPr>
              <w:t>downselection</w:t>
            </w:r>
            <w:proofErr w:type="spellEnd"/>
            <w:r>
              <w:rPr>
                <w:sz w:val="20"/>
                <w:szCs w:val="20"/>
                <w:lang w:val="de-DE"/>
              </w:rPr>
              <w:t>.</w:t>
            </w:r>
          </w:p>
        </w:tc>
      </w:tr>
      <w:tr w:rsidR="007E6417" w14:paraId="67C71A87" w14:textId="77777777">
        <w:tc>
          <w:tcPr>
            <w:tcW w:w="1525" w:type="dxa"/>
          </w:tcPr>
          <w:p w14:paraId="4813F464"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40937F0A" w14:textId="77777777" w:rsidR="007E6417" w:rsidRDefault="000D4C0C">
            <w:pPr>
              <w:pStyle w:val="BodyText"/>
              <w:spacing w:after="0"/>
              <w:ind w:right="27"/>
              <w:rPr>
                <w:rFonts w:eastAsia="SimSun"/>
                <w:lang w:val="en-US"/>
              </w:rPr>
            </w:pPr>
            <w:r>
              <w:rPr>
                <w:rFonts w:eastAsia="SimSun" w:hint="eastAsia"/>
                <w:lang w:val="en-US"/>
              </w:rPr>
              <w:t>Q1: Yes</w:t>
            </w:r>
          </w:p>
          <w:p w14:paraId="757D6CE2" w14:textId="77777777" w:rsidR="007E6417" w:rsidRDefault="000D4C0C">
            <w:pPr>
              <w:pStyle w:val="BodyText"/>
              <w:spacing w:after="0"/>
              <w:ind w:right="27"/>
              <w:rPr>
                <w:rFonts w:eastAsia="SimSun"/>
                <w:lang w:val="en-US"/>
              </w:rPr>
            </w:pPr>
            <w:r>
              <w:rPr>
                <w:rFonts w:eastAsia="SimSun" w:hint="eastAsia"/>
                <w:lang w:val="en-US"/>
              </w:rPr>
              <w:t>Q2: Alt-1</w:t>
            </w:r>
          </w:p>
        </w:tc>
      </w:tr>
      <w:tr w:rsidR="00A56D49" w14:paraId="69994DF5" w14:textId="77777777">
        <w:tc>
          <w:tcPr>
            <w:tcW w:w="1525" w:type="dxa"/>
          </w:tcPr>
          <w:p w14:paraId="72E7B737" w14:textId="0087F223" w:rsidR="00A56D49" w:rsidRDefault="00A56D49" w:rsidP="00A56D49">
            <w:pPr>
              <w:pStyle w:val="BodyText"/>
              <w:spacing w:after="0"/>
              <w:ind w:right="27"/>
              <w:rPr>
                <w:rFonts w:eastAsia="SimSun"/>
                <w:lang w:val="en-US"/>
              </w:rPr>
            </w:pPr>
            <w:proofErr w:type="spellStart"/>
            <w:r w:rsidRPr="00B341A9">
              <w:rPr>
                <w:rFonts w:cs="Arial"/>
              </w:rPr>
              <w:t>Futurewei</w:t>
            </w:r>
            <w:proofErr w:type="spellEnd"/>
          </w:p>
        </w:tc>
        <w:tc>
          <w:tcPr>
            <w:tcW w:w="7560" w:type="dxa"/>
          </w:tcPr>
          <w:p w14:paraId="7A60CB67" w14:textId="77777777" w:rsidR="00A56D49" w:rsidRPr="00B341A9" w:rsidRDefault="00A56D49" w:rsidP="00A56D49">
            <w:pPr>
              <w:pStyle w:val="BodyText"/>
              <w:spacing w:after="0"/>
              <w:ind w:right="27"/>
              <w:rPr>
                <w:rFonts w:cs="Arial"/>
                <w:lang w:val="en-US"/>
              </w:rPr>
            </w:pPr>
            <w:r w:rsidRPr="00B341A9">
              <w:rPr>
                <w:rFonts w:cs="Arial"/>
                <w:lang w:val="en-US"/>
              </w:rPr>
              <w:t>Q1: Yes</w:t>
            </w:r>
          </w:p>
          <w:p w14:paraId="3E6CA8EC" w14:textId="6E683271" w:rsidR="00A56D49" w:rsidRDefault="00A56D49" w:rsidP="00A56D49">
            <w:pPr>
              <w:pStyle w:val="BodyText"/>
              <w:spacing w:after="0"/>
              <w:ind w:right="27"/>
              <w:rPr>
                <w:rFonts w:eastAsia="SimSun"/>
                <w:lang w:val="en-US"/>
              </w:rPr>
            </w:pPr>
            <w:r w:rsidRPr="00B341A9">
              <w:rPr>
                <w:rFonts w:cs="Arial"/>
                <w:lang w:val="en-US"/>
              </w:rPr>
              <w:t>Q2: Alt-1</w:t>
            </w:r>
          </w:p>
        </w:tc>
      </w:tr>
      <w:tr w:rsidR="00661C72" w14:paraId="2AEC010E" w14:textId="77777777">
        <w:tc>
          <w:tcPr>
            <w:tcW w:w="1525" w:type="dxa"/>
          </w:tcPr>
          <w:p w14:paraId="28CE22BD" w14:textId="7F1F9B33" w:rsidR="00661C72" w:rsidRPr="00B341A9" w:rsidRDefault="00661C72" w:rsidP="00A56D49">
            <w:pPr>
              <w:pStyle w:val="BodyText"/>
              <w:spacing w:after="0"/>
              <w:ind w:right="27"/>
              <w:rPr>
                <w:rFonts w:cs="Arial"/>
              </w:rPr>
            </w:pPr>
            <w:proofErr w:type="spellStart"/>
            <w:r>
              <w:rPr>
                <w:rFonts w:cs="Arial"/>
              </w:rPr>
              <w:t>InterDigital</w:t>
            </w:r>
            <w:proofErr w:type="spellEnd"/>
          </w:p>
        </w:tc>
        <w:tc>
          <w:tcPr>
            <w:tcW w:w="7560" w:type="dxa"/>
          </w:tcPr>
          <w:p w14:paraId="5C6840C2" w14:textId="77777777" w:rsidR="00661C72" w:rsidRDefault="00661C72" w:rsidP="00A56D49">
            <w:pPr>
              <w:pStyle w:val="BodyText"/>
              <w:spacing w:after="0"/>
              <w:ind w:right="27"/>
              <w:rPr>
                <w:rFonts w:cs="Arial"/>
                <w:lang w:val="en-US"/>
              </w:rPr>
            </w:pPr>
            <w:r>
              <w:rPr>
                <w:rFonts w:cs="Arial"/>
                <w:lang w:val="en-US"/>
              </w:rPr>
              <w:t>Q1: Yes</w:t>
            </w:r>
          </w:p>
          <w:p w14:paraId="07177B90" w14:textId="4918C423" w:rsidR="00661C72" w:rsidRPr="00B341A9" w:rsidRDefault="00661C72" w:rsidP="00A56D49">
            <w:pPr>
              <w:pStyle w:val="BodyText"/>
              <w:spacing w:after="0"/>
              <w:ind w:right="27"/>
              <w:rPr>
                <w:rFonts w:cs="Arial"/>
                <w:lang w:val="en-US"/>
              </w:rPr>
            </w:pPr>
            <w:r>
              <w:rPr>
                <w:rFonts w:cs="Arial"/>
                <w:lang w:val="en-US"/>
              </w:rPr>
              <w:t>Q2: Alt-1</w:t>
            </w:r>
          </w:p>
        </w:tc>
      </w:tr>
      <w:tr w:rsidR="00C8362C" w14:paraId="092CB44D" w14:textId="77777777">
        <w:tc>
          <w:tcPr>
            <w:tcW w:w="1525" w:type="dxa"/>
          </w:tcPr>
          <w:p w14:paraId="42EB436E" w14:textId="1E2B2ABE" w:rsidR="00C8362C" w:rsidRDefault="00C8362C" w:rsidP="00A56D49">
            <w:pPr>
              <w:pStyle w:val="BodyText"/>
              <w:spacing w:after="0"/>
              <w:ind w:right="27"/>
              <w:rPr>
                <w:rFonts w:cs="Arial"/>
              </w:rPr>
            </w:pPr>
            <w:r>
              <w:rPr>
                <w:rFonts w:cs="Arial"/>
              </w:rPr>
              <w:t>CATT</w:t>
            </w:r>
          </w:p>
        </w:tc>
        <w:tc>
          <w:tcPr>
            <w:tcW w:w="7560" w:type="dxa"/>
          </w:tcPr>
          <w:p w14:paraId="446305DB" w14:textId="77777777" w:rsidR="00C8362C" w:rsidRDefault="00C8362C" w:rsidP="00C8362C">
            <w:pPr>
              <w:pStyle w:val="BodyText"/>
              <w:spacing w:after="0"/>
              <w:ind w:right="27"/>
              <w:rPr>
                <w:rFonts w:cs="Arial"/>
                <w:lang w:val="en-US"/>
              </w:rPr>
            </w:pPr>
            <w:r>
              <w:rPr>
                <w:rFonts w:cs="Arial"/>
                <w:lang w:val="en-US"/>
              </w:rPr>
              <w:t>Q1: Yes</w:t>
            </w:r>
          </w:p>
          <w:p w14:paraId="5686B724" w14:textId="25E47402" w:rsidR="00C8362C" w:rsidRDefault="00C8362C" w:rsidP="00C8362C">
            <w:pPr>
              <w:pStyle w:val="BodyText"/>
              <w:spacing w:after="0"/>
              <w:ind w:right="27"/>
              <w:rPr>
                <w:rFonts w:cs="Arial"/>
                <w:lang w:val="en-US"/>
              </w:rPr>
            </w:pPr>
            <w:r>
              <w:rPr>
                <w:rFonts w:cs="Arial"/>
                <w:lang w:val="en-US"/>
              </w:rPr>
              <w:t>Q2: Alt-1</w:t>
            </w:r>
          </w:p>
        </w:tc>
      </w:tr>
      <w:tr w:rsidR="00C04BF8" w14:paraId="32EEF58A" w14:textId="77777777">
        <w:tc>
          <w:tcPr>
            <w:tcW w:w="1525" w:type="dxa"/>
          </w:tcPr>
          <w:p w14:paraId="44122C34" w14:textId="1233ACFB" w:rsidR="00C04BF8" w:rsidRDefault="00C04BF8" w:rsidP="00C04BF8">
            <w:pPr>
              <w:pStyle w:val="BodyText"/>
              <w:spacing w:after="0"/>
              <w:ind w:right="27"/>
              <w:rPr>
                <w:rFonts w:cs="Arial"/>
              </w:rPr>
            </w:pPr>
            <w:r>
              <w:rPr>
                <w:rFonts w:eastAsiaTheme="minorEastAsia" w:cs="Arial" w:hint="eastAsia"/>
              </w:rPr>
              <w:t>S</w:t>
            </w:r>
            <w:r>
              <w:rPr>
                <w:rFonts w:eastAsiaTheme="minorEastAsia" w:cs="Arial"/>
              </w:rPr>
              <w:t>amsung</w:t>
            </w:r>
          </w:p>
        </w:tc>
        <w:tc>
          <w:tcPr>
            <w:tcW w:w="7560" w:type="dxa"/>
          </w:tcPr>
          <w:p w14:paraId="637FE083" w14:textId="77777777" w:rsidR="00C04BF8" w:rsidRDefault="00C04BF8" w:rsidP="00C04BF8">
            <w:pPr>
              <w:pStyle w:val="BodyText"/>
              <w:spacing w:after="0"/>
              <w:ind w:right="27"/>
              <w:rPr>
                <w:rFonts w:eastAsiaTheme="minorEastAsia" w:cs="Arial"/>
                <w:lang w:val="en-US"/>
              </w:rPr>
            </w:pPr>
            <w:r>
              <w:rPr>
                <w:rFonts w:eastAsiaTheme="minorEastAsia" w:cs="Arial" w:hint="eastAsia"/>
                <w:lang w:val="en-US"/>
              </w:rPr>
              <w:t>Q</w:t>
            </w:r>
            <w:r>
              <w:rPr>
                <w:rFonts w:eastAsiaTheme="minorEastAsia" w:cs="Arial"/>
                <w:lang w:val="en-US"/>
              </w:rPr>
              <w:t xml:space="preserve">1: We support to down-select one option. But we still feel it is more </w:t>
            </w:r>
            <w:proofErr w:type="spellStart"/>
            <w:r>
              <w:rPr>
                <w:rFonts w:eastAsiaTheme="minorEastAsia" w:cs="Arial"/>
                <w:lang w:val="en-US"/>
              </w:rPr>
              <w:t>reasaonble</w:t>
            </w:r>
            <w:proofErr w:type="spellEnd"/>
            <w:r>
              <w:rPr>
                <w:rFonts w:eastAsiaTheme="minorEastAsia" w:cs="Arial"/>
                <w:lang w:val="en-US"/>
              </w:rPr>
              <w:t xml:space="preserve"> to also consider UE multiplexing, when coverage is comparable for both options. </w:t>
            </w:r>
          </w:p>
          <w:p w14:paraId="0836A1EF" w14:textId="3BD4FECC" w:rsidR="00C04BF8" w:rsidRDefault="00C04BF8" w:rsidP="00C04BF8">
            <w:pPr>
              <w:pStyle w:val="BodyText"/>
              <w:spacing w:after="0"/>
              <w:ind w:right="27"/>
              <w:rPr>
                <w:rFonts w:cs="Arial"/>
                <w:lang w:val="en-US"/>
              </w:rPr>
            </w:pPr>
            <w:r>
              <w:rPr>
                <w:rFonts w:eastAsiaTheme="minorEastAsia" w:cs="Arial"/>
                <w:lang w:val="en-US"/>
              </w:rPr>
              <w:t xml:space="preserve">Q2: Alt-2. For the sake of progress, if we’re the only company supporting Alt-2, we can compromise to Alt-1.  </w:t>
            </w:r>
          </w:p>
        </w:tc>
      </w:tr>
    </w:tbl>
    <w:p w14:paraId="5C5193C5" w14:textId="405F9392" w:rsidR="007E6417" w:rsidRDefault="007E6417">
      <w:pPr>
        <w:overflowPunct/>
        <w:autoSpaceDE/>
        <w:autoSpaceDN/>
        <w:adjustRightInd/>
        <w:spacing w:after="0" w:line="240" w:lineRule="auto"/>
        <w:jc w:val="both"/>
        <w:textAlignment w:val="auto"/>
        <w:rPr>
          <w:rFonts w:eastAsia="Batang"/>
          <w:szCs w:val="24"/>
          <w:lang w:eastAsia="zh-CN"/>
        </w:rPr>
      </w:pPr>
    </w:p>
    <w:p w14:paraId="2DAD178A" w14:textId="217F78AD" w:rsidR="000A5C79" w:rsidRDefault="000A5C79" w:rsidP="000A5C79">
      <w:pPr>
        <w:pStyle w:val="Heading2"/>
        <w:rPr>
          <w:lang w:eastAsia="zh-CN"/>
        </w:rPr>
      </w:pPr>
      <w:r>
        <w:rPr>
          <w:lang w:eastAsia="zh-CN"/>
        </w:rPr>
        <w:t>4.4</w:t>
      </w:r>
      <w:r>
        <w:rPr>
          <w:lang w:eastAsia="zh-CN"/>
        </w:rPr>
        <w:tab/>
        <w:t>&lt;Summary of 2</w:t>
      </w:r>
      <w:r w:rsidRPr="000A5C79">
        <w:rPr>
          <w:vertAlign w:val="superscript"/>
          <w:lang w:eastAsia="zh-CN"/>
        </w:rPr>
        <w:t>nd</w:t>
      </w:r>
      <w:r>
        <w:rPr>
          <w:lang w:eastAsia="zh-CN"/>
        </w:rPr>
        <w:t xml:space="preserve"> Round&gt;</w:t>
      </w:r>
    </w:p>
    <w:p w14:paraId="32453806" w14:textId="6DAB731D" w:rsidR="000A5C79" w:rsidRPr="00FC6115" w:rsidRDefault="00FC6115" w:rsidP="00FC611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w:t>
      </w:r>
      <w:r w:rsidRPr="00FC6115">
        <w:rPr>
          <w:rFonts w:ascii="Arial" w:eastAsia="Malgun Gothic" w:hAnsi="Arial"/>
          <w:lang w:val="en-US" w:eastAsia="ko-KR"/>
        </w:rPr>
        <w:t xml:space="preserve">here </w:t>
      </w:r>
      <w:r>
        <w:rPr>
          <w:rFonts w:ascii="Arial" w:eastAsia="Malgun Gothic" w:hAnsi="Arial"/>
          <w:lang w:val="en-US" w:eastAsia="ko-KR"/>
        </w:rPr>
        <w:t>appears to be a large majority of companies supportive of down-selection to only one alternative:</w:t>
      </w:r>
    </w:p>
    <w:p w14:paraId="5496657A" w14:textId="6784E73C" w:rsidR="000A5C79" w:rsidRPr="0028194B" w:rsidRDefault="000A5C79" w:rsidP="000A5C79">
      <w:pPr>
        <w:pStyle w:val="ListParagraph"/>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Select only one of Alt-1 and Alt-2</w:t>
      </w:r>
    </w:p>
    <w:p w14:paraId="50F8C396" w14:textId="6C6B4129" w:rsidR="000A5C79" w:rsidRPr="0028194B" w:rsidRDefault="000A5C79" w:rsidP="000A5C79">
      <w:pPr>
        <w:pStyle w:val="ListParagraph"/>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Intel, vivo, NTT DOCOMO, Lenovo/</w:t>
      </w:r>
      <w:proofErr w:type="spellStart"/>
      <w:r w:rsidRPr="0028194B">
        <w:rPr>
          <w:rFonts w:ascii="Arial" w:eastAsia="Malgun Gothic" w:hAnsi="Arial"/>
          <w:sz w:val="20"/>
          <w:szCs w:val="20"/>
          <w:lang w:val="en-US" w:eastAsia="ko-KR"/>
        </w:rPr>
        <w:t>MotMob</w:t>
      </w:r>
      <w:proofErr w:type="spellEnd"/>
      <w:r w:rsidRPr="0028194B">
        <w:rPr>
          <w:rFonts w:ascii="Arial" w:eastAsia="Malgun Gothic" w:hAnsi="Arial"/>
          <w:sz w:val="20"/>
          <w:szCs w:val="20"/>
          <w:lang w:val="en-US" w:eastAsia="ko-KR"/>
        </w:rPr>
        <w:t>, OPPO, Apple, Qualcomm (if 2</w:t>
      </w:r>
      <w:r w:rsidRPr="0028194B">
        <w:rPr>
          <w:rFonts w:ascii="Arial" w:eastAsia="Malgun Gothic" w:hAnsi="Arial"/>
          <w:sz w:val="20"/>
          <w:szCs w:val="20"/>
          <w:vertAlign w:val="superscript"/>
          <w:lang w:val="en-US" w:eastAsia="ko-KR"/>
        </w:rPr>
        <w:t>nd</w:t>
      </w:r>
      <w:r w:rsidRPr="0028194B">
        <w:rPr>
          <w:rFonts w:ascii="Arial" w:eastAsia="Malgun Gothic" w:hAnsi="Arial"/>
          <w:sz w:val="20"/>
          <w:szCs w:val="20"/>
          <w:lang w:val="en-US" w:eastAsia="ko-KR"/>
        </w:rPr>
        <w:t xml:space="preserve"> bullet is removed), Sony</w:t>
      </w:r>
      <w:r w:rsidR="0028194B" w:rsidRPr="0028194B">
        <w:rPr>
          <w:rFonts w:ascii="Arial" w:eastAsia="Malgun Gothic" w:hAnsi="Arial"/>
          <w:sz w:val="20"/>
          <w:szCs w:val="20"/>
          <w:lang w:val="en-US" w:eastAsia="ko-KR"/>
        </w:rPr>
        <w:t>, ZTE/</w:t>
      </w:r>
      <w:proofErr w:type="spellStart"/>
      <w:r w:rsidR="0028194B" w:rsidRPr="0028194B">
        <w:rPr>
          <w:rFonts w:ascii="Arial" w:eastAsia="Malgun Gothic" w:hAnsi="Arial"/>
          <w:sz w:val="20"/>
          <w:szCs w:val="20"/>
          <w:lang w:val="en-US" w:eastAsia="ko-KR"/>
        </w:rPr>
        <w:t>Sanechips</w:t>
      </w:r>
      <w:proofErr w:type="spellEnd"/>
      <w:r w:rsidR="0028194B" w:rsidRPr="0028194B">
        <w:rPr>
          <w:rFonts w:ascii="Arial" w:eastAsia="Malgun Gothic" w:hAnsi="Arial"/>
          <w:sz w:val="20"/>
          <w:szCs w:val="20"/>
          <w:lang w:val="en-US" w:eastAsia="ko-KR"/>
        </w:rPr>
        <w:t xml:space="preserve">, </w:t>
      </w:r>
      <w:proofErr w:type="spellStart"/>
      <w:r w:rsidR="0028194B" w:rsidRPr="0028194B">
        <w:rPr>
          <w:rFonts w:ascii="Arial" w:eastAsia="Malgun Gothic" w:hAnsi="Arial"/>
          <w:sz w:val="20"/>
          <w:szCs w:val="20"/>
          <w:lang w:val="en-US" w:eastAsia="ko-KR"/>
        </w:rPr>
        <w:t>Furturewei</w:t>
      </w:r>
      <w:proofErr w:type="spellEnd"/>
      <w:r w:rsidR="0028194B" w:rsidRPr="0028194B">
        <w:rPr>
          <w:rFonts w:ascii="Arial" w:eastAsia="Malgun Gothic" w:hAnsi="Arial"/>
          <w:sz w:val="20"/>
          <w:szCs w:val="20"/>
          <w:lang w:val="en-US" w:eastAsia="ko-KR"/>
        </w:rPr>
        <w:t>, Interdigital, CATT, Samsung (consider UE multiplexing), Ericsson</w:t>
      </w:r>
    </w:p>
    <w:p w14:paraId="6FF0F38E" w14:textId="2CE103CE" w:rsidR="000A5C79" w:rsidRPr="0028194B" w:rsidRDefault="000A5C79" w:rsidP="000A5C79">
      <w:pPr>
        <w:pStyle w:val="ListParagraph"/>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Support both Alt-1 and Alt-2</w:t>
      </w:r>
    </w:p>
    <w:p w14:paraId="6A5DD59A" w14:textId="12EB33EE" w:rsidR="000A5C79" w:rsidRPr="0028194B" w:rsidRDefault="000A5C79" w:rsidP="000A5C79">
      <w:pPr>
        <w:pStyle w:val="ListParagraph"/>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LGE, Sony (if consensus cannot be achieved)</w:t>
      </w:r>
    </w:p>
    <w:p w14:paraId="0E1E89D6" w14:textId="3D7A4661" w:rsidR="000A5C79" w:rsidRDefault="000A5C79" w:rsidP="0028194B">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16EAD4D4" w14:textId="188CE7A8" w:rsidR="00FC6115" w:rsidRPr="0028194B" w:rsidRDefault="00FC6115" w:rsidP="00FC6115">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2035355" w14:textId="14A0C4EA" w:rsidR="000A5C79" w:rsidRPr="0028194B" w:rsidRDefault="000A5C79">
      <w:pPr>
        <w:overflowPunct/>
        <w:autoSpaceDE/>
        <w:autoSpaceDN/>
        <w:adjustRightInd/>
        <w:spacing w:after="0" w:line="240" w:lineRule="auto"/>
        <w:jc w:val="both"/>
        <w:textAlignment w:val="auto"/>
        <w:rPr>
          <w:rFonts w:ascii="Arial" w:eastAsia="Malgun Gothic" w:hAnsi="Arial"/>
          <w:lang w:val="en-US" w:eastAsia="ko-KR"/>
        </w:rPr>
      </w:pPr>
    </w:p>
    <w:p w14:paraId="76AF0119" w14:textId="784DC910" w:rsidR="000A5C79" w:rsidRPr="0028194B" w:rsidRDefault="000A5C79" w:rsidP="0028194B">
      <w:pPr>
        <w:pStyle w:val="ListParagraph"/>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Support Alt-1</w:t>
      </w:r>
    </w:p>
    <w:p w14:paraId="5B277102" w14:textId="0A16D61D" w:rsidR="0028194B" w:rsidRPr="0028194B" w:rsidRDefault="0028194B" w:rsidP="0028194B">
      <w:pPr>
        <w:pStyle w:val="ListParagraph"/>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Intel, vivo, NTT DOCOMO, Lenovo/</w:t>
      </w:r>
      <w:proofErr w:type="spellStart"/>
      <w:r w:rsidRPr="0028194B">
        <w:rPr>
          <w:rFonts w:ascii="Arial" w:eastAsia="Malgun Gothic" w:hAnsi="Arial"/>
          <w:sz w:val="20"/>
          <w:szCs w:val="20"/>
          <w:lang w:val="en-US" w:eastAsia="ko-KR"/>
        </w:rPr>
        <w:t>MotMob</w:t>
      </w:r>
      <w:proofErr w:type="spellEnd"/>
      <w:r w:rsidRPr="0028194B">
        <w:rPr>
          <w:rFonts w:ascii="Arial" w:eastAsia="Malgun Gothic" w:hAnsi="Arial"/>
          <w:sz w:val="20"/>
          <w:szCs w:val="20"/>
          <w:lang w:val="en-US" w:eastAsia="ko-KR"/>
        </w:rPr>
        <w:t xml:space="preserve"> (1</w:t>
      </w:r>
      <w:r w:rsidRPr="0028194B">
        <w:rPr>
          <w:rFonts w:ascii="Arial" w:eastAsia="Malgun Gothic" w:hAnsi="Arial"/>
          <w:sz w:val="20"/>
          <w:szCs w:val="20"/>
          <w:vertAlign w:val="superscript"/>
          <w:lang w:val="en-US" w:eastAsia="ko-KR"/>
        </w:rPr>
        <w:t>st</w:t>
      </w:r>
      <w:r w:rsidRPr="0028194B">
        <w:rPr>
          <w:rFonts w:ascii="Arial" w:eastAsia="Malgun Gothic" w:hAnsi="Arial"/>
          <w:sz w:val="20"/>
          <w:szCs w:val="20"/>
          <w:lang w:val="en-US" w:eastAsia="ko-KR"/>
        </w:rPr>
        <w:t xml:space="preserve"> preference), OPPO, Apple, ZTE/</w:t>
      </w:r>
      <w:proofErr w:type="spellStart"/>
      <w:r w:rsidRPr="0028194B">
        <w:rPr>
          <w:rFonts w:ascii="Arial" w:eastAsia="Malgun Gothic" w:hAnsi="Arial"/>
          <w:sz w:val="20"/>
          <w:szCs w:val="20"/>
          <w:lang w:val="en-US" w:eastAsia="ko-KR"/>
        </w:rPr>
        <w:t>Sanechips</w:t>
      </w:r>
      <w:proofErr w:type="spellEnd"/>
      <w:r w:rsidRPr="0028194B">
        <w:rPr>
          <w:rFonts w:ascii="Arial" w:eastAsia="Malgun Gothic" w:hAnsi="Arial"/>
          <w:sz w:val="20"/>
          <w:szCs w:val="20"/>
          <w:lang w:val="en-US" w:eastAsia="ko-KR"/>
        </w:rPr>
        <w:t xml:space="preserve">, </w:t>
      </w:r>
      <w:proofErr w:type="spellStart"/>
      <w:r w:rsidRPr="0028194B">
        <w:rPr>
          <w:rFonts w:ascii="Arial" w:eastAsia="Malgun Gothic" w:hAnsi="Arial"/>
          <w:sz w:val="20"/>
          <w:szCs w:val="20"/>
          <w:lang w:val="en-US" w:eastAsia="ko-KR"/>
        </w:rPr>
        <w:t>Futurewei</w:t>
      </w:r>
      <w:proofErr w:type="spellEnd"/>
      <w:r w:rsidRPr="0028194B">
        <w:rPr>
          <w:rFonts w:ascii="Arial" w:eastAsia="Malgun Gothic" w:hAnsi="Arial"/>
          <w:sz w:val="20"/>
          <w:szCs w:val="20"/>
          <w:lang w:val="en-US" w:eastAsia="ko-KR"/>
        </w:rPr>
        <w:t>, Interdigital, CATT, Samsung (2</w:t>
      </w:r>
      <w:r w:rsidRPr="0028194B">
        <w:rPr>
          <w:rFonts w:ascii="Arial" w:eastAsia="Malgun Gothic" w:hAnsi="Arial"/>
          <w:sz w:val="20"/>
          <w:szCs w:val="20"/>
          <w:vertAlign w:val="superscript"/>
          <w:lang w:val="en-US" w:eastAsia="ko-KR"/>
        </w:rPr>
        <w:t>nd</w:t>
      </w:r>
      <w:r w:rsidRPr="0028194B">
        <w:rPr>
          <w:rFonts w:ascii="Arial" w:eastAsia="Malgun Gothic" w:hAnsi="Arial"/>
          <w:sz w:val="20"/>
          <w:szCs w:val="20"/>
          <w:lang w:val="en-US" w:eastAsia="ko-KR"/>
        </w:rPr>
        <w:t xml:space="preserve"> preference)</w:t>
      </w:r>
    </w:p>
    <w:p w14:paraId="36CD75FF" w14:textId="37664C1E" w:rsidR="000A5C79" w:rsidRPr="0028194B" w:rsidRDefault="0028194B" w:rsidP="0028194B">
      <w:pPr>
        <w:pStyle w:val="ListParagraph"/>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 xml:space="preserve">Support </w:t>
      </w:r>
      <w:r w:rsidR="000A5C79" w:rsidRPr="0028194B">
        <w:rPr>
          <w:rFonts w:ascii="Arial" w:eastAsia="Malgun Gothic" w:hAnsi="Arial"/>
          <w:sz w:val="20"/>
          <w:szCs w:val="20"/>
          <w:lang w:val="en-US" w:eastAsia="ko-KR"/>
        </w:rPr>
        <w:t>Alt-2</w:t>
      </w:r>
    </w:p>
    <w:p w14:paraId="6A82EC0B" w14:textId="303D622E" w:rsidR="0028194B" w:rsidRPr="0028194B" w:rsidRDefault="0028194B" w:rsidP="0028194B">
      <w:pPr>
        <w:pStyle w:val="ListParagraph"/>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lastRenderedPageBreak/>
        <w:t>LGE, Lenovo/</w:t>
      </w:r>
      <w:proofErr w:type="spellStart"/>
      <w:r w:rsidRPr="0028194B">
        <w:rPr>
          <w:rFonts w:ascii="Arial" w:eastAsia="Malgun Gothic" w:hAnsi="Arial"/>
          <w:sz w:val="20"/>
          <w:szCs w:val="20"/>
          <w:lang w:val="en-US" w:eastAsia="ko-KR"/>
        </w:rPr>
        <w:t>MotMob</w:t>
      </w:r>
      <w:proofErr w:type="spellEnd"/>
      <w:r w:rsidRPr="0028194B">
        <w:rPr>
          <w:rFonts w:ascii="Arial" w:eastAsia="Malgun Gothic" w:hAnsi="Arial"/>
          <w:sz w:val="20"/>
          <w:szCs w:val="20"/>
          <w:lang w:val="en-US" w:eastAsia="ko-KR"/>
        </w:rPr>
        <w:t xml:space="preserve"> (2</w:t>
      </w:r>
      <w:r w:rsidRPr="0028194B">
        <w:rPr>
          <w:rFonts w:ascii="Arial" w:eastAsia="Malgun Gothic" w:hAnsi="Arial"/>
          <w:sz w:val="20"/>
          <w:szCs w:val="20"/>
          <w:vertAlign w:val="superscript"/>
          <w:lang w:val="en-US" w:eastAsia="ko-KR"/>
        </w:rPr>
        <w:t>nd</w:t>
      </w:r>
      <w:r w:rsidRPr="0028194B">
        <w:rPr>
          <w:rFonts w:ascii="Arial" w:eastAsia="Malgun Gothic" w:hAnsi="Arial"/>
          <w:sz w:val="20"/>
          <w:szCs w:val="20"/>
          <w:lang w:val="en-US" w:eastAsia="ko-KR"/>
        </w:rPr>
        <w:t xml:space="preserve"> preference), Qualcomm (consider UE multiplexing), Sony, Samsung (1</w:t>
      </w:r>
      <w:r w:rsidRPr="0028194B">
        <w:rPr>
          <w:rFonts w:ascii="Arial" w:eastAsia="Malgun Gothic" w:hAnsi="Arial"/>
          <w:sz w:val="20"/>
          <w:szCs w:val="20"/>
          <w:vertAlign w:val="superscript"/>
          <w:lang w:val="en-US" w:eastAsia="ko-KR"/>
        </w:rPr>
        <w:t>st</w:t>
      </w:r>
      <w:r w:rsidRPr="0028194B">
        <w:rPr>
          <w:rFonts w:ascii="Arial" w:eastAsia="Malgun Gothic" w:hAnsi="Arial"/>
          <w:sz w:val="20"/>
          <w:szCs w:val="20"/>
          <w:lang w:val="en-US" w:eastAsia="ko-KR"/>
        </w:rPr>
        <w:t xml:space="preserve"> preference; consider UE multiplexing)</w:t>
      </w:r>
    </w:p>
    <w:p w14:paraId="61C3F60E" w14:textId="709FC656" w:rsidR="0028194B" w:rsidRDefault="0028194B" w:rsidP="0028194B">
      <w:pPr>
        <w:overflowPunct/>
        <w:autoSpaceDE/>
        <w:autoSpaceDN/>
        <w:adjustRightInd/>
        <w:spacing w:line="240" w:lineRule="auto"/>
        <w:jc w:val="both"/>
        <w:textAlignment w:val="auto"/>
        <w:rPr>
          <w:rFonts w:ascii="Arial" w:eastAsia="Malgun Gothic" w:hAnsi="Arial"/>
          <w:lang w:val="en-US" w:eastAsia="ko-KR"/>
        </w:rPr>
      </w:pPr>
    </w:p>
    <w:p w14:paraId="2DDD389B" w14:textId="780040BF" w:rsidR="0028194B" w:rsidRDefault="00FC6115" w:rsidP="0028194B">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 xml:space="preserve">Some companies prefer that UE multiplexing be considered in the down-selection; however, the moderator </w:t>
      </w:r>
      <w:r w:rsidR="0028194B">
        <w:rPr>
          <w:rFonts w:ascii="Arial" w:eastAsia="Malgun Gothic" w:hAnsi="Arial"/>
          <w:lang w:val="en-US" w:eastAsia="ko-KR"/>
        </w:rPr>
        <w:t>points out the following agreement from the GTW:</w:t>
      </w:r>
    </w:p>
    <w:p w14:paraId="779616B0" w14:textId="77777777" w:rsidR="0028194B" w:rsidRPr="003F5506" w:rsidRDefault="0028194B" w:rsidP="0028194B">
      <w:pPr>
        <w:overflowPunct/>
        <w:autoSpaceDE/>
        <w:autoSpaceDN/>
        <w:adjustRightInd/>
        <w:spacing w:after="0" w:line="240" w:lineRule="auto"/>
        <w:ind w:left="1596" w:hanging="1596"/>
        <w:textAlignment w:val="auto"/>
        <w:rPr>
          <w:rFonts w:ascii="Times" w:eastAsia="Batang" w:hAnsi="Times" w:cs="Times"/>
          <w:szCs w:val="24"/>
          <w:lang w:eastAsia="x-none"/>
        </w:rPr>
      </w:pPr>
      <w:r w:rsidRPr="003F5506">
        <w:rPr>
          <w:rFonts w:ascii="Times" w:eastAsia="Batang" w:hAnsi="Times" w:cs="Times"/>
          <w:szCs w:val="24"/>
          <w:highlight w:val="green"/>
          <w:lang w:eastAsia="x-none"/>
        </w:rPr>
        <w:t>Agreement:</w:t>
      </w:r>
    </w:p>
    <w:p w14:paraId="53F15BBE" w14:textId="77777777" w:rsidR="0028194B" w:rsidRPr="003F5506" w:rsidRDefault="0028194B" w:rsidP="0028194B">
      <w:p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In the following, Alt-1 and Alt-2 refer to the RE mapping agreement for 120 kHz from RAN1#105-e:</w:t>
      </w:r>
    </w:p>
    <w:p w14:paraId="6D5960F6"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 xml:space="preserve">For enhanced PF0/1, for PUCCH resources </w:t>
      </w:r>
      <w:r w:rsidRPr="003F5506">
        <w:rPr>
          <w:rFonts w:ascii="Times" w:eastAsia="Batang" w:hAnsi="Times" w:cs="Times"/>
          <w:szCs w:val="24"/>
          <w:u w:val="single"/>
          <w:lang w:eastAsia="x-none"/>
        </w:rPr>
        <w:t>after</w:t>
      </w:r>
      <w:r w:rsidRPr="003F5506">
        <w:rPr>
          <w:rFonts w:ascii="Times" w:eastAsia="Batang" w:hAnsi="Times" w:cs="Times"/>
          <w:szCs w:val="24"/>
          <w:lang w:eastAsia="x-none"/>
        </w:rPr>
        <w:t xml:space="preserve"> RRC configuration, Alt-2 (sub-PRB interlaced mapping) is not supported.</w:t>
      </w:r>
    </w:p>
    <w:p w14:paraId="18E9AE83"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For DMRS of enhanced PF4, only Alt-1 is supported (all REs within each RB are mapped).</w:t>
      </w:r>
    </w:p>
    <w:p w14:paraId="57D895DB"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28194B">
        <w:rPr>
          <w:rFonts w:ascii="Times" w:eastAsia="Batang" w:hAnsi="Times" w:cs="Times"/>
          <w:szCs w:val="24"/>
          <w:highlight w:val="yellow"/>
          <w:lang w:eastAsia="x-none"/>
        </w:rPr>
        <w:t>Note: optimization of user multiplexing for enhanced PUCCH format 0/1/4 is not considered in Rel-17</w:t>
      </w:r>
      <w:r w:rsidRPr="003F5506">
        <w:rPr>
          <w:rFonts w:ascii="Times" w:eastAsia="Batang" w:hAnsi="Times" w:cs="Times"/>
          <w:szCs w:val="24"/>
          <w:lang w:eastAsia="x-none"/>
        </w:rPr>
        <w:t>.</w:t>
      </w:r>
    </w:p>
    <w:p w14:paraId="4387B39D" w14:textId="2AF9CA3A" w:rsidR="0028194B" w:rsidRDefault="0028194B" w:rsidP="0028194B">
      <w:pPr>
        <w:overflowPunct/>
        <w:autoSpaceDE/>
        <w:autoSpaceDN/>
        <w:adjustRightInd/>
        <w:spacing w:line="240" w:lineRule="auto"/>
        <w:jc w:val="both"/>
        <w:textAlignment w:val="auto"/>
        <w:rPr>
          <w:rFonts w:ascii="Arial" w:eastAsia="Malgun Gothic" w:hAnsi="Arial"/>
          <w:lang w:val="en-US" w:eastAsia="ko-KR"/>
        </w:rPr>
      </w:pPr>
    </w:p>
    <w:p w14:paraId="267CE84B" w14:textId="15AD946F" w:rsidR="00FC6115" w:rsidRDefault="00FC6115" w:rsidP="0028194B">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sidRPr="00FC6115">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sidRPr="00FC6115">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32EAC508" w14:textId="26D1B04E" w:rsidR="00FC6115" w:rsidRDefault="00FC6115" w:rsidP="00FC6115">
      <w:pPr>
        <w:pStyle w:val="BodyText"/>
        <w:spacing w:after="0"/>
        <w:rPr>
          <w:rFonts w:cs="Arial"/>
          <w:b/>
          <w:bCs/>
          <w:lang w:val="en-US"/>
        </w:rPr>
      </w:pPr>
      <w:r>
        <w:rPr>
          <w:rFonts w:cs="Arial"/>
          <w:b/>
          <w:bCs/>
          <w:highlight w:val="yellow"/>
          <w:lang w:val="en-US"/>
        </w:rPr>
        <w:t>Proposal 2</w:t>
      </w:r>
      <w:r w:rsidRPr="00FC6115">
        <w:rPr>
          <w:rFonts w:cs="Arial"/>
          <w:b/>
          <w:bCs/>
          <w:highlight w:val="yellow"/>
          <w:lang w:val="en-US"/>
        </w:rPr>
        <w:t>b</w:t>
      </w:r>
      <w:r>
        <w:rPr>
          <w:rFonts w:cs="Arial"/>
          <w:b/>
          <w:bCs/>
          <w:lang w:val="en-US"/>
        </w:rPr>
        <w:tab/>
      </w:r>
      <w:r>
        <w:rPr>
          <w:rFonts w:cs="Arial"/>
          <w:b/>
          <w:bCs/>
          <w:lang w:val="en-US"/>
        </w:rPr>
        <w:tab/>
        <w:t>Agree to the following</w:t>
      </w:r>
    </w:p>
    <w:p w14:paraId="73959A98" w14:textId="45E47F5E" w:rsidR="00FC6115" w:rsidRPr="00FC6115" w:rsidRDefault="00FC6115" w:rsidP="00FC6115">
      <w:pPr>
        <w:overflowPunct/>
        <w:autoSpaceDE/>
        <w:autoSpaceDN/>
        <w:adjustRightInd/>
        <w:spacing w:after="0" w:line="240" w:lineRule="auto"/>
        <w:jc w:val="both"/>
        <w:textAlignment w:val="auto"/>
        <w:rPr>
          <w:rFonts w:eastAsia="Batang"/>
          <w:lang w:val="en-US" w:eastAsia="zh-CN"/>
        </w:rPr>
      </w:pPr>
      <w:r w:rsidRPr="00FC6115">
        <w:rPr>
          <w:rFonts w:eastAsia="Batang"/>
          <w:lang w:val="en-US" w:eastAsia="zh-CN"/>
        </w:rPr>
        <w:t xml:space="preserve">For enhanced PF0/1, </w:t>
      </w:r>
      <w:proofErr w:type="gramStart"/>
      <w:r w:rsidRPr="00FC6115">
        <w:rPr>
          <w:rFonts w:eastAsia="Batang"/>
          <w:lang w:val="en-US" w:eastAsia="zh-CN"/>
        </w:rPr>
        <w:t>down-select</w:t>
      </w:r>
      <w:proofErr w:type="gramEnd"/>
      <w:r w:rsidRPr="00FC6115">
        <w:rPr>
          <w:rFonts w:eastAsia="Batang"/>
          <w:lang w:val="en-US" w:eastAsia="zh-CN"/>
        </w:rPr>
        <w:t xml:space="preserve"> to one of the following alternatives</w:t>
      </w:r>
      <w:r w:rsidR="00C46AED">
        <w:rPr>
          <w:rFonts w:eastAsia="Batang"/>
          <w:lang w:val="en-US" w:eastAsia="zh-CN"/>
        </w:rPr>
        <w:t>:</w:t>
      </w:r>
    </w:p>
    <w:p w14:paraId="4D58BF7D" w14:textId="77777777" w:rsidR="00FC6115" w:rsidRPr="00FC6115" w:rsidRDefault="00FC6115" w:rsidP="00FC6115">
      <w:pPr>
        <w:pStyle w:val="ListParagraph"/>
        <w:numPr>
          <w:ilvl w:val="0"/>
          <w:numId w:val="68"/>
        </w:numPr>
        <w:rPr>
          <w:rFonts w:ascii="Times New Roman" w:eastAsia="Batang" w:hAnsi="Times New Roman"/>
          <w:sz w:val="20"/>
          <w:szCs w:val="20"/>
          <w:lang w:val="en-US" w:eastAsia="zh-CN"/>
        </w:rPr>
      </w:pPr>
      <w:r w:rsidRPr="00FC6115">
        <w:rPr>
          <w:rFonts w:ascii="Times New Roman" w:eastAsia="Batang" w:hAnsi="Times New Roman"/>
          <w:sz w:val="20"/>
          <w:szCs w:val="20"/>
          <w:lang w:val="en-US" w:eastAsia="zh-CN"/>
        </w:rPr>
        <w:t xml:space="preserve">Alt-1: A single sequence of length equal to the total number of mapped REs of </w:t>
      </w:r>
      <w:proofErr w:type="spellStart"/>
      <w:r w:rsidRPr="00FC6115">
        <w:rPr>
          <w:rFonts w:ascii="Times New Roman" w:eastAsia="Batang" w:hAnsi="Times New Roman"/>
          <w:sz w:val="20"/>
          <w:szCs w:val="20"/>
          <w:lang w:val="en-US" w:eastAsia="zh-CN"/>
        </w:rPr>
        <w:t>of</w:t>
      </w:r>
      <w:proofErr w:type="spellEnd"/>
      <w:r w:rsidRPr="00FC6115">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FC6115">
        <w:rPr>
          <w:rFonts w:ascii="Times New Roman" w:eastAsia="Batang" w:hAnsi="Times New Roman"/>
          <w:i/>
          <w:iCs/>
          <w:sz w:val="20"/>
          <w:szCs w:val="20"/>
          <w:lang w:val="en-US" w:eastAsia="zh-CN"/>
        </w:rPr>
        <w:t>useInterlacePUCCH</w:t>
      </w:r>
      <w:proofErr w:type="spellEnd"/>
      <w:r w:rsidRPr="00FC6115">
        <w:rPr>
          <w:rFonts w:ascii="Times New Roman" w:eastAsia="Batang" w:hAnsi="Times New Roman"/>
          <w:i/>
          <w:iCs/>
          <w:sz w:val="20"/>
          <w:szCs w:val="20"/>
          <w:lang w:val="en-US" w:eastAsia="zh-CN"/>
        </w:rPr>
        <w:t>-PUSCH</w:t>
      </w:r>
      <w:r w:rsidRPr="00FC6115">
        <w:rPr>
          <w:rFonts w:ascii="Times New Roman" w:eastAsia="Batang" w:hAnsi="Times New Roman"/>
          <w:sz w:val="20"/>
          <w:szCs w:val="20"/>
          <w:lang w:val="en-US" w:eastAsia="zh-CN"/>
        </w:rPr>
        <w:t xml:space="preserve"> is not configured.</w:t>
      </w:r>
    </w:p>
    <w:p w14:paraId="60B70B6E" w14:textId="77777777" w:rsidR="00FC6115" w:rsidRPr="00FC6115" w:rsidRDefault="00FC6115" w:rsidP="00FC6115">
      <w:pPr>
        <w:pStyle w:val="ListParagraph"/>
        <w:numPr>
          <w:ilvl w:val="0"/>
          <w:numId w:val="68"/>
        </w:numPr>
        <w:rPr>
          <w:rFonts w:ascii="Times New Roman" w:eastAsia="Batang" w:hAnsi="Times New Roman"/>
          <w:sz w:val="20"/>
          <w:szCs w:val="20"/>
          <w:lang w:val="en-US" w:eastAsia="zh-CN"/>
        </w:rPr>
      </w:pPr>
      <w:r w:rsidRPr="00FC6115">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FC6115">
        <w:rPr>
          <w:rFonts w:ascii="Times New Roman" w:eastAsia="Batang" w:hAnsi="Times New Roman"/>
          <w:i/>
          <w:iCs/>
          <w:sz w:val="20"/>
          <w:szCs w:val="20"/>
          <w:lang w:val="en-US" w:eastAsia="zh-CN"/>
        </w:rPr>
        <w:t>useInterlacePUCCH</w:t>
      </w:r>
      <w:proofErr w:type="spellEnd"/>
      <w:r w:rsidRPr="00FC6115">
        <w:rPr>
          <w:rFonts w:ascii="Times New Roman" w:eastAsia="Batang" w:hAnsi="Times New Roman"/>
          <w:i/>
          <w:iCs/>
          <w:sz w:val="20"/>
          <w:szCs w:val="20"/>
          <w:lang w:val="en-US" w:eastAsia="zh-CN"/>
        </w:rPr>
        <w:t>-PUSCH</w:t>
      </w:r>
      <w:r w:rsidRPr="00FC6115">
        <w:rPr>
          <w:rFonts w:ascii="Times New Roman" w:eastAsia="Batang" w:hAnsi="Times New Roman"/>
          <w:sz w:val="20"/>
          <w:szCs w:val="20"/>
          <w:lang w:val="en-US" w:eastAsia="zh-CN"/>
        </w:rPr>
        <w:t xml:space="preserve"> is configured</w:t>
      </w:r>
    </w:p>
    <w:p w14:paraId="62A12DCC" w14:textId="55656E2F" w:rsidR="00FC6115" w:rsidRDefault="00FC6115" w:rsidP="0028194B">
      <w:pPr>
        <w:overflowPunct/>
        <w:autoSpaceDE/>
        <w:autoSpaceDN/>
        <w:adjustRightInd/>
        <w:spacing w:line="240" w:lineRule="auto"/>
        <w:jc w:val="both"/>
        <w:textAlignment w:val="auto"/>
        <w:rPr>
          <w:rFonts w:ascii="Arial" w:eastAsia="Malgun Gothic" w:hAnsi="Arial"/>
          <w:lang w:val="en-US" w:eastAsia="ko-KR"/>
        </w:rPr>
      </w:pPr>
    </w:p>
    <w:p w14:paraId="2F40F6B7" w14:textId="320DF3BD" w:rsidR="00FC6115" w:rsidRDefault="00FC6115" w:rsidP="00FC6115">
      <w:pPr>
        <w:pStyle w:val="Heading2"/>
        <w:rPr>
          <w:lang w:val="en-US" w:eastAsia="ko-KR"/>
        </w:rPr>
      </w:pPr>
      <w:r>
        <w:rPr>
          <w:lang w:val="en-US" w:eastAsia="ko-KR"/>
        </w:rPr>
        <w:t>4.5</w:t>
      </w:r>
      <w:r>
        <w:rPr>
          <w:lang w:val="en-US" w:eastAsia="ko-KR"/>
        </w:rPr>
        <w:tab/>
        <w:t>&lt;3</w:t>
      </w:r>
      <w:r w:rsidRPr="00FC6115">
        <w:rPr>
          <w:vertAlign w:val="superscript"/>
          <w:lang w:val="en-US" w:eastAsia="ko-KR"/>
        </w:rPr>
        <w:t>rd</w:t>
      </w:r>
      <w:r>
        <w:rPr>
          <w:lang w:val="en-US" w:eastAsia="ko-KR"/>
        </w:rPr>
        <w:t xml:space="preserve"> Round Summary&gt;</w:t>
      </w:r>
    </w:p>
    <w:p w14:paraId="2836DACA" w14:textId="20B53C6C" w:rsidR="00FC6115" w:rsidRPr="009C5EA5" w:rsidRDefault="00FC6115" w:rsidP="00FC6115">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2b. </w:t>
      </w:r>
      <w:r w:rsidR="00C46AED">
        <w:rPr>
          <w:rFonts w:ascii="Arial" w:hAnsi="Arial"/>
          <w:lang w:val="en-US" w:eastAsia="zh-CN"/>
        </w:rPr>
        <w:t xml:space="preserve">Based on the strong majority to down-select to only one of Alt-1 and Alt-2, the moderator strongly encourages companies to at least support Proposal 2b. If possible, it would be preferrable to </w:t>
      </w:r>
      <w:proofErr w:type="gramStart"/>
      <w:r w:rsidR="00C46AED">
        <w:rPr>
          <w:rFonts w:ascii="Arial" w:hAnsi="Arial"/>
          <w:lang w:val="en-US" w:eastAsia="zh-CN"/>
        </w:rPr>
        <w:t>down-select</w:t>
      </w:r>
      <w:proofErr w:type="gramEnd"/>
      <w:r w:rsidR="00C46AED">
        <w:rPr>
          <w:rFonts w:ascii="Arial" w:hAnsi="Arial"/>
          <w:lang w:val="en-US" w:eastAsia="zh-CN"/>
        </w:rPr>
        <w:t xml:space="preserve"> in this meeting.</w:t>
      </w:r>
      <w:r>
        <w:rPr>
          <w:rFonts w:ascii="Arial" w:hAnsi="Arial"/>
          <w:lang w:val="en-US" w:eastAsia="zh-CN"/>
        </w:rPr>
        <w:t xml:space="preserve"> </w:t>
      </w:r>
    </w:p>
    <w:tbl>
      <w:tblPr>
        <w:tblStyle w:val="TableGrid"/>
        <w:tblW w:w="9085" w:type="dxa"/>
        <w:tblLayout w:type="fixed"/>
        <w:tblLook w:val="04A0" w:firstRow="1" w:lastRow="0" w:firstColumn="1" w:lastColumn="0" w:noHBand="0" w:noVBand="1"/>
      </w:tblPr>
      <w:tblGrid>
        <w:gridCol w:w="1885"/>
        <w:gridCol w:w="7200"/>
      </w:tblGrid>
      <w:tr w:rsidR="00FC6115" w14:paraId="2BCC9E70" w14:textId="77777777" w:rsidTr="00C46AED">
        <w:tc>
          <w:tcPr>
            <w:tcW w:w="1885" w:type="dxa"/>
          </w:tcPr>
          <w:p w14:paraId="5B742D08" w14:textId="77777777" w:rsidR="00FC6115" w:rsidRPr="00AA7378" w:rsidRDefault="00FC6115" w:rsidP="004575D7">
            <w:pPr>
              <w:pStyle w:val="BodyText"/>
              <w:spacing w:after="0"/>
              <w:ind w:right="27"/>
              <w:rPr>
                <w:b/>
                <w:sz w:val="20"/>
                <w:szCs w:val="20"/>
                <w:lang w:val="de-DE"/>
              </w:rPr>
            </w:pPr>
            <w:r w:rsidRPr="00AA7378">
              <w:rPr>
                <w:b/>
                <w:sz w:val="20"/>
                <w:szCs w:val="20"/>
                <w:lang w:val="de-DE"/>
              </w:rPr>
              <w:t>Company</w:t>
            </w:r>
          </w:p>
        </w:tc>
        <w:tc>
          <w:tcPr>
            <w:tcW w:w="7200" w:type="dxa"/>
          </w:tcPr>
          <w:p w14:paraId="12F067D9" w14:textId="77777777" w:rsidR="00FC6115" w:rsidRPr="00AA7378" w:rsidRDefault="00FC6115" w:rsidP="004575D7">
            <w:pPr>
              <w:pStyle w:val="BodyText"/>
              <w:spacing w:after="0"/>
              <w:ind w:right="27"/>
              <w:rPr>
                <w:b/>
                <w:sz w:val="20"/>
                <w:szCs w:val="20"/>
                <w:lang w:val="de-DE"/>
              </w:rPr>
            </w:pPr>
            <w:r w:rsidRPr="00AA7378">
              <w:rPr>
                <w:b/>
                <w:sz w:val="20"/>
                <w:szCs w:val="20"/>
                <w:lang w:val="de-DE"/>
              </w:rPr>
              <w:t>View/Position</w:t>
            </w:r>
          </w:p>
        </w:tc>
      </w:tr>
      <w:tr w:rsidR="00FC6115" w:rsidRPr="00D11A4A" w14:paraId="087EC6F8" w14:textId="77777777" w:rsidTr="00C46AED">
        <w:tc>
          <w:tcPr>
            <w:tcW w:w="1885" w:type="dxa"/>
          </w:tcPr>
          <w:p w14:paraId="63E707C6" w14:textId="3B02FDCE" w:rsidR="00FC6115" w:rsidRPr="00AA7378" w:rsidRDefault="00C46AED" w:rsidP="004575D7">
            <w:pPr>
              <w:pStyle w:val="BodyText"/>
              <w:spacing w:after="0"/>
              <w:ind w:right="27"/>
              <w:rPr>
                <w:rFonts w:eastAsia="Yu Mincho"/>
                <w:sz w:val="20"/>
                <w:szCs w:val="20"/>
                <w:lang w:val="de-DE" w:eastAsia="ja-JP"/>
              </w:rPr>
            </w:pPr>
            <w:r>
              <w:rPr>
                <w:rFonts w:eastAsia="Yu Mincho"/>
                <w:sz w:val="20"/>
                <w:szCs w:val="20"/>
                <w:lang w:val="de-DE" w:eastAsia="ja-JP"/>
              </w:rPr>
              <w:t xml:space="preserve">FL </w:t>
            </w:r>
            <w:proofErr w:type="spellStart"/>
            <w:r>
              <w:rPr>
                <w:rFonts w:eastAsia="Yu Mincho"/>
                <w:sz w:val="20"/>
                <w:szCs w:val="20"/>
                <w:lang w:val="de-DE" w:eastAsia="ja-JP"/>
              </w:rPr>
              <w:t>Recommendation</w:t>
            </w:r>
            <w:proofErr w:type="spellEnd"/>
          </w:p>
        </w:tc>
        <w:tc>
          <w:tcPr>
            <w:tcW w:w="7200" w:type="dxa"/>
          </w:tcPr>
          <w:p w14:paraId="6B8CF00A" w14:textId="77777777" w:rsidR="00FC6115" w:rsidRDefault="00C46AED" w:rsidP="004575D7">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31223602" w14:textId="29CE6BE3" w:rsidR="00C46AED" w:rsidRPr="00AA7378" w:rsidRDefault="00C46AED" w:rsidP="004575D7">
            <w:pPr>
              <w:pStyle w:val="BodyText"/>
              <w:spacing w:after="0"/>
              <w:ind w:right="27"/>
              <w:rPr>
                <w:rFonts w:eastAsia="Times New Roman"/>
                <w:sz w:val="20"/>
                <w:szCs w:val="20"/>
                <w:lang w:eastAsia="en-US"/>
              </w:rPr>
            </w:pPr>
            <w:r>
              <w:rPr>
                <w:rFonts w:eastAsia="Times New Roman"/>
                <w:sz w:val="20"/>
                <w:szCs w:val="20"/>
                <w:lang w:eastAsia="en-US"/>
              </w:rPr>
              <w:t xml:space="preserve">Try to </w:t>
            </w:r>
            <w:proofErr w:type="gramStart"/>
            <w:r>
              <w:rPr>
                <w:rFonts w:eastAsia="Times New Roman"/>
                <w:sz w:val="20"/>
                <w:szCs w:val="20"/>
                <w:lang w:eastAsia="en-US"/>
              </w:rPr>
              <w:t>down-select</w:t>
            </w:r>
            <w:proofErr w:type="gramEnd"/>
            <w:r>
              <w:rPr>
                <w:rFonts w:eastAsia="Times New Roman"/>
                <w:sz w:val="20"/>
                <w:szCs w:val="20"/>
                <w:lang w:eastAsia="en-US"/>
              </w:rPr>
              <w:t xml:space="preserve"> this meeting if possible</w:t>
            </w:r>
          </w:p>
        </w:tc>
      </w:tr>
      <w:tr w:rsidR="00974C97" w:rsidRPr="002C0391" w14:paraId="434560EC" w14:textId="77777777" w:rsidTr="00C46AED">
        <w:tc>
          <w:tcPr>
            <w:tcW w:w="1885" w:type="dxa"/>
          </w:tcPr>
          <w:p w14:paraId="02A3BC37" w14:textId="23937BD1" w:rsidR="00974C97" w:rsidRPr="00B13D93" w:rsidRDefault="00974C97" w:rsidP="00974C97">
            <w:pPr>
              <w:pStyle w:val="BodyText"/>
              <w:spacing w:after="0"/>
              <w:ind w:right="27"/>
              <w:rPr>
                <w:sz w:val="20"/>
                <w:szCs w:val="20"/>
                <w:lang w:val="en-US"/>
              </w:rPr>
            </w:pPr>
            <w:r w:rsidRPr="00B13D93">
              <w:rPr>
                <w:sz w:val="20"/>
                <w:szCs w:val="20"/>
                <w:lang w:val="en-US"/>
              </w:rPr>
              <w:t xml:space="preserve">Intel </w:t>
            </w:r>
          </w:p>
        </w:tc>
        <w:tc>
          <w:tcPr>
            <w:tcW w:w="7200" w:type="dxa"/>
          </w:tcPr>
          <w:p w14:paraId="5A5983FA" w14:textId="702634EE" w:rsidR="00B6756A" w:rsidRDefault="00974C97" w:rsidP="00974C97">
            <w:pPr>
              <w:pStyle w:val="BodyText"/>
              <w:spacing w:after="0"/>
              <w:ind w:right="27"/>
              <w:rPr>
                <w:sz w:val="20"/>
                <w:szCs w:val="20"/>
                <w:lang w:val="en-US"/>
              </w:rPr>
            </w:pPr>
            <w:r>
              <w:rPr>
                <w:sz w:val="20"/>
                <w:szCs w:val="20"/>
                <w:lang w:val="en-US"/>
              </w:rPr>
              <w:t xml:space="preserve">As mentioned before, </w:t>
            </w:r>
            <w:r w:rsidR="009F6A64">
              <w:rPr>
                <w:sz w:val="20"/>
                <w:szCs w:val="20"/>
                <w:lang w:val="en-US"/>
              </w:rPr>
              <w:t xml:space="preserve">we do not see any need of enhancing </w:t>
            </w:r>
            <w:r>
              <w:rPr>
                <w:sz w:val="20"/>
                <w:szCs w:val="20"/>
                <w:lang w:val="en-US"/>
              </w:rPr>
              <w:t>multiplexing</w:t>
            </w:r>
            <w:r w:rsidR="009F6A64">
              <w:rPr>
                <w:sz w:val="20"/>
                <w:szCs w:val="20"/>
                <w:lang w:val="en-US"/>
              </w:rPr>
              <w:t xml:space="preserve"> capabilit</w:t>
            </w:r>
            <w:r w:rsidR="00B6756A">
              <w:rPr>
                <w:sz w:val="20"/>
                <w:szCs w:val="20"/>
                <w:lang w:val="en-US"/>
              </w:rPr>
              <w:t>ies</w:t>
            </w:r>
            <w:r w:rsidR="009F6A64">
              <w:rPr>
                <w:sz w:val="20"/>
                <w:szCs w:val="20"/>
                <w:lang w:val="en-US"/>
              </w:rPr>
              <w:t xml:space="preserve"> for </w:t>
            </w:r>
            <w:r w:rsidR="00B6756A">
              <w:rPr>
                <w:sz w:val="20"/>
                <w:szCs w:val="20"/>
                <w:lang w:val="en-US"/>
              </w:rPr>
              <w:t xml:space="preserve">above 60 GHz, and as done for </w:t>
            </w:r>
            <w:r w:rsidR="00937EBF">
              <w:rPr>
                <w:sz w:val="20"/>
                <w:szCs w:val="20"/>
                <w:lang w:val="en-US"/>
              </w:rPr>
              <w:t>many other topics</w:t>
            </w:r>
            <w:r w:rsidR="00C47BE9">
              <w:rPr>
                <w:sz w:val="20"/>
                <w:szCs w:val="20"/>
                <w:lang w:val="en-US"/>
              </w:rPr>
              <w:t>,</w:t>
            </w:r>
            <w:r w:rsidR="00937EBF">
              <w:rPr>
                <w:sz w:val="20"/>
                <w:szCs w:val="20"/>
                <w:lang w:val="en-US"/>
              </w:rPr>
              <w:t xml:space="preserve"> emphasis should be provided to </w:t>
            </w:r>
            <w:r w:rsidR="00B13D93">
              <w:rPr>
                <w:sz w:val="20"/>
                <w:szCs w:val="20"/>
                <w:lang w:val="en-US"/>
              </w:rPr>
              <w:t xml:space="preserve">enhance </w:t>
            </w:r>
            <w:r w:rsidR="00937EBF">
              <w:rPr>
                <w:sz w:val="20"/>
                <w:szCs w:val="20"/>
                <w:lang w:val="en-US"/>
              </w:rPr>
              <w:t>coverage</w:t>
            </w:r>
            <w:r w:rsidR="00B13D93">
              <w:rPr>
                <w:sz w:val="20"/>
                <w:szCs w:val="20"/>
                <w:lang w:val="en-US"/>
              </w:rPr>
              <w:t xml:space="preserve">. </w:t>
            </w:r>
          </w:p>
          <w:p w14:paraId="2A254640" w14:textId="6FBC8FD5" w:rsidR="00B13D93" w:rsidRPr="00B13D93" w:rsidRDefault="00B13D93" w:rsidP="00974C97">
            <w:pPr>
              <w:spacing w:after="0" w:line="240" w:lineRule="auto"/>
              <w:rPr>
                <w:rFonts w:ascii="Arial" w:hAnsi="Arial"/>
                <w:sz w:val="20"/>
                <w:szCs w:val="20"/>
                <w:lang w:val="en-US" w:eastAsia="zh-CN"/>
              </w:rPr>
            </w:pPr>
            <w:r w:rsidRPr="00B13D93">
              <w:rPr>
                <w:rFonts w:ascii="Arial" w:hAnsi="Arial"/>
                <w:sz w:val="20"/>
                <w:szCs w:val="20"/>
                <w:lang w:val="en-US" w:eastAsia="zh-CN"/>
              </w:rPr>
              <w:t>With that said</w:t>
            </w:r>
            <w:r>
              <w:rPr>
                <w:rFonts w:ascii="Arial" w:hAnsi="Arial"/>
                <w:sz w:val="20"/>
                <w:szCs w:val="20"/>
                <w:lang w:val="en-US" w:eastAsia="zh-CN"/>
              </w:rPr>
              <w:t xml:space="preserve">, </w:t>
            </w:r>
            <w:r w:rsidR="00B034E7">
              <w:rPr>
                <w:rFonts w:ascii="Arial" w:hAnsi="Arial"/>
                <w:sz w:val="20"/>
                <w:szCs w:val="20"/>
                <w:lang w:val="en-US" w:eastAsia="zh-CN"/>
              </w:rPr>
              <w:t xml:space="preserve">based on our evaluations </w:t>
            </w:r>
            <w:r>
              <w:rPr>
                <w:rFonts w:ascii="Arial" w:hAnsi="Arial"/>
                <w:sz w:val="20"/>
                <w:szCs w:val="20"/>
                <w:lang w:val="en-US" w:eastAsia="zh-CN"/>
              </w:rPr>
              <w:t>Alt-1 provides</w:t>
            </w:r>
            <w:r w:rsidR="00B034E7">
              <w:rPr>
                <w:rFonts w:ascii="Arial" w:hAnsi="Arial"/>
                <w:sz w:val="20"/>
                <w:szCs w:val="20"/>
                <w:lang w:val="en-US" w:eastAsia="zh-CN"/>
              </w:rPr>
              <w:t xml:space="preserve"> almost for all number of PRBs clear advantage in terms of MIL compared to Alt-2, and therefore Alt-1 is preferred. </w:t>
            </w:r>
          </w:p>
          <w:p w14:paraId="5E782C39" w14:textId="7CD8F420" w:rsidR="00974C97" w:rsidRPr="00B13D93" w:rsidRDefault="00974C97" w:rsidP="00974C97">
            <w:pPr>
              <w:pStyle w:val="BodyText"/>
              <w:spacing w:after="0"/>
              <w:ind w:right="27"/>
              <w:rPr>
                <w:sz w:val="20"/>
                <w:szCs w:val="20"/>
                <w:lang w:val="en-US"/>
              </w:rPr>
            </w:pPr>
          </w:p>
        </w:tc>
      </w:tr>
      <w:tr w:rsidR="00974C97" w:rsidRPr="002C0391" w14:paraId="4C480BC8" w14:textId="77777777" w:rsidTr="00C46AED">
        <w:tc>
          <w:tcPr>
            <w:tcW w:w="1885" w:type="dxa"/>
          </w:tcPr>
          <w:p w14:paraId="57A422E3" w14:textId="5843AA4C" w:rsidR="00974C97" w:rsidRPr="00B46ABF" w:rsidRDefault="00B46ABF" w:rsidP="00974C97">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4EDB408C" w14:textId="452D6851" w:rsidR="00E824F3" w:rsidRPr="00E824F3" w:rsidRDefault="00B46ABF" w:rsidP="00B46ABF">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sidRPr="00B46ABF">
              <w:rPr>
                <w:sz w:val="20"/>
                <w:lang w:val="en-US" w:eastAsia="ko-KR"/>
              </w:rPr>
              <w:t xml:space="preserve">e </w:t>
            </w:r>
            <w:r>
              <w:rPr>
                <w:sz w:val="20"/>
                <w:lang w:val="en-US" w:eastAsia="ko-KR"/>
              </w:rPr>
              <w:t xml:space="preserve">still </w:t>
            </w:r>
            <w:r w:rsidRPr="00B46ABF">
              <w:rPr>
                <w:sz w:val="20"/>
                <w:lang w:val="en-US" w:eastAsia="ko-KR"/>
              </w:rPr>
              <w:t>prefer to open to support both Alt-1 and Alt-2 rather than the down-se</w:t>
            </w:r>
            <w:r>
              <w:rPr>
                <w:sz w:val="20"/>
                <w:lang w:val="en-US" w:eastAsia="ko-KR"/>
              </w:rPr>
              <w:t xml:space="preserve">lect to one of the alternatives considering there are some supportive view on Alt-2 in </w:t>
            </w:r>
            <w:r w:rsidR="00E17CDF">
              <w:rPr>
                <w:sz w:val="20"/>
                <w:lang w:val="en-US" w:eastAsia="ko-KR"/>
              </w:rPr>
              <w:t xml:space="preserve">the </w:t>
            </w:r>
            <w:r>
              <w:rPr>
                <w:sz w:val="20"/>
                <w:lang w:val="en-US" w:eastAsia="ko-KR"/>
              </w:rPr>
              <w:t>previous round comments.</w:t>
            </w:r>
          </w:p>
        </w:tc>
      </w:tr>
      <w:tr w:rsidR="00974C97" w:rsidRPr="002C0391" w14:paraId="0ED132F9" w14:textId="77777777" w:rsidTr="00C46AED">
        <w:tc>
          <w:tcPr>
            <w:tcW w:w="1885" w:type="dxa"/>
          </w:tcPr>
          <w:p w14:paraId="02F8D818" w14:textId="6C69C9D0" w:rsidR="00974C97" w:rsidRPr="00AA7378" w:rsidRDefault="00991307" w:rsidP="00974C97">
            <w:pPr>
              <w:pStyle w:val="BodyText"/>
              <w:spacing w:after="0"/>
              <w:ind w:right="27"/>
              <w:rPr>
                <w:rFonts w:eastAsiaTheme="minorEastAsia"/>
                <w:sz w:val="20"/>
                <w:szCs w:val="20"/>
                <w:lang w:val="de-DE"/>
              </w:rPr>
            </w:pPr>
            <w:r>
              <w:rPr>
                <w:rFonts w:eastAsiaTheme="minorEastAsia"/>
                <w:sz w:val="20"/>
                <w:szCs w:val="20"/>
                <w:lang w:val="de-DE"/>
              </w:rPr>
              <w:t>Nokia, NSB</w:t>
            </w:r>
          </w:p>
        </w:tc>
        <w:tc>
          <w:tcPr>
            <w:tcW w:w="7200" w:type="dxa"/>
          </w:tcPr>
          <w:p w14:paraId="1F86BB6E" w14:textId="0BD02781" w:rsidR="00974C97" w:rsidRPr="00AA7378" w:rsidRDefault="002A4735" w:rsidP="00974C97">
            <w:pPr>
              <w:pStyle w:val="BodyText"/>
              <w:spacing w:after="0"/>
              <w:ind w:right="27"/>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ok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 xml:space="preserve"> and </w:t>
            </w:r>
            <w:proofErr w:type="spellStart"/>
            <w:r>
              <w:rPr>
                <w:rFonts w:eastAsiaTheme="minorEastAsia"/>
                <w:sz w:val="20"/>
                <w:szCs w:val="20"/>
                <w:lang w:val="de-DE"/>
              </w:rPr>
              <w:t>support</w:t>
            </w:r>
            <w:proofErr w:type="spellEnd"/>
            <w:r>
              <w:rPr>
                <w:rFonts w:eastAsiaTheme="minorEastAsia"/>
                <w:sz w:val="20"/>
                <w:szCs w:val="20"/>
                <w:lang w:val="de-DE"/>
              </w:rPr>
              <w:t xml:space="preserve"> Alt-1. As </w:t>
            </w:r>
            <w:proofErr w:type="spellStart"/>
            <w:r>
              <w:rPr>
                <w:rFonts w:eastAsiaTheme="minorEastAsia"/>
                <w:sz w:val="20"/>
                <w:szCs w:val="20"/>
                <w:lang w:val="de-DE"/>
              </w:rPr>
              <w:t>discussed</w:t>
            </w:r>
            <w:proofErr w:type="spellEnd"/>
            <w:r>
              <w:rPr>
                <w:rFonts w:eastAsiaTheme="minorEastAsia"/>
                <w:sz w:val="20"/>
                <w:szCs w:val="20"/>
                <w:lang w:val="de-DE"/>
              </w:rPr>
              <w:t xml:space="preserve"> </w:t>
            </w:r>
            <w:proofErr w:type="spellStart"/>
            <w:r>
              <w:rPr>
                <w:rFonts w:eastAsiaTheme="minorEastAsia"/>
                <w:sz w:val="20"/>
                <w:szCs w:val="20"/>
                <w:lang w:val="de-DE"/>
              </w:rPr>
              <w:t>before</w:t>
            </w:r>
            <w:proofErr w:type="spellEnd"/>
            <w:r>
              <w:rPr>
                <w:rFonts w:eastAsiaTheme="minorEastAsia"/>
                <w:sz w:val="20"/>
                <w:szCs w:val="20"/>
                <w:lang w:val="de-DE"/>
              </w:rPr>
              <w:t xml:space="preserve">, </w:t>
            </w:r>
            <w:proofErr w:type="spellStart"/>
            <w:r>
              <w:rPr>
                <w:rFonts w:eastAsiaTheme="minorEastAsia"/>
                <w:sz w:val="20"/>
                <w:szCs w:val="20"/>
                <w:lang w:val="de-DE"/>
              </w:rPr>
              <w:t>we</w:t>
            </w:r>
            <w:proofErr w:type="spellEnd"/>
            <w:r>
              <w:rPr>
                <w:rFonts w:eastAsiaTheme="minorEastAsia"/>
                <w:sz w:val="20"/>
                <w:szCs w:val="20"/>
                <w:lang w:val="de-DE"/>
              </w:rPr>
              <w:t xml:space="preserve"> do not </w:t>
            </w:r>
            <w:proofErr w:type="spellStart"/>
            <w:r>
              <w:rPr>
                <w:rFonts w:eastAsiaTheme="minorEastAsia"/>
                <w:sz w:val="20"/>
                <w:szCs w:val="20"/>
                <w:lang w:val="de-DE"/>
              </w:rPr>
              <w:t>see</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multiplexing</w:t>
            </w:r>
            <w:proofErr w:type="spellEnd"/>
            <w:r>
              <w:rPr>
                <w:rFonts w:eastAsiaTheme="minorEastAsia"/>
                <w:sz w:val="20"/>
                <w:szCs w:val="20"/>
                <w:lang w:val="de-DE"/>
              </w:rPr>
              <w:t xml:space="preserve"> </w:t>
            </w:r>
            <w:proofErr w:type="spellStart"/>
            <w:r>
              <w:rPr>
                <w:rFonts w:eastAsiaTheme="minorEastAsia"/>
                <w:sz w:val="20"/>
                <w:szCs w:val="20"/>
                <w:lang w:val="de-DE"/>
              </w:rPr>
              <w:t>capacity</w:t>
            </w:r>
            <w:proofErr w:type="spellEnd"/>
            <w:r>
              <w:rPr>
                <w:rFonts w:eastAsiaTheme="minorEastAsia"/>
                <w:sz w:val="20"/>
                <w:szCs w:val="20"/>
                <w:lang w:val="de-DE"/>
              </w:rPr>
              <w:t xml:space="preserve"> </w:t>
            </w:r>
            <w:proofErr w:type="spellStart"/>
            <w:r>
              <w:rPr>
                <w:rFonts w:eastAsiaTheme="minorEastAsia"/>
                <w:sz w:val="20"/>
                <w:szCs w:val="20"/>
                <w:lang w:val="de-DE"/>
              </w:rPr>
              <w:t>as</w:t>
            </w:r>
            <w:proofErr w:type="spellEnd"/>
            <w:r>
              <w:rPr>
                <w:rFonts w:eastAsiaTheme="minorEastAsia"/>
                <w:sz w:val="20"/>
                <w:szCs w:val="20"/>
                <w:lang w:val="de-DE"/>
              </w:rPr>
              <w:t xml:space="preserve"> a </w:t>
            </w:r>
            <w:proofErr w:type="spellStart"/>
            <w:r>
              <w:rPr>
                <w:rFonts w:eastAsiaTheme="minorEastAsia"/>
                <w:sz w:val="20"/>
                <w:szCs w:val="20"/>
                <w:lang w:val="de-DE"/>
              </w:rPr>
              <w:t>limiting</w:t>
            </w:r>
            <w:proofErr w:type="spellEnd"/>
            <w:r>
              <w:rPr>
                <w:rFonts w:eastAsiaTheme="minorEastAsia"/>
                <w:sz w:val="20"/>
                <w:szCs w:val="20"/>
                <w:lang w:val="de-DE"/>
              </w:rPr>
              <w:t xml:space="preserve"> </w:t>
            </w:r>
            <w:proofErr w:type="spellStart"/>
            <w:r>
              <w:rPr>
                <w:rFonts w:eastAsiaTheme="minorEastAsia"/>
                <w:sz w:val="20"/>
                <w:szCs w:val="20"/>
                <w:lang w:val="de-DE"/>
              </w:rPr>
              <w:t>factor</w:t>
            </w:r>
            <w:proofErr w:type="spellEnd"/>
            <w:r>
              <w:rPr>
                <w:rFonts w:eastAsiaTheme="minorEastAsia"/>
                <w:sz w:val="20"/>
                <w:szCs w:val="20"/>
                <w:lang w:val="de-DE"/>
              </w:rPr>
              <w:t xml:space="preserve"> in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scenarios</w:t>
            </w:r>
            <w:proofErr w:type="spellEnd"/>
            <w:r>
              <w:rPr>
                <w:rFonts w:eastAsiaTheme="minorEastAsia"/>
                <w:sz w:val="20"/>
                <w:szCs w:val="20"/>
                <w:lang w:val="de-DE"/>
              </w:rPr>
              <w:t xml:space="preserve"> </w:t>
            </w:r>
            <w:proofErr w:type="spellStart"/>
            <w:r>
              <w:rPr>
                <w:rFonts w:eastAsiaTheme="minorEastAsia"/>
                <w:sz w:val="20"/>
                <w:szCs w:val="20"/>
                <w:lang w:val="de-DE"/>
              </w:rPr>
              <w:t>of</w:t>
            </w:r>
            <w:proofErr w:type="spellEnd"/>
            <w:r>
              <w:rPr>
                <w:rFonts w:eastAsiaTheme="minorEastAsia"/>
                <w:sz w:val="20"/>
                <w:szCs w:val="20"/>
                <w:lang w:val="de-DE"/>
              </w:rPr>
              <w:t xml:space="preserve"> </w:t>
            </w:r>
            <w:proofErr w:type="spellStart"/>
            <w:r>
              <w:rPr>
                <w:rFonts w:eastAsiaTheme="minorEastAsia"/>
                <w:sz w:val="20"/>
                <w:szCs w:val="20"/>
                <w:lang w:val="de-DE"/>
              </w:rPr>
              <w:t>interest</w:t>
            </w:r>
            <w:proofErr w:type="spellEnd"/>
            <w:r>
              <w:rPr>
                <w:rFonts w:eastAsiaTheme="minorEastAsia"/>
                <w:sz w:val="20"/>
                <w:szCs w:val="20"/>
                <w:lang w:val="de-DE"/>
              </w:rPr>
              <w:t xml:space="preserve">. </w:t>
            </w:r>
            <w:proofErr w:type="spellStart"/>
            <w:r>
              <w:rPr>
                <w:rFonts w:eastAsiaTheme="minorEastAsia"/>
                <w:sz w:val="20"/>
                <w:szCs w:val="20"/>
                <w:lang w:val="de-DE"/>
              </w:rPr>
              <w:t>However</w:t>
            </w:r>
            <w:proofErr w:type="spellEnd"/>
            <w:r>
              <w:rPr>
                <w:rFonts w:eastAsiaTheme="minorEastAsia"/>
                <w:sz w:val="20"/>
                <w:szCs w:val="20"/>
                <w:lang w:val="de-DE"/>
              </w:rPr>
              <w:t xml:space="preserve">, </w:t>
            </w:r>
            <w:proofErr w:type="spellStart"/>
            <w:r>
              <w:rPr>
                <w:rFonts w:eastAsiaTheme="minorEastAsia"/>
                <w:sz w:val="20"/>
                <w:szCs w:val="20"/>
                <w:lang w:val="de-DE"/>
              </w:rPr>
              <w:t>rather</w:t>
            </w:r>
            <w:proofErr w:type="spellEnd"/>
            <w:r>
              <w:rPr>
                <w:rFonts w:eastAsiaTheme="minorEastAsia"/>
                <w:sz w:val="20"/>
                <w:szCs w:val="20"/>
                <w:lang w:val="de-DE"/>
              </w:rPr>
              <w:t xml:space="preserve"> </w:t>
            </w:r>
            <w:proofErr w:type="spellStart"/>
            <w:r>
              <w:rPr>
                <w:rFonts w:eastAsiaTheme="minorEastAsia"/>
                <w:sz w:val="20"/>
                <w:szCs w:val="20"/>
                <w:lang w:val="de-DE"/>
              </w:rPr>
              <w:t>than</w:t>
            </w:r>
            <w:proofErr w:type="spellEnd"/>
            <w:r>
              <w:rPr>
                <w:rFonts w:eastAsiaTheme="minorEastAsia"/>
                <w:sz w:val="20"/>
                <w:szCs w:val="20"/>
                <w:lang w:val="de-DE"/>
              </w:rPr>
              <w:t xml:space="preserve"> </w:t>
            </w:r>
            <w:proofErr w:type="spellStart"/>
            <w:r>
              <w:rPr>
                <w:rFonts w:eastAsiaTheme="minorEastAsia"/>
                <w:sz w:val="20"/>
                <w:szCs w:val="20"/>
                <w:lang w:val="de-DE"/>
              </w:rPr>
              <w:t>agreeing</w:t>
            </w:r>
            <w:proofErr w:type="spellEnd"/>
            <w:r>
              <w:rPr>
                <w:rFonts w:eastAsiaTheme="minorEastAsia"/>
                <w:sz w:val="20"/>
                <w:szCs w:val="20"/>
                <w:lang w:val="de-DE"/>
              </w:rPr>
              <w:t xml:space="preserve"> </w:t>
            </w:r>
            <w:proofErr w:type="spellStart"/>
            <w:r>
              <w:rPr>
                <w:rFonts w:eastAsiaTheme="minorEastAsia"/>
                <w:sz w:val="20"/>
                <w:szCs w:val="20"/>
                <w:lang w:val="de-DE"/>
              </w:rPr>
              <w:t>to</w:t>
            </w:r>
            <w:proofErr w:type="spellEnd"/>
            <w:r>
              <w:rPr>
                <w:rFonts w:eastAsiaTheme="minorEastAsia"/>
                <w:sz w:val="20"/>
                <w:szCs w:val="20"/>
                <w:lang w:val="de-DE"/>
              </w:rPr>
              <w:t xml:space="preserve"> </w:t>
            </w:r>
            <w:proofErr w:type="spellStart"/>
            <w:r>
              <w:rPr>
                <w:rFonts w:eastAsiaTheme="minorEastAsia"/>
                <w:sz w:val="20"/>
                <w:szCs w:val="20"/>
                <w:lang w:val="de-DE"/>
              </w:rPr>
              <w:t>continue</w:t>
            </w:r>
            <w:proofErr w:type="spellEnd"/>
            <w:r>
              <w:rPr>
                <w:rFonts w:eastAsiaTheme="minorEastAsia"/>
                <w:sz w:val="20"/>
                <w:szCs w:val="20"/>
                <w:lang w:val="de-DE"/>
              </w:rPr>
              <w:t xml:space="preserve"> </w:t>
            </w:r>
            <w:proofErr w:type="spellStart"/>
            <w:r>
              <w:rPr>
                <w:rFonts w:eastAsiaTheme="minorEastAsia"/>
                <w:sz w:val="20"/>
                <w:szCs w:val="20"/>
                <w:lang w:val="de-DE"/>
              </w:rPr>
              <w:t>discussion</w:t>
            </w:r>
            <w:proofErr w:type="spellEnd"/>
            <w:r>
              <w:rPr>
                <w:rFonts w:eastAsiaTheme="minorEastAsia"/>
                <w:sz w:val="20"/>
                <w:szCs w:val="20"/>
                <w:lang w:val="de-DE"/>
              </w:rPr>
              <w:t xml:space="preserve">, </w:t>
            </w: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should</w:t>
            </w:r>
            <w:proofErr w:type="spellEnd"/>
            <w:r>
              <w:rPr>
                <w:rFonts w:eastAsiaTheme="minorEastAsia"/>
                <w:sz w:val="20"/>
                <w:szCs w:val="20"/>
                <w:lang w:val="de-DE"/>
              </w:rPr>
              <w:t xml:space="preserve"> </w:t>
            </w:r>
            <w:proofErr w:type="spellStart"/>
            <w:r>
              <w:rPr>
                <w:rFonts w:eastAsiaTheme="minorEastAsia"/>
                <w:sz w:val="20"/>
                <w:szCs w:val="20"/>
                <w:lang w:val="de-DE"/>
              </w:rPr>
              <w:t>decide</w:t>
            </w:r>
            <w:proofErr w:type="spellEnd"/>
            <w:r>
              <w:rPr>
                <w:rFonts w:eastAsiaTheme="minorEastAsia"/>
                <w:sz w:val="20"/>
                <w:szCs w:val="20"/>
                <w:lang w:val="de-DE"/>
              </w:rPr>
              <w:t xml:space="preserve"> on </w:t>
            </w:r>
            <w:proofErr w:type="spellStart"/>
            <w:r>
              <w:rPr>
                <w:rFonts w:eastAsiaTheme="minorEastAsia"/>
                <w:sz w:val="20"/>
                <w:szCs w:val="20"/>
                <w:lang w:val="de-DE"/>
              </w:rPr>
              <w:t>this</w:t>
            </w:r>
            <w:proofErr w:type="spellEnd"/>
            <w:r>
              <w:rPr>
                <w:rFonts w:eastAsiaTheme="minorEastAsia"/>
                <w:sz w:val="20"/>
                <w:szCs w:val="20"/>
                <w:lang w:val="de-DE"/>
              </w:rPr>
              <w:t xml:space="preserve"> </w:t>
            </w:r>
            <w:proofErr w:type="spellStart"/>
            <w:r>
              <w:rPr>
                <w:rFonts w:eastAsiaTheme="minorEastAsia"/>
                <w:sz w:val="20"/>
                <w:szCs w:val="20"/>
                <w:lang w:val="de-DE"/>
              </w:rPr>
              <w:t>issue</w:t>
            </w:r>
            <w:proofErr w:type="spellEnd"/>
            <w:r>
              <w:rPr>
                <w:rFonts w:eastAsiaTheme="minorEastAsia"/>
                <w:sz w:val="20"/>
                <w:szCs w:val="20"/>
                <w:lang w:val="de-DE"/>
              </w:rPr>
              <w:t xml:space="preserve"> </w:t>
            </w:r>
            <w:proofErr w:type="spellStart"/>
            <w:r>
              <w:rPr>
                <w:rFonts w:eastAsiaTheme="minorEastAsia"/>
                <w:sz w:val="20"/>
                <w:szCs w:val="20"/>
                <w:lang w:val="de-DE"/>
              </w:rPr>
              <w:t>as</w:t>
            </w:r>
            <w:proofErr w:type="spellEnd"/>
            <w:r>
              <w:rPr>
                <w:rFonts w:eastAsiaTheme="minorEastAsia"/>
                <w:sz w:val="20"/>
                <w:szCs w:val="20"/>
                <w:lang w:val="de-DE"/>
              </w:rPr>
              <w:t xml:space="preserve"> </w:t>
            </w:r>
            <w:proofErr w:type="spellStart"/>
            <w:r>
              <w:rPr>
                <w:rFonts w:eastAsiaTheme="minorEastAsia"/>
                <w:sz w:val="20"/>
                <w:szCs w:val="20"/>
                <w:lang w:val="de-DE"/>
              </w:rPr>
              <w:t>it</w:t>
            </w:r>
            <w:proofErr w:type="spellEnd"/>
            <w:r>
              <w:rPr>
                <w:rFonts w:eastAsiaTheme="minorEastAsia"/>
                <w:sz w:val="20"/>
                <w:szCs w:val="20"/>
                <w:lang w:val="de-DE"/>
              </w:rPr>
              <w:t xml:space="preserve"> </w:t>
            </w:r>
            <w:proofErr w:type="spellStart"/>
            <w:r>
              <w:rPr>
                <w:rFonts w:eastAsiaTheme="minorEastAsia"/>
                <w:sz w:val="20"/>
                <w:szCs w:val="20"/>
                <w:lang w:val="de-DE"/>
              </w:rPr>
              <w:t>has</w:t>
            </w:r>
            <w:proofErr w:type="spellEnd"/>
            <w:r>
              <w:rPr>
                <w:rFonts w:eastAsiaTheme="minorEastAsia"/>
                <w:sz w:val="20"/>
                <w:szCs w:val="20"/>
                <w:lang w:val="de-DE"/>
              </w:rPr>
              <w:t xml:space="preserve"> </w:t>
            </w:r>
            <w:proofErr w:type="spellStart"/>
            <w:r>
              <w:rPr>
                <w:rFonts w:eastAsiaTheme="minorEastAsia"/>
                <w:sz w:val="20"/>
                <w:szCs w:val="20"/>
                <w:lang w:val="de-DE"/>
              </w:rPr>
              <w:t>been</w:t>
            </w:r>
            <w:proofErr w:type="spellEnd"/>
            <w:r>
              <w:rPr>
                <w:rFonts w:eastAsiaTheme="minorEastAsia"/>
                <w:sz w:val="20"/>
                <w:szCs w:val="20"/>
                <w:lang w:val="de-DE"/>
              </w:rPr>
              <w:t xml:space="preserve"> open </w:t>
            </w:r>
            <w:proofErr w:type="spellStart"/>
            <w:r>
              <w:rPr>
                <w:rFonts w:eastAsiaTheme="minorEastAsia"/>
                <w:sz w:val="20"/>
                <w:szCs w:val="20"/>
                <w:lang w:val="de-DE"/>
              </w:rPr>
              <w:t>for</w:t>
            </w:r>
            <w:proofErr w:type="spellEnd"/>
            <w:r>
              <w:rPr>
                <w:rFonts w:eastAsiaTheme="minorEastAsia"/>
                <w:sz w:val="20"/>
                <w:szCs w:val="20"/>
                <w:lang w:val="de-DE"/>
              </w:rPr>
              <w:t xml:space="preserve"> a </w:t>
            </w:r>
            <w:proofErr w:type="spellStart"/>
            <w:r>
              <w:rPr>
                <w:rFonts w:eastAsiaTheme="minorEastAsia"/>
                <w:sz w:val="20"/>
                <w:szCs w:val="20"/>
                <w:lang w:val="de-DE"/>
              </w:rPr>
              <w:t>long</w:t>
            </w:r>
            <w:proofErr w:type="spellEnd"/>
            <w:r>
              <w:rPr>
                <w:rFonts w:eastAsiaTheme="minorEastAsia"/>
                <w:sz w:val="20"/>
                <w:szCs w:val="20"/>
                <w:lang w:val="de-DE"/>
              </w:rPr>
              <w:t xml:space="preserve"> time </w:t>
            </w:r>
            <w:proofErr w:type="spellStart"/>
            <w:r>
              <w:rPr>
                <w:rFonts w:eastAsiaTheme="minorEastAsia"/>
                <w:sz w:val="20"/>
                <w:szCs w:val="20"/>
                <w:lang w:val="de-DE"/>
              </w:rPr>
              <w:t>already</w:t>
            </w:r>
            <w:proofErr w:type="spellEnd"/>
            <w:r>
              <w:rPr>
                <w:rFonts w:eastAsiaTheme="minorEastAsia"/>
                <w:sz w:val="20"/>
                <w:szCs w:val="20"/>
                <w:lang w:val="de-DE"/>
              </w:rPr>
              <w:t>.</w:t>
            </w:r>
          </w:p>
        </w:tc>
      </w:tr>
    </w:tbl>
    <w:p w14:paraId="11875D3C" w14:textId="77777777" w:rsidR="00FC6115" w:rsidRPr="0028194B" w:rsidRDefault="00FC6115" w:rsidP="0028194B">
      <w:pPr>
        <w:overflowPunct/>
        <w:autoSpaceDE/>
        <w:autoSpaceDN/>
        <w:adjustRightInd/>
        <w:spacing w:line="240" w:lineRule="auto"/>
        <w:jc w:val="both"/>
        <w:textAlignment w:val="auto"/>
        <w:rPr>
          <w:rFonts w:ascii="Arial" w:eastAsia="Malgun Gothic" w:hAnsi="Arial"/>
          <w:lang w:val="en-US" w:eastAsia="ko-KR"/>
        </w:rPr>
      </w:pPr>
    </w:p>
    <w:p w14:paraId="409EC788" w14:textId="77777777" w:rsidR="007E6417" w:rsidRDefault="000D4C0C">
      <w:pPr>
        <w:pStyle w:val="Heading1"/>
      </w:pPr>
      <w:bookmarkStart w:id="49" w:name="_Toc79688786"/>
      <w:bookmarkStart w:id="50" w:name="_Toc71910526"/>
      <w:bookmarkStart w:id="51" w:name="_Toc69069516"/>
      <w:r>
        <w:lastRenderedPageBreak/>
        <w:t>5</w:t>
      </w:r>
      <w:r>
        <w:tab/>
        <w:t>RE Mapping for Enhanced PF0/1/4 for 120 kHz SCS</w:t>
      </w:r>
      <w:bookmarkEnd w:id="49"/>
      <w:bookmarkEnd w:id="50"/>
      <w:bookmarkEnd w:id="51"/>
    </w:p>
    <w:p w14:paraId="26597384" w14:textId="77777777" w:rsidR="007E6417" w:rsidRDefault="000D4C0C">
      <w:pPr>
        <w:spacing w:after="0"/>
        <w:rPr>
          <w:lang w:eastAsia="zh-CN"/>
        </w:rPr>
      </w:pPr>
      <w:bookmarkStart w:id="52" w:name="_Hlk62218285"/>
      <w:r>
        <w:rPr>
          <w:highlight w:val="green"/>
          <w:lang w:eastAsia="zh-CN"/>
        </w:rPr>
        <w:t>Agreement:</w:t>
      </w:r>
    </w:p>
    <w:p w14:paraId="50B150E4"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D790EAC"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6834C023"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ABBEEE2"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26C82AB8"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681BADC8"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08E6C2CD"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7CBF0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5D99A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080C3C25"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586C0E23"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4467457B" w14:textId="77777777" w:rsidR="007E6417" w:rsidRDefault="007E6417">
      <w:pPr>
        <w:pStyle w:val="BodyText"/>
        <w:spacing w:after="0"/>
      </w:pPr>
    </w:p>
    <w:p w14:paraId="48E167AF" w14:textId="77777777" w:rsidR="007E6417" w:rsidRDefault="000D4C0C">
      <w:pPr>
        <w:pStyle w:val="BodyText"/>
        <w:spacing w:after="0"/>
        <w:ind w:right="27"/>
      </w:pPr>
      <w:bookmarkStart w:id="53" w:name="_Hlk79402574"/>
      <w:bookmarkEnd w:id="52"/>
      <w:r>
        <w:t>The open issues are:</w:t>
      </w:r>
    </w:p>
    <w:p w14:paraId="0A5382EA" w14:textId="77777777" w:rsidR="007E6417" w:rsidRDefault="000D4C0C">
      <w:pPr>
        <w:pStyle w:val="BodyText"/>
        <w:numPr>
          <w:ilvl w:val="0"/>
          <w:numId w:val="41"/>
        </w:numPr>
        <w:spacing w:after="0"/>
        <w:ind w:right="27"/>
      </w:pPr>
      <w:r>
        <w:t>Decide whether or not to additionally support Alt-2 for PF0/1 before/after dedicated PUCCH resource configuration</w:t>
      </w:r>
    </w:p>
    <w:p w14:paraId="40D1F26C" w14:textId="77777777" w:rsidR="007E6417" w:rsidRDefault="000D4C0C">
      <w:pPr>
        <w:pStyle w:val="BodyText"/>
        <w:numPr>
          <w:ilvl w:val="0"/>
          <w:numId w:val="41"/>
        </w:numPr>
        <w:spacing w:after="0"/>
        <w:ind w:right="27"/>
      </w:pPr>
      <w:r>
        <w:t>Decide which amongst Alt-1, Alt-2 are supported for DMRS of PF4</w:t>
      </w:r>
    </w:p>
    <w:p w14:paraId="514DE18A" w14:textId="77777777" w:rsidR="007E6417" w:rsidRDefault="007E6417">
      <w:pPr>
        <w:pStyle w:val="BodyText"/>
        <w:spacing w:after="0"/>
        <w:ind w:right="27"/>
      </w:pPr>
    </w:p>
    <w:p w14:paraId="33D24FD6" w14:textId="77777777" w:rsidR="007E6417" w:rsidRDefault="000D4C0C">
      <w:pPr>
        <w:pStyle w:val="BodyText"/>
        <w:spacing w:after="0"/>
        <w:ind w:right="27"/>
      </w:pPr>
      <w:r>
        <w:t>The following table provides a summary of company proposals on this topic.</w:t>
      </w:r>
    </w:p>
    <w:p w14:paraId="264DA361"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3D78C97D" w14:textId="77777777">
        <w:tc>
          <w:tcPr>
            <w:tcW w:w="1525" w:type="dxa"/>
          </w:tcPr>
          <w:p w14:paraId="0B81838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029F89DE" w14:textId="77777777" w:rsidR="007E6417" w:rsidRDefault="000D4C0C">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7E6417" w14:paraId="3B33D971" w14:textId="77777777">
        <w:tc>
          <w:tcPr>
            <w:tcW w:w="1525" w:type="dxa"/>
          </w:tcPr>
          <w:p w14:paraId="5DD690F5"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0B8401F7" w14:textId="77777777" w:rsidR="007E6417" w:rsidRDefault="000D4C0C">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624C16F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1C1A6225" w14:textId="77777777" w:rsidR="007E6417" w:rsidRDefault="007E6417">
            <w:pPr>
              <w:pStyle w:val="BodyText"/>
              <w:spacing w:after="0"/>
              <w:ind w:right="27"/>
              <w:rPr>
                <w:sz w:val="20"/>
                <w:szCs w:val="20"/>
                <w:lang w:val="en-US"/>
              </w:rPr>
            </w:pPr>
          </w:p>
        </w:tc>
      </w:tr>
      <w:tr w:rsidR="007E6417" w14:paraId="71E9C0CD" w14:textId="77777777">
        <w:tc>
          <w:tcPr>
            <w:tcW w:w="1525" w:type="dxa"/>
          </w:tcPr>
          <w:p w14:paraId="4F29A023" w14:textId="77777777" w:rsidR="007E6417" w:rsidRDefault="000D4C0C">
            <w:pPr>
              <w:pStyle w:val="BodyText"/>
              <w:spacing w:after="0"/>
              <w:ind w:right="27"/>
              <w:rPr>
                <w:sz w:val="20"/>
                <w:szCs w:val="20"/>
                <w:lang w:val="de-DE"/>
              </w:rPr>
            </w:pPr>
            <w:proofErr w:type="spellStart"/>
            <w:r>
              <w:rPr>
                <w:sz w:val="20"/>
                <w:szCs w:val="20"/>
                <w:lang w:val="de-DE"/>
              </w:rPr>
              <w:t>Futurewei</w:t>
            </w:r>
            <w:proofErr w:type="spellEnd"/>
          </w:p>
        </w:tc>
        <w:tc>
          <w:tcPr>
            <w:tcW w:w="7560" w:type="dxa"/>
          </w:tcPr>
          <w:p w14:paraId="0AF141A0" w14:textId="77777777" w:rsidR="007E6417" w:rsidRDefault="000D4C0C">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46F419C" w14:textId="77777777" w:rsidR="007E6417" w:rsidRDefault="007E6417">
            <w:pPr>
              <w:pStyle w:val="BodyText"/>
              <w:spacing w:after="0"/>
              <w:ind w:right="27"/>
              <w:rPr>
                <w:rFonts w:ascii="Times New Roman" w:eastAsia="DengXian" w:hAnsi="Times New Roman"/>
                <w:b/>
                <w:bCs/>
                <w:i/>
                <w:iCs/>
                <w:color w:val="000000"/>
                <w:lang w:val="en-US" w:eastAsia="ko-KR"/>
              </w:rPr>
            </w:pPr>
          </w:p>
          <w:p w14:paraId="1B34D724" w14:textId="77777777" w:rsidR="007E6417" w:rsidRDefault="000D4C0C">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552E2EE8" w14:textId="77777777" w:rsidR="007E6417" w:rsidRDefault="000D4C0C">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67CA6846" w14:textId="77777777" w:rsidR="007E6417" w:rsidRDefault="000D4C0C">
            <w:r>
              <w:rPr>
                <w:b/>
                <w:bCs/>
                <w:i/>
                <w:iCs/>
                <w:color w:val="000000" w:themeColor="text1"/>
              </w:rPr>
              <w:t xml:space="preserve">Proposal 5. Support only the full-RE resource mapping for PF1. Sub-PRB resource mapping for PF1 is not considered due to inferior MIL performance. </w:t>
            </w:r>
          </w:p>
          <w:p w14:paraId="5B0F3825" w14:textId="77777777" w:rsidR="007E6417" w:rsidRDefault="000D4C0C">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7E6417" w14:paraId="5E1DC2B6" w14:textId="77777777">
        <w:tc>
          <w:tcPr>
            <w:tcW w:w="1525" w:type="dxa"/>
          </w:tcPr>
          <w:p w14:paraId="2F965EC0" w14:textId="77777777" w:rsidR="007E6417" w:rsidRDefault="000D4C0C">
            <w:pPr>
              <w:pStyle w:val="BodyText"/>
              <w:spacing w:after="0"/>
              <w:ind w:right="27"/>
              <w:rPr>
                <w:sz w:val="20"/>
                <w:szCs w:val="20"/>
                <w:lang w:val="de-DE"/>
              </w:rPr>
            </w:pPr>
            <w:r>
              <w:rPr>
                <w:sz w:val="20"/>
                <w:szCs w:val="20"/>
                <w:lang w:val="de-DE"/>
              </w:rPr>
              <w:lastRenderedPageBreak/>
              <w:t>Vivo</w:t>
            </w:r>
          </w:p>
        </w:tc>
        <w:tc>
          <w:tcPr>
            <w:tcW w:w="7560" w:type="dxa"/>
          </w:tcPr>
          <w:p w14:paraId="36BDC358"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28FBC769"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7E6417" w14:paraId="43EA7F5C" w14:textId="77777777">
        <w:tc>
          <w:tcPr>
            <w:tcW w:w="1525" w:type="dxa"/>
          </w:tcPr>
          <w:p w14:paraId="36C3A978"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0B4922E9"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0FCCEE9C" w14:textId="77777777" w:rsidR="007E6417" w:rsidRDefault="000D4C0C">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7E6417" w14:paraId="30148125" w14:textId="77777777">
        <w:tc>
          <w:tcPr>
            <w:tcW w:w="1525" w:type="dxa"/>
          </w:tcPr>
          <w:p w14:paraId="1624B81A" w14:textId="77777777" w:rsidR="007E6417" w:rsidRDefault="000D4C0C">
            <w:pPr>
              <w:pStyle w:val="BodyText"/>
              <w:spacing w:after="0"/>
              <w:ind w:right="27"/>
              <w:rPr>
                <w:sz w:val="20"/>
                <w:lang w:val="de-DE"/>
              </w:rPr>
            </w:pPr>
            <w:r>
              <w:rPr>
                <w:sz w:val="20"/>
                <w:lang w:val="de-DE"/>
              </w:rPr>
              <w:t>NTT DOCOMO</w:t>
            </w:r>
          </w:p>
        </w:tc>
        <w:tc>
          <w:tcPr>
            <w:tcW w:w="7560" w:type="dxa"/>
          </w:tcPr>
          <w:p w14:paraId="19B78275" w14:textId="77777777" w:rsidR="007E6417" w:rsidRDefault="000D4C0C">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7E6417" w14:paraId="3CFDF799" w14:textId="77777777">
        <w:tc>
          <w:tcPr>
            <w:tcW w:w="1525" w:type="dxa"/>
          </w:tcPr>
          <w:p w14:paraId="1DAB3C97" w14:textId="77777777" w:rsidR="007E6417" w:rsidRDefault="000D4C0C">
            <w:pPr>
              <w:pStyle w:val="BodyText"/>
              <w:spacing w:after="0"/>
              <w:ind w:right="27"/>
              <w:rPr>
                <w:sz w:val="20"/>
                <w:lang w:val="de-DE"/>
              </w:rPr>
            </w:pPr>
            <w:r>
              <w:rPr>
                <w:sz w:val="20"/>
                <w:lang w:val="de-DE"/>
              </w:rPr>
              <w:t>Nokia</w:t>
            </w:r>
          </w:p>
        </w:tc>
        <w:tc>
          <w:tcPr>
            <w:tcW w:w="7560" w:type="dxa"/>
          </w:tcPr>
          <w:p w14:paraId="4D401FA8" w14:textId="77777777" w:rsidR="007E6417" w:rsidRDefault="000D4C0C">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00B4FB7" w14:textId="77777777" w:rsidR="007E6417" w:rsidRDefault="000D4C0C">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7E6417" w14:paraId="7CA5F5AF" w14:textId="77777777">
        <w:tc>
          <w:tcPr>
            <w:tcW w:w="1525" w:type="dxa"/>
          </w:tcPr>
          <w:p w14:paraId="7610736F" w14:textId="77777777" w:rsidR="007E6417" w:rsidRDefault="000D4C0C">
            <w:pPr>
              <w:pStyle w:val="BodyText"/>
              <w:spacing w:after="0"/>
              <w:ind w:right="27"/>
              <w:rPr>
                <w:sz w:val="20"/>
                <w:lang w:val="de-DE"/>
              </w:rPr>
            </w:pPr>
            <w:r>
              <w:rPr>
                <w:sz w:val="20"/>
                <w:lang w:val="de-DE"/>
              </w:rPr>
              <w:t>Apple</w:t>
            </w:r>
          </w:p>
        </w:tc>
        <w:tc>
          <w:tcPr>
            <w:tcW w:w="7560" w:type="dxa"/>
          </w:tcPr>
          <w:p w14:paraId="702954C5" w14:textId="77777777" w:rsidR="007E6417" w:rsidRDefault="000D4C0C">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7E6417" w14:paraId="40D1A7DE" w14:textId="77777777">
        <w:tc>
          <w:tcPr>
            <w:tcW w:w="1525" w:type="dxa"/>
          </w:tcPr>
          <w:p w14:paraId="05CF3EFA" w14:textId="77777777" w:rsidR="007E6417" w:rsidRDefault="000D4C0C">
            <w:pPr>
              <w:pStyle w:val="BodyText"/>
              <w:spacing w:after="0"/>
              <w:ind w:right="27"/>
              <w:rPr>
                <w:sz w:val="20"/>
                <w:lang w:val="de-DE"/>
              </w:rPr>
            </w:pPr>
            <w:r>
              <w:rPr>
                <w:sz w:val="20"/>
                <w:lang w:val="de-DE"/>
              </w:rPr>
              <w:t>LGE</w:t>
            </w:r>
          </w:p>
        </w:tc>
        <w:tc>
          <w:tcPr>
            <w:tcW w:w="7560" w:type="dxa"/>
          </w:tcPr>
          <w:p w14:paraId="7AAFAECB"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7E6417" w14:paraId="212DD126" w14:textId="77777777">
        <w:tc>
          <w:tcPr>
            <w:tcW w:w="1525" w:type="dxa"/>
          </w:tcPr>
          <w:p w14:paraId="4621CEE2" w14:textId="77777777" w:rsidR="007E6417" w:rsidRDefault="000D4C0C">
            <w:pPr>
              <w:pStyle w:val="BodyText"/>
              <w:spacing w:after="0"/>
              <w:ind w:right="27"/>
              <w:rPr>
                <w:sz w:val="20"/>
                <w:lang w:val="de-DE"/>
              </w:rPr>
            </w:pPr>
            <w:r>
              <w:rPr>
                <w:sz w:val="20"/>
                <w:lang w:val="de-DE"/>
              </w:rPr>
              <w:t>Samsung</w:t>
            </w:r>
          </w:p>
        </w:tc>
        <w:tc>
          <w:tcPr>
            <w:tcW w:w="7560" w:type="dxa"/>
          </w:tcPr>
          <w:p w14:paraId="1A0A88C6" w14:textId="77777777" w:rsidR="007E6417" w:rsidRDefault="000D4C0C">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7E6417" w14:paraId="27541B11" w14:textId="77777777">
        <w:tc>
          <w:tcPr>
            <w:tcW w:w="1525" w:type="dxa"/>
          </w:tcPr>
          <w:p w14:paraId="75BD61A3" w14:textId="77777777" w:rsidR="007E6417" w:rsidRDefault="000D4C0C">
            <w:pPr>
              <w:pStyle w:val="BodyText"/>
              <w:spacing w:after="0"/>
              <w:ind w:right="27"/>
              <w:rPr>
                <w:sz w:val="20"/>
                <w:lang w:val="de-DE"/>
              </w:rPr>
            </w:pPr>
            <w:r>
              <w:rPr>
                <w:sz w:val="20"/>
                <w:lang w:val="de-DE"/>
              </w:rPr>
              <w:t>Huawei</w:t>
            </w:r>
          </w:p>
        </w:tc>
        <w:tc>
          <w:tcPr>
            <w:tcW w:w="7560" w:type="dxa"/>
          </w:tcPr>
          <w:p w14:paraId="7D57AB50"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7E6417" w14:paraId="06744F94" w14:textId="77777777">
        <w:tc>
          <w:tcPr>
            <w:tcW w:w="1525" w:type="dxa"/>
          </w:tcPr>
          <w:p w14:paraId="609F3084" w14:textId="77777777" w:rsidR="007E6417" w:rsidRDefault="000D4C0C">
            <w:pPr>
              <w:pStyle w:val="BodyText"/>
              <w:spacing w:after="0"/>
              <w:ind w:right="27"/>
              <w:rPr>
                <w:sz w:val="20"/>
                <w:lang w:val="de-DE"/>
              </w:rPr>
            </w:pPr>
            <w:r>
              <w:rPr>
                <w:sz w:val="20"/>
                <w:lang w:val="de-DE"/>
              </w:rPr>
              <w:t>Interdigital</w:t>
            </w:r>
          </w:p>
        </w:tc>
        <w:tc>
          <w:tcPr>
            <w:tcW w:w="7560" w:type="dxa"/>
          </w:tcPr>
          <w:p w14:paraId="561533E2"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7E6417" w14:paraId="3B84A012" w14:textId="77777777">
        <w:tc>
          <w:tcPr>
            <w:tcW w:w="1525" w:type="dxa"/>
          </w:tcPr>
          <w:p w14:paraId="371D9883" w14:textId="77777777" w:rsidR="007E6417" w:rsidRDefault="000D4C0C">
            <w:pPr>
              <w:pStyle w:val="BodyText"/>
              <w:spacing w:after="0"/>
              <w:ind w:right="27"/>
              <w:rPr>
                <w:sz w:val="20"/>
                <w:lang w:val="de-DE"/>
              </w:rPr>
            </w:pPr>
            <w:r>
              <w:rPr>
                <w:sz w:val="20"/>
                <w:lang w:val="de-DE"/>
              </w:rPr>
              <w:t>WILUS</w:t>
            </w:r>
          </w:p>
        </w:tc>
        <w:tc>
          <w:tcPr>
            <w:tcW w:w="7560" w:type="dxa"/>
          </w:tcPr>
          <w:p w14:paraId="0570B8D4" w14:textId="77777777" w:rsidR="007E6417" w:rsidRDefault="000D4C0C">
            <w:pPr>
              <w:widowControl w:val="0"/>
              <w:numPr>
                <w:ilvl w:val="0"/>
                <w:numId w:val="30"/>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506F4B52" w14:textId="77777777" w:rsidR="007E6417" w:rsidRDefault="000D4C0C">
            <w:pPr>
              <w:widowControl w:val="0"/>
              <w:numPr>
                <w:ilvl w:val="0"/>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58A96C5E" w14:textId="77777777" w:rsidR="007E6417" w:rsidRDefault="000D4C0C">
            <w:pPr>
              <w:widowControl w:val="0"/>
              <w:numPr>
                <w:ilvl w:val="1"/>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76AF3B58" w14:textId="77777777" w:rsidR="007E6417" w:rsidRDefault="000D4C0C">
            <w:pPr>
              <w:widowControl w:val="0"/>
              <w:numPr>
                <w:ilvl w:val="2"/>
                <w:numId w:val="42"/>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7E6417" w14:paraId="733CE3C8" w14:textId="77777777">
        <w:tc>
          <w:tcPr>
            <w:tcW w:w="1525" w:type="dxa"/>
          </w:tcPr>
          <w:p w14:paraId="69FDAB2D" w14:textId="77777777" w:rsidR="007E6417" w:rsidRDefault="000D4C0C">
            <w:pPr>
              <w:pStyle w:val="BodyText"/>
              <w:spacing w:after="0"/>
              <w:ind w:right="27"/>
              <w:rPr>
                <w:sz w:val="20"/>
                <w:lang w:val="de-DE"/>
              </w:rPr>
            </w:pPr>
            <w:proofErr w:type="spellStart"/>
            <w:r>
              <w:rPr>
                <w:sz w:val="20"/>
                <w:lang w:val="de-DE"/>
              </w:rPr>
              <w:t>MediaTek</w:t>
            </w:r>
            <w:proofErr w:type="spellEnd"/>
          </w:p>
        </w:tc>
        <w:tc>
          <w:tcPr>
            <w:tcW w:w="7560" w:type="dxa"/>
          </w:tcPr>
          <w:p w14:paraId="439CD8FB" w14:textId="77777777" w:rsidR="007E6417" w:rsidRDefault="000D4C0C">
            <w:pPr>
              <w:pStyle w:val="Caption"/>
              <w:rPr>
                <w:sz w:val="20"/>
                <w:szCs w:val="20"/>
              </w:rPr>
            </w:pPr>
            <w:bookmarkStart w:id="57" w:name="_Ref79074362"/>
            <w:r>
              <w:t>Proposal 2: Support only Alt-1 as the RE mapping scheme for enhanced PUCCH format 4.</w:t>
            </w:r>
            <w:bookmarkEnd w:id="57"/>
          </w:p>
        </w:tc>
      </w:tr>
      <w:tr w:rsidR="007E6417" w14:paraId="0C55984F" w14:textId="77777777">
        <w:tc>
          <w:tcPr>
            <w:tcW w:w="1525" w:type="dxa"/>
          </w:tcPr>
          <w:p w14:paraId="01FB5E41" w14:textId="77777777" w:rsidR="007E6417" w:rsidRDefault="000D4C0C">
            <w:pPr>
              <w:pStyle w:val="BodyText"/>
              <w:spacing w:after="0"/>
              <w:ind w:right="27"/>
              <w:rPr>
                <w:sz w:val="20"/>
                <w:lang w:val="de-DE"/>
              </w:rPr>
            </w:pPr>
            <w:proofErr w:type="spellStart"/>
            <w:r>
              <w:rPr>
                <w:sz w:val="20"/>
                <w:lang w:val="de-DE"/>
              </w:rPr>
              <w:t>Spreadtrum</w:t>
            </w:r>
            <w:proofErr w:type="spellEnd"/>
          </w:p>
        </w:tc>
        <w:tc>
          <w:tcPr>
            <w:tcW w:w="7560" w:type="dxa"/>
          </w:tcPr>
          <w:p w14:paraId="235B9AFD"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7E6417" w14:paraId="0E077EAF" w14:textId="77777777">
        <w:tc>
          <w:tcPr>
            <w:tcW w:w="1525" w:type="dxa"/>
          </w:tcPr>
          <w:p w14:paraId="4AC0C240" w14:textId="77777777" w:rsidR="007E6417" w:rsidRDefault="000D4C0C">
            <w:pPr>
              <w:pStyle w:val="BodyText"/>
              <w:spacing w:after="0"/>
              <w:ind w:right="27"/>
              <w:rPr>
                <w:sz w:val="20"/>
                <w:lang w:val="de-DE"/>
              </w:rPr>
            </w:pPr>
            <w:r>
              <w:rPr>
                <w:sz w:val="20"/>
                <w:lang w:val="de-DE"/>
              </w:rPr>
              <w:t>Ericsson</w:t>
            </w:r>
          </w:p>
        </w:tc>
        <w:tc>
          <w:tcPr>
            <w:tcW w:w="7560" w:type="dxa"/>
          </w:tcPr>
          <w:p w14:paraId="5FE8E9E3"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0561A51A"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lastRenderedPageBreak/>
              <w:t>Proposal 5</w:t>
            </w:r>
            <w:r>
              <w:rPr>
                <w:rFonts w:ascii="Arial" w:eastAsia="SimSun" w:hAnsi="Arial" w:cs="Arial"/>
                <w:b/>
                <w:iCs/>
                <w:sz w:val="20"/>
                <w:lang w:val="en-US" w:eastAsia="zh-CN"/>
              </w:rPr>
              <w:tab/>
              <w:t>Do not support sub-PRB interlace mapping (Alt-2) for DMRS of PUCCH Format 4.</w:t>
            </w:r>
          </w:p>
        </w:tc>
      </w:tr>
    </w:tbl>
    <w:p w14:paraId="5093C7CE" w14:textId="77777777" w:rsidR="007E6417" w:rsidRDefault="007E6417">
      <w:pPr>
        <w:pStyle w:val="BodyText"/>
        <w:ind w:right="27"/>
      </w:pPr>
    </w:p>
    <w:p w14:paraId="50650792" w14:textId="77777777" w:rsidR="007E6417" w:rsidRDefault="000D4C0C">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7E6417" w14:paraId="221CC086" w14:textId="77777777">
        <w:tc>
          <w:tcPr>
            <w:tcW w:w="1525" w:type="dxa"/>
          </w:tcPr>
          <w:p w14:paraId="4EE04ECB"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0E3BAB06"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 xml:space="preserve">Evaluation </w:t>
            </w:r>
            <w:proofErr w:type="spellStart"/>
            <w:r>
              <w:rPr>
                <w:rFonts w:ascii="Arial" w:hAnsi="Arial"/>
                <w:b/>
                <w:sz w:val="20"/>
                <w:szCs w:val="20"/>
                <w:lang w:val="de-DE" w:eastAsia="zh-CN"/>
              </w:rPr>
              <w:t>summary</w:t>
            </w:r>
            <w:proofErr w:type="spellEnd"/>
          </w:p>
        </w:tc>
      </w:tr>
      <w:tr w:rsidR="007E6417" w14:paraId="266AE6DB" w14:textId="77777777">
        <w:tc>
          <w:tcPr>
            <w:tcW w:w="1525" w:type="dxa"/>
          </w:tcPr>
          <w:p w14:paraId="4412A920" w14:textId="77777777" w:rsidR="007E6417" w:rsidRDefault="000D4C0C">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AEEFF4D" w14:textId="77777777" w:rsidR="007E6417" w:rsidRDefault="000D4C0C">
            <w:pPr>
              <w:pStyle w:val="BodyText"/>
              <w:numPr>
                <w:ilvl w:val="0"/>
                <w:numId w:val="43"/>
              </w:numPr>
              <w:spacing w:after="0" w:line="240" w:lineRule="auto"/>
              <w:rPr>
                <w:sz w:val="20"/>
                <w:szCs w:val="20"/>
              </w:rPr>
            </w:pPr>
            <w:r>
              <w:rPr>
                <w:sz w:val="20"/>
                <w:szCs w:val="20"/>
              </w:rPr>
              <w:t>PF0</w:t>
            </w:r>
          </w:p>
          <w:p w14:paraId="5DC4FC2C" w14:textId="77777777" w:rsidR="007E6417" w:rsidRDefault="000D4C0C">
            <w:pPr>
              <w:pStyle w:val="BodyText"/>
              <w:numPr>
                <w:ilvl w:val="1"/>
                <w:numId w:val="43"/>
              </w:numPr>
              <w:spacing w:after="0" w:line="240" w:lineRule="auto"/>
              <w:rPr>
                <w:sz w:val="20"/>
                <w:szCs w:val="20"/>
              </w:rPr>
            </w:pPr>
            <w:r>
              <w:rPr>
                <w:sz w:val="20"/>
                <w:szCs w:val="20"/>
              </w:rPr>
              <w:t>MIL evaluated assuming US, Europe, and SK regulations</w:t>
            </w:r>
          </w:p>
          <w:p w14:paraId="690AFD99" w14:textId="77777777" w:rsidR="007E6417" w:rsidRDefault="000D4C0C">
            <w:pPr>
              <w:pStyle w:val="BodyText"/>
              <w:numPr>
                <w:ilvl w:val="1"/>
                <w:numId w:val="43"/>
              </w:numPr>
              <w:spacing w:after="0" w:line="240" w:lineRule="auto"/>
              <w:rPr>
                <w:sz w:val="20"/>
                <w:szCs w:val="20"/>
              </w:rPr>
            </w:pPr>
            <w:r>
              <w:rPr>
                <w:sz w:val="20"/>
                <w:szCs w:val="20"/>
              </w:rPr>
              <w:t>Compared Alt-1 vs. Alt-2 (Comb-2 pattern) for two different sequence constructions (single long sequence, repeated sequence + CSC)</w:t>
            </w:r>
          </w:p>
          <w:p w14:paraId="65AFB9B6" w14:textId="77777777" w:rsidR="007E6417" w:rsidRDefault="000D4C0C">
            <w:pPr>
              <w:pStyle w:val="BodyText"/>
              <w:numPr>
                <w:ilvl w:val="1"/>
                <w:numId w:val="43"/>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217460DF" w14:textId="77777777" w:rsidR="007E6417" w:rsidRDefault="000D4C0C">
            <w:pPr>
              <w:pStyle w:val="BodyText"/>
              <w:numPr>
                <w:ilvl w:val="1"/>
                <w:numId w:val="43"/>
              </w:numPr>
              <w:spacing w:after="0" w:line="240" w:lineRule="auto"/>
              <w:rPr>
                <w:sz w:val="20"/>
                <w:szCs w:val="20"/>
              </w:rPr>
            </w:pPr>
            <w:r>
              <w:rPr>
                <w:sz w:val="20"/>
                <w:szCs w:val="20"/>
              </w:rPr>
              <w:t>Delay spread 5 ns and 40 ns</w:t>
            </w:r>
          </w:p>
          <w:p w14:paraId="08B5181E" w14:textId="77777777" w:rsidR="007E6417" w:rsidRDefault="000D4C0C">
            <w:pPr>
              <w:pStyle w:val="BodyText"/>
              <w:numPr>
                <w:ilvl w:val="1"/>
                <w:numId w:val="44"/>
              </w:numPr>
              <w:spacing w:after="0" w:line="240" w:lineRule="auto"/>
              <w:rPr>
                <w:b/>
                <w:bCs/>
                <w:sz w:val="20"/>
                <w:szCs w:val="20"/>
              </w:rPr>
            </w:pPr>
            <w:r>
              <w:rPr>
                <w:b/>
                <w:bCs/>
                <w:sz w:val="20"/>
                <w:szCs w:val="20"/>
              </w:rPr>
              <w:t>MIL loss for Alt-2</w:t>
            </w:r>
          </w:p>
        </w:tc>
      </w:tr>
      <w:tr w:rsidR="007E6417" w14:paraId="484A3D41" w14:textId="77777777">
        <w:tc>
          <w:tcPr>
            <w:tcW w:w="1525" w:type="dxa"/>
          </w:tcPr>
          <w:p w14:paraId="6E271C9F" w14:textId="77777777" w:rsidR="007E6417" w:rsidRDefault="000D4C0C">
            <w:pPr>
              <w:spacing w:after="0" w:line="240" w:lineRule="auto"/>
              <w:ind w:right="27"/>
              <w:rPr>
                <w:rFonts w:ascii="Arial" w:hAnsi="Arial"/>
                <w:sz w:val="20"/>
                <w:szCs w:val="20"/>
                <w:lang w:val="de-DE" w:eastAsia="zh-CN"/>
              </w:rPr>
            </w:pPr>
            <w:proofErr w:type="spellStart"/>
            <w:r>
              <w:rPr>
                <w:rFonts w:ascii="Arial" w:hAnsi="Arial"/>
                <w:sz w:val="20"/>
                <w:szCs w:val="20"/>
                <w:lang w:val="de-DE" w:eastAsia="zh-CN"/>
              </w:rPr>
              <w:t>Futurewei</w:t>
            </w:r>
            <w:proofErr w:type="spellEnd"/>
          </w:p>
        </w:tc>
        <w:tc>
          <w:tcPr>
            <w:tcW w:w="7560" w:type="dxa"/>
          </w:tcPr>
          <w:p w14:paraId="6D820163" w14:textId="77777777" w:rsidR="007E6417" w:rsidRDefault="000D4C0C">
            <w:pPr>
              <w:pStyle w:val="BodyText"/>
              <w:numPr>
                <w:ilvl w:val="0"/>
                <w:numId w:val="43"/>
              </w:numPr>
              <w:spacing w:after="0" w:line="240" w:lineRule="auto"/>
              <w:rPr>
                <w:sz w:val="20"/>
                <w:szCs w:val="20"/>
              </w:rPr>
            </w:pPr>
            <w:r>
              <w:rPr>
                <w:sz w:val="20"/>
                <w:szCs w:val="20"/>
              </w:rPr>
              <w:t>MIL evaluated assuming US and SK regulations</w:t>
            </w:r>
          </w:p>
          <w:p w14:paraId="2F7C1619" w14:textId="77777777" w:rsidR="007E6417" w:rsidRDefault="000D4C0C">
            <w:pPr>
              <w:pStyle w:val="BodyText"/>
              <w:numPr>
                <w:ilvl w:val="0"/>
                <w:numId w:val="43"/>
              </w:numPr>
              <w:spacing w:after="0" w:line="240" w:lineRule="auto"/>
              <w:rPr>
                <w:sz w:val="20"/>
                <w:szCs w:val="20"/>
              </w:rPr>
            </w:pPr>
            <w:r>
              <w:rPr>
                <w:sz w:val="20"/>
                <w:szCs w:val="20"/>
              </w:rPr>
              <w:t>Compared Alt-1 vs. Alt-2 (Comb-2, 4, and 6)</w:t>
            </w:r>
          </w:p>
          <w:p w14:paraId="46687C8C" w14:textId="77777777" w:rsidR="007E6417" w:rsidRDefault="000D4C0C">
            <w:pPr>
              <w:pStyle w:val="BodyText"/>
              <w:numPr>
                <w:ilvl w:val="0"/>
                <w:numId w:val="43"/>
              </w:numPr>
              <w:spacing w:after="0" w:line="240" w:lineRule="auto"/>
              <w:rPr>
                <w:sz w:val="20"/>
                <w:szCs w:val="20"/>
              </w:rPr>
            </w:pPr>
            <w:r>
              <w:rPr>
                <w:sz w:val="20"/>
                <w:szCs w:val="20"/>
              </w:rPr>
              <w:t>N_RB = 1, 2, 4, 8, 16, 22</w:t>
            </w:r>
          </w:p>
          <w:p w14:paraId="317EDAEE" w14:textId="77777777" w:rsidR="007E6417" w:rsidRDefault="000D4C0C">
            <w:pPr>
              <w:pStyle w:val="BodyText"/>
              <w:numPr>
                <w:ilvl w:val="0"/>
                <w:numId w:val="43"/>
              </w:numPr>
              <w:spacing w:after="0" w:line="240" w:lineRule="auto"/>
              <w:rPr>
                <w:sz w:val="20"/>
                <w:szCs w:val="20"/>
              </w:rPr>
            </w:pPr>
            <w:r>
              <w:rPr>
                <w:sz w:val="20"/>
                <w:szCs w:val="20"/>
              </w:rPr>
              <w:t>10 ns Delay spread</w:t>
            </w:r>
          </w:p>
          <w:p w14:paraId="6AA1AEA8" w14:textId="77777777" w:rsidR="007E6417" w:rsidRDefault="000D4C0C">
            <w:pPr>
              <w:pStyle w:val="BodyText"/>
              <w:numPr>
                <w:ilvl w:val="0"/>
                <w:numId w:val="43"/>
              </w:numPr>
              <w:spacing w:after="0" w:line="240" w:lineRule="auto"/>
              <w:rPr>
                <w:sz w:val="20"/>
                <w:szCs w:val="20"/>
              </w:rPr>
            </w:pPr>
            <w:r>
              <w:rPr>
                <w:sz w:val="20"/>
                <w:szCs w:val="20"/>
              </w:rPr>
              <w:t>PF0</w:t>
            </w:r>
          </w:p>
          <w:p w14:paraId="57B646D6" w14:textId="77777777" w:rsidR="007E6417" w:rsidRDefault="000D4C0C">
            <w:pPr>
              <w:pStyle w:val="BodyText"/>
              <w:numPr>
                <w:ilvl w:val="1"/>
                <w:numId w:val="43"/>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06C8577D" w14:textId="77777777" w:rsidR="007E6417" w:rsidRDefault="000D4C0C">
            <w:pPr>
              <w:pStyle w:val="BodyText"/>
              <w:numPr>
                <w:ilvl w:val="1"/>
                <w:numId w:val="43"/>
              </w:numPr>
              <w:spacing w:after="0" w:line="240" w:lineRule="auto"/>
              <w:rPr>
                <w:sz w:val="20"/>
                <w:szCs w:val="20"/>
              </w:rPr>
            </w:pPr>
            <w:r>
              <w:rPr>
                <w:sz w:val="20"/>
                <w:szCs w:val="20"/>
              </w:rPr>
              <w:t>Gain increases as comb becomes more sparse</w:t>
            </w:r>
          </w:p>
          <w:p w14:paraId="4ED0FE6C" w14:textId="77777777" w:rsidR="007E6417" w:rsidRDefault="000D4C0C">
            <w:pPr>
              <w:pStyle w:val="BodyText"/>
              <w:numPr>
                <w:ilvl w:val="0"/>
                <w:numId w:val="43"/>
              </w:numPr>
              <w:spacing w:after="0" w:line="240" w:lineRule="auto"/>
              <w:rPr>
                <w:sz w:val="20"/>
                <w:szCs w:val="20"/>
              </w:rPr>
            </w:pPr>
            <w:r>
              <w:rPr>
                <w:sz w:val="20"/>
                <w:szCs w:val="20"/>
              </w:rPr>
              <w:t>PF1</w:t>
            </w:r>
          </w:p>
          <w:p w14:paraId="42BD4EEC" w14:textId="77777777" w:rsidR="007E6417" w:rsidRDefault="000D4C0C">
            <w:pPr>
              <w:pStyle w:val="BodyText"/>
              <w:numPr>
                <w:ilvl w:val="1"/>
                <w:numId w:val="43"/>
              </w:numPr>
              <w:spacing w:after="0" w:line="240" w:lineRule="auto"/>
              <w:rPr>
                <w:sz w:val="20"/>
                <w:szCs w:val="20"/>
              </w:rPr>
            </w:pPr>
            <w:r>
              <w:rPr>
                <w:sz w:val="20"/>
                <w:szCs w:val="20"/>
              </w:rPr>
              <w:t>Comparable MIL between Alt-1 and Alt-2 for N_RB = 22</w:t>
            </w:r>
          </w:p>
          <w:p w14:paraId="73899DD4" w14:textId="77777777" w:rsidR="007E6417" w:rsidRDefault="000D4C0C">
            <w:pPr>
              <w:pStyle w:val="BodyText"/>
              <w:numPr>
                <w:ilvl w:val="1"/>
                <w:numId w:val="43"/>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0178D604" w14:textId="77777777" w:rsidR="007E6417" w:rsidRDefault="000D4C0C">
            <w:pPr>
              <w:pStyle w:val="BodyText"/>
              <w:numPr>
                <w:ilvl w:val="1"/>
                <w:numId w:val="43"/>
              </w:numPr>
              <w:spacing w:after="0" w:line="240" w:lineRule="auto"/>
              <w:rPr>
                <w:sz w:val="20"/>
                <w:szCs w:val="20"/>
              </w:rPr>
            </w:pPr>
            <w:r>
              <w:rPr>
                <w:sz w:val="20"/>
                <w:szCs w:val="20"/>
              </w:rPr>
              <w:t>Loss increases as the comb becomes more sparse</w:t>
            </w:r>
          </w:p>
          <w:p w14:paraId="13B6FEA5" w14:textId="77777777" w:rsidR="007E6417" w:rsidRDefault="000D4C0C">
            <w:pPr>
              <w:pStyle w:val="BodyText"/>
              <w:numPr>
                <w:ilvl w:val="0"/>
                <w:numId w:val="43"/>
              </w:numPr>
              <w:spacing w:after="0" w:line="240" w:lineRule="auto"/>
              <w:rPr>
                <w:sz w:val="20"/>
                <w:szCs w:val="20"/>
              </w:rPr>
            </w:pPr>
            <w:r>
              <w:rPr>
                <w:sz w:val="20"/>
                <w:szCs w:val="20"/>
              </w:rPr>
              <w:t>DMRS of PF4</w:t>
            </w:r>
          </w:p>
          <w:p w14:paraId="6E53B357" w14:textId="77777777" w:rsidR="007E6417" w:rsidRDefault="000D4C0C">
            <w:pPr>
              <w:pStyle w:val="BodyText"/>
              <w:numPr>
                <w:ilvl w:val="1"/>
                <w:numId w:val="43"/>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1C140D2D" w14:textId="77777777" w:rsidR="007E6417" w:rsidRDefault="000D4C0C">
            <w:pPr>
              <w:pStyle w:val="BodyText"/>
              <w:numPr>
                <w:ilvl w:val="1"/>
                <w:numId w:val="43"/>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7E6417" w14:paraId="3147E64B" w14:textId="77777777">
        <w:tc>
          <w:tcPr>
            <w:tcW w:w="1525" w:type="dxa"/>
          </w:tcPr>
          <w:p w14:paraId="631CD282" w14:textId="77777777" w:rsidR="007E6417" w:rsidRDefault="000D4C0C">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63C4B4A5" w14:textId="77777777" w:rsidR="007E6417" w:rsidRDefault="000D4C0C">
            <w:pPr>
              <w:pStyle w:val="BodyText"/>
              <w:numPr>
                <w:ilvl w:val="0"/>
                <w:numId w:val="44"/>
              </w:numPr>
              <w:spacing w:after="0" w:line="240" w:lineRule="auto"/>
              <w:rPr>
                <w:sz w:val="20"/>
                <w:szCs w:val="20"/>
              </w:rPr>
            </w:pPr>
            <w:r>
              <w:rPr>
                <w:sz w:val="20"/>
                <w:szCs w:val="20"/>
              </w:rPr>
              <w:t xml:space="preserve">PF0 </w:t>
            </w:r>
          </w:p>
          <w:p w14:paraId="0C52FB9B" w14:textId="77777777" w:rsidR="007E6417" w:rsidRDefault="000D4C0C">
            <w:pPr>
              <w:pStyle w:val="BodyText"/>
              <w:numPr>
                <w:ilvl w:val="1"/>
                <w:numId w:val="44"/>
              </w:numPr>
              <w:spacing w:after="0" w:line="240" w:lineRule="auto"/>
              <w:rPr>
                <w:sz w:val="20"/>
                <w:szCs w:val="20"/>
              </w:rPr>
            </w:pPr>
            <w:r>
              <w:rPr>
                <w:sz w:val="20"/>
                <w:szCs w:val="20"/>
              </w:rPr>
              <w:t>Compared Alt-1 (called Alt 1-2) vs. Alt-2 (called Alt 2-1)</w:t>
            </w:r>
          </w:p>
          <w:p w14:paraId="668B1EBB" w14:textId="77777777" w:rsidR="007E6417" w:rsidRDefault="000D4C0C">
            <w:pPr>
              <w:pStyle w:val="BodyText"/>
              <w:numPr>
                <w:ilvl w:val="1"/>
                <w:numId w:val="44"/>
              </w:numPr>
              <w:spacing w:after="0" w:line="240" w:lineRule="auto"/>
              <w:rPr>
                <w:sz w:val="20"/>
                <w:szCs w:val="20"/>
              </w:rPr>
            </w:pPr>
            <w:r>
              <w:rPr>
                <w:sz w:val="20"/>
                <w:szCs w:val="20"/>
              </w:rPr>
              <w:t>N_RB = 2</w:t>
            </w:r>
          </w:p>
          <w:p w14:paraId="0226D955" w14:textId="77777777" w:rsidR="007E6417" w:rsidRDefault="000D4C0C">
            <w:pPr>
              <w:pStyle w:val="BodyText"/>
              <w:numPr>
                <w:ilvl w:val="1"/>
                <w:numId w:val="44"/>
              </w:numPr>
              <w:spacing w:after="0" w:line="240" w:lineRule="auto"/>
              <w:rPr>
                <w:sz w:val="20"/>
                <w:szCs w:val="20"/>
              </w:rPr>
            </w:pPr>
            <w:r>
              <w:rPr>
                <w:sz w:val="20"/>
                <w:szCs w:val="20"/>
              </w:rPr>
              <w:t>Multiplexing of 2 users</w:t>
            </w:r>
          </w:p>
          <w:p w14:paraId="276C4CD9" w14:textId="77777777" w:rsidR="007E6417" w:rsidRDefault="000D4C0C">
            <w:pPr>
              <w:pStyle w:val="BodyText"/>
              <w:numPr>
                <w:ilvl w:val="2"/>
                <w:numId w:val="44"/>
              </w:numPr>
              <w:spacing w:after="0" w:line="240" w:lineRule="auto"/>
              <w:rPr>
                <w:sz w:val="20"/>
                <w:szCs w:val="20"/>
              </w:rPr>
            </w:pPr>
            <w:r>
              <w:rPr>
                <w:sz w:val="20"/>
                <w:szCs w:val="20"/>
              </w:rPr>
              <w:t>Alt-1: CDM mux (2 users use different cyclic shifts)</w:t>
            </w:r>
          </w:p>
          <w:p w14:paraId="00CCF8CE" w14:textId="77777777" w:rsidR="007E6417" w:rsidRDefault="000D4C0C">
            <w:pPr>
              <w:pStyle w:val="BodyText"/>
              <w:numPr>
                <w:ilvl w:val="2"/>
                <w:numId w:val="44"/>
              </w:numPr>
              <w:spacing w:after="0" w:line="240" w:lineRule="auto"/>
              <w:rPr>
                <w:sz w:val="20"/>
                <w:szCs w:val="20"/>
              </w:rPr>
            </w:pPr>
            <w:r>
              <w:rPr>
                <w:sz w:val="20"/>
                <w:szCs w:val="20"/>
              </w:rPr>
              <w:t>Alt-2: FDM mux (Comb-2 with 1 user on each comb)</w:t>
            </w:r>
          </w:p>
          <w:p w14:paraId="5271A464" w14:textId="77777777" w:rsidR="007E6417" w:rsidRDefault="000D4C0C">
            <w:pPr>
              <w:pStyle w:val="BodyText"/>
              <w:numPr>
                <w:ilvl w:val="1"/>
                <w:numId w:val="44"/>
              </w:numPr>
              <w:spacing w:after="0" w:line="240" w:lineRule="auto"/>
              <w:rPr>
                <w:sz w:val="20"/>
                <w:szCs w:val="20"/>
              </w:rPr>
            </w:pPr>
            <w:r>
              <w:rPr>
                <w:sz w:val="20"/>
                <w:szCs w:val="20"/>
              </w:rPr>
              <w:t>Comparable MIL for Alt-1 and Alt-2 if UE powers are balanced</w:t>
            </w:r>
          </w:p>
          <w:p w14:paraId="6CBC7AF3" w14:textId="77777777" w:rsidR="007E6417" w:rsidRDefault="000D4C0C">
            <w:pPr>
              <w:pStyle w:val="BodyText"/>
              <w:numPr>
                <w:ilvl w:val="1"/>
                <w:numId w:val="44"/>
              </w:numPr>
              <w:spacing w:after="0" w:line="240" w:lineRule="auto"/>
              <w:rPr>
                <w:b/>
                <w:bCs/>
                <w:sz w:val="20"/>
                <w:szCs w:val="20"/>
              </w:rPr>
            </w:pPr>
            <w:r>
              <w:rPr>
                <w:b/>
                <w:bCs/>
                <w:sz w:val="20"/>
                <w:szCs w:val="20"/>
              </w:rPr>
              <w:t xml:space="preserve">Alt-2 has ~3 Db MIL gain in US/SK if UE receive powers are imbalanced by 3 (?) Db </w:t>
            </w:r>
          </w:p>
          <w:p w14:paraId="15C5B3CA" w14:textId="77777777" w:rsidR="007E6417" w:rsidRDefault="000D4C0C">
            <w:pPr>
              <w:pStyle w:val="BodyText"/>
              <w:numPr>
                <w:ilvl w:val="0"/>
                <w:numId w:val="44"/>
              </w:numPr>
              <w:spacing w:after="0" w:line="240" w:lineRule="auto"/>
              <w:rPr>
                <w:sz w:val="20"/>
                <w:szCs w:val="20"/>
              </w:rPr>
            </w:pPr>
            <w:r>
              <w:rPr>
                <w:sz w:val="20"/>
                <w:szCs w:val="20"/>
              </w:rPr>
              <w:t>DMRS of PF4</w:t>
            </w:r>
          </w:p>
          <w:p w14:paraId="5C8F1B6E" w14:textId="77777777" w:rsidR="007E6417" w:rsidRDefault="000D4C0C">
            <w:pPr>
              <w:pStyle w:val="BodyText"/>
              <w:numPr>
                <w:ilvl w:val="0"/>
                <w:numId w:val="32"/>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91C3D00" w14:textId="77777777" w:rsidR="007E6417" w:rsidRDefault="000D4C0C">
            <w:pPr>
              <w:pStyle w:val="BodyText"/>
              <w:numPr>
                <w:ilvl w:val="1"/>
                <w:numId w:val="32"/>
              </w:numPr>
              <w:spacing w:after="0"/>
              <w:rPr>
                <w:rFonts w:cs="Arial"/>
                <w:sz w:val="20"/>
                <w:szCs w:val="20"/>
              </w:rPr>
            </w:pPr>
            <w:r>
              <w:rPr>
                <w:rFonts w:cs="Arial"/>
                <w:sz w:val="20"/>
                <w:szCs w:val="20"/>
              </w:rPr>
              <w:t>(25, 21) dBm</w:t>
            </w:r>
          </w:p>
          <w:p w14:paraId="4B5D145F" w14:textId="77777777" w:rsidR="007E6417" w:rsidRDefault="000D4C0C">
            <w:pPr>
              <w:pStyle w:val="BodyText"/>
              <w:numPr>
                <w:ilvl w:val="1"/>
                <w:numId w:val="32"/>
              </w:numPr>
              <w:spacing w:after="0"/>
              <w:rPr>
                <w:rFonts w:cs="Arial"/>
                <w:sz w:val="20"/>
                <w:szCs w:val="20"/>
              </w:rPr>
            </w:pPr>
            <w:r>
              <w:rPr>
                <w:rFonts w:cs="Arial"/>
                <w:sz w:val="20"/>
                <w:szCs w:val="20"/>
              </w:rPr>
              <w:t>(40, 21) dBm</w:t>
            </w:r>
          </w:p>
          <w:p w14:paraId="4CE36597" w14:textId="77777777" w:rsidR="007E6417" w:rsidRDefault="000D4C0C">
            <w:pPr>
              <w:pStyle w:val="BodyText"/>
              <w:numPr>
                <w:ilvl w:val="1"/>
                <w:numId w:val="32"/>
              </w:numPr>
              <w:spacing w:after="0"/>
              <w:rPr>
                <w:rFonts w:cs="Arial"/>
                <w:sz w:val="20"/>
                <w:szCs w:val="20"/>
              </w:rPr>
            </w:pPr>
            <w:r>
              <w:rPr>
                <w:rFonts w:cs="Arial"/>
                <w:sz w:val="20"/>
                <w:szCs w:val="20"/>
              </w:rPr>
              <w:t>(43, 23) dBm</w:t>
            </w:r>
          </w:p>
          <w:p w14:paraId="4ABD2CF8" w14:textId="77777777" w:rsidR="007E6417" w:rsidRDefault="000D4C0C">
            <w:pPr>
              <w:pStyle w:val="BodyText"/>
              <w:numPr>
                <w:ilvl w:val="0"/>
                <w:numId w:val="44"/>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5672FB23" w14:textId="77777777" w:rsidR="007E6417" w:rsidRDefault="000D4C0C">
            <w:pPr>
              <w:pStyle w:val="BodyText"/>
              <w:numPr>
                <w:ilvl w:val="0"/>
                <w:numId w:val="44"/>
              </w:numPr>
              <w:spacing w:after="0" w:line="240" w:lineRule="auto"/>
              <w:ind w:left="695"/>
              <w:rPr>
                <w:sz w:val="20"/>
                <w:szCs w:val="20"/>
              </w:rPr>
            </w:pPr>
            <w:r>
              <w:rPr>
                <w:sz w:val="20"/>
                <w:szCs w:val="20"/>
              </w:rPr>
              <w:t>14 OFDM symbols</w:t>
            </w:r>
          </w:p>
          <w:p w14:paraId="14194DC7" w14:textId="77777777" w:rsidR="007E6417" w:rsidRDefault="000D4C0C">
            <w:pPr>
              <w:pStyle w:val="BodyText"/>
              <w:numPr>
                <w:ilvl w:val="0"/>
                <w:numId w:val="44"/>
              </w:numPr>
              <w:spacing w:after="0" w:line="240" w:lineRule="auto"/>
              <w:ind w:left="695"/>
              <w:rPr>
                <w:sz w:val="20"/>
                <w:szCs w:val="20"/>
              </w:rPr>
            </w:pPr>
            <w:r>
              <w:rPr>
                <w:sz w:val="20"/>
                <w:szCs w:val="20"/>
              </w:rPr>
              <w:t>Delay spread 10 ns</w:t>
            </w:r>
          </w:p>
          <w:p w14:paraId="29C97987" w14:textId="77777777" w:rsidR="007E6417" w:rsidRDefault="000D4C0C">
            <w:pPr>
              <w:pStyle w:val="BodyText"/>
              <w:numPr>
                <w:ilvl w:val="0"/>
                <w:numId w:val="44"/>
              </w:numPr>
              <w:spacing w:after="0" w:line="240" w:lineRule="auto"/>
              <w:ind w:left="695"/>
              <w:rPr>
                <w:b/>
                <w:bCs/>
                <w:sz w:val="20"/>
                <w:szCs w:val="20"/>
              </w:rPr>
            </w:pPr>
            <w:r>
              <w:rPr>
                <w:b/>
                <w:bCs/>
                <w:sz w:val="20"/>
                <w:szCs w:val="20"/>
              </w:rPr>
              <w:t>MIL gain for Alt-2 of 0.5 – 2 Db (dependent on payload, delay spread)</w:t>
            </w:r>
          </w:p>
        </w:tc>
      </w:tr>
      <w:tr w:rsidR="007E6417" w14:paraId="6DE659A2" w14:textId="77777777">
        <w:tc>
          <w:tcPr>
            <w:tcW w:w="1525" w:type="dxa"/>
          </w:tcPr>
          <w:p w14:paraId="2E5A923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63A7AF41" w14:textId="77777777" w:rsidR="007E6417" w:rsidRDefault="000D4C0C">
            <w:pPr>
              <w:pStyle w:val="BodyText"/>
              <w:numPr>
                <w:ilvl w:val="0"/>
                <w:numId w:val="43"/>
              </w:numPr>
              <w:spacing w:after="0" w:line="240" w:lineRule="auto"/>
              <w:rPr>
                <w:sz w:val="20"/>
                <w:szCs w:val="20"/>
              </w:rPr>
            </w:pPr>
            <w:r>
              <w:rPr>
                <w:sz w:val="20"/>
                <w:szCs w:val="20"/>
              </w:rPr>
              <w:t>PF0</w:t>
            </w:r>
          </w:p>
          <w:p w14:paraId="32FB2CB4" w14:textId="77777777" w:rsidR="007E6417" w:rsidRDefault="000D4C0C">
            <w:pPr>
              <w:pStyle w:val="BodyText"/>
              <w:numPr>
                <w:ilvl w:val="1"/>
                <w:numId w:val="43"/>
              </w:numPr>
              <w:spacing w:after="0" w:line="240" w:lineRule="auto"/>
              <w:rPr>
                <w:sz w:val="20"/>
                <w:szCs w:val="20"/>
              </w:rPr>
            </w:pPr>
            <w:r>
              <w:rPr>
                <w:sz w:val="20"/>
                <w:szCs w:val="20"/>
              </w:rPr>
              <w:t>MIL evaluated assuming SK regulations</w:t>
            </w:r>
          </w:p>
          <w:p w14:paraId="68EEB1EE" w14:textId="77777777" w:rsidR="007E6417" w:rsidRDefault="000D4C0C">
            <w:pPr>
              <w:pStyle w:val="BodyText"/>
              <w:numPr>
                <w:ilvl w:val="1"/>
                <w:numId w:val="43"/>
              </w:numPr>
              <w:spacing w:after="0" w:line="240" w:lineRule="auto"/>
              <w:rPr>
                <w:sz w:val="20"/>
                <w:szCs w:val="20"/>
              </w:rPr>
            </w:pPr>
            <w:r>
              <w:rPr>
                <w:sz w:val="20"/>
                <w:szCs w:val="20"/>
              </w:rPr>
              <w:t>Compared Alt-1 vs. Alt-2 (Comb 2 or 12)</w:t>
            </w:r>
          </w:p>
          <w:p w14:paraId="282CEEAC" w14:textId="77777777" w:rsidR="007E6417" w:rsidRDefault="000D4C0C">
            <w:pPr>
              <w:pStyle w:val="BodyText"/>
              <w:numPr>
                <w:ilvl w:val="1"/>
                <w:numId w:val="43"/>
              </w:numPr>
              <w:spacing w:after="0" w:line="240" w:lineRule="auto"/>
              <w:rPr>
                <w:sz w:val="20"/>
                <w:szCs w:val="20"/>
              </w:rPr>
            </w:pPr>
            <w:r>
              <w:rPr>
                <w:sz w:val="20"/>
                <w:szCs w:val="20"/>
              </w:rPr>
              <w:t>5, 10, 20 ns delay spread</w:t>
            </w:r>
          </w:p>
          <w:p w14:paraId="5ECD15F2" w14:textId="77777777" w:rsidR="007E6417" w:rsidRDefault="000D4C0C">
            <w:pPr>
              <w:pStyle w:val="BodyText"/>
              <w:numPr>
                <w:ilvl w:val="1"/>
                <w:numId w:val="43"/>
              </w:numPr>
              <w:spacing w:after="0" w:line="240" w:lineRule="auto"/>
              <w:rPr>
                <w:b/>
                <w:bCs/>
                <w:sz w:val="20"/>
                <w:szCs w:val="20"/>
              </w:rPr>
            </w:pPr>
            <w:r>
              <w:rPr>
                <w:b/>
                <w:bCs/>
                <w:sz w:val="20"/>
                <w:szCs w:val="20"/>
              </w:rPr>
              <w:t>MIL loss for Alt-2 of ~ 1Db</w:t>
            </w:r>
          </w:p>
          <w:p w14:paraId="7CCFE078" w14:textId="77777777" w:rsidR="007E6417" w:rsidRDefault="000D4C0C">
            <w:pPr>
              <w:pStyle w:val="BodyText"/>
              <w:numPr>
                <w:ilvl w:val="0"/>
                <w:numId w:val="43"/>
              </w:numPr>
              <w:spacing w:after="0" w:line="240" w:lineRule="auto"/>
              <w:rPr>
                <w:sz w:val="20"/>
                <w:szCs w:val="20"/>
              </w:rPr>
            </w:pPr>
            <w:r>
              <w:rPr>
                <w:sz w:val="20"/>
                <w:szCs w:val="20"/>
              </w:rPr>
              <w:t>DMRS of PF4</w:t>
            </w:r>
          </w:p>
          <w:p w14:paraId="4DE34997" w14:textId="77777777" w:rsidR="007E6417" w:rsidRDefault="000D4C0C">
            <w:pPr>
              <w:pStyle w:val="BodyText"/>
              <w:numPr>
                <w:ilvl w:val="1"/>
                <w:numId w:val="43"/>
              </w:numPr>
              <w:spacing w:after="0" w:line="240" w:lineRule="auto"/>
              <w:rPr>
                <w:sz w:val="20"/>
                <w:szCs w:val="20"/>
              </w:rPr>
            </w:pPr>
            <w:r>
              <w:rPr>
                <w:sz w:val="20"/>
                <w:szCs w:val="20"/>
              </w:rPr>
              <w:t>MIL evaluated assuming US, EU, SK regulations</w:t>
            </w:r>
          </w:p>
          <w:p w14:paraId="238AF236" w14:textId="77777777" w:rsidR="007E6417" w:rsidRDefault="000D4C0C">
            <w:pPr>
              <w:pStyle w:val="BodyText"/>
              <w:numPr>
                <w:ilvl w:val="1"/>
                <w:numId w:val="43"/>
              </w:numPr>
              <w:spacing w:after="0" w:line="240" w:lineRule="auto"/>
              <w:rPr>
                <w:sz w:val="20"/>
                <w:szCs w:val="20"/>
              </w:rPr>
            </w:pPr>
            <w:r>
              <w:rPr>
                <w:sz w:val="20"/>
                <w:szCs w:val="20"/>
              </w:rPr>
              <w:t>Compared Alt-1 vs. Alt-2 (Comb 2)</w:t>
            </w:r>
          </w:p>
          <w:p w14:paraId="247AB89E" w14:textId="77777777" w:rsidR="007E6417" w:rsidRDefault="000D4C0C">
            <w:pPr>
              <w:pStyle w:val="BodyText"/>
              <w:numPr>
                <w:ilvl w:val="1"/>
                <w:numId w:val="43"/>
              </w:numPr>
              <w:spacing w:after="0" w:line="240" w:lineRule="auto"/>
              <w:rPr>
                <w:sz w:val="20"/>
                <w:szCs w:val="20"/>
              </w:rPr>
            </w:pPr>
            <w:r>
              <w:rPr>
                <w:sz w:val="20"/>
                <w:szCs w:val="20"/>
              </w:rPr>
              <w:t>Considered 0 and 3 Db power boosting for DMRS for Alt-2</w:t>
            </w:r>
          </w:p>
          <w:p w14:paraId="13094551" w14:textId="77777777" w:rsidR="007E6417" w:rsidRDefault="000D4C0C">
            <w:pPr>
              <w:pStyle w:val="BodyText"/>
              <w:numPr>
                <w:ilvl w:val="1"/>
                <w:numId w:val="43"/>
              </w:numPr>
              <w:spacing w:after="0" w:line="240" w:lineRule="auto"/>
              <w:rPr>
                <w:sz w:val="20"/>
                <w:szCs w:val="20"/>
              </w:rPr>
            </w:pPr>
            <w:r>
              <w:rPr>
                <w:sz w:val="20"/>
                <w:szCs w:val="20"/>
              </w:rPr>
              <w:lastRenderedPageBreak/>
              <w:t xml:space="preserve">4, 11, </w:t>
            </w:r>
            <w:proofErr w:type="gramStart"/>
            <w:r>
              <w:rPr>
                <w:sz w:val="20"/>
                <w:szCs w:val="20"/>
              </w:rPr>
              <w:t>22 bit</w:t>
            </w:r>
            <w:proofErr w:type="gramEnd"/>
            <w:r>
              <w:rPr>
                <w:sz w:val="20"/>
                <w:szCs w:val="20"/>
              </w:rPr>
              <w:t xml:space="preserve"> payload</w:t>
            </w:r>
          </w:p>
          <w:p w14:paraId="65B4E594" w14:textId="77777777" w:rsidR="007E6417" w:rsidRDefault="000D4C0C">
            <w:pPr>
              <w:pStyle w:val="BodyText"/>
              <w:numPr>
                <w:ilvl w:val="1"/>
                <w:numId w:val="43"/>
              </w:numPr>
              <w:spacing w:after="0" w:line="240" w:lineRule="auto"/>
              <w:rPr>
                <w:sz w:val="20"/>
                <w:szCs w:val="20"/>
              </w:rPr>
            </w:pPr>
            <w:r>
              <w:rPr>
                <w:sz w:val="20"/>
                <w:szCs w:val="20"/>
              </w:rPr>
              <w:t>5, 10, 20 ns delay spread</w:t>
            </w:r>
          </w:p>
          <w:p w14:paraId="67D83E99" w14:textId="77777777" w:rsidR="007E6417" w:rsidRDefault="000D4C0C">
            <w:pPr>
              <w:pStyle w:val="BodyText"/>
              <w:numPr>
                <w:ilvl w:val="1"/>
                <w:numId w:val="43"/>
              </w:numPr>
              <w:spacing w:after="0" w:line="240" w:lineRule="auto"/>
              <w:rPr>
                <w:b/>
                <w:bCs/>
                <w:sz w:val="20"/>
                <w:szCs w:val="20"/>
              </w:rPr>
            </w:pPr>
            <w:r>
              <w:rPr>
                <w:b/>
                <w:bCs/>
                <w:sz w:val="20"/>
                <w:szCs w:val="20"/>
              </w:rPr>
              <w:t>Comparable performance for Alt-1 vs. Alt-2 when 3 Db power boosting is used for DMRS in Alt-2</w:t>
            </w:r>
          </w:p>
        </w:tc>
      </w:tr>
      <w:tr w:rsidR="007E6417" w14:paraId="15228FFA" w14:textId="77777777">
        <w:tc>
          <w:tcPr>
            <w:tcW w:w="1525" w:type="dxa"/>
          </w:tcPr>
          <w:p w14:paraId="390984D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3D397EED" w14:textId="77777777" w:rsidR="007E6417" w:rsidRDefault="000D4C0C">
            <w:pPr>
              <w:pStyle w:val="BodyText"/>
              <w:numPr>
                <w:ilvl w:val="0"/>
                <w:numId w:val="43"/>
              </w:numPr>
              <w:spacing w:after="0" w:line="240" w:lineRule="auto"/>
              <w:rPr>
                <w:sz w:val="20"/>
                <w:szCs w:val="20"/>
              </w:rPr>
            </w:pPr>
            <w:r>
              <w:rPr>
                <w:sz w:val="20"/>
                <w:szCs w:val="20"/>
              </w:rPr>
              <w:t>PF0</w:t>
            </w:r>
          </w:p>
          <w:p w14:paraId="61C70FA1"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2CAF82E8" w14:textId="77777777" w:rsidR="007E6417" w:rsidRDefault="000D4C0C">
            <w:pPr>
              <w:pStyle w:val="BodyText"/>
              <w:numPr>
                <w:ilvl w:val="1"/>
                <w:numId w:val="43"/>
              </w:numPr>
              <w:spacing w:after="0" w:line="240" w:lineRule="auto"/>
              <w:rPr>
                <w:sz w:val="20"/>
                <w:szCs w:val="20"/>
              </w:rPr>
            </w:pPr>
            <w:r>
              <w:rPr>
                <w:sz w:val="20"/>
                <w:szCs w:val="20"/>
              </w:rPr>
              <w:t>Compared Alt-1 vs. Alt-2 (Comb-2)</w:t>
            </w:r>
          </w:p>
          <w:p w14:paraId="643DDBF1" w14:textId="77777777" w:rsidR="007E6417" w:rsidRDefault="000D4C0C">
            <w:pPr>
              <w:pStyle w:val="BodyText"/>
              <w:numPr>
                <w:ilvl w:val="1"/>
                <w:numId w:val="43"/>
              </w:numPr>
              <w:spacing w:after="0" w:line="240" w:lineRule="auto"/>
              <w:rPr>
                <w:sz w:val="20"/>
                <w:szCs w:val="20"/>
              </w:rPr>
            </w:pPr>
            <w:r>
              <w:rPr>
                <w:sz w:val="20"/>
                <w:szCs w:val="20"/>
              </w:rPr>
              <w:t>2,4,6,8,10,12 RBs</w:t>
            </w:r>
          </w:p>
          <w:p w14:paraId="342B8857" w14:textId="77777777" w:rsidR="007E6417" w:rsidRDefault="000D4C0C">
            <w:pPr>
              <w:pStyle w:val="BodyText"/>
              <w:numPr>
                <w:ilvl w:val="1"/>
                <w:numId w:val="43"/>
              </w:numPr>
              <w:spacing w:after="0" w:line="240" w:lineRule="auto"/>
              <w:rPr>
                <w:sz w:val="20"/>
                <w:szCs w:val="20"/>
              </w:rPr>
            </w:pPr>
            <w:r>
              <w:rPr>
                <w:sz w:val="20"/>
                <w:szCs w:val="20"/>
              </w:rPr>
              <w:t>5 ns and 40 ns delay spread</w:t>
            </w:r>
          </w:p>
          <w:p w14:paraId="051A38A4" w14:textId="77777777" w:rsidR="007E6417" w:rsidRDefault="000D4C0C">
            <w:pPr>
              <w:pStyle w:val="BodyText"/>
              <w:numPr>
                <w:ilvl w:val="1"/>
                <w:numId w:val="43"/>
              </w:numPr>
              <w:spacing w:after="0" w:line="240" w:lineRule="auto"/>
              <w:rPr>
                <w:b/>
                <w:bCs/>
                <w:sz w:val="20"/>
                <w:szCs w:val="20"/>
              </w:rPr>
            </w:pPr>
            <w:r>
              <w:rPr>
                <w:b/>
                <w:bCs/>
                <w:sz w:val="20"/>
                <w:szCs w:val="20"/>
              </w:rPr>
              <w:t>Comparable performance between Alt-1 and Alt-2</w:t>
            </w:r>
          </w:p>
          <w:p w14:paraId="59FBA68C" w14:textId="77777777" w:rsidR="007E6417" w:rsidRDefault="000D4C0C">
            <w:pPr>
              <w:pStyle w:val="BodyText"/>
              <w:numPr>
                <w:ilvl w:val="0"/>
                <w:numId w:val="43"/>
              </w:numPr>
              <w:spacing w:after="0" w:line="240" w:lineRule="auto"/>
              <w:rPr>
                <w:sz w:val="20"/>
                <w:szCs w:val="20"/>
              </w:rPr>
            </w:pPr>
            <w:r>
              <w:rPr>
                <w:sz w:val="20"/>
                <w:szCs w:val="20"/>
              </w:rPr>
              <w:t>PF0 when multiplexing 2 users</w:t>
            </w:r>
          </w:p>
          <w:p w14:paraId="263120D4"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45C521EF" w14:textId="77777777" w:rsidR="007E6417" w:rsidRDefault="000D4C0C">
            <w:pPr>
              <w:pStyle w:val="BodyText"/>
              <w:numPr>
                <w:ilvl w:val="1"/>
                <w:numId w:val="43"/>
              </w:numPr>
              <w:spacing w:after="0" w:line="240" w:lineRule="auto"/>
              <w:rPr>
                <w:sz w:val="20"/>
                <w:szCs w:val="20"/>
              </w:rPr>
            </w:pPr>
            <w:r>
              <w:rPr>
                <w:sz w:val="20"/>
                <w:szCs w:val="20"/>
              </w:rPr>
              <w:t>Multiplexing of 2 users</w:t>
            </w:r>
          </w:p>
          <w:p w14:paraId="36B39B27" w14:textId="77777777" w:rsidR="007E6417" w:rsidRDefault="000D4C0C">
            <w:pPr>
              <w:pStyle w:val="BodyText"/>
              <w:numPr>
                <w:ilvl w:val="2"/>
                <w:numId w:val="43"/>
              </w:numPr>
              <w:spacing w:after="0" w:line="240" w:lineRule="auto"/>
              <w:rPr>
                <w:sz w:val="20"/>
                <w:szCs w:val="20"/>
              </w:rPr>
            </w:pPr>
            <w:r>
              <w:rPr>
                <w:sz w:val="20"/>
                <w:szCs w:val="20"/>
              </w:rPr>
              <w:t>Alt-1: CDM mux (2 users use different cyclic shifts)</w:t>
            </w:r>
          </w:p>
          <w:p w14:paraId="2353EC07" w14:textId="77777777" w:rsidR="007E6417" w:rsidRDefault="000D4C0C">
            <w:pPr>
              <w:pStyle w:val="BodyText"/>
              <w:numPr>
                <w:ilvl w:val="2"/>
                <w:numId w:val="43"/>
              </w:numPr>
              <w:spacing w:after="0" w:line="240" w:lineRule="auto"/>
              <w:rPr>
                <w:sz w:val="20"/>
                <w:szCs w:val="20"/>
              </w:rPr>
            </w:pPr>
            <w:r>
              <w:rPr>
                <w:sz w:val="20"/>
                <w:szCs w:val="20"/>
              </w:rPr>
              <w:t>Alt-2: FDM mux (Comb-2 with 1 user on each comb)</w:t>
            </w:r>
          </w:p>
          <w:p w14:paraId="65929F9C" w14:textId="77777777" w:rsidR="007E6417" w:rsidRDefault="000D4C0C">
            <w:pPr>
              <w:pStyle w:val="BodyText"/>
              <w:numPr>
                <w:ilvl w:val="1"/>
                <w:numId w:val="43"/>
              </w:numPr>
              <w:spacing w:after="0" w:line="240" w:lineRule="auto"/>
              <w:rPr>
                <w:sz w:val="20"/>
                <w:szCs w:val="20"/>
              </w:rPr>
            </w:pPr>
            <w:r>
              <w:rPr>
                <w:sz w:val="20"/>
                <w:szCs w:val="20"/>
              </w:rPr>
              <w:t>Considered balanced and imbalanced (3 Db) Rx powers between UE1 and UE2</w:t>
            </w:r>
          </w:p>
          <w:p w14:paraId="4502000F" w14:textId="77777777" w:rsidR="007E6417" w:rsidRDefault="000D4C0C">
            <w:pPr>
              <w:pStyle w:val="BodyText"/>
              <w:numPr>
                <w:ilvl w:val="1"/>
                <w:numId w:val="43"/>
              </w:numPr>
              <w:spacing w:after="0" w:line="240" w:lineRule="auto"/>
              <w:rPr>
                <w:sz w:val="20"/>
                <w:szCs w:val="20"/>
              </w:rPr>
            </w:pPr>
            <w:r>
              <w:rPr>
                <w:sz w:val="20"/>
                <w:szCs w:val="20"/>
              </w:rPr>
              <w:t>10 RBs</w:t>
            </w:r>
          </w:p>
          <w:p w14:paraId="78C917DD" w14:textId="77777777" w:rsidR="007E6417" w:rsidRDefault="000D4C0C">
            <w:pPr>
              <w:pStyle w:val="BodyText"/>
              <w:numPr>
                <w:ilvl w:val="1"/>
                <w:numId w:val="43"/>
              </w:numPr>
              <w:spacing w:after="0" w:line="240" w:lineRule="auto"/>
              <w:rPr>
                <w:sz w:val="20"/>
                <w:szCs w:val="20"/>
              </w:rPr>
            </w:pPr>
            <w:r>
              <w:rPr>
                <w:sz w:val="20"/>
                <w:szCs w:val="20"/>
              </w:rPr>
              <w:t>5 and 20 ns delay spread</w:t>
            </w:r>
          </w:p>
          <w:p w14:paraId="55A56003" w14:textId="77777777" w:rsidR="007E6417" w:rsidRDefault="000D4C0C">
            <w:pPr>
              <w:pStyle w:val="BodyText"/>
              <w:numPr>
                <w:ilvl w:val="1"/>
                <w:numId w:val="43"/>
              </w:numPr>
              <w:spacing w:after="0" w:line="240" w:lineRule="auto"/>
              <w:rPr>
                <w:b/>
                <w:bCs/>
                <w:sz w:val="20"/>
                <w:szCs w:val="20"/>
              </w:rPr>
            </w:pPr>
            <w:r>
              <w:rPr>
                <w:b/>
                <w:bCs/>
                <w:sz w:val="20"/>
                <w:szCs w:val="20"/>
              </w:rPr>
              <w:t>Comparable performance between Alt-1 and Alt-2 for both balanced and imbalanced Rx powers</w:t>
            </w:r>
          </w:p>
          <w:p w14:paraId="44612E21" w14:textId="77777777" w:rsidR="007E6417" w:rsidRDefault="000D4C0C">
            <w:pPr>
              <w:pStyle w:val="BodyText"/>
              <w:numPr>
                <w:ilvl w:val="0"/>
                <w:numId w:val="43"/>
              </w:numPr>
              <w:spacing w:after="0" w:line="240" w:lineRule="auto"/>
              <w:rPr>
                <w:sz w:val="20"/>
                <w:szCs w:val="20"/>
              </w:rPr>
            </w:pPr>
            <w:r>
              <w:rPr>
                <w:sz w:val="20"/>
                <w:szCs w:val="20"/>
              </w:rPr>
              <w:t>DMRS of PF4</w:t>
            </w:r>
          </w:p>
          <w:p w14:paraId="5F337610"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544527FE" w14:textId="77777777" w:rsidR="007E6417" w:rsidRDefault="000D4C0C">
            <w:pPr>
              <w:pStyle w:val="BodyText"/>
              <w:numPr>
                <w:ilvl w:val="1"/>
                <w:numId w:val="43"/>
              </w:numPr>
              <w:spacing w:after="0" w:line="240" w:lineRule="auto"/>
              <w:rPr>
                <w:sz w:val="20"/>
                <w:szCs w:val="20"/>
              </w:rPr>
            </w:pPr>
            <w:r>
              <w:rPr>
                <w:sz w:val="20"/>
                <w:szCs w:val="20"/>
              </w:rPr>
              <w:t>Compared Alt-1 vs. Alt-2</w:t>
            </w:r>
          </w:p>
          <w:p w14:paraId="7C1C0F7D" w14:textId="77777777" w:rsidR="007E6417" w:rsidRDefault="000D4C0C">
            <w:pPr>
              <w:pStyle w:val="BodyText"/>
              <w:numPr>
                <w:ilvl w:val="1"/>
                <w:numId w:val="43"/>
              </w:numPr>
              <w:spacing w:after="0" w:line="240" w:lineRule="auto"/>
              <w:rPr>
                <w:sz w:val="20"/>
                <w:szCs w:val="20"/>
              </w:rPr>
            </w:pPr>
            <w:r>
              <w:rPr>
                <w:sz w:val="20"/>
                <w:szCs w:val="20"/>
              </w:rPr>
              <w:t>Multiplexing of 2 or 4 users</w:t>
            </w:r>
          </w:p>
          <w:p w14:paraId="5B8B34E8" w14:textId="77777777" w:rsidR="007E6417" w:rsidRDefault="000D4C0C">
            <w:pPr>
              <w:pStyle w:val="BodyText"/>
              <w:numPr>
                <w:ilvl w:val="2"/>
                <w:numId w:val="43"/>
              </w:numPr>
              <w:spacing w:after="0" w:line="240" w:lineRule="auto"/>
              <w:rPr>
                <w:sz w:val="20"/>
                <w:szCs w:val="20"/>
              </w:rPr>
            </w:pPr>
            <w:r>
              <w:rPr>
                <w:sz w:val="20"/>
                <w:szCs w:val="20"/>
              </w:rPr>
              <w:t>Comb-2 for DMRS used when OCC2 for UCI is configured</w:t>
            </w:r>
          </w:p>
          <w:p w14:paraId="067983EC" w14:textId="77777777" w:rsidR="007E6417" w:rsidRDefault="000D4C0C">
            <w:pPr>
              <w:pStyle w:val="BodyText"/>
              <w:numPr>
                <w:ilvl w:val="3"/>
                <w:numId w:val="43"/>
              </w:numPr>
              <w:spacing w:after="0" w:line="240" w:lineRule="auto"/>
              <w:rPr>
                <w:sz w:val="20"/>
                <w:szCs w:val="20"/>
              </w:rPr>
            </w:pPr>
            <w:r>
              <w:rPr>
                <w:sz w:val="20"/>
                <w:szCs w:val="20"/>
              </w:rPr>
              <w:t>2 users multiplexed</w:t>
            </w:r>
          </w:p>
          <w:p w14:paraId="7EC6ADD4" w14:textId="77777777" w:rsidR="007E6417" w:rsidRDefault="000D4C0C">
            <w:pPr>
              <w:pStyle w:val="BodyText"/>
              <w:numPr>
                <w:ilvl w:val="2"/>
                <w:numId w:val="43"/>
              </w:numPr>
              <w:spacing w:after="0" w:line="240" w:lineRule="auto"/>
              <w:rPr>
                <w:sz w:val="20"/>
                <w:szCs w:val="20"/>
              </w:rPr>
            </w:pPr>
            <w:r>
              <w:rPr>
                <w:sz w:val="20"/>
                <w:szCs w:val="20"/>
              </w:rPr>
              <w:t>Comb-4 for DMRS used when OCC4 for UCI configured</w:t>
            </w:r>
          </w:p>
          <w:p w14:paraId="27078797" w14:textId="77777777" w:rsidR="007E6417" w:rsidRDefault="000D4C0C">
            <w:pPr>
              <w:pStyle w:val="BodyText"/>
              <w:numPr>
                <w:ilvl w:val="3"/>
                <w:numId w:val="43"/>
              </w:numPr>
              <w:spacing w:after="0" w:line="240" w:lineRule="auto"/>
              <w:rPr>
                <w:sz w:val="20"/>
                <w:szCs w:val="20"/>
              </w:rPr>
            </w:pPr>
            <w:r>
              <w:rPr>
                <w:sz w:val="20"/>
                <w:szCs w:val="20"/>
              </w:rPr>
              <w:t>4 users multiplexed</w:t>
            </w:r>
          </w:p>
          <w:p w14:paraId="66E98325" w14:textId="77777777" w:rsidR="007E6417" w:rsidRDefault="000D4C0C">
            <w:pPr>
              <w:pStyle w:val="BodyText"/>
              <w:numPr>
                <w:ilvl w:val="1"/>
                <w:numId w:val="43"/>
              </w:numPr>
              <w:spacing w:after="0" w:line="240" w:lineRule="auto"/>
              <w:rPr>
                <w:sz w:val="20"/>
                <w:szCs w:val="20"/>
              </w:rPr>
            </w:pPr>
            <w:r>
              <w:rPr>
                <w:sz w:val="20"/>
                <w:szCs w:val="20"/>
              </w:rPr>
              <w:t>3 Db power boosting for DMRS for Alt-2</w:t>
            </w:r>
          </w:p>
          <w:p w14:paraId="275913BC" w14:textId="77777777" w:rsidR="007E6417" w:rsidRDefault="000D4C0C">
            <w:pPr>
              <w:pStyle w:val="BodyText"/>
              <w:numPr>
                <w:ilvl w:val="1"/>
                <w:numId w:val="43"/>
              </w:numPr>
              <w:spacing w:after="0" w:line="240" w:lineRule="auto"/>
              <w:rPr>
                <w:sz w:val="20"/>
                <w:szCs w:val="20"/>
              </w:rPr>
            </w:pPr>
            <w:r>
              <w:rPr>
                <w:sz w:val="20"/>
                <w:szCs w:val="20"/>
              </w:rPr>
              <w:t>10 RBs</w:t>
            </w:r>
          </w:p>
          <w:p w14:paraId="1F56DF5A" w14:textId="77777777" w:rsidR="007E6417" w:rsidRDefault="000D4C0C">
            <w:pPr>
              <w:pStyle w:val="BodyText"/>
              <w:numPr>
                <w:ilvl w:val="1"/>
                <w:numId w:val="43"/>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62C3412E" w14:textId="77777777" w:rsidR="007E6417" w:rsidRDefault="000D4C0C">
            <w:pPr>
              <w:pStyle w:val="BodyText"/>
              <w:numPr>
                <w:ilvl w:val="1"/>
                <w:numId w:val="43"/>
              </w:numPr>
              <w:spacing w:after="0" w:line="240" w:lineRule="auto"/>
              <w:rPr>
                <w:sz w:val="20"/>
                <w:szCs w:val="20"/>
              </w:rPr>
            </w:pPr>
            <w:r>
              <w:rPr>
                <w:sz w:val="20"/>
                <w:szCs w:val="20"/>
              </w:rPr>
              <w:t>5 and 20 ns delay spread</w:t>
            </w:r>
          </w:p>
          <w:p w14:paraId="77A87878" w14:textId="77777777" w:rsidR="007E6417" w:rsidRDefault="000D4C0C">
            <w:pPr>
              <w:pStyle w:val="BodyText"/>
              <w:numPr>
                <w:ilvl w:val="1"/>
                <w:numId w:val="43"/>
              </w:numPr>
              <w:spacing w:after="0" w:line="240" w:lineRule="auto"/>
              <w:rPr>
                <w:b/>
                <w:bCs/>
                <w:sz w:val="20"/>
                <w:szCs w:val="20"/>
              </w:rPr>
            </w:pPr>
            <w:r>
              <w:rPr>
                <w:b/>
                <w:bCs/>
                <w:sz w:val="20"/>
                <w:szCs w:val="20"/>
              </w:rPr>
              <w:t>Comparable performance between Alt-1 vs. Alt-2</w:t>
            </w:r>
          </w:p>
        </w:tc>
      </w:tr>
    </w:tbl>
    <w:p w14:paraId="69FA3160" w14:textId="77777777" w:rsidR="007E6417" w:rsidRDefault="007E6417">
      <w:pPr>
        <w:pStyle w:val="BodyText"/>
        <w:ind w:right="27"/>
      </w:pPr>
    </w:p>
    <w:p w14:paraId="3E451B9F" w14:textId="77777777" w:rsidR="007E6417" w:rsidRDefault="000D4C0C">
      <w:pPr>
        <w:pStyle w:val="BodyText"/>
        <w:ind w:right="27"/>
      </w:pPr>
      <w:r>
        <w:t>In summary:</w:t>
      </w:r>
    </w:p>
    <w:p w14:paraId="7C41843D" w14:textId="77777777" w:rsidR="007E6417" w:rsidRDefault="000D4C0C">
      <w:pPr>
        <w:pStyle w:val="BodyText"/>
        <w:numPr>
          <w:ilvl w:val="0"/>
          <w:numId w:val="45"/>
        </w:numPr>
        <w:spacing w:after="0"/>
        <w:ind w:right="29"/>
      </w:pPr>
      <w:r>
        <w:t>For PF0</w:t>
      </w:r>
    </w:p>
    <w:p w14:paraId="787B246C" w14:textId="77777777" w:rsidR="007E6417" w:rsidRDefault="000D4C0C">
      <w:pPr>
        <w:pStyle w:val="BodyText"/>
        <w:numPr>
          <w:ilvl w:val="1"/>
          <w:numId w:val="45"/>
        </w:numPr>
        <w:spacing w:after="0"/>
        <w:ind w:right="29"/>
      </w:pPr>
      <w:r>
        <w:t xml:space="preserve">Two companies (vivo, </w:t>
      </w:r>
      <w:proofErr w:type="spellStart"/>
      <w:r>
        <w:t>Futurewei</w:t>
      </w:r>
      <w:proofErr w:type="spellEnd"/>
      <w:r>
        <w:t>) found a MIL gain for Alt-2</w:t>
      </w:r>
    </w:p>
    <w:p w14:paraId="273144A3" w14:textId="77777777" w:rsidR="007E6417" w:rsidRDefault="000D4C0C">
      <w:pPr>
        <w:pStyle w:val="BodyText"/>
        <w:numPr>
          <w:ilvl w:val="2"/>
          <w:numId w:val="45"/>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2822EF5E" w14:textId="77777777" w:rsidR="007E6417" w:rsidRDefault="000D4C0C">
      <w:pPr>
        <w:pStyle w:val="BodyText"/>
        <w:numPr>
          <w:ilvl w:val="1"/>
          <w:numId w:val="45"/>
        </w:numPr>
        <w:spacing w:after="0"/>
        <w:ind w:right="29"/>
      </w:pPr>
      <w:r>
        <w:t>Two companies (Intel, ZTE) found a MIL loss for Alt-2</w:t>
      </w:r>
    </w:p>
    <w:p w14:paraId="5F45ADEE" w14:textId="77777777" w:rsidR="007E6417" w:rsidRDefault="000D4C0C">
      <w:pPr>
        <w:pStyle w:val="BodyText"/>
        <w:numPr>
          <w:ilvl w:val="1"/>
          <w:numId w:val="45"/>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0F2E79ED" w14:textId="77777777" w:rsidR="007E6417" w:rsidRDefault="000D4C0C">
      <w:pPr>
        <w:pStyle w:val="BodyText"/>
        <w:numPr>
          <w:ilvl w:val="0"/>
          <w:numId w:val="45"/>
        </w:numPr>
        <w:spacing w:after="0"/>
        <w:ind w:right="29"/>
      </w:pPr>
      <w:r>
        <w:t>For PF1</w:t>
      </w:r>
    </w:p>
    <w:p w14:paraId="0508333F" w14:textId="77777777" w:rsidR="007E6417" w:rsidRDefault="000D4C0C">
      <w:pPr>
        <w:pStyle w:val="BodyText"/>
        <w:numPr>
          <w:ilvl w:val="1"/>
          <w:numId w:val="45"/>
        </w:numPr>
        <w:spacing w:after="0"/>
        <w:ind w:right="29"/>
      </w:pPr>
      <w:r>
        <w:t>One company (</w:t>
      </w:r>
      <w:proofErr w:type="spellStart"/>
      <w:r>
        <w:t>Futurewei</w:t>
      </w:r>
      <w:proofErr w:type="spellEnd"/>
      <w:r>
        <w:t>) found a MIL loss for Alt-2</w:t>
      </w:r>
    </w:p>
    <w:p w14:paraId="26A2A991" w14:textId="77777777" w:rsidR="007E6417" w:rsidRDefault="000D4C0C">
      <w:pPr>
        <w:pStyle w:val="BodyText"/>
        <w:numPr>
          <w:ilvl w:val="0"/>
          <w:numId w:val="45"/>
        </w:numPr>
        <w:spacing w:after="0"/>
        <w:ind w:right="29"/>
      </w:pPr>
      <w:r>
        <w:t>For DMRS of PF4</w:t>
      </w:r>
    </w:p>
    <w:p w14:paraId="494FE390" w14:textId="77777777" w:rsidR="007E6417" w:rsidRDefault="000D4C0C">
      <w:pPr>
        <w:pStyle w:val="BodyText"/>
        <w:numPr>
          <w:ilvl w:val="1"/>
          <w:numId w:val="45"/>
        </w:numPr>
        <w:spacing w:after="0"/>
        <w:ind w:right="29"/>
      </w:pPr>
      <w:r>
        <w:t>One company (vivo) found a MIL gain for Alt-2</w:t>
      </w:r>
    </w:p>
    <w:p w14:paraId="18D9D485" w14:textId="77777777" w:rsidR="007E6417" w:rsidRDefault="000D4C0C">
      <w:pPr>
        <w:pStyle w:val="BodyText"/>
        <w:numPr>
          <w:ilvl w:val="1"/>
          <w:numId w:val="45"/>
        </w:numPr>
        <w:spacing w:after="0"/>
        <w:ind w:right="29"/>
      </w:pPr>
      <w:r>
        <w:t>Two companies (ZTE, Ericsson) found comparable MIL for Alt-1 and Alt-2 when 3 Db power boosting is used for DMRS</w:t>
      </w:r>
    </w:p>
    <w:p w14:paraId="77BAB78C" w14:textId="77777777" w:rsidR="007E6417" w:rsidRDefault="007E6417">
      <w:pPr>
        <w:pStyle w:val="BodyText"/>
        <w:ind w:right="27"/>
      </w:pPr>
    </w:p>
    <w:p w14:paraId="51206FC4" w14:textId="77777777" w:rsidR="007E6417" w:rsidRDefault="000D4C0C">
      <w:pPr>
        <w:pStyle w:val="BodyText"/>
        <w:ind w:right="27"/>
      </w:pPr>
      <w:r>
        <w:t>The following is a summary of support for Alt-1 and Alt-2 based on company contributions:</w:t>
      </w:r>
    </w:p>
    <w:p w14:paraId="646CA06C" w14:textId="77777777" w:rsidR="007E6417" w:rsidRDefault="000D4C0C">
      <w:pPr>
        <w:pStyle w:val="BodyText"/>
        <w:spacing w:after="0"/>
        <w:ind w:right="29"/>
      </w:pPr>
      <w:r>
        <w:t xml:space="preserve">For PF0/1 for PUCCH resources </w:t>
      </w:r>
      <w:r>
        <w:rPr>
          <w:u w:val="single"/>
        </w:rPr>
        <w:t>after</w:t>
      </w:r>
      <w:r>
        <w:t xml:space="preserve"> RRC configuration:</w:t>
      </w:r>
    </w:p>
    <w:p w14:paraId="3653307E" w14:textId="77777777" w:rsidR="007E6417" w:rsidRDefault="000D4C0C">
      <w:pPr>
        <w:pStyle w:val="BodyText"/>
        <w:numPr>
          <w:ilvl w:val="0"/>
          <w:numId w:val="46"/>
        </w:numPr>
        <w:spacing w:after="0"/>
        <w:ind w:right="29"/>
      </w:pPr>
      <w:r>
        <w:t>Alt-1 only:</w:t>
      </w:r>
    </w:p>
    <w:p w14:paraId="307822C6" w14:textId="77777777" w:rsidR="007E6417" w:rsidRDefault="000D4C0C">
      <w:pPr>
        <w:pStyle w:val="BodyText"/>
        <w:numPr>
          <w:ilvl w:val="1"/>
          <w:numId w:val="46"/>
        </w:numPr>
        <w:spacing w:after="0"/>
        <w:ind w:right="29"/>
        <w:rPr>
          <w:lang w:val="de-DE"/>
        </w:rPr>
      </w:pPr>
      <w:r>
        <w:rPr>
          <w:lang w:val="de-DE"/>
        </w:rPr>
        <w:t xml:space="preserve">Intel, ZTE, NTT DOCOMO, Nokia, Apple, LGE, Samsung, Huawei, Interdigital, WILUS, </w:t>
      </w:r>
      <w:proofErr w:type="spellStart"/>
      <w:r>
        <w:rPr>
          <w:lang w:val="de-DE"/>
        </w:rPr>
        <w:t>Spreadtrum</w:t>
      </w:r>
      <w:proofErr w:type="spellEnd"/>
      <w:r>
        <w:rPr>
          <w:lang w:val="de-DE"/>
        </w:rPr>
        <w:t>, Ericsson</w:t>
      </w:r>
      <w:ins w:id="58" w:author="Qian Gao" w:date="2021-08-17T00:36:00Z">
        <w:r>
          <w:rPr>
            <w:lang w:val="de-DE"/>
          </w:rPr>
          <w:t xml:space="preserve">, </w:t>
        </w:r>
        <w:proofErr w:type="spellStart"/>
        <w:r>
          <w:rPr>
            <w:lang w:val="de-DE"/>
          </w:rPr>
          <w:t>Futurewei</w:t>
        </w:r>
        <w:proofErr w:type="spellEnd"/>
        <w:r>
          <w:rPr>
            <w:lang w:val="de-DE"/>
          </w:rPr>
          <w:t xml:space="preserve"> (PF1)</w:t>
        </w:r>
      </w:ins>
    </w:p>
    <w:p w14:paraId="0BDAC6F9" w14:textId="77777777" w:rsidR="007E6417" w:rsidRDefault="000D4C0C">
      <w:pPr>
        <w:pStyle w:val="BodyText"/>
        <w:numPr>
          <w:ilvl w:val="0"/>
          <w:numId w:val="46"/>
        </w:numPr>
        <w:spacing w:after="0"/>
        <w:ind w:right="29"/>
      </w:pPr>
      <w:r>
        <w:t>Alt-1 + Alt-2:</w:t>
      </w:r>
    </w:p>
    <w:p w14:paraId="630FE50B" w14:textId="77777777" w:rsidR="007E6417" w:rsidRDefault="000D4C0C">
      <w:pPr>
        <w:pStyle w:val="BodyText"/>
        <w:numPr>
          <w:ilvl w:val="1"/>
          <w:numId w:val="46"/>
        </w:numPr>
        <w:spacing w:after="0"/>
        <w:ind w:right="29"/>
      </w:pPr>
      <w:r>
        <w:lastRenderedPageBreak/>
        <w:t xml:space="preserve">vivo, </w:t>
      </w:r>
      <w:proofErr w:type="spellStart"/>
      <w:r>
        <w:t>Futurewei</w:t>
      </w:r>
      <w:proofErr w:type="spellEnd"/>
      <w:r>
        <w:t xml:space="preserve"> (PF0 only)</w:t>
      </w:r>
    </w:p>
    <w:p w14:paraId="73D2C5BD" w14:textId="77777777" w:rsidR="007E6417" w:rsidRDefault="007E6417">
      <w:pPr>
        <w:pStyle w:val="BodyText"/>
        <w:spacing w:after="0"/>
        <w:ind w:right="29"/>
      </w:pPr>
    </w:p>
    <w:p w14:paraId="77F8CF54" w14:textId="77777777" w:rsidR="007E6417" w:rsidRDefault="000D4C0C">
      <w:pPr>
        <w:pStyle w:val="BodyText"/>
        <w:spacing w:after="0"/>
        <w:ind w:right="29"/>
      </w:pPr>
      <w:r>
        <w:t>For PF0/1 for PUCCH resource sets prior to RRC configuration:</w:t>
      </w:r>
    </w:p>
    <w:p w14:paraId="1F36CA78" w14:textId="77777777" w:rsidR="007E6417" w:rsidRDefault="000D4C0C">
      <w:pPr>
        <w:pStyle w:val="BodyText"/>
        <w:numPr>
          <w:ilvl w:val="0"/>
          <w:numId w:val="47"/>
        </w:numPr>
        <w:spacing w:after="0"/>
        <w:ind w:right="29"/>
      </w:pPr>
      <w:r>
        <w:t>Alt-1 only:</w:t>
      </w:r>
    </w:p>
    <w:p w14:paraId="1402284D" w14:textId="77777777" w:rsidR="007E6417" w:rsidRDefault="000D4C0C">
      <w:pPr>
        <w:pStyle w:val="BodyText"/>
        <w:numPr>
          <w:ilvl w:val="1"/>
          <w:numId w:val="47"/>
        </w:numPr>
        <w:spacing w:after="0"/>
        <w:ind w:right="29"/>
        <w:rPr>
          <w:lang w:val="de-DE"/>
        </w:rPr>
      </w:pPr>
      <w:r>
        <w:rPr>
          <w:lang w:val="de-DE"/>
        </w:rPr>
        <w:t xml:space="preserve">Intel, ZTE, NTT DOCOMO, Nokia, Apple, LGE, Samsung, Huawei, Interdigital, WILUS, </w:t>
      </w:r>
      <w:proofErr w:type="spellStart"/>
      <w:r>
        <w:rPr>
          <w:lang w:val="de-DE"/>
        </w:rPr>
        <w:t>Spreadtrum</w:t>
      </w:r>
      <w:proofErr w:type="spellEnd"/>
      <w:r>
        <w:rPr>
          <w:lang w:val="de-DE"/>
        </w:rPr>
        <w:t>, Ericsson</w:t>
      </w:r>
      <w:ins w:id="59" w:author="Qian Gao" w:date="2021-08-17T00:36:00Z">
        <w:r>
          <w:rPr>
            <w:lang w:val="de-DE"/>
          </w:rPr>
          <w:t xml:space="preserve">, </w:t>
        </w:r>
        <w:proofErr w:type="spellStart"/>
        <w:r>
          <w:rPr>
            <w:lang w:val="de-DE"/>
          </w:rPr>
          <w:t>Futurewei</w:t>
        </w:r>
        <w:proofErr w:type="spellEnd"/>
        <w:r>
          <w:rPr>
            <w:lang w:val="de-DE"/>
          </w:rPr>
          <w:t xml:space="preserve"> (PF4)</w:t>
        </w:r>
      </w:ins>
    </w:p>
    <w:p w14:paraId="31D0C91F" w14:textId="77777777" w:rsidR="007E6417" w:rsidRDefault="000D4C0C">
      <w:pPr>
        <w:pStyle w:val="BodyText"/>
        <w:numPr>
          <w:ilvl w:val="0"/>
          <w:numId w:val="47"/>
        </w:numPr>
        <w:spacing w:after="0"/>
        <w:ind w:right="29"/>
      </w:pPr>
      <w:r>
        <w:t>Alt-1 + Alt-2:</w:t>
      </w:r>
    </w:p>
    <w:p w14:paraId="31C0781D" w14:textId="77777777" w:rsidR="007E6417" w:rsidRDefault="000D4C0C">
      <w:pPr>
        <w:pStyle w:val="BodyText"/>
        <w:numPr>
          <w:ilvl w:val="1"/>
          <w:numId w:val="47"/>
        </w:numPr>
        <w:spacing w:after="0"/>
        <w:ind w:right="29"/>
      </w:pPr>
      <w:proofErr w:type="spellStart"/>
      <w:r>
        <w:t>Futurewei</w:t>
      </w:r>
      <w:proofErr w:type="spellEnd"/>
      <w:r>
        <w:t xml:space="preserve"> (PF0 only)</w:t>
      </w:r>
    </w:p>
    <w:p w14:paraId="3FCCBFCF" w14:textId="77777777" w:rsidR="007E6417" w:rsidRDefault="007E6417">
      <w:pPr>
        <w:pStyle w:val="BodyText"/>
        <w:spacing w:after="0"/>
        <w:ind w:right="29"/>
      </w:pPr>
    </w:p>
    <w:p w14:paraId="2CE748C9" w14:textId="77777777" w:rsidR="007E6417" w:rsidRDefault="000D4C0C">
      <w:pPr>
        <w:pStyle w:val="BodyText"/>
        <w:spacing w:after="0"/>
        <w:ind w:right="29"/>
      </w:pPr>
      <w:r>
        <w:t>For DMRS of PF4:</w:t>
      </w:r>
    </w:p>
    <w:p w14:paraId="3FDFFFAA" w14:textId="77777777" w:rsidR="007E6417" w:rsidRDefault="000D4C0C">
      <w:pPr>
        <w:pStyle w:val="BodyText"/>
        <w:numPr>
          <w:ilvl w:val="0"/>
          <w:numId w:val="48"/>
        </w:numPr>
        <w:spacing w:after="0"/>
        <w:ind w:right="29"/>
      </w:pPr>
      <w:r>
        <w:t>Alt-1:</w:t>
      </w:r>
    </w:p>
    <w:p w14:paraId="0F6002E3" w14:textId="77777777" w:rsidR="007E6417" w:rsidRDefault="000D4C0C">
      <w:pPr>
        <w:pStyle w:val="BodyText"/>
        <w:numPr>
          <w:ilvl w:val="1"/>
          <w:numId w:val="48"/>
        </w:numPr>
        <w:spacing w:after="0"/>
        <w:ind w:right="29"/>
        <w:rPr>
          <w:lang w:val="de-DE"/>
        </w:rPr>
      </w:pPr>
      <w:r>
        <w:rPr>
          <w:lang w:val="de-DE"/>
        </w:rPr>
        <w:t xml:space="preserve">Intel, ZTE, NTT DOCOMO, Nokia, Apple, LGE, Samsung, Huawei, Interdigital, WILUS, </w:t>
      </w:r>
      <w:proofErr w:type="spellStart"/>
      <w:r>
        <w:rPr>
          <w:lang w:val="de-DE"/>
        </w:rPr>
        <w:t>MediaTek</w:t>
      </w:r>
      <w:proofErr w:type="spellEnd"/>
      <w:r>
        <w:rPr>
          <w:lang w:val="de-DE"/>
        </w:rPr>
        <w:t xml:space="preserve">, </w:t>
      </w:r>
      <w:proofErr w:type="spellStart"/>
      <w:r>
        <w:rPr>
          <w:lang w:val="de-DE"/>
        </w:rPr>
        <w:t>Spreadtrum</w:t>
      </w:r>
      <w:proofErr w:type="spellEnd"/>
      <w:r>
        <w:rPr>
          <w:lang w:val="de-DE"/>
        </w:rPr>
        <w:t>, Ericsson</w:t>
      </w:r>
    </w:p>
    <w:p w14:paraId="715B880B" w14:textId="77777777" w:rsidR="007E6417" w:rsidRDefault="000D4C0C">
      <w:pPr>
        <w:pStyle w:val="BodyText"/>
        <w:numPr>
          <w:ilvl w:val="0"/>
          <w:numId w:val="48"/>
        </w:numPr>
        <w:spacing w:after="0"/>
        <w:ind w:right="29"/>
      </w:pPr>
      <w:r>
        <w:t>Alt-2:</w:t>
      </w:r>
    </w:p>
    <w:p w14:paraId="5F7EF612" w14:textId="77777777" w:rsidR="007E6417" w:rsidRDefault="000D4C0C">
      <w:pPr>
        <w:pStyle w:val="BodyText"/>
        <w:numPr>
          <w:ilvl w:val="1"/>
          <w:numId w:val="48"/>
        </w:numPr>
        <w:spacing w:after="0"/>
        <w:ind w:right="29"/>
      </w:pPr>
      <w:r>
        <w:t>vivo</w:t>
      </w:r>
    </w:p>
    <w:p w14:paraId="24B2F5EB" w14:textId="77777777" w:rsidR="007E6417" w:rsidRDefault="007E6417">
      <w:pPr>
        <w:pStyle w:val="BodyText"/>
        <w:ind w:right="27"/>
      </w:pPr>
    </w:p>
    <w:p w14:paraId="00910900" w14:textId="77777777" w:rsidR="007E6417" w:rsidRDefault="000D4C0C">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5712E332" w14:textId="77777777" w:rsidR="007E6417" w:rsidRDefault="007E6417">
      <w:pPr>
        <w:pStyle w:val="BodyText"/>
        <w:ind w:left="1440" w:right="27" w:hanging="1440"/>
        <w:rPr>
          <w:b/>
          <w:bCs/>
          <w:highlight w:val="yellow"/>
        </w:rPr>
      </w:pPr>
    </w:p>
    <w:p w14:paraId="0AA2D6BA" w14:textId="77777777" w:rsidR="007E6417" w:rsidRDefault="000D4C0C">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2414492E"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3948389C" w14:textId="77777777" w:rsidR="007E6417" w:rsidRDefault="007E6417">
      <w:pPr>
        <w:pStyle w:val="BodyText"/>
        <w:ind w:right="27"/>
        <w:rPr>
          <w:rFonts w:ascii="Times New Roman" w:hAnsi="Times New Roman"/>
        </w:rPr>
      </w:pPr>
    </w:p>
    <w:p w14:paraId="22B09CC7" w14:textId="77777777" w:rsidR="007E6417" w:rsidRDefault="000D4C0C">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6C7B4B8B" w14:textId="77777777" w:rsidR="007E6417" w:rsidRDefault="000D4C0C">
      <w:pPr>
        <w:pStyle w:val="Heading2"/>
      </w:pPr>
      <w:bookmarkStart w:id="60" w:name="_Toc79688787"/>
      <w:bookmarkStart w:id="61" w:name="_Toc79688481"/>
      <w:bookmarkStart w:id="62" w:name="_Hlk62139257"/>
      <w:r>
        <w:t>5.1</w:t>
      </w:r>
      <w:r>
        <w:tab/>
        <w:t>&lt;1</w:t>
      </w:r>
      <w:r>
        <w:rPr>
          <w:vertAlign w:val="superscript"/>
        </w:rPr>
        <w:t>st</w:t>
      </w:r>
      <w:r>
        <w:t xml:space="preserve"> Round Comments&gt;</w:t>
      </w:r>
      <w:bookmarkEnd w:id="60"/>
      <w:bookmarkEnd w:id="61"/>
    </w:p>
    <w:p w14:paraId="510DF7C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7E6417" w14:paraId="19BC6E40" w14:textId="77777777">
        <w:tc>
          <w:tcPr>
            <w:tcW w:w="1525" w:type="dxa"/>
          </w:tcPr>
          <w:p w14:paraId="1FE65C1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6367A1F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1C3F101" w14:textId="77777777">
        <w:tc>
          <w:tcPr>
            <w:tcW w:w="1525" w:type="dxa"/>
          </w:tcPr>
          <w:p w14:paraId="6CDE3C9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4C7D85B"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7E6417" w14:paraId="35841AE1" w14:textId="77777777">
        <w:tc>
          <w:tcPr>
            <w:tcW w:w="1525" w:type="dxa"/>
          </w:tcPr>
          <w:p w14:paraId="750173F3"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53CA2125" w14:textId="77777777" w:rsidR="007E6417" w:rsidRDefault="000D4C0C">
            <w:pPr>
              <w:pStyle w:val="BodyText"/>
              <w:spacing w:after="0"/>
              <w:ind w:right="27"/>
              <w:rPr>
                <w:sz w:val="20"/>
                <w:szCs w:val="20"/>
                <w:lang w:val="en-US"/>
              </w:rPr>
            </w:pPr>
            <w:r>
              <w:rPr>
                <w:sz w:val="20"/>
                <w:szCs w:val="20"/>
                <w:lang w:val="en-US"/>
              </w:rPr>
              <w:t>We are okay with proposal 3, 4, and 5.</w:t>
            </w:r>
          </w:p>
          <w:p w14:paraId="0C6669A0" w14:textId="77777777" w:rsidR="007E6417" w:rsidRDefault="007E6417">
            <w:pPr>
              <w:pStyle w:val="BodyText"/>
              <w:spacing w:after="0"/>
              <w:ind w:right="27"/>
              <w:rPr>
                <w:sz w:val="20"/>
                <w:szCs w:val="20"/>
                <w:lang w:val="en-US"/>
              </w:rPr>
            </w:pPr>
          </w:p>
          <w:p w14:paraId="4FEEE927" w14:textId="77777777" w:rsidR="007E6417" w:rsidRDefault="000D4C0C">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B7368B1" w14:textId="77777777" w:rsidR="007E6417" w:rsidRDefault="000D4C0C">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7E6417" w14:paraId="5EAAA7C6" w14:textId="77777777">
        <w:tc>
          <w:tcPr>
            <w:tcW w:w="1525" w:type="dxa"/>
          </w:tcPr>
          <w:p w14:paraId="2807F5A4"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676E7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F06B06A" w14:textId="77777777" w:rsidR="007E6417" w:rsidRDefault="007E6417">
            <w:pPr>
              <w:pStyle w:val="BodyText"/>
              <w:spacing w:after="0"/>
              <w:ind w:right="27"/>
              <w:rPr>
                <w:rFonts w:eastAsia="SimSun"/>
                <w:sz w:val="20"/>
                <w:szCs w:val="20"/>
                <w:lang w:val="en-US"/>
              </w:rPr>
            </w:pPr>
          </w:p>
        </w:tc>
      </w:tr>
      <w:tr w:rsidR="007E6417" w14:paraId="765404F7" w14:textId="77777777">
        <w:tc>
          <w:tcPr>
            <w:tcW w:w="1525" w:type="dxa"/>
          </w:tcPr>
          <w:p w14:paraId="53F34BE4"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w:t>
            </w:r>
            <w:proofErr w:type="spellStart"/>
            <w:r>
              <w:rPr>
                <w:rFonts w:eastAsia="Yu Mincho"/>
                <w:sz w:val="20"/>
                <w:szCs w:val="20"/>
                <w:lang w:val="de-DE" w:eastAsia="ja-JP"/>
              </w:rPr>
              <w:t>HiSilicon</w:t>
            </w:r>
            <w:proofErr w:type="spellEnd"/>
          </w:p>
        </w:tc>
        <w:tc>
          <w:tcPr>
            <w:tcW w:w="7560" w:type="dxa"/>
          </w:tcPr>
          <w:p w14:paraId="37B3586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7E6417" w14:paraId="38D72342" w14:textId="77777777">
        <w:trPr>
          <w:trHeight w:val="809"/>
        </w:trPr>
        <w:tc>
          <w:tcPr>
            <w:tcW w:w="1525" w:type="dxa"/>
          </w:tcPr>
          <w:p w14:paraId="104F80DA" w14:textId="77777777" w:rsidR="007E6417" w:rsidRDefault="000D4C0C">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50EEE41" w14:textId="77777777" w:rsidR="007E6417" w:rsidRDefault="000D4C0C">
            <w:pPr>
              <w:pStyle w:val="BodyText"/>
              <w:spacing w:after="0"/>
              <w:ind w:right="27"/>
              <w:rPr>
                <w:rFonts w:eastAsia="Times New Roman"/>
                <w:sz w:val="20"/>
                <w:szCs w:val="20"/>
                <w:lang w:eastAsia="en-US"/>
              </w:rPr>
            </w:pPr>
            <w:r>
              <w:rPr>
                <w:sz w:val="20"/>
                <w:szCs w:val="20"/>
              </w:rPr>
              <w:t>We agree with Proposal 3,4, and 5.</w:t>
            </w:r>
          </w:p>
        </w:tc>
      </w:tr>
      <w:tr w:rsidR="007E6417" w14:paraId="3B3E49DF" w14:textId="77777777">
        <w:tc>
          <w:tcPr>
            <w:tcW w:w="1525" w:type="dxa"/>
          </w:tcPr>
          <w:p w14:paraId="3070672E" w14:textId="77777777" w:rsidR="007E6417" w:rsidRDefault="000D4C0C">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63331F22"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7E6417" w14:paraId="499C0585" w14:textId="77777777">
        <w:tc>
          <w:tcPr>
            <w:tcW w:w="1525" w:type="dxa"/>
          </w:tcPr>
          <w:p w14:paraId="5FA4C6C7" w14:textId="77777777" w:rsidR="007E6417" w:rsidRDefault="000D4C0C">
            <w:pPr>
              <w:pStyle w:val="BodyText"/>
              <w:spacing w:after="0"/>
              <w:ind w:right="27"/>
              <w:rPr>
                <w:rFonts w:eastAsia="Yu Mincho"/>
                <w:lang w:val="en-US" w:eastAsia="ja-JP"/>
              </w:rPr>
            </w:pPr>
            <w:r>
              <w:rPr>
                <w:sz w:val="20"/>
                <w:szCs w:val="20"/>
                <w:lang w:val="de-DE"/>
              </w:rPr>
              <w:t>Intel</w:t>
            </w:r>
          </w:p>
        </w:tc>
        <w:tc>
          <w:tcPr>
            <w:tcW w:w="7560" w:type="dxa"/>
          </w:tcPr>
          <w:p w14:paraId="4F6AA72B" w14:textId="77777777" w:rsidR="007E6417" w:rsidRDefault="000D4C0C">
            <w:pPr>
              <w:pStyle w:val="BodyText"/>
              <w:spacing w:after="0"/>
              <w:ind w:right="27"/>
              <w:rPr>
                <w:rFonts w:eastAsia="Times New Roman"/>
                <w:lang w:eastAsia="en-US"/>
              </w:rPr>
            </w:pPr>
            <w:r>
              <w:rPr>
                <w:sz w:val="20"/>
                <w:szCs w:val="20"/>
                <w:lang w:val="en-US"/>
              </w:rPr>
              <w:t xml:space="preserve">We are OK with the FL’s proposals. </w:t>
            </w:r>
          </w:p>
        </w:tc>
      </w:tr>
      <w:tr w:rsidR="007E6417" w14:paraId="60F234A9" w14:textId="77777777">
        <w:tc>
          <w:tcPr>
            <w:tcW w:w="1525" w:type="dxa"/>
          </w:tcPr>
          <w:p w14:paraId="018CA48C" w14:textId="77777777" w:rsidR="007E6417" w:rsidRDefault="000D4C0C">
            <w:pPr>
              <w:pStyle w:val="BodyText"/>
              <w:spacing w:after="0"/>
              <w:ind w:right="27"/>
              <w:rPr>
                <w:lang w:val="de-DE"/>
              </w:rPr>
            </w:pPr>
            <w:r>
              <w:rPr>
                <w:rFonts w:eastAsia="Yu Mincho"/>
                <w:lang w:val="en-US" w:eastAsia="ja-JP"/>
              </w:rPr>
              <w:t>CATT</w:t>
            </w:r>
          </w:p>
        </w:tc>
        <w:tc>
          <w:tcPr>
            <w:tcW w:w="7560" w:type="dxa"/>
          </w:tcPr>
          <w:p w14:paraId="0B91518D" w14:textId="77777777" w:rsidR="007E6417" w:rsidRDefault="000D4C0C">
            <w:pPr>
              <w:pStyle w:val="BodyText"/>
              <w:spacing w:after="0"/>
              <w:ind w:right="27"/>
              <w:rPr>
                <w:lang w:val="de-DE"/>
              </w:rPr>
            </w:pPr>
            <w:r>
              <w:rPr>
                <w:rFonts w:eastAsia="Times New Roman"/>
                <w:lang w:eastAsia="en-US"/>
              </w:rPr>
              <w:t>Support the proposals</w:t>
            </w:r>
          </w:p>
        </w:tc>
      </w:tr>
      <w:tr w:rsidR="007E6417" w14:paraId="6A1DE718" w14:textId="77777777">
        <w:tc>
          <w:tcPr>
            <w:tcW w:w="1525" w:type="dxa"/>
          </w:tcPr>
          <w:p w14:paraId="46DB23B4" w14:textId="77777777" w:rsidR="007E6417" w:rsidRDefault="000D4C0C">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5FF58C8D" w14:textId="77777777" w:rsidR="007E6417" w:rsidRDefault="000D4C0C">
            <w:pPr>
              <w:pStyle w:val="BodyText"/>
              <w:spacing w:after="0"/>
              <w:ind w:right="27"/>
              <w:rPr>
                <w:rFonts w:eastAsia="Times New Roman"/>
                <w:lang w:eastAsia="en-US"/>
              </w:rPr>
            </w:pPr>
            <w:r>
              <w:rPr>
                <w:rFonts w:eastAsia="Times New Roman"/>
                <w:sz w:val="20"/>
                <w:szCs w:val="20"/>
                <w:lang w:eastAsia="en-US"/>
              </w:rPr>
              <w:t>We are ok with P3, P4, P5.</w:t>
            </w:r>
          </w:p>
        </w:tc>
      </w:tr>
      <w:tr w:rsidR="007E6417" w14:paraId="7CC1FA4D" w14:textId="77777777">
        <w:tc>
          <w:tcPr>
            <w:tcW w:w="1525" w:type="dxa"/>
          </w:tcPr>
          <w:p w14:paraId="183776D0" w14:textId="77777777" w:rsidR="007E6417" w:rsidRDefault="000D4C0C">
            <w:pPr>
              <w:pStyle w:val="BodyText"/>
              <w:spacing w:after="0"/>
              <w:ind w:right="27"/>
              <w:rPr>
                <w:rFonts w:eastAsia="Yu Mincho"/>
                <w:lang w:val="en-US" w:eastAsia="ja-JP"/>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22D5BD0A" w14:textId="77777777" w:rsidR="007E6417" w:rsidRDefault="000D4C0C">
            <w:pPr>
              <w:pStyle w:val="BodyText"/>
              <w:spacing w:after="0"/>
              <w:ind w:right="27"/>
              <w:rPr>
                <w:rFonts w:eastAsia="Times New Roman"/>
                <w:lang w:eastAsia="en-US"/>
              </w:rPr>
            </w:pPr>
            <w:r>
              <w:rPr>
                <w:rFonts w:eastAsia="Yu Mincho"/>
                <w:sz w:val="20"/>
                <w:szCs w:val="20"/>
                <w:lang w:eastAsia="ja-JP"/>
              </w:rPr>
              <w:t>We agree with all of Proposal 3,4 and 5.</w:t>
            </w:r>
          </w:p>
        </w:tc>
      </w:tr>
      <w:tr w:rsidR="007E6417" w14:paraId="262589BC" w14:textId="77777777">
        <w:tc>
          <w:tcPr>
            <w:tcW w:w="1525" w:type="dxa"/>
          </w:tcPr>
          <w:p w14:paraId="38AC5BBA"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4747BCDF" w14:textId="77777777" w:rsidR="007E6417" w:rsidRDefault="000D4C0C">
            <w:pPr>
              <w:pStyle w:val="BodyText"/>
              <w:spacing w:after="0"/>
              <w:ind w:right="27"/>
              <w:rPr>
                <w:rFonts w:eastAsia="Yu Mincho"/>
                <w:lang w:eastAsia="ja-JP"/>
              </w:rPr>
            </w:pPr>
            <w:r>
              <w:rPr>
                <w:rFonts w:eastAsia="Times New Roman"/>
                <w:lang w:eastAsia="en-US"/>
              </w:rPr>
              <w:t>We support proposal 3,4, and 5</w:t>
            </w:r>
          </w:p>
        </w:tc>
      </w:tr>
      <w:tr w:rsidR="007E6417" w14:paraId="506F9C98" w14:textId="77777777">
        <w:tc>
          <w:tcPr>
            <w:tcW w:w="1525" w:type="dxa"/>
          </w:tcPr>
          <w:p w14:paraId="0921B928" w14:textId="77777777" w:rsidR="007E6417" w:rsidRDefault="000D4C0C">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DC8EE6C" w14:textId="77777777" w:rsidR="007E6417" w:rsidRDefault="000D4C0C">
            <w:pPr>
              <w:pStyle w:val="BodyText"/>
              <w:spacing w:after="0"/>
              <w:ind w:right="27"/>
              <w:rPr>
                <w:rFonts w:eastAsia="Times New Roman"/>
                <w:lang w:eastAsia="en-US"/>
              </w:rPr>
            </w:pPr>
            <w:r>
              <w:rPr>
                <w:sz w:val="20"/>
                <w:szCs w:val="20"/>
                <w:lang w:val="en-US"/>
              </w:rPr>
              <w:t>We are ok with Proposal 3, 4, and 5.</w:t>
            </w:r>
          </w:p>
        </w:tc>
      </w:tr>
      <w:tr w:rsidR="007E6417" w14:paraId="260468C1" w14:textId="77777777">
        <w:tc>
          <w:tcPr>
            <w:tcW w:w="1525" w:type="dxa"/>
          </w:tcPr>
          <w:p w14:paraId="64D75AB1" w14:textId="77777777" w:rsidR="007E6417" w:rsidRDefault="000D4C0C">
            <w:pPr>
              <w:pStyle w:val="BodyText"/>
              <w:spacing w:after="0"/>
              <w:ind w:right="27"/>
              <w:rPr>
                <w:lang w:val="en-US"/>
              </w:rPr>
            </w:pPr>
            <w:r>
              <w:rPr>
                <w:rFonts w:eastAsia="Malgun Gothic" w:hint="eastAsia"/>
                <w:sz w:val="20"/>
                <w:lang w:val="en-US" w:eastAsia="ko-KR"/>
              </w:rPr>
              <w:t>LG Electronics</w:t>
            </w:r>
          </w:p>
        </w:tc>
        <w:tc>
          <w:tcPr>
            <w:tcW w:w="7560" w:type="dxa"/>
          </w:tcPr>
          <w:p w14:paraId="34BF3296" w14:textId="77777777" w:rsidR="007E6417" w:rsidRDefault="000D4C0C">
            <w:pPr>
              <w:pStyle w:val="BodyText"/>
              <w:spacing w:after="0"/>
              <w:ind w:right="27"/>
              <w:rPr>
                <w:lang w:val="en-US"/>
              </w:rPr>
            </w:pPr>
            <w:r>
              <w:rPr>
                <w:rFonts w:eastAsia="Malgun Gothic" w:hint="eastAsia"/>
                <w:sz w:val="20"/>
                <w:lang w:eastAsia="ko-KR"/>
              </w:rPr>
              <w:t>We are fine with the above proposals.</w:t>
            </w:r>
          </w:p>
        </w:tc>
      </w:tr>
      <w:tr w:rsidR="007E6417" w14:paraId="71015AD2" w14:textId="77777777">
        <w:tc>
          <w:tcPr>
            <w:tcW w:w="1525" w:type="dxa"/>
          </w:tcPr>
          <w:p w14:paraId="123379CD" w14:textId="77777777" w:rsidR="007E6417" w:rsidRDefault="000D4C0C">
            <w:pPr>
              <w:pStyle w:val="BodyText"/>
              <w:spacing w:after="0"/>
              <w:ind w:right="27"/>
              <w:rPr>
                <w:rFonts w:eastAsia="Malgun Gothic"/>
                <w:lang w:val="en-US" w:eastAsia="ko-KR"/>
              </w:rPr>
            </w:pPr>
            <w:proofErr w:type="spellStart"/>
            <w:r>
              <w:rPr>
                <w:sz w:val="20"/>
                <w:szCs w:val="20"/>
                <w:lang w:val="de-DE"/>
              </w:rPr>
              <w:t>Futurewei</w:t>
            </w:r>
            <w:proofErr w:type="spellEnd"/>
          </w:p>
        </w:tc>
        <w:tc>
          <w:tcPr>
            <w:tcW w:w="7560" w:type="dxa"/>
          </w:tcPr>
          <w:p w14:paraId="5BD45E1A" w14:textId="77777777" w:rsidR="007E6417" w:rsidRDefault="000D4C0C">
            <w:pPr>
              <w:pStyle w:val="BodyText"/>
              <w:spacing w:after="0"/>
              <w:ind w:right="27"/>
              <w:rPr>
                <w:sz w:val="20"/>
                <w:szCs w:val="20"/>
                <w:lang w:val="en-US"/>
              </w:rPr>
            </w:pPr>
            <w:r>
              <w:rPr>
                <w:sz w:val="20"/>
                <w:szCs w:val="20"/>
                <w:lang w:val="en-US"/>
              </w:rPr>
              <w:t xml:space="preserve">We agree with Proposal 3, 4, and 5. </w:t>
            </w:r>
          </w:p>
          <w:p w14:paraId="7D2AE0DC" w14:textId="77777777" w:rsidR="007E6417" w:rsidRDefault="000D4C0C">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5C0610B7" w14:textId="77777777" w:rsidR="007E6417" w:rsidRDefault="007E6417">
      <w:pPr>
        <w:pStyle w:val="BodyText"/>
        <w:rPr>
          <w:rFonts w:cs="Arial"/>
          <w:lang w:val="en-US"/>
        </w:rPr>
      </w:pPr>
    </w:p>
    <w:p w14:paraId="6FBC2201" w14:textId="77777777" w:rsidR="007E6417" w:rsidRDefault="000D4C0C">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1F71854A" w14:textId="77777777" w:rsidR="007E6417" w:rsidRDefault="000D4C0C">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61132459" w14:textId="77777777" w:rsidR="007E6417" w:rsidRDefault="000D4C0C">
      <w:pPr>
        <w:pStyle w:val="Heading2"/>
      </w:pPr>
      <w:r>
        <w:t>5.3</w:t>
      </w:r>
      <w:r>
        <w:tab/>
        <w:t>&lt;2</w:t>
      </w:r>
      <w:r>
        <w:rPr>
          <w:vertAlign w:val="superscript"/>
        </w:rPr>
        <w:t>nd</w:t>
      </w:r>
      <w:r>
        <w:t xml:space="preserve"> Round Comments&gt;</w:t>
      </w:r>
    </w:p>
    <w:p w14:paraId="36665A93" w14:textId="77777777" w:rsidR="007E6417" w:rsidRDefault="000D4C0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7E6417" w14:paraId="65D49D16" w14:textId="77777777">
        <w:tc>
          <w:tcPr>
            <w:tcW w:w="1525" w:type="dxa"/>
          </w:tcPr>
          <w:p w14:paraId="0FAD96FE"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1863CB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4F4BDEB9" w14:textId="77777777">
        <w:tc>
          <w:tcPr>
            <w:tcW w:w="1525" w:type="dxa"/>
          </w:tcPr>
          <w:p w14:paraId="289B35F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57186C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7E6417" w14:paraId="3323904F" w14:textId="77777777">
        <w:tc>
          <w:tcPr>
            <w:tcW w:w="1525" w:type="dxa"/>
          </w:tcPr>
          <w:p w14:paraId="2CAC5106" w14:textId="77777777" w:rsidR="007E6417" w:rsidRDefault="000D4C0C">
            <w:pPr>
              <w:pStyle w:val="BodyText"/>
              <w:spacing w:after="0"/>
              <w:ind w:right="27"/>
              <w:rPr>
                <w:sz w:val="20"/>
                <w:szCs w:val="20"/>
                <w:lang w:val="de-DE"/>
              </w:rPr>
            </w:pPr>
            <w:proofErr w:type="spellStart"/>
            <w:r>
              <w:rPr>
                <w:sz w:val="20"/>
                <w:szCs w:val="20"/>
                <w:lang w:val="de-DE"/>
              </w:rPr>
              <w:t>InterDigital</w:t>
            </w:r>
            <w:proofErr w:type="spellEnd"/>
          </w:p>
        </w:tc>
        <w:tc>
          <w:tcPr>
            <w:tcW w:w="7560" w:type="dxa"/>
          </w:tcPr>
          <w:p w14:paraId="69AD29A5" w14:textId="77777777" w:rsidR="007E6417" w:rsidRDefault="000D4C0C">
            <w:pPr>
              <w:pStyle w:val="BodyText"/>
              <w:spacing w:after="0"/>
              <w:ind w:right="27"/>
              <w:rPr>
                <w:sz w:val="20"/>
                <w:szCs w:val="20"/>
                <w:lang w:val="en-US"/>
              </w:rPr>
            </w:pPr>
            <w:r>
              <w:rPr>
                <w:sz w:val="20"/>
                <w:szCs w:val="20"/>
                <w:lang w:val="en-US"/>
              </w:rPr>
              <w:t xml:space="preserve">We are fine with the proposals. </w:t>
            </w:r>
          </w:p>
        </w:tc>
      </w:tr>
      <w:tr w:rsidR="007E6417" w14:paraId="04AD3741" w14:textId="77777777">
        <w:tc>
          <w:tcPr>
            <w:tcW w:w="1525" w:type="dxa"/>
          </w:tcPr>
          <w:p w14:paraId="7663F9B7" w14:textId="77777777" w:rsidR="007E6417" w:rsidRDefault="000D4C0C">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6FEB92" w14:textId="77777777" w:rsidR="007E6417" w:rsidRDefault="000D4C0C">
            <w:pPr>
              <w:pStyle w:val="BodyText"/>
              <w:spacing w:after="0"/>
              <w:ind w:right="27"/>
              <w:rPr>
                <w:sz w:val="20"/>
                <w:szCs w:val="20"/>
                <w:lang w:val="en-US"/>
              </w:rPr>
            </w:pPr>
            <w:r>
              <w:rPr>
                <w:sz w:val="20"/>
                <w:szCs w:val="20"/>
              </w:rPr>
              <w:t>We agree with Proposal 3 and 5.</w:t>
            </w:r>
          </w:p>
        </w:tc>
      </w:tr>
      <w:tr w:rsidR="007E6417" w14:paraId="055ABE60" w14:textId="77777777">
        <w:tc>
          <w:tcPr>
            <w:tcW w:w="1525" w:type="dxa"/>
          </w:tcPr>
          <w:p w14:paraId="042D6BCB" w14:textId="77777777" w:rsidR="007E6417" w:rsidRDefault="000D4C0C">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8D008B" w14:textId="77777777" w:rsidR="007E6417" w:rsidRDefault="000D4C0C">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7E6417" w14:paraId="43D2DEAC" w14:textId="77777777">
        <w:tc>
          <w:tcPr>
            <w:tcW w:w="1525" w:type="dxa"/>
          </w:tcPr>
          <w:p w14:paraId="05460F3E" w14:textId="77777777" w:rsidR="007E6417" w:rsidRDefault="000D4C0C">
            <w:pPr>
              <w:pStyle w:val="BodyText"/>
              <w:spacing w:after="0"/>
              <w:ind w:right="27"/>
              <w:rPr>
                <w:lang w:val="de-DE"/>
              </w:rPr>
            </w:pPr>
            <w:r>
              <w:rPr>
                <w:rFonts w:hint="eastAsia"/>
                <w:lang w:val="de-DE"/>
              </w:rPr>
              <w:t>S</w:t>
            </w:r>
            <w:r>
              <w:rPr>
                <w:lang w:val="de-DE"/>
              </w:rPr>
              <w:t>amsung</w:t>
            </w:r>
          </w:p>
        </w:tc>
        <w:tc>
          <w:tcPr>
            <w:tcW w:w="7560" w:type="dxa"/>
          </w:tcPr>
          <w:p w14:paraId="6BC370FF" w14:textId="77777777" w:rsidR="007E6417" w:rsidRDefault="000D4C0C">
            <w:pPr>
              <w:pStyle w:val="BodyText"/>
              <w:spacing w:after="0"/>
              <w:ind w:right="27"/>
            </w:pPr>
            <w:r>
              <w:rPr>
                <w:rFonts w:hint="eastAsia"/>
              </w:rPr>
              <w:t>W</w:t>
            </w:r>
            <w:r>
              <w:t>e support</w:t>
            </w:r>
            <w:r>
              <w:rPr>
                <w:sz w:val="20"/>
                <w:szCs w:val="20"/>
              </w:rPr>
              <w:t xml:space="preserve"> Proposal 3 and 5.</w:t>
            </w:r>
          </w:p>
        </w:tc>
      </w:tr>
      <w:tr w:rsidR="007E6417" w14:paraId="39E7637B" w14:textId="77777777">
        <w:tc>
          <w:tcPr>
            <w:tcW w:w="1525" w:type="dxa"/>
          </w:tcPr>
          <w:p w14:paraId="0BB54607" w14:textId="77777777" w:rsidR="007E6417" w:rsidRDefault="000D4C0C">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44C3057" w14:textId="77777777" w:rsidR="007E6417" w:rsidRDefault="000D4C0C">
            <w:pPr>
              <w:pStyle w:val="BodyText"/>
              <w:spacing w:after="0"/>
              <w:ind w:right="27"/>
              <w:rPr>
                <w:lang w:val="en-US"/>
              </w:rPr>
            </w:pPr>
            <w:r>
              <w:rPr>
                <w:rFonts w:hint="eastAsia"/>
                <w:sz w:val="20"/>
                <w:szCs w:val="20"/>
                <w:lang w:val="en-US"/>
              </w:rPr>
              <w:t>We are fine with Proposal 3 and 5</w:t>
            </w:r>
          </w:p>
        </w:tc>
      </w:tr>
      <w:tr w:rsidR="007E6417" w14:paraId="11A3F84C" w14:textId="77777777">
        <w:tc>
          <w:tcPr>
            <w:tcW w:w="1525" w:type="dxa"/>
          </w:tcPr>
          <w:p w14:paraId="7CE03268" w14:textId="77777777" w:rsidR="007E6417" w:rsidRDefault="000D4C0C">
            <w:pPr>
              <w:pStyle w:val="BodyText"/>
              <w:spacing w:after="0"/>
              <w:ind w:right="27"/>
              <w:rPr>
                <w:lang w:val="en-US"/>
              </w:rPr>
            </w:pPr>
            <w:r>
              <w:rPr>
                <w:lang w:val="en-US"/>
              </w:rPr>
              <w:t>Qualcomm</w:t>
            </w:r>
          </w:p>
        </w:tc>
        <w:tc>
          <w:tcPr>
            <w:tcW w:w="7560" w:type="dxa"/>
          </w:tcPr>
          <w:p w14:paraId="3FFABFFC" w14:textId="77777777" w:rsidR="007E6417" w:rsidRDefault="000D4C0C">
            <w:pPr>
              <w:pStyle w:val="BodyText"/>
              <w:spacing w:after="0"/>
              <w:ind w:right="27"/>
              <w:rPr>
                <w:lang w:val="en-US"/>
              </w:rPr>
            </w:pPr>
            <w:r>
              <w:rPr>
                <w:rFonts w:hint="eastAsia"/>
              </w:rPr>
              <w:t>W</w:t>
            </w:r>
            <w:r>
              <w:t>e support</w:t>
            </w:r>
            <w:r>
              <w:rPr>
                <w:sz w:val="20"/>
                <w:szCs w:val="20"/>
              </w:rPr>
              <w:t xml:space="preserve"> Proposal 3 and 5.</w:t>
            </w:r>
          </w:p>
        </w:tc>
      </w:tr>
      <w:tr w:rsidR="007E6417" w14:paraId="6015BFA2" w14:textId="77777777">
        <w:tc>
          <w:tcPr>
            <w:tcW w:w="1525" w:type="dxa"/>
          </w:tcPr>
          <w:p w14:paraId="5A79359A" w14:textId="77777777" w:rsidR="007E6417" w:rsidRDefault="000D4C0C">
            <w:pPr>
              <w:pStyle w:val="BodyText"/>
              <w:spacing w:after="0"/>
              <w:ind w:right="27"/>
              <w:rPr>
                <w:sz w:val="20"/>
                <w:lang w:val="en-US"/>
              </w:rPr>
            </w:pPr>
            <w:r>
              <w:rPr>
                <w:sz w:val="20"/>
                <w:szCs w:val="20"/>
                <w:lang w:val="en-US"/>
              </w:rPr>
              <w:t>Apple</w:t>
            </w:r>
          </w:p>
        </w:tc>
        <w:tc>
          <w:tcPr>
            <w:tcW w:w="7560" w:type="dxa"/>
          </w:tcPr>
          <w:p w14:paraId="770A4569" w14:textId="77777777" w:rsidR="007E6417" w:rsidRDefault="000D4C0C">
            <w:pPr>
              <w:pStyle w:val="BodyText"/>
              <w:spacing w:after="0"/>
              <w:ind w:right="27"/>
              <w:rPr>
                <w:sz w:val="20"/>
              </w:rPr>
            </w:pPr>
            <w:r>
              <w:rPr>
                <w:sz w:val="20"/>
                <w:szCs w:val="20"/>
              </w:rPr>
              <w:t>We are fine with Proposals 3 and 5</w:t>
            </w:r>
          </w:p>
        </w:tc>
      </w:tr>
      <w:tr w:rsidR="007E6417" w14:paraId="4FD5713B" w14:textId="77777777">
        <w:tc>
          <w:tcPr>
            <w:tcW w:w="1525" w:type="dxa"/>
          </w:tcPr>
          <w:p w14:paraId="3D6598AC" w14:textId="77777777" w:rsidR="007E6417" w:rsidRDefault="000D4C0C">
            <w:pPr>
              <w:pStyle w:val="BodyText"/>
              <w:spacing w:after="0"/>
              <w:ind w:right="27"/>
              <w:rPr>
                <w:sz w:val="20"/>
                <w:szCs w:val="20"/>
              </w:rPr>
            </w:pPr>
            <w:r>
              <w:rPr>
                <w:sz w:val="20"/>
                <w:szCs w:val="20"/>
              </w:rPr>
              <w:t xml:space="preserve">Intel </w:t>
            </w:r>
          </w:p>
        </w:tc>
        <w:tc>
          <w:tcPr>
            <w:tcW w:w="7560" w:type="dxa"/>
          </w:tcPr>
          <w:p w14:paraId="7D9ECAC2" w14:textId="77777777" w:rsidR="007E6417" w:rsidRDefault="000D4C0C">
            <w:pPr>
              <w:pStyle w:val="BodyText"/>
              <w:spacing w:after="0"/>
              <w:ind w:right="27"/>
              <w:rPr>
                <w:sz w:val="20"/>
                <w:szCs w:val="20"/>
              </w:rPr>
            </w:pPr>
            <w:r>
              <w:rPr>
                <w:sz w:val="20"/>
                <w:szCs w:val="20"/>
              </w:rPr>
              <w:t>We are fine with both proposals</w:t>
            </w:r>
          </w:p>
        </w:tc>
      </w:tr>
    </w:tbl>
    <w:p w14:paraId="4A65CEE8" w14:textId="77777777" w:rsidR="007E6417" w:rsidRDefault="007E6417">
      <w:pPr>
        <w:pStyle w:val="BodyText"/>
        <w:ind w:right="27"/>
        <w:rPr>
          <w:rFonts w:cs="Arial"/>
          <w:lang w:val="en-US"/>
        </w:rPr>
      </w:pPr>
    </w:p>
    <w:p w14:paraId="3EBF7864" w14:textId="77777777" w:rsidR="007E6417" w:rsidRDefault="000D4C0C">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527A7390" w14:textId="77777777" w:rsidR="007E6417" w:rsidRDefault="000D4C0C">
      <w:pPr>
        <w:pStyle w:val="BodyText"/>
        <w:rPr>
          <w:rFonts w:cs="Arial"/>
          <w:lang w:val="en-US"/>
        </w:rPr>
      </w:pPr>
      <w:r>
        <w:rPr>
          <w:rFonts w:cs="Arial"/>
          <w:lang w:val="en-US"/>
        </w:rPr>
        <w:t>On Proposal 4, it seems that there is no objection. Hence the FL recommends the following</w:t>
      </w:r>
    </w:p>
    <w:p w14:paraId="3EB02FFB" w14:textId="77777777" w:rsidR="007E6417" w:rsidRDefault="000D4C0C">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082D93C4" w14:textId="77777777" w:rsidR="007E6417" w:rsidRDefault="000D4C0C">
      <w:pPr>
        <w:pStyle w:val="BodyText"/>
        <w:rPr>
          <w:rFonts w:cs="Arial"/>
          <w:lang w:val="en-US"/>
        </w:rPr>
      </w:pPr>
      <w:r>
        <w:rPr>
          <w:rFonts w:cs="Arial"/>
          <w:lang w:val="en-US"/>
        </w:rPr>
        <w:t xml:space="preserve">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w:t>
      </w:r>
      <w:proofErr w:type="gramStart"/>
      <w:r>
        <w:rPr>
          <w:rFonts w:cs="Arial"/>
          <w:lang w:val="en-US"/>
        </w:rPr>
        <w:t>to agree</w:t>
      </w:r>
      <w:proofErr w:type="gramEnd"/>
      <w:r>
        <w:rPr>
          <w:rFonts w:cs="Arial"/>
          <w:lang w:val="en-US"/>
        </w:rPr>
        <w:t xml:space="preserve"> to the following proposal.</w:t>
      </w:r>
    </w:p>
    <w:p w14:paraId="578A890A" w14:textId="77777777" w:rsidR="007E6417" w:rsidRDefault="007E6417">
      <w:pPr>
        <w:pStyle w:val="BodyText"/>
        <w:rPr>
          <w:rFonts w:cs="Arial"/>
          <w:lang w:val="en-US"/>
        </w:rPr>
      </w:pPr>
    </w:p>
    <w:p w14:paraId="78B81F5E" w14:textId="77777777" w:rsidR="007E6417" w:rsidRDefault="000D4C0C">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4A985814"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5177C5B7" w14:textId="77777777" w:rsidR="007E6417" w:rsidRDefault="007E6417">
      <w:pPr>
        <w:pStyle w:val="BodyText"/>
        <w:spacing w:after="0"/>
        <w:ind w:right="29"/>
        <w:rPr>
          <w:rFonts w:ascii="Times New Roman" w:hAnsi="Times New Roman"/>
        </w:rPr>
      </w:pPr>
    </w:p>
    <w:p w14:paraId="7AE8DE22" w14:textId="77777777" w:rsidR="007E6417" w:rsidRDefault="000D4C0C">
      <w:pPr>
        <w:pStyle w:val="BodyText"/>
        <w:rPr>
          <w:rFonts w:cs="Arial"/>
          <w:lang w:val="en-US"/>
        </w:rPr>
      </w:pPr>
      <w:r>
        <w:rPr>
          <w:rFonts w:cs="Arial"/>
          <w:lang w:val="en-US"/>
        </w:rPr>
        <w:t>For 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Given that two companies found no gain from Alt-2, and that </w:t>
      </w:r>
      <w:r>
        <w:rPr>
          <w:rFonts w:cs="Arial"/>
          <w:lang w:val="en-US"/>
        </w:rPr>
        <w:lastRenderedPageBreak/>
        <w:t>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529ECAB1" w14:textId="77777777" w:rsidR="007E6417" w:rsidRDefault="000D4C0C">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30D2CA62"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21AAE287" w14:textId="77777777" w:rsidR="007E6417" w:rsidRDefault="007E6417">
      <w:pPr>
        <w:pStyle w:val="BodyText"/>
        <w:spacing w:after="0"/>
        <w:ind w:right="29"/>
        <w:rPr>
          <w:rFonts w:ascii="Times New Roman" w:hAnsi="Times New Roman"/>
        </w:rPr>
      </w:pPr>
    </w:p>
    <w:p w14:paraId="33C10F1D" w14:textId="77777777" w:rsidR="007E6417" w:rsidRDefault="000D4C0C">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106D9C9C"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7E6417" w14:paraId="1DC3CEC1" w14:textId="77777777">
        <w:tc>
          <w:tcPr>
            <w:tcW w:w="1525" w:type="dxa"/>
          </w:tcPr>
          <w:p w14:paraId="581DD4AD"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0B74E00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74A5CA1" w14:textId="77777777">
        <w:tc>
          <w:tcPr>
            <w:tcW w:w="1525" w:type="dxa"/>
          </w:tcPr>
          <w:p w14:paraId="7BDF83E6"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8D3FAD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7E6417" w14:paraId="0291D8EA" w14:textId="77777777">
        <w:tc>
          <w:tcPr>
            <w:tcW w:w="1525" w:type="dxa"/>
          </w:tcPr>
          <w:p w14:paraId="4AD03626"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30BA2958" w14:textId="77777777" w:rsidR="007E6417" w:rsidRDefault="000D4C0C">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70D0F121" w14:textId="77777777" w:rsidR="007E6417" w:rsidRDefault="007E6417">
            <w:pPr>
              <w:pStyle w:val="BodyText"/>
              <w:spacing w:after="0"/>
              <w:ind w:right="27"/>
              <w:rPr>
                <w:sz w:val="20"/>
                <w:szCs w:val="20"/>
                <w:lang w:val="en-US"/>
              </w:rPr>
            </w:pPr>
          </w:p>
          <w:p w14:paraId="1ABF68DD" w14:textId="77777777" w:rsidR="007E6417" w:rsidRDefault="000D4C0C">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3C26B316" w14:textId="77777777" w:rsidR="007E6417" w:rsidRDefault="000D4C0C">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33B133CD" w14:textId="77777777" w:rsidR="007E6417" w:rsidRDefault="000D4C0C">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301D0D06" w14:textId="77777777" w:rsidR="007E6417" w:rsidRDefault="007E6417">
            <w:pPr>
              <w:pStyle w:val="BodyText"/>
              <w:spacing w:after="0"/>
              <w:ind w:right="27"/>
              <w:rPr>
                <w:sz w:val="20"/>
                <w:szCs w:val="20"/>
                <w:lang w:val="en-US"/>
              </w:rPr>
            </w:pPr>
          </w:p>
          <w:p w14:paraId="658978F1" w14:textId="77777777" w:rsidR="007E6417" w:rsidRDefault="000D4C0C">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65F1A69E" w14:textId="77777777" w:rsidR="007E6417" w:rsidRDefault="000D4C0C">
            <w:pPr>
              <w:pStyle w:val="BodyText"/>
              <w:spacing w:after="0"/>
              <w:ind w:right="27"/>
              <w:rPr>
                <w:sz w:val="20"/>
                <w:szCs w:val="20"/>
                <w:lang w:val="en-US"/>
              </w:rPr>
            </w:pPr>
            <w:r>
              <w:rPr>
                <w:sz w:val="20"/>
                <w:szCs w:val="20"/>
                <w:lang w:val="en-US"/>
              </w:rPr>
              <w:t xml:space="preserve">  </w:t>
            </w:r>
          </w:p>
        </w:tc>
      </w:tr>
      <w:tr w:rsidR="007E6417" w14:paraId="10807EBC" w14:textId="77777777">
        <w:tc>
          <w:tcPr>
            <w:tcW w:w="1525" w:type="dxa"/>
          </w:tcPr>
          <w:p w14:paraId="303B307F" w14:textId="77777777" w:rsidR="007E6417" w:rsidRDefault="000D4C0C">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9C04769"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7E6417" w14:paraId="51806105" w14:textId="77777777">
        <w:tc>
          <w:tcPr>
            <w:tcW w:w="1525" w:type="dxa"/>
          </w:tcPr>
          <w:p w14:paraId="2C8AA1E1"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70F553" w14:textId="77777777" w:rsidR="007E6417" w:rsidRDefault="000D4C0C">
            <w:pPr>
              <w:pStyle w:val="BodyText"/>
              <w:spacing w:after="0"/>
              <w:ind w:right="27"/>
              <w:rPr>
                <w:sz w:val="20"/>
                <w:szCs w:val="20"/>
                <w:lang w:val="en-US"/>
              </w:rPr>
            </w:pPr>
            <w:r>
              <w:rPr>
                <w:rFonts w:eastAsia="Yu Mincho"/>
                <w:sz w:val="20"/>
                <w:szCs w:val="20"/>
                <w:lang w:eastAsia="ja-JP"/>
              </w:rPr>
              <w:t>We support both Proposal 3a and Proposal 5a.</w:t>
            </w:r>
          </w:p>
        </w:tc>
      </w:tr>
      <w:tr w:rsidR="007E6417" w14:paraId="29433E2D" w14:textId="77777777">
        <w:tc>
          <w:tcPr>
            <w:tcW w:w="1525" w:type="dxa"/>
          </w:tcPr>
          <w:p w14:paraId="4516DDEC" w14:textId="77777777" w:rsidR="007E6417" w:rsidRDefault="000D4C0C">
            <w:pPr>
              <w:pStyle w:val="BodyText"/>
              <w:spacing w:after="0"/>
              <w:ind w:right="27"/>
              <w:rPr>
                <w:lang w:val="de-DE"/>
              </w:rPr>
            </w:pPr>
            <w:r>
              <w:rPr>
                <w:lang w:val="de-DE"/>
              </w:rPr>
              <w:t>Nokia, NSB</w:t>
            </w:r>
          </w:p>
        </w:tc>
        <w:tc>
          <w:tcPr>
            <w:tcW w:w="7560" w:type="dxa"/>
          </w:tcPr>
          <w:p w14:paraId="194C9029" w14:textId="77777777" w:rsidR="007E6417" w:rsidRDefault="000D4C0C">
            <w:pPr>
              <w:pStyle w:val="BodyText"/>
              <w:spacing w:after="0"/>
              <w:ind w:right="27"/>
              <w:rPr>
                <w:lang w:val="en-US"/>
              </w:rPr>
            </w:pPr>
            <w:r>
              <w:rPr>
                <w:lang w:val="en-US"/>
              </w:rPr>
              <w:t>We support both Proposal 3a and Proposal 5a</w:t>
            </w:r>
          </w:p>
        </w:tc>
      </w:tr>
      <w:tr w:rsidR="007E6417" w14:paraId="019B4DA3" w14:textId="77777777">
        <w:tc>
          <w:tcPr>
            <w:tcW w:w="1525" w:type="dxa"/>
          </w:tcPr>
          <w:p w14:paraId="13B5108E" w14:textId="77777777" w:rsidR="007E6417" w:rsidRDefault="000D4C0C">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448C0A6" w14:textId="77777777" w:rsidR="007E6417" w:rsidRDefault="000D4C0C">
            <w:pPr>
              <w:pStyle w:val="BodyText"/>
              <w:spacing w:after="0"/>
              <w:ind w:right="27"/>
              <w:rPr>
                <w:sz w:val="20"/>
                <w:szCs w:val="20"/>
              </w:rPr>
            </w:pPr>
            <w:r>
              <w:rPr>
                <w:sz w:val="20"/>
                <w:szCs w:val="20"/>
              </w:rPr>
              <w:t>We agree with Proposal 3a and also agree in principle with Proposal 5a.</w:t>
            </w:r>
          </w:p>
          <w:p w14:paraId="16136877" w14:textId="77777777" w:rsidR="007E6417" w:rsidRDefault="000D4C0C">
            <w:pPr>
              <w:pStyle w:val="BodyText"/>
              <w:spacing w:after="0"/>
              <w:ind w:right="27"/>
              <w:rPr>
                <w:lang w:val="en-US"/>
              </w:rPr>
            </w:pPr>
            <w:r>
              <w:rPr>
                <w:sz w:val="20"/>
                <w:szCs w:val="20"/>
              </w:rPr>
              <w:t>Also, we are open to further consider Alt 2 in addition to Alt 1.</w:t>
            </w:r>
          </w:p>
        </w:tc>
      </w:tr>
      <w:tr w:rsidR="007E6417" w14:paraId="2F396A4A" w14:textId="77777777">
        <w:tc>
          <w:tcPr>
            <w:tcW w:w="1525" w:type="dxa"/>
          </w:tcPr>
          <w:p w14:paraId="3DFE26BB" w14:textId="77777777" w:rsidR="007E6417" w:rsidRDefault="000D4C0C">
            <w:pPr>
              <w:pStyle w:val="BodyText"/>
              <w:spacing w:after="0"/>
              <w:ind w:right="27"/>
            </w:pPr>
            <w:r>
              <w:t>Apple</w:t>
            </w:r>
          </w:p>
        </w:tc>
        <w:tc>
          <w:tcPr>
            <w:tcW w:w="7560" w:type="dxa"/>
          </w:tcPr>
          <w:p w14:paraId="5A209678" w14:textId="77777777" w:rsidR="007E6417" w:rsidRDefault="000D4C0C">
            <w:pPr>
              <w:pStyle w:val="BodyText"/>
              <w:spacing w:after="0"/>
              <w:ind w:right="27"/>
            </w:pPr>
            <w:r>
              <w:t xml:space="preserve">We support both </w:t>
            </w:r>
            <w:proofErr w:type="spellStart"/>
            <w:r>
              <w:t>propsals</w:t>
            </w:r>
            <w:proofErr w:type="spellEnd"/>
          </w:p>
        </w:tc>
      </w:tr>
      <w:tr w:rsidR="007E6417" w14:paraId="71E3229C" w14:textId="77777777">
        <w:tc>
          <w:tcPr>
            <w:tcW w:w="1525" w:type="dxa"/>
          </w:tcPr>
          <w:p w14:paraId="48AF538D" w14:textId="77777777" w:rsidR="007E6417" w:rsidRDefault="000D4C0C">
            <w:pPr>
              <w:pStyle w:val="BodyText"/>
              <w:spacing w:after="0"/>
              <w:ind w:right="27"/>
            </w:pPr>
            <w:r>
              <w:t>Qualcomm</w:t>
            </w:r>
          </w:p>
        </w:tc>
        <w:tc>
          <w:tcPr>
            <w:tcW w:w="7560" w:type="dxa"/>
          </w:tcPr>
          <w:p w14:paraId="09252AAF" w14:textId="77777777" w:rsidR="007E6417" w:rsidRDefault="000D4C0C">
            <w:pPr>
              <w:pStyle w:val="BodyText"/>
              <w:spacing w:after="0"/>
              <w:ind w:right="27"/>
            </w:pPr>
            <w:r>
              <w:t>We support both proposals</w:t>
            </w:r>
          </w:p>
        </w:tc>
      </w:tr>
      <w:tr w:rsidR="007E6417" w14:paraId="4C9A4D32" w14:textId="77777777">
        <w:tc>
          <w:tcPr>
            <w:tcW w:w="1525" w:type="dxa"/>
          </w:tcPr>
          <w:p w14:paraId="31B3ACDD" w14:textId="77777777" w:rsidR="007E6417" w:rsidRDefault="000D4C0C">
            <w:pPr>
              <w:pStyle w:val="BodyText"/>
              <w:spacing w:after="0"/>
              <w:ind w:right="27"/>
            </w:pPr>
            <w:r>
              <w:t>Sony</w:t>
            </w:r>
          </w:p>
        </w:tc>
        <w:tc>
          <w:tcPr>
            <w:tcW w:w="7560" w:type="dxa"/>
          </w:tcPr>
          <w:p w14:paraId="54FB6D3B" w14:textId="77777777" w:rsidR="007E6417" w:rsidRDefault="000D4C0C">
            <w:pPr>
              <w:pStyle w:val="BodyText"/>
              <w:spacing w:after="0"/>
              <w:ind w:right="27"/>
            </w:pPr>
            <w:r>
              <w:t>We support proposals 3a and 5a.</w:t>
            </w:r>
          </w:p>
        </w:tc>
      </w:tr>
      <w:tr w:rsidR="007E6417" w14:paraId="5F8996E0" w14:textId="77777777">
        <w:tc>
          <w:tcPr>
            <w:tcW w:w="1525" w:type="dxa"/>
          </w:tcPr>
          <w:p w14:paraId="56904C0F" w14:textId="77777777" w:rsidR="007E6417" w:rsidRDefault="000D4C0C">
            <w:pPr>
              <w:pStyle w:val="BodyText"/>
              <w:spacing w:after="0"/>
              <w:ind w:right="27"/>
            </w:pPr>
            <w:r>
              <w:t>Huawei/</w:t>
            </w:r>
            <w:proofErr w:type="spellStart"/>
            <w:r>
              <w:t>HiSilicon</w:t>
            </w:r>
            <w:proofErr w:type="spellEnd"/>
          </w:p>
        </w:tc>
        <w:tc>
          <w:tcPr>
            <w:tcW w:w="7560" w:type="dxa"/>
          </w:tcPr>
          <w:p w14:paraId="78C2AD91" w14:textId="77777777" w:rsidR="007E6417" w:rsidRDefault="000D4C0C">
            <w:pPr>
              <w:pStyle w:val="BodyText"/>
              <w:spacing w:after="0"/>
              <w:ind w:right="27"/>
            </w:pPr>
            <w:r>
              <w:t>We support Proposal 3a and Proposal 5a.</w:t>
            </w:r>
          </w:p>
        </w:tc>
      </w:tr>
      <w:tr w:rsidR="007E6417" w14:paraId="100AD900" w14:textId="77777777">
        <w:tc>
          <w:tcPr>
            <w:tcW w:w="1525" w:type="dxa"/>
          </w:tcPr>
          <w:p w14:paraId="3C6DEB50"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FE93108" w14:textId="77777777" w:rsidR="007E6417" w:rsidRDefault="000D4C0C">
            <w:pPr>
              <w:pStyle w:val="BodyText"/>
              <w:spacing w:after="0"/>
              <w:ind w:right="27"/>
              <w:rPr>
                <w:rFonts w:eastAsia="SimSun"/>
                <w:lang w:val="en-US"/>
              </w:rPr>
            </w:pPr>
            <w:r>
              <w:rPr>
                <w:rFonts w:eastAsia="SimSun" w:hint="eastAsia"/>
                <w:lang w:val="en-US"/>
              </w:rPr>
              <w:t>We support Proposal 3a and Proposal 5a.</w:t>
            </w:r>
          </w:p>
        </w:tc>
      </w:tr>
      <w:tr w:rsidR="00A56D49" w14:paraId="697C2658" w14:textId="77777777">
        <w:tc>
          <w:tcPr>
            <w:tcW w:w="1525" w:type="dxa"/>
          </w:tcPr>
          <w:p w14:paraId="1C605F39" w14:textId="611A90A8" w:rsidR="00A56D49" w:rsidRDefault="00A56D49" w:rsidP="00A56D49">
            <w:pPr>
              <w:pStyle w:val="BodyText"/>
              <w:spacing w:after="0"/>
              <w:ind w:right="27"/>
              <w:rPr>
                <w:rFonts w:eastAsia="SimSun"/>
                <w:lang w:val="en-US"/>
              </w:rPr>
            </w:pPr>
            <w:proofErr w:type="spellStart"/>
            <w:r w:rsidRPr="00B341A9">
              <w:t>Futurewei</w:t>
            </w:r>
            <w:proofErr w:type="spellEnd"/>
          </w:p>
        </w:tc>
        <w:tc>
          <w:tcPr>
            <w:tcW w:w="7560" w:type="dxa"/>
          </w:tcPr>
          <w:p w14:paraId="3831CC6C" w14:textId="532C5FF0" w:rsidR="00A56D49" w:rsidRDefault="00A56D49" w:rsidP="00A56D49">
            <w:pPr>
              <w:pStyle w:val="BodyText"/>
              <w:spacing w:after="0"/>
              <w:ind w:right="27"/>
              <w:rPr>
                <w:rFonts w:eastAsia="SimSun"/>
                <w:lang w:val="en-US"/>
              </w:rPr>
            </w:pPr>
            <w:r w:rsidRPr="00B341A9">
              <w:t>We support both proposals.</w:t>
            </w:r>
          </w:p>
        </w:tc>
      </w:tr>
      <w:tr w:rsidR="00661C72" w14:paraId="718FA7AA" w14:textId="77777777">
        <w:tc>
          <w:tcPr>
            <w:tcW w:w="1525" w:type="dxa"/>
          </w:tcPr>
          <w:p w14:paraId="7F25A969" w14:textId="775DB389" w:rsidR="00661C72" w:rsidRPr="00B341A9" w:rsidRDefault="00661C72" w:rsidP="00661C72">
            <w:pPr>
              <w:pStyle w:val="BodyText"/>
              <w:spacing w:after="0"/>
              <w:ind w:right="27"/>
            </w:pPr>
            <w:proofErr w:type="spellStart"/>
            <w:r>
              <w:t>InterDigital</w:t>
            </w:r>
            <w:proofErr w:type="spellEnd"/>
          </w:p>
        </w:tc>
        <w:tc>
          <w:tcPr>
            <w:tcW w:w="7560" w:type="dxa"/>
          </w:tcPr>
          <w:p w14:paraId="62E11FD9" w14:textId="5B20A484" w:rsidR="00661C72" w:rsidRPr="00B341A9" w:rsidRDefault="00661C72" w:rsidP="00661C72">
            <w:pPr>
              <w:pStyle w:val="BodyText"/>
              <w:spacing w:after="0"/>
              <w:ind w:right="27"/>
            </w:pPr>
            <w:r w:rsidRPr="00B341A9">
              <w:t>We support both proposals.</w:t>
            </w:r>
          </w:p>
        </w:tc>
      </w:tr>
      <w:tr w:rsidR="00C8362C" w14:paraId="6ACD351F" w14:textId="77777777">
        <w:tc>
          <w:tcPr>
            <w:tcW w:w="1525" w:type="dxa"/>
          </w:tcPr>
          <w:p w14:paraId="2431597E" w14:textId="38ABC704" w:rsidR="00C8362C" w:rsidRDefault="00C8362C" w:rsidP="00C8362C">
            <w:pPr>
              <w:pStyle w:val="BodyText"/>
              <w:spacing w:after="0"/>
              <w:ind w:right="27"/>
            </w:pPr>
            <w:r>
              <w:t>CATT</w:t>
            </w:r>
          </w:p>
        </w:tc>
        <w:tc>
          <w:tcPr>
            <w:tcW w:w="7560" w:type="dxa"/>
          </w:tcPr>
          <w:p w14:paraId="1443096C" w14:textId="53541CC0" w:rsidR="00C8362C" w:rsidRPr="00B341A9" w:rsidRDefault="00C8362C" w:rsidP="00C8362C">
            <w:pPr>
              <w:pStyle w:val="BodyText"/>
              <w:spacing w:after="0"/>
              <w:ind w:right="27"/>
            </w:pPr>
            <w:r w:rsidRPr="00B341A9">
              <w:t>We support both proposals.</w:t>
            </w:r>
          </w:p>
        </w:tc>
      </w:tr>
      <w:tr w:rsidR="00C04BF8" w14:paraId="5DE689EF" w14:textId="77777777">
        <w:tc>
          <w:tcPr>
            <w:tcW w:w="1525" w:type="dxa"/>
          </w:tcPr>
          <w:p w14:paraId="32A4CA81" w14:textId="4623C35C" w:rsidR="00C04BF8" w:rsidRDefault="00C04BF8" w:rsidP="00C04BF8">
            <w:pPr>
              <w:pStyle w:val="BodyText"/>
              <w:spacing w:after="0"/>
              <w:ind w:right="27"/>
            </w:pPr>
            <w:r>
              <w:rPr>
                <w:rFonts w:eastAsiaTheme="minorEastAsia" w:hint="eastAsia"/>
              </w:rPr>
              <w:lastRenderedPageBreak/>
              <w:t>S</w:t>
            </w:r>
            <w:r>
              <w:rPr>
                <w:rFonts w:eastAsiaTheme="minorEastAsia"/>
              </w:rPr>
              <w:t>amsung</w:t>
            </w:r>
          </w:p>
        </w:tc>
        <w:tc>
          <w:tcPr>
            <w:tcW w:w="7560" w:type="dxa"/>
          </w:tcPr>
          <w:p w14:paraId="76F98815" w14:textId="650A8D11" w:rsidR="00C04BF8" w:rsidRPr="00B341A9" w:rsidRDefault="00C04BF8" w:rsidP="00C04BF8">
            <w:pPr>
              <w:pStyle w:val="BodyText"/>
              <w:spacing w:after="0"/>
              <w:ind w:right="27"/>
            </w:pPr>
            <w:r w:rsidRPr="00B341A9">
              <w:t>We support both proposals.</w:t>
            </w:r>
          </w:p>
        </w:tc>
      </w:tr>
    </w:tbl>
    <w:p w14:paraId="0B33875B" w14:textId="35367A65" w:rsidR="007E6417" w:rsidRDefault="007E6417">
      <w:pPr>
        <w:pStyle w:val="BodyText"/>
        <w:rPr>
          <w:rFonts w:cs="Arial"/>
          <w:lang w:val="en-US"/>
        </w:rPr>
      </w:pPr>
    </w:p>
    <w:p w14:paraId="516FFB2C" w14:textId="77777777" w:rsidR="00DB5C4C" w:rsidRDefault="00DB5C4C" w:rsidP="00DB5C4C">
      <w:pPr>
        <w:pStyle w:val="Heading2"/>
        <w:rPr>
          <w:lang w:val="en-US"/>
        </w:rPr>
      </w:pPr>
      <w:r>
        <w:rPr>
          <w:lang w:val="en-US"/>
        </w:rPr>
        <w:t>5.6</w:t>
      </w:r>
      <w:r>
        <w:rPr>
          <w:lang w:val="en-US"/>
        </w:rPr>
        <w:tab/>
        <w:t>&lt;Summary of 3</w:t>
      </w:r>
      <w:r w:rsidRPr="00504678">
        <w:rPr>
          <w:vertAlign w:val="superscript"/>
          <w:lang w:val="en-US"/>
        </w:rPr>
        <w:t>rd</w:t>
      </w:r>
      <w:r>
        <w:rPr>
          <w:lang w:val="en-US"/>
        </w:rPr>
        <w:t xml:space="preserve"> Round &gt;</w:t>
      </w:r>
    </w:p>
    <w:p w14:paraId="5003ABB0" w14:textId="77777777" w:rsidR="00DB5C4C" w:rsidRDefault="00DB5C4C" w:rsidP="00DB5C4C">
      <w:pPr>
        <w:pStyle w:val="BodyText"/>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vivo's</w:t>
      </w:r>
      <w:proofErr w:type="spellEnd"/>
      <w:r>
        <w:t xml:space="preserve"> (fair) requests to remove the 2</w:t>
      </w:r>
      <w:r w:rsidRPr="00660963">
        <w:rPr>
          <w:vertAlign w:val="superscript"/>
        </w:rPr>
        <w:t>nd</w:t>
      </w:r>
      <w:r>
        <w:t xml:space="preserve"> sentence from Proposal 5a and add a Note, please see the following updated proposal (merged into one). I plan to raise this proposal in the GTW today.</w:t>
      </w:r>
    </w:p>
    <w:p w14:paraId="37DE5D93" w14:textId="77777777" w:rsidR="00DB5C4C" w:rsidRDefault="00DB5C4C" w:rsidP="00DB5C4C">
      <w:pPr>
        <w:pStyle w:val="BodyText"/>
        <w:spacing w:after="0"/>
        <w:ind w:right="27"/>
        <w:rPr>
          <w:rFonts w:cs="Arial"/>
          <w:lang w:val="en-US"/>
        </w:rPr>
      </w:pPr>
    </w:p>
    <w:p w14:paraId="68B893B0" w14:textId="77777777" w:rsidR="00DB5C4C" w:rsidRDefault="00DB5C4C" w:rsidP="00DB5C4C">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0C06A520" w14:textId="77777777" w:rsidR="00DB5C4C" w:rsidRDefault="00DB5C4C" w:rsidP="00DB5C4C">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75F97C76" w14:textId="77777777" w:rsidR="00DB5C4C" w:rsidRPr="00660963" w:rsidRDefault="00DB5C4C" w:rsidP="00DB5C4C">
      <w:pPr>
        <w:pStyle w:val="BodyText"/>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28B1C6" w14:textId="77777777" w:rsidR="00DB5C4C" w:rsidRDefault="00DB5C4C" w:rsidP="00DB5C4C">
      <w:pPr>
        <w:pStyle w:val="BodyText"/>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w:t>
      </w:r>
    </w:p>
    <w:p w14:paraId="57390352" w14:textId="77777777" w:rsidR="00DB5C4C" w:rsidRDefault="00DB5C4C" w:rsidP="00DB5C4C">
      <w:pPr>
        <w:pStyle w:val="BodyText"/>
        <w:numPr>
          <w:ilvl w:val="0"/>
          <w:numId w:val="48"/>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06024E9C" w14:textId="5824EFF3" w:rsidR="00DB5C4C" w:rsidRDefault="00DB5C4C">
      <w:pPr>
        <w:pStyle w:val="BodyText"/>
        <w:rPr>
          <w:rFonts w:cs="Arial"/>
          <w:lang w:val="en-US"/>
        </w:rPr>
      </w:pPr>
    </w:p>
    <w:p w14:paraId="1C162D26" w14:textId="3740D5D4" w:rsidR="003F5506" w:rsidRDefault="003F5506">
      <w:pPr>
        <w:pStyle w:val="BodyText"/>
        <w:rPr>
          <w:rFonts w:cs="Arial"/>
          <w:lang w:val="en-US"/>
        </w:rPr>
      </w:pPr>
      <w:r>
        <w:rPr>
          <w:rFonts w:cs="Arial"/>
          <w:lang w:val="en-US"/>
        </w:rPr>
        <w:t>Thank-you for the good discussion. The following was agreed in the GTW:</w:t>
      </w:r>
    </w:p>
    <w:p w14:paraId="21E80C7F" w14:textId="77777777" w:rsidR="003F5506" w:rsidRDefault="003F5506" w:rsidP="003F5506">
      <w:pPr>
        <w:overflowPunct/>
        <w:autoSpaceDE/>
        <w:autoSpaceDN/>
        <w:adjustRightInd/>
        <w:spacing w:after="0" w:line="240" w:lineRule="auto"/>
        <w:ind w:left="1596" w:hanging="1596"/>
        <w:textAlignment w:val="auto"/>
        <w:rPr>
          <w:rFonts w:ascii="Times" w:eastAsia="Batang" w:hAnsi="Times" w:cs="Times"/>
          <w:szCs w:val="24"/>
          <w:highlight w:val="green"/>
          <w:lang w:eastAsia="x-none"/>
        </w:rPr>
      </w:pPr>
    </w:p>
    <w:p w14:paraId="70A0AF4E" w14:textId="2F09B16A" w:rsidR="003F5506" w:rsidRPr="003F5506" w:rsidRDefault="003F5506" w:rsidP="003F5506">
      <w:pPr>
        <w:overflowPunct/>
        <w:autoSpaceDE/>
        <w:autoSpaceDN/>
        <w:adjustRightInd/>
        <w:spacing w:after="0" w:line="240" w:lineRule="auto"/>
        <w:ind w:left="1596" w:hanging="1596"/>
        <w:textAlignment w:val="auto"/>
        <w:rPr>
          <w:rFonts w:ascii="Times" w:eastAsia="Batang" w:hAnsi="Times" w:cs="Times"/>
          <w:szCs w:val="24"/>
          <w:lang w:eastAsia="x-none"/>
        </w:rPr>
      </w:pPr>
      <w:r w:rsidRPr="003F5506">
        <w:rPr>
          <w:rFonts w:ascii="Times" w:eastAsia="Batang" w:hAnsi="Times" w:cs="Times"/>
          <w:szCs w:val="24"/>
          <w:highlight w:val="green"/>
          <w:lang w:eastAsia="x-none"/>
        </w:rPr>
        <w:t>Agreement:</w:t>
      </w:r>
    </w:p>
    <w:p w14:paraId="5F72390C" w14:textId="77777777" w:rsidR="003F5506" w:rsidRPr="003F5506" w:rsidRDefault="003F5506" w:rsidP="003F5506">
      <w:p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In the following, Alt-1 and Alt-2 refer to the RE mapping agreement for 120 kHz from RAN1#105-e:</w:t>
      </w:r>
    </w:p>
    <w:p w14:paraId="3C0368FC"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 xml:space="preserve">For enhanced PF0/1, for PUCCH resources </w:t>
      </w:r>
      <w:r w:rsidRPr="003F5506">
        <w:rPr>
          <w:rFonts w:ascii="Times" w:eastAsia="Batang" w:hAnsi="Times" w:cs="Times"/>
          <w:szCs w:val="24"/>
          <w:u w:val="single"/>
          <w:lang w:eastAsia="x-none"/>
        </w:rPr>
        <w:t>after</w:t>
      </w:r>
      <w:r w:rsidRPr="003F5506">
        <w:rPr>
          <w:rFonts w:ascii="Times" w:eastAsia="Batang" w:hAnsi="Times" w:cs="Times"/>
          <w:szCs w:val="24"/>
          <w:lang w:eastAsia="x-none"/>
        </w:rPr>
        <w:t xml:space="preserve"> RRC configuration, Alt-2 (sub-PRB interlaced mapping) is not supported.</w:t>
      </w:r>
    </w:p>
    <w:p w14:paraId="69DF6D67"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For DMRS of enhanced PF4, only Alt-1 is supported (all REs within each RB are mapped).</w:t>
      </w:r>
    </w:p>
    <w:p w14:paraId="3B74EACD"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Note: optimization of user multiplexing for enhanced PUCCH format 0/1/4 is not considered in Rel-17.</w:t>
      </w:r>
    </w:p>
    <w:p w14:paraId="4D57ECAC" w14:textId="77777777" w:rsidR="003F5506" w:rsidRDefault="003F5506">
      <w:pPr>
        <w:pStyle w:val="BodyText"/>
        <w:rPr>
          <w:rFonts w:cs="Arial"/>
          <w:lang w:val="en-US"/>
        </w:rPr>
      </w:pPr>
    </w:p>
    <w:p w14:paraId="52DC63EE" w14:textId="77777777" w:rsidR="007E6417" w:rsidRDefault="000D4C0C">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6BF2924D" w14:textId="77777777" w:rsidR="007E6417" w:rsidRDefault="000D4C0C">
      <w:pPr>
        <w:pStyle w:val="Heading2"/>
        <w:ind w:right="27"/>
      </w:pPr>
      <w:bookmarkStart w:id="67" w:name="_Toc79688789"/>
      <w:r>
        <w:t>6.1</w:t>
      </w:r>
      <w:r>
        <w:tab/>
        <w:t>Maximum UCI Payload for PF4</w:t>
      </w:r>
      <w:bookmarkEnd w:id="67"/>
      <w:r>
        <w:t xml:space="preserve"> </w:t>
      </w:r>
    </w:p>
    <w:p w14:paraId="53E382F1" w14:textId="77777777" w:rsidR="007E6417" w:rsidRDefault="000D4C0C">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126D2D48" wp14:editId="016EF150">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1EF0E5A7" w14:textId="77777777" w:rsidR="00991307" w:rsidRDefault="00991307">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26D2D48"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1EF0E5A7" w14:textId="77777777" w:rsidR="00991307" w:rsidRDefault="00991307">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5A2331D7" w14:textId="77777777" w:rsidR="007E6417" w:rsidRDefault="000D4C0C">
      <w:pPr>
        <w:pStyle w:val="BodyText"/>
        <w:spacing w:after="0"/>
        <w:ind w:right="27"/>
        <w:rPr>
          <w:lang w:eastAsia="ja-JP"/>
        </w:rPr>
      </w:pPr>
      <w:r>
        <w:rPr>
          <w:lang w:eastAsia="ja-JP"/>
        </w:rPr>
        <w:t>In the last meeting it was discussed whether or not this limitation should be lifted for enhanced (multi-RB) PF4.</w:t>
      </w:r>
    </w:p>
    <w:p w14:paraId="133BDA3A" w14:textId="77777777" w:rsidR="007E6417" w:rsidRDefault="007E6417">
      <w:pPr>
        <w:pStyle w:val="BodyText"/>
        <w:spacing w:after="0"/>
        <w:ind w:right="27"/>
      </w:pPr>
    </w:p>
    <w:p w14:paraId="7A2FA3BB" w14:textId="77777777" w:rsidR="007E6417" w:rsidRDefault="000D4C0C">
      <w:pPr>
        <w:pStyle w:val="BodyText"/>
        <w:spacing w:after="0"/>
        <w:ind w:right="27"/>
      </w:pPr>
      <w:r>
        <w:t>The following table provides a summary of company proposals on this topic.</w:t>
      </w:r>
    </w:p>
    <w:p w14:paraId="10A933C6"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9616FB9" w14:textId="77777777">
        <w:tc>
          <w:tcPr>
            <w:tcW w:w="1525" w:type="dxa"/>
          </w:tcPr>
          <w:p w14:paraId="4633E9B4"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0996FC3" w14:textId="77777777" w:rsidR="007E6417" w:rsidRDefault="000D4C0C">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7E6417" w14:paraId="6CE0232B" w14:textId="77777777">
        <w:tc>
          <w:tcPr>
            <w:tcW w:w="1525" w:type="dxa"/>
          </w:tcPr>
          <w:p w14:paraId="1A07C48E"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370C45D7"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4138CAE1" w14:textId="77777777">
        <w:tc>
          <w:tcPr>
            <w:tcW w:w="1525" w:type="dxa"/>
          </w:tcPr>
          <w:p w14:paraId="6DB20F32" w14:textId="77777777" w:rsidR="007E6417" w:rsidRDefault="000D4C0C">
            <w:pPr>
              <w:pStyle w:val="BodyText"/>
              <w:spacing w:after="0"/>
              <w:ind w:right="27"/>
              <w:rPr>
                <w:sz w:val="20"/>
                <w:szCs w:val="20"/>
                <w:lang w:val="de-DE"/>
              </w:rPr>
            </w:pPr>
            <w:proofErr w:type="spellStart"/>
            <w:r>
              <w:rPr>
                <w:sz w:val="20"/>
                <w:szCs w:val="20"/>
                <w:lang w:val="de-DE"/>
              </w:rPr>
              <w:t>Futurewei</w:t>
            </w:r>
            <w:proofErr w:type="spellEnd"/>
          </w:p>
        </w:tc>
        <w:tc>
          <w:tcPr>
            <w:tcW w:w="7560" w:type="dxa"/>
          </w:tcPr>
          <w:p w14:paraId="62FDE4A0"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7E6417" w14:paraId="5E51DA4D" w14:textId="77777777">
        <w:tc>
          <w:tcPr>
            <w:tcW w:w="1525" w:type="dxa"/>
          </w:tcPr>
          <w:p w14:paraId="3ACC0423" w14:textId="77777777" w:rsidR="007E6417" w:rsidRDefault="000D4C0C">
            <w:pPr>
              <w:pStyle w:val="BodyText"/>
              <w:spacing w:after="0"/>
              <w:ind w:right="27"/>
              <w:rPr>
                <w:sz w:val="20"/>
                <w:szCs w:val="20"/>
                <w:lang w:val="de-DE"/>
              </w:rPr>
            </w:pPr>
            <w:r>
              <w:rPr>
                <w:sz w:val="20"/>
                <w:szCs w:val="20"/>
                <w:lang w:val="de-DE"/>
              </w:rPr>
              <w:lastRenderedPageBreak/>
              <w:t>ZTE</w:t>
            </w:r>
          </w:p>
        </w:tc>
        <w:tc>
          <w:tcPr>
            <w:tcW w:w="7560" w:type="dxa"/>
          </w:tcPr>
          <w:p w14:paraId="3FC789DB"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650079E9" w14:textId="77777777" w:rsidR="007E6417" w:rsidRDefault="007E6417">
            <w:pPr>
              <w:pStyle w:val="BodyText"/>
              <w:spacing w:after="0"/>
              <w:ind w:right="27"/>
              <w:rPr>
                <w:sz w:val="20"/>
                <w:szCs w:val="20"/>
                <w:lang w:val="en-US"/>
              </w:rPr>
            </w:pPr>
          </w:p>
        </w:tc>
      </w:tr>
      <w:tr w:rsidR="007E6417" w14:paraId="5C73F3D5" w14:textId="77777777">
        <w:tc>
          <w:tcPr>
            <w:tcW w:w="1525" w:type="dxa"/>
          </w:tcPr>
          <w:p w14:paraId="0530A314"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35ECE758"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7E6417" w14:paraId="62FE36DB" w14:textId="77777777">
        <w:tc>
          <w:tcPr>
            <w:tcW w:w="1525" w:type="dxa"/>
          </w:tcPr>
          <w:p w14:paraId="675E1C8D" w14:textId="77777777" w:rsidR="007E6417" w:rsidRDefault="000D4C0C">
            <w:pPr>
              <w:pStyle w:val="BodyText"/>
              <w:spacing w:after="0"/>
              <w:ind w:right="27"/>
              <w:rPr>
                <w:sz w:val="20"/>
                <w:lang w:val="de-DE"/>
              </w:rPr>
            </w:pPr>
            <w:r>
              <w:rPr>
                <w:sz w:val="20"/>
                <w:lang w:val="de-DE"/>
              </w:rPr>
              <w:t>Apple</w:t>
            </w:r>
          </w:p>
        </w:tc>
        <w:tc>
          <w:tcPr>
            <w:tcW w:w="7560" w:type="dxa"/>
          </w:tcPr>
          <w:p w14:paraId="207A35D3" w14:textId="77777777" w:rsidR="007E6417" w:rsidRDefault="000D4C0C">
            <w:pPr>
              <w:rPr>
                <w:i/>
                <w:iCs/>
                <w:lang w:val="en-US" w:eastAsia="zh-CN"/>
              </w:rPr>
            </w:pPr>
            <w:r>
              <w:rPr>
                <w:b/>
                <w:bCs/>
                <w:i/>
                <w:iCs/>
              </w:rPr>
              <w:t>Proposal 6:</w:t>
            </w:r>
            <w:r>
              <w:rPr>
                <w:i/>
                <w:iCs/>
              </w:rPr>
              <w:t xml:space="preserve"> For rate matching in enhanced PF4</w:t>
            </w:r>
          </w:p>
          <w:p w14:paraId="0B6FA903"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5B384E5"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11363B9" w14:textId="77777777">
        <w:tc>
          <w:tcPr>
            <w:tcW w:w="1525" w:type="dxa"/>
          </w:tcPr>
          <w:p w14:paraId="4D8B5E74" w14:textId="77777777" w:rsidR="007E6417" w:rsidRDefault="000D4C0C">
            <w:pPr>
              <w:pStyle w:val="BodyText"/>
              <w:spacing w:after="0"/>
              <w:ind w:right="27"/>
              <w:rPr>
                <w:sz w:val="20"/>
                <w:lang w:val="de-DE"/>
              </w:rPr>
            </w:pPr>
            <w:r>
              <w:rPr>
                <w:sz w:val="20"/>
                <w:lang w:val="de-DE"/>
              </w:rPr>
              <w:t>Qualcomm</w:t>
            </w:r>
          </w:p>
        </w:tc>
        <w:tc>
          <w:tcPr>
            <w:tcW w:w="7560" w:type="dxa"/>
          </w:tcPr>
          <w:p w14:paraId="76B35B62" w14:textId="77777777" w:rsidR="007E6417" w:rsidRDefault="000D4C0C">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9C5B73C" w14:textId="77777777" w:rsidR="007E6417" w:rsidRDefault="000D4C0C">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7E6417" w14:paraId="746D9F03" w14:textId="77777777">
        <w:tc>
          <w:tcPr>
            <w:tcW w:w="1525" w:type="dxa"/>
          </w:tcPr>
          <w:p w14:paraId="2FE56B67" w14:textId="77777777" w:rsidR="007E6417" w:rsidRDefault="000D4C0C">
            <w:pPr>
              <w:pStyle w:val="BodyText"/>
              <w:spacing w:after="0"/>
              <w:ind w:right="27"/>
              <w:rPr>
                <w:sz w:val="20"/>
                <w:lang w:val="de-DE"/>
              </w:rPr>
            </w:pPr>
            <w:r>
              <w:rPr>
                <w:sz w:val="20"/>
                <w:lang w:val="de-DE"/>
              </w:rPr>
              <w:t>OPPO</w:t>
            </w:r>
          </w:p>
        </w:tc>
        <w:tc>
          <w:tcPr>
            <w:tcW w:w="7560" w:type="dxa"/>
          </w:tcPr>
          <w:p w14:paraId="0F5614EE" w14:textId="77777777" w:rsidR="007E6417" w:rsidRDefault="000D4C0C">
            <w:pPr>
              <w:spacing w:after="120"/>
              <w:rPr>
                <w:rFonts w:eastAsia="SimSun"/>
                <w:b/>
                <w:sz w:val="20"/>
                <w:szCs w:val="24"/>
              </w:rPr>
            </w:pPr>
            <w:r>
              <w:rPr>
                <w:rFonts w:eastAsia="SimSun"/>
                <w:b/>
                <w:sz w:val="20"/>
                <w:szCs w:val="24"/>
              </w:rPr>
              <w:t>Proposal 8: for enhanced PF4, maintain the same UCI payload limitation.</w:t>
            </w:r>
          </w:p>
        </w:tc>
      </w:tr>
      <w:tr w:rsidR="007E6417" w14:paraId="7B078D3F" w14:textId="77777777">
        <w:tc>
          <w:tcPr>
            <w:tcW w:w="1525" w:type="dxa"/>
          </w:tcPr>
          <w:p w14:paraId="2C7A2AE8" w14:textId="77777777" w:rsidR="007E6417" w:rsidRDefault="000D4C0C">
            <w:pPr>
              <w:pStyle w:val="BodyText"/>
              <w:spacing w:after="0"/>
              <w:ind w:right="27"/>
              <w:rPr>
                <w:sz w:val="20"/>
                <w:lang w:val="de-DE"/>
              </w:rPr>
            </w:pPr>
            <w:r>
              <w:rPr>
                <w:sz w:val="20"/>
                <w:lang w:val="de-DE"/>
              </w:rPr>
              <w:t>Samsung</w:t>
            </w:r>
          </w:p>
        </w:tc>
        <w:tc>
          <w:tcPr>
            <w:tcW w:w="7560" w:type="dxa"/>
          </w:tcPr>
          <w:p w14:paraId="65CCC0A6" w14:textId="77777777" w:rsidR="007E6417" w:rsidRDefault="000D4C0C">
            <w:pPr>
              <w:jc w:val="both"/>
              <w:rPr>
                <w:b/>
                <w:lang w:eastAsia="zh-CN"/>
              </w:rPr>
            </w:pPr>
            <w:r>
              <w:rPr>
                <w:b/>
                <w:lang w:eastAsia="zh-CN"/>
              </w:rPr>
              <w:t xml:space="preserve">Proposal 4: Support rate matching over all configure RBs with existing UCI upper limit for PUCCH format 4. </w:t>
            </w:r>
          </w:p>
        </w:tc>
      </w:tr>
      <w:tr w:rsidR="007E6417" w14:paraId="464549F9" w14:textId="77777777">
        <w:tc>
          <w:tcPr>
            <w:tcW w:w="1525" w:type="dxa"/>
          </w:tcPr>
          <w:p w14:paraId="6BC2AE22" w14:textId="77777777" w:rsidR="007E6417" w:rsidRDefault="000D4C0C">
            <w:pPr>
              <w:pStyle w:val="BodyText"/>
              <w:spacing w:after="0"/>
              <w:ind w:right="27"/>
              <w:rPr>
                <w:sz w:val="20"/>
                <w:lang w:val="de-DE"/>
              </w:rPr>
            </w:pPr>
            <w:r>
              <w:rPr>
                <w:sz w:val="20"/>
                <w:lang w:val="de-DE"/>
              </w:rPr>
              <w:t>Huawei</w:t>
            </w:r>
          </w:p>
        </w:tc>
        <w:tc>
          <w:tcPr>
            <w:tcW w:w="7560" w:type="dxa"/>
          </w:tcPr>
          <w:p w14:paraId="269F3F1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579D94E4" w14:textId="77777777">
        <w:tc>
          <w:tcPr>
            <w:tcW w:w="1525" w:type="dxa"/>
          </w:tcPr>
          <w:p w14:paraId="6B33BAC2" w14:textId="77777777" w:rsidR="007E6417" w:rsidRDefault="000D4C0C">
            <w:pPr>
              <w:pStyle w:val="BodyText"/>
              <w:spacing w:after="0"/>
              <w:ind w:right="27"/>
              <w:rPr>
                <w:sz w:val="20"/>
                <w:lang w:val="de-DE"/>
              </w:rPr>
            </w:pPr>
            <w:proofErr w:type="spellStart"/>
            <w:r>
              <w:rPr>
                <w:sz w:val="20"/>
                <w:lang w:val="de-DE"/>
              </w:rPr>
              <w:t>MediaTek</w:t>
            </w:r>
            <w:proofErr w:type="spellEnd"/>
          </w:p>
        </w:tc>
        <w:tc>
          <w:tcPr>
            <w:tcW w:w="7560" w:type="dxa"/>
          </w:tcPr>
          <w:p w14:paraId="3A90947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7E6417" w14:paraId="4B035B40" w14:textId="77777777">
        <w:tc>
          <w:tcPr>
            <w:tcW w:w="1525" w:type="dxa"/>
          </w:tcPr>
          <w:p w14:paraId="5365D6FA" w14:textId="77777777" w:rsidR="007E6417" w:rsidRDefault="000D4C0C">
            <w:pPr>
              <w:pStyle w:val="BodyText"/>
              <w:spacing w:after="0"/>
              <w:ind w:right="27"/>
              <w:rPr>
                <w:sz w:val="20"/>
                <w:lang w:val="de-DE"/>
              </w:rPr>
            </w:pPr>
            <w:r>
              <w:rPr>
                <w:sz w:val="20"/>
                <w:lang w:val="de-DE"/>
              </w:rPr>
              <w:t>Ericsson</w:t>
            </w:r>
          </w:p>
        </w:tc>
        <w:tc>
          <w:tcPr>
            <w:tcW w:w="7560" w:type="dxa"/>
          </w:tcPr>
          <w:p w14:paraId="04F52118"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5AD095AB" w14:textId="77777777" w:rsidR="007E6417" w:rsidRDefault="007E6417">
      <w:pPr>
        <w:pStyle w:val="BodyText"/>
        <w:ind w:right="27"/>
      </w:pPr>
    </w:p>
    <w:p w14:paraId="0F0A9EC9" w14:textId="77777777" w:rsidR="007E6417" w:rsidRDefault="000D4C0C">
      <w:pPr>
        <w:pStyle w:val="BodyText"/>
        <w:spacing w:after="0"/>
        <w:ind w:right="27"/>
      </w:pPr>
      <w:r>
        <w:t>The following two alternatives are identified, and the company support is as follows:</w:t>
      </w:r>
    </w:p>
    <w:p w14:paraId="257A3A72" w14:textId="77777777" w:rsidR="007E6417" w:rsidRDefault="000D4C0C">
      <w:pPr>
        <w:pStyle w:val="BodyText"/>
        <w:numPr>
          <w:ilvl w:val="0"/>
          <w:numId w:val="26"/>
        </w:numPr>
        <w:spacing w:after="0"/>
        <w:ind w:right="29"/>
      </w:pPr>
      <w:r>
        <w:t>Alt-1: Maintain same maximum UCI payload for PF4 as in Rel-15/16 (115 bits)</w:t>
      </w:r>
    </w:p>
    <w:p w14:paraId="5D20EE72" w14:textId="77777777" w:rsidR="007E6417" w:rsidRDefault="000D4C0C">
      <w:pPr>
        <w:pStyle w:val="BodyText"/>
        <w:numPr>
          <w:ilvl w:val="1"/>
          <w:numId w:val="26"/>
        </w:numPr>
        <w:spacing w:after="0"/>
        <w:ind w:right="29"/>
      </w:pPr>
      <w:r>
        <w:t xml:space="preserve">Intel, </w:t>
      </w:r>
      <w:proofErr w:type="spellStart"/>
      <w:r>
        <w:t>Futurewei</w:t>
      </w:r>
      <w:proofErr w:type="spellEnd"/>
      <w:r>
        <w:t>, NTT DOCOMO, Apple, Qualcomm, OPPO, Samsung, MediaTek, Ericsson</w:t>
      </w:r>
    </w:p>
    <w:p w14:paraId="53686CBF" w14:textId="77777777" w:rsidR="007E6417" w:rsidRDefault="000D4C0C">
      <w:pPr>
        <w:pStyle w:val="BodyText"/>
        <w:numPr>
          <w:ilvl w:val="0"/>
          <w:numId w:val="26"/>
        </w:numPr>
        <w:spacing w:after="0"/>
        <w:ind w:right="29"/>
      </w:pPr>
      <w:r>
        <w:t>Alt-2: Increase the maximum UCI payload for PF4</w:t>
      </w:r>
    </w:p>
    <w:p w14:paraId="6820B35A" w14:textId="77777777" w:rsidR="007E6417" w:rsidRDefault="000D4C0C">
      <w:pPr>
        <w:pStyle w:val="BodyText"/>
        <w:numPr>
          <w:ilvl w:val="1"/>
          <w:numId w:val="26"/>
        </w:numPr>
        <w:ind w:right="27"/>
      </w:pPr>
      <w:r>
        <w:t>ZTE, Huawei</w:t>
      </w:r>
    </w:p>
    <w:p w14:paraId="498D66FA" w14:textId="77777777" w:rsidR="007E6417" w:rsidRDefault="000D4C0C">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0B45225" w14:textId="77777777" w:rsidR="007E6417" w:rsidRDefault="007E6417">
      <w:pPr>
        <w:pStyle w:val="BodyText"/>
        <w:ind w:right="27"/>
      </w:pPr>
    </w:p>
    <w:p w14:paraId="30C040AA" w14:textId="77777777" w:rsidR="007E6417" w:rsidRDefault="000D4C0C">
      <w:pPr>
        <w:pStyle w:val="BodyText"/>
        <w:spacing w:after="0"/>
        <w:ind w:left="1440" w:right="27" w:hanging="1440"/>
        <w:rPr>
          <w:b/>
          <w:bCs/>
          <w:highlight w:val="cyan"/>
        </w:rPr>
      </w:pPr>
      <w:r>
        <w:rPr>
          <w:b/>
          <w:bCs/>
          <w:highlight w:val="cyan"/>
        </w:rPr>
        <w:t>Conclusion 1</w:t>
      </w:r>
      <w:r>
        <w:rPr>
          <w:b/>
          <w:bCs/>
          <w:highlight w:val="cyan"/>
        </w:rPr>
        <w:tab/>
        <w:t>Conclude on the following:</w:t>
      </w:r>
    </w:p>
    <w:p w14:paraId="5A7D90D3" w14:textId="77777777" w:rsidR="007E6417" w:rsidRDefault="000D4C0C">
      <w:pPr>
        <w:pStyle w:val="BodyText"/>
        <w:numPr>
          <w:ilvl w:val="0"/>
          <w:numId w:val="50"/>
        </w:numPr>
        <w:spacing w:after="0"/>
        <w:rPr>
          <w:rFonts w:ascii="Times New Roman" w:hAnsi="Times New Roman"/>
        </w:rPr>
      </w:pPr>
      <w:r>
        <w:rPr>
          <w:rFonts w:ascii="Times New Roman" w:hAnsi="Times New Roman"/>
        </w:rPr>
        <w:t>For enhanced (multi-RB) PF4, maintain the same maximum UCI payload limit as in Rel-15/16 (115 bits).</w:t>
      </w:r>
    </w:p>
    <w:p w14:paraId="1E29CB0B" w14:textId="77777777" w:rsidR="007E6417" w:rsidRDefault="007E6417">
      <w:pPr>
        <w:pStyle w:val="BodyText"/>
        <w:ind w:right="27"/>
        <w:rPr>
          <w:highlight w:val="yellow"/>
        </w:rPr>
      </w:pPr>
    </w:p>
    <w:p w14:paraId="445F170C" w14:textId="77777777" w:rsidR="007E6417" w:rsidRDefault="000D4C0C">
      <w:pPr>
        <w:pStyle w:val="Heading3"/>
        <w:ind w:right="27"/>
      </w:pPr>
      <w:bookmarkStart w:id="69" w:name="_Toc79688790"/>
      <w:bookmarkStart w:id="70" w:name="_Toc79688484"/>
      <w:r>
        <w:t>6.1.1</w:t>
      </w:r>
      <w:r>
        <w:tab/>
        <w:t>&lt;1st Round Comments&gt;</w:t>
      </w:r>
      <w:bookmarkEnd w:id="69"/>
      <w:bookmarkEnd w:id="70"/>
    </w:p>
    <w:p w14:paraId="0F040E17" w14:textId="77777777" w:rsidR="007E6417" w:rsidRDefault="000D4C0C">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7E6417" w14:paraId="5A7FFC79" w14:textId="77777777">
        <w:tc>
          <w:tcPr>
            <w:tcW w:w="1525" w:type="dxa"/>
          </w:tcPr>
          <w:p w14:paraId="299D3CF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0384A1D"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9A0B0F1" w14:textId="77777777">
        <w:tc>
          <w:tcPr>
            <w:tcW w:w="1525" w:type="dxa"/>
          </w:tcPr>
          <w:p w14:paraId="7B0581CC"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D51792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7E6417" w14:paraId="508034C1" w14:textId="77777777">
        <w:tc>
          <w:tcPr>
            <w:tcW w:w="1525" w:type="dxa"/>
          </w:tcPr>
          <w:p w14:paraId="04B0F21C" w14:textId="77777777" w:rsidR="007E6417" w:rsidRDefault="000D4C0C">
            <w:pPr>
              <w:pStyle w:val="BodyText"/>
              <w:spacing w:after="0"/>
              <w:ind w:right="27"/>
              <w:rPr>
                <w:sz w:val="20"/>
                <w:szCs w:val="20"/>
                <w:lang w:val="de-DE"/>
              </w:rPr>
            </w:pPr>
            <w:r>
              <w:lastRenderedPageBreak/>
              <w:t>vivo</w:t>
            </w:r>
          </w:p>
        </w:tc>
        <w:tc>
          <w:tcPr>
            <w:tcW w:w="7560" w:type="dxa"/>
          </w:tcPr>
          <w:p w14:paraId="1344C682" w14:textId="77777777" w:rsidR="007E6417" w:rsidRDefault="000D4C0C">
            <w:pPr>
              <w:pStyle w:val="BodyText"/>
              <w:spacing w:after="0"/>
              <w:ind w:right="27"/>
              <w:rPr>
                <w:sz w:val="20"/>
                <w:szCs w:val="20"/>
                <w:lang w:val="de-DE"/>
              </w:rPr>
            </w:pPr>
            <w:r>
              <w:t>We support conclusion 1.</w:t>
            </w:r>
          </w:p>
        </w:tc>
      </w:tr>
      <w:tr w:rsidR="007E6417" w14:paraId="3A26FC34" w14:textId="77777777">
        <w:tc>
          <w:tcPr>
            <w:tcW w:w="1525" w:type="dxa"/>
          </w:tcPr>
          <w:p w14:paraId="6174AD8C"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32C11B"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7E6417" w14:paraId="4E310767" w14:textId="77777777">
        <w:tc>
          <w:tcPr>
            <w:tcW w:w="1525" w:type="dxa"/>
          </w:tcPr>
          <w:p w14:paraId="04A6371A" w14:textId="77777777" w:rsidR="007E6417" w:rsidRDefault="000D4C0C">
            <w:pPr>
              <w:pStyle w:val="BodyText"/>
              <w:spacing w:after="0"/>
              <w:ind w:right="27"/>
              <w:rPr>
                <w:rFonts w:eastAsia="Yu Mincho"/>
                <w:sz w:val="20"/>
                <w:szCs w:val="20"/>
                <w:lang w:val="de-DE" w:eastAsia="ja-JP"/>
              </w:rPr>
            </w:pPr>
            <w:proofErr w:type="spellStart"/>
            <w:r>
              <w:rPr>
                <w:rFonts w:eastAsia="Yu Mincho"/>
                <w:sz w:val="20"/>
                <w:szCs w:val="20"/>
                <w:lang w:val="de-DE" w:eastAsia="ja-JP"/>
              </w:rPr>
              <w:t>Huawe</w:t>
            </w:r>
            <w:proofErr w:type="spellEnd"/>
            <w:r>
              <w:rPr>
                <w:rFonts w:eastAsia="Yu Mincho"/>
                <w:sz w:val="20"/>
                <w:szCs w:val="20"/>
                <w:lang w:val="de-DE" w:eastAsia="ja-JP"/>
              </w:rPr>
              <w:t>/</w:t>
            </w:r>
            <w:proofErr w:type="spellStart"/>
            <w:r>
              <w:rPr>
                <w:rFonts w:eastAsia="Yu Mincho"/>
                <w:sz w:val="20"/>
                <w:szCs w:val="20"/>
                <w:lang w:val="de-DE" w:eastAsia="ja-JP"/>
              </w:rPr>
              <w:t>HiSilicon</w:t>
            </w:r>
            <w:proofErr w:type="spellEnd"/>
          </w:p>
        </w:tc>
        <w:tc>
          <w:tcPr>
            <w:tcW w:w="7560" w:type="dxa"/>
          </w:tcPr>
          <w:p w14:paraId="779C9C9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7E6417" w14:paraId="379B70F5" w14:textId="77777777">
        <w:tc>
          <w:tcPr>
            <w:tcW w:w="1525" w:type="dxa"/>
          </w:tcPr>
          <w:p w14:paraId="49F5E8A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9EA9678"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7E6417" w14:paraId="3F9B6E8D" w14:textId="77777777">
        <w:tc>
          <w:tcPr>
            <w:tcW w:w="1525" w:type="dxa"/>
          </w:tcPr>
          <w:p w14:paraId="6149281D"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4E94DAD1" w14:textId="77777777" w:rsidR="007E6417" w:rsidRDefault="000D4C0C">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7E6417" w14:paraId="50C95DD9" w14:textId="77777777">
        <w:tc>
          <w:tcPr>
            <w:tcW w:w="1525" w:type="dxa"/>
          </w:tcPr>
          <w:p w14:paraId="48ECDCE8" w14:textId="77777777" w:rsidR="007E6417" w:rsidRDefault="000D4C0C">
            <w:pPr>
              <w:pStyle w:val="BodyText"/>
              <w:spacing w:after="0"/>
              <w:ind w:right="27"/>
              <w:rPr>
                <w:lang w:val="de-DE"/>
              </w:rPr>
            </w:pPr>
            <w:r>
              <w:rPr>
                <w:lang w:val="de-DE"/>
              </w:rPr>
              <w:t>CATT</w:t>
            </w:r>
          </w:p>
        </w:tc>
        <w:tc>
          <w:tcPr>
            <w:tcW w:w="7560" w:type="dxa"/>
          </w:tcPr>
          <w:p w14:paraId="41E38746" w14:textId="77777777" w:rsidR="007E6417" w:rsidRDefault="000D4C0C">
            <w:pPr>
              <w:pStyle w:val="BodyText"/>
              <w:spacing w:after="0"/>
              <w:ind w:right="27"/>
              <w:rPr>
                <w:lang w:val="de-DE"/>
              </w:rPr>
            </w:pPr>
            <w:r>
              <w:rPr>
                <w:lang w:val="de-DE"/>
              </w:rPr>
              <w:t xml:space="preserve">Support </w:t>
            </w:r>
            <w:proofErr w:type="spellStart"/>
            <w:r>
              <w:rPr>
                <w:lang w:val="de-DE"/>
              </w:rPr>
              <w:t>the</w:t>
            </w:r>
            <w:proofErr w:type="spellEnd"/>
            <w:r>
              <w:rPr>
                <w:lang w:val="de-DE"/>
              </w:rPr>
              <w:t xml:space="preserve"> </w:t>
            </w:r>
            <w:proofErr w:type="spellStart"/>
            <w:r>
              <w:rPr>
                <w:lang w:val="de-DE"/>
              </w:rPr>
              <w:t>conclusion</w:t>
            </w:r>
            <w:proofErr w:type="spellEnd"/>
            <w:r>
              <w:rPr>
                <w:lang w:val="de-DE"/>
              </w:rPr>
              <w:t>.</w:t>
            </w:r>
          </w:p>
        </w:tc>
      </w:tr>
      <w:tr w:rsidR="007E6417" w14:paraId="372A92FC" w14:textId="77777777">
        <w:tc>
          <w:tcPr>
            <w:tcW w:w="1525" w:type="dxa"/>
          </w:tcPr>
          <w:p w14:paraId="58222A5E"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C03E80" w14:textId="77777777" w:rsidR="007E6417" w:rsidRDefault="000D4C0C">
            <w:pPr>
              <w:pStyle w:val="BodyText"/>
              <w:spacing w:after="0"/>
              <w:ind w:right="27"/>
              <w:rPr>
                <w:lang w:val="en-US"/>
              </w:rPr>
            </w:pPr>
            <w:r>
              <w:rPr>
                <w:rFonts w:eastAsia="Yu Mincho"/>
                <w:sz w:val="20"/>
                <w:szCs w:val="20"/>
                <w:lang w:eastAsia="ja-JP"/>
              </w:rPr>
              <w:t>We agree with the Conclusion 1.</w:t>
            </w:r>
          </w:p>
        </w:tc>
      </w:tr>
      <w:tr w:rsidR="007E6417" w14:paraId="5B6667F2" w14:textId="77777777">
        <w:tc>
          <w:tcPr>
            <w:tcW w:w="1525" w:type="dxa"/>
          </w:tcPr>
          <w:p w14:paraId="7755A942" w14:textId="77777777" w:rsidR="007E6417" w:rsidRDefault="000D4C0C">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2C4B2F68" w14:textId="77777777" w:rsidR="007E6417" w:rsidRDefault="000D4C0C">
            <w:pPr>
              <w:pStyle w:val="BodyText"/>
              <w:spacing w:after="0"/>
              <w:ind w:right="27"/>
              <w:rPr>
                <w:rFonts w:eastAsia="Yu Mincho"/>
                <w:lang w:eastAsia="ja-JP"/>
              </w:rPr>
            </w:pPr>
            <w:r>
              <w:rPr>
                <w:rFonts w:eastAsia="Yu Mincho"/>
                <w:lang w:eastAsia="ja-JP"/>
              </w:rPr>
              <w:t>We support the conclusion 1</w:t>
            </w:r>
          </w:p>
        </w:tc>
      </w:tr>
      <w:tr w:rsidR="007E6417" w14:paraId="3C277886" w14:textId="77777777">
        <w:tc>
          <w:tcPr>
            <w:tcW w:w="1525" w:type="dxa"/>
          </w:tcPr>
          <w:p w14:paraId="02AE8D7A" w14:textId="77777777" w:rsidR="007E6417" w:rsidRDefault="000D4C0C">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763DA2" w14:textId="77777777" w:rsidR="007E6417" w:rsidRDefault="000D4C0C">
            <w:pPr>
              <w:pStyle w:val="BodyText"/>
              <w:spacing w:after="0"/>
              <w:ind w:right="27"/>
              <w:rPr>
                <w:rFonts w:eastAsia="Yu Mincho"/>
                <w:lang w:eastAsia="ja-JP"/>
              </w:rPr>
            </w:pPr>
            <w:r>
              <w:rPr>
                <w:rFonts w:eastAsia="Times New Roman"/>
                <w:sz w:val="20"/>
                <w:szCs w:val="20"/>
                <w:lang w:eastAsia="en-US"/>
              </w:rPr>
              <w:t>We support the conclusion.</w:t>
            </w:r>
          </w:p>
        </w:tc>
      </w:tr>
      <w:tr w:rsidR="007E6417" w14:paraId="776E291B" w14:textId="77777777">
        <w:tc>
          <w:tcPr>
            <w:tcW w:w="1525" w:type="dxa"/>
          </w:tcPr>
          <w:p w14:paraId="51478339" w14:textId="77777777" w:rsidR="007E6417" w:rsidRDefault="000D4C0C">
            <w:pPr>
              <w:pStyle w:val="BodyText"/>
              <w:spacing w:after="0"/>
              <w:ind w:right="27"/>
              <w:jc w:val="left"/>
              <w:rPr>
                <w:lang w:val="de-DE"/>
              </w:rPr>
            </w:pPr>
            <w:r>
              <w:rPr>
                <w:rFonts w:eastAsia="Yu Mincho" w:hint="eastAsia"/>
                <w:sz w:val="20"/>
                <w:szCs w:val="20"/>
                <w:lang w:val="de-DE" w:eastAsia="ja-JP"/>
              </w:rPr>
              <w:t>OPPO</w:t>
            </w:r>
          </w:p>
        </w:tc>
        <w:tc>
          <w:tcPr>
            <w:tcW w:w="7560" w:type="dxa"/>
          </w:tcPr>
          <w:p w14:paraId="3F81F3AE" w14:textId="77777777" w:rsidR="007E6417" w:rsidRDefault="000D4C0C">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7E6417" w14:paraId="652FAA40" w14:textId="77777777">
        <w:tc>
          <w:tcPr>
            <w:tcW w:w="1525" w:type="dxa"/>
          </w:tcPr>
          <w:p w14:paraId="582BFB46" w14:textId="77777777" w:rsidR="007E6417" w:rsidRDefault="000D4C0C">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2A53A00C" w14:textId="77777777" w:rsidR="007E6417" w:rsidRDefault="000D4C0C">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7E6417" w14:paraId="14CC16F8" w14:textId="77777777">
        <w:tc>
          <w:tcPr>
            <w:tcW w:w="1525" w:type="dxa"/>
          </w:tcPr>
          <w:p w14:paraId="70A3346F" w14:textId="77777777" w:rsidR="007E6417" w:rsidRDefault="000D4C0C">
            <w:pPr>
              <w:pStyle w:val="BodyText"/>
              <w:spacing w:after="0"/>
              <w:ind w:right="27"/>
              <w:jc w:val="left"/>
              <w:rPr>
                <w:rFonts w:eastAsia="Malgun Gothic"/>
                <w:lang w:val="de-DE" w:eastAsia="ko-KR"/>
              </w:rPr>
            </w:pPr>
            <w:proofErr w:type="spellStart"/>
            <w:r>
              <w:rPr>
                <w:sz w:val="20"/>
                <w:szCs w:val="20"/>
                <w:lang w:val="de-DE"/>
              </w:rPr>
              <w:t>Futurewei</w:t>
            </w:r>
            <w:proofErr w:type="spellEnd"/>
          </w:p>
        </w:tc>
        <w:tc>
          <w:tcPr>
            <w:tcW w:w="7560" w:type="dxa"/>
          </w:tcPr>
          <w:p w14:paraId="401F88B3" w14:textId="77777777" w:rsidR="007E6417" w:rsidRDefault="000D4C0C">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499D6B2" w14:textId="77777777" w:rsidR="007E6417" w:rsidRDefault="007E6417"/>
    <w:p w14:paraId="4CCE6A1E" w14:textId="77777777" w:rsidR="007E6417" w:rsidRDefault="000D4C0C">
      <w:pPr>
        <w:pStyle w:val="Heading3"/>
      </w:pPr>
      <w:r>
        <w:t>6.1.2</w:t>
      </w:r>
      <w:r>
        <w:tab/>
        <w:t>&lt;Summary of 1</w:t>
      </w:r>
      <w:r>
        <w:rPr>
          <w:vertAlign w:val="superscript"/>
        </w:rPr>
        <w:t>st</w:t>
      </w:r>
      <w:r>
        <w:t xml:space="preserve"> Round&gt;</w:t>
      </w:r>
    </w:p>
    <w:p w14:paraId="25C9D9B1" w14:textId="77777777" w:rsidR="007E6417" w:rsidRDefault="000D4C0C">
      <w:pPr>
        <w:pStyle w:val="BodyText"/>
        <w:spacing w:after="0"/>
        <w:ind w:right="27"/>
      </w:pPr>
      <w:r>
        <w:t>The following conclusion was reached at the GTW.</w:t>
      </w:r>
    </w:p>
    <w:p w14:paraId="4BB11824" w14:textId="77777777" w:rsidR="007E6417" w:rsidRDefault="007E6417">
      <w:pPr>
        <w:pStyle w:val="BodyText"/>
        <w:spacing w:after="0"/>
        <w:ind w:right="27"/>
      </w:pPr>
    </w:p>
    <w:p w14:paraId="63F809CC" w14:textId="77777777" w:rsidR="007E6417" w:rsidRDefault="000D4C0C">
      <w:pPr>
        <w:spacing w:after="0"/>
        <w:ind w:left="1598" w:hanging="1598"/>
        <w:rPr>
          <w:u w:val="single"/>
          <w:lang w:eastAsia="zh-CN"/>
        </w:rPr>
      </w:pPr>
      <w:r>
        <w:rPr>
          <w:highlight w:val="green"/>
          <w:u w:val="single"/>
          <w:lang w:eastAsia="zh-CN"/>
        </w:rPr>
        <w:t>Conclusion:</w:t>
      </w:r>
    </w:p>
    <w:p w14:paraId="3D9CC674" w14:textId="77777777" w:rsidR="007E6417" w:rsidRDefault="000D4C0C">
      <w:pPr>
        <w:spacing w:after="0"/>
        <w:ind w:left="1598" w:hanging="1598"/>
        <w:rPr>
          <w:lang w:eastAsia="en-US"/>
        </w:rPr>
      </w:pPr>
      <w:r>
        <w:t>For enhanced (multi-RB) PF4, maintain the same maximum UCI payload limit as in Rel-15/16 (115 bits).</w:t>
      </w:r>
    </w:p>
    <w:p w14:paraId="427626D5" w14:textId="77777777" w:rsidR="007E6417" w:rsidRDefault="007E6417">
      <w:pPr>
        <w:pStyle w:val="BodyText"/>
        <w:spacing w:after="0"/>
        <w:ind w:right="27"/>
      </w:pPr>
    </w:p>
    <w:p w14:paraId="49BC9949" w14:textId="77777777" w:rsidR="007E6417" w:rsidRDefault="000D4C0C">
      <w:pPr>
        <w:pStyle w:val="Heading2"/>
        <w:ind w:right="27"/>
      </w:pPr>
      <w:bookmarkStart w:id="71" w:name="_Toc79688791"/>
      <w:r>
        <w:t>6.2</w:t>
      </w:r>
      <w:r>
        <w:tab/>
        <w:t>Rate Matching for PF4</w:t>
      </w:r>
      <w:bookmarkEnd w:id="71"/>
      <w:r>
        <w:t xml:space="preserve"> </w:t>
      </w:r>
    </w:p>
    <w:p w14:paraId="6351728A" w14:textId="77777777" w:rsidR="007E6417" w:rsidRDefault="000D4C0C">
      <w:pPr>
        <w:pStyle w:val="BodyText"/>
        <w:spacing w:after="0"/>
        <w:ind w:right="27"/>
      </w:pPr>
      <w:r>
        <w:t>The following agreement was made in RAN1#104-e</w:t>
      </w:r>
    </w:p>
    <w:p w14:paraId="46A3FCFC" w14:textId="77777777" w:rsidR="007E6417" w:rsidRDefault="007E6417">
      <w:pPr>
        <w:pStyle w:val="BodyText"/>
        <w:spacing w:after="0"/>
        <w:ind w:right="27"/>
      </w:pPr>
    </w:p>
    <w:p w14:paraId="1C2D3C1F" w14:textId="77777777" w:rsidR="007E6417" w:rsidRDefault="000D4C0C">
      <w:pPr>
        <w:spacing w:after="0"/>
        <w:ind w:left="360"/>
        <w:rPr>
          <w:lang w:eastAsia="zh-CN"/>
        </w:rPr>
      </w:pPr>
      <w:r>
        <w:rPr>
          <w:highlight w:val="green"/>
          <w:lang w:eastAsia="zh-CN"/>
        </w:rPr>
        <w:t>Agreement:</w:t>
      </w:r>
    </w:p>
    <w:p w14:paraId="0E682C4F" w14:textId="77777777" w:rsidR="007E6417" w:rsidRDefault="000D4C0C">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D788B45"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83B53A"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BCC3FC5" w14:textId="77777777" w:rsidR="007E6417" w:rsidRDefault="000D4C0C">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15B75045"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48F2987" w14:textId="77777777" w:rsidR="007E6417" w:rsidRDefault="000D4C0C">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7338FE4D" w14:textId="77777777" w:rsidR="007E6417" w:rsidRDefault="000D4C0C">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80BD24" w14:textId="77777777" w:rsidR="007E6417" w:rsidRDefault="000D4C0C">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21E500F2" w14:textId="77777777" w:rsidR="007E6417" w:rsidRDefault="000D4C0C">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696208EC" w14:textId="77777777" w:rsidR="007E6417" w:rsidRDefault="000D4C0C">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FD2ABC" w14:textId="77777777" w:rsidR="007E6417" w:rsidRDefault="000D4C0C">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B5D68CE" w14:textId="77777777" w:rsidR="007E6417" w:rsidRDefault="000D4C0C">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098A8014" w14:textId="77777777" w:rsidR="007E6417" w:rsidRDefault="007E6417"/>
    <w:p w14:paraId="21603F8E" w14:textId="77777777" w:rsidR="007E6417" w:rsidRDefault="000D4C0C">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7728" behindDoc="0" locked="0" layoutInCell="1" allowOverlap="1" wp14:anchorId="182C287C" wp14:editId="7119ED25">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11076AF" w14:textId="77777777" w:rsidR="00991307" w:rsidRDefault="00991307">
                            <w:pPr>
                              <w:pStyle w:val="BodyText"/>
                              <w:rPr>
                                <w:sz w:val="24"/>
                                <w:szCs w:val="28"/>
                              </w:rPr>
                            </w:pPr>
                            <w:r>
                              <w:rPr>
                                <w:rFonts w:hint="eastAsia"/>
                                <w:sz w:val="24"/>
                                <w:szCs w:val="28"/>
                              </w:rPr>
                              <w:t>6.3.1.4</w:t>
                            </w:r>
                            <w:r>
                              <w:rPr>
                                <w:rFonts w:hint="eastAsia"/>
                                <w:sz w:val="24"/>
                                <w:szCs w:val="28"/>
                              </w:rPr>
                              <w:tab/>
                              <w:t>Rate matching</w:t>
                            </w:r>
                          </w:p>
                          <w:p w14:paraId="3FA5DD55" w14:textId="77777777" w:rsidR="00991307" w:rsidRDefault="00991307">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32" w:dyaOrig="288" w14:anchorId="2F12304C">
                                <v:shape id="_x0000_i1028" type="#_x0000_t75" style="width:21.6pt;height:14.4pt">
                                  <v:imagedata r:id="rId19" o:title=""/>
                                </v:shape>
                                <o:OLEObject Type="Embed" ProgID="Equation.3" ShapeID="_x0000_i1028" DrawAspect="Content" ObjectID="_1691309413" r:id="rId20"/>
                              </w:object>
                            </w:r>
                            <w:r>
                              <w:rPr>
                                <w:rFonts w:eastAsia="SimSun" w:hint="eastAsia"/>
                                <w:highlight w:val="yellow"/>
                                <w:lang w:eastAsia="zh-CN"/>
                              </w:rPr>
                              <w:t xml:space="preserve"> is given by Table 6.3.1.4-1, where </w:t>
                            </w:r>
                            <w:r>
                              <w:rPr>
                                <w:rFonts w:eastAsia="SimSun"/>
                                <w:position w:val="-14"/>
                                <w:highlight w:val="yellow"/>
                              </w:rPr>
                              <w:object w:dxaOrig="720" w:dyaOrig="432" w14:anchorId="67D395C5">
                                <v:shape id="_x0000_i1030" type="#_x0000_t75" style="width:36pt;height:21.6pt">
                                  <v:imagedata r:id="rId21" o:title=""/>
                                </v:shape>
                                <o:OLEObject Type="Embed" ProgID="Equation.3" ShapeID="_x0000_i1030" DrawAspect="Content" ObjectID="_1691309414" r:id="rId22"/>
                              </w:object>
                            </w:r>
                            <w:r>
                              <w:rPr>
                                <w:rFonts w:eastAsia="SimSun" w:hint="eastAsia"/>
                                <w:highlight w:val="yellow"/>
                                <w:lang w:eastAsia="zh-CN"/>
                              </w:rPr>
                              <w:t xml:space="preserve"> , </w:t>
                            </w:r>
                            <w:r>
                              <w:rPr>
                                <w:rFonts w:eastAsia="SimSun"/>
                                <w:position w:val="-14"/>
                                <w:highlight w:val="yellow"/>
                              </w:rPr>
                              <w:object w:dxaOrig="720" w:dyaOrig="432" w14:anchorId="3B258F51">
                                <v:shape id="_x0000_i1032" type="#_x0000_t75" style="width:36pt;height:21.6pt">
                                  <v:imagedata r:id="rId23" o:title=""/>
                                </v:shape>
                                <o:OLEObject Type="Embed" ProgID="Equation.3" ShapeID="_x0000_i1032" DrawAspect="Content" ObjectID="_1691309415" r:id="rId24"/>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32" w14:anchorId="2AF7EDB8">
                                <v:shape id="_x0000_i1034" type="#_x0000_t75" style="width:36pt;height:21.6pt">
                                  <v:imagedata r:id="rId25" o:title=""/>
                                </v:shape>
                                <o:OLEObject Type="Embed" ProgID="Equation.3" ShapeID="_x0000_i1034" DrawAspect="Content" ObjectID="_1691309416"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288" w14:anchorId="046776C7">
                                <v:shape id="_x0000_i1036" type="#_x0000_t75" style="width:36pt;height:14.4pt">
                                  <v:imagedata r:id="rId27" o:title=""/>
                                </v:shape>
                                <o:OLEObject Type="Embed" ProgID="Equation.3" ShapeID="_x0000_i1036" DrawAspect="Content" ObjectID="_1691309417" r:id="rId28"/>
                              </w:object>
                            </w:r>
                            <w:r>
                              <w:rPr>
                                <w:rFonts w:eastAsia="SimSun" w:hint="eastAsia"/>
                                <w:highlight w:val="yellow"/>
                                <w:lang w:eastAsia="zh-CN"/>
                              </w:rPr>
                              <w:t xml:space="preserve"> and </w:t>
                            </w:r>
                            <w:r>
                              <w:rPr>
                                <w:rFonts w:eastAsia="SimSun"/>
                                <w:position w:val="-10"/>
                                <w:highlight w:val="yellow"/>
                              </w:rPr>
                              <w:object w:dxaOrig="720" w:dyaOrig="288" w14:anchorId="104455FC">
                                <v:shape id="_x0000_i1038" type="#_x0000_t75" style="width:36pt;height:14.4pt">
                                  <v:imagedata r:id="rId29" o:title=""/>
                                </v:shape>
                                <o:OLEObject Type="Embed" ProgID="Equation.3" ShapeID="_x0000_i1038" DrawAspect="Content" ObjectID="_1691309418"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288" w14:anchorId="28A36609">
                                <v:shape id="_x0000_i1040" type="#_x0000_t75" style="width:36pt;height:14.4pt">
                                  <v:imagedata r:id="rId31" o:title=""/>
                                </v:shape>
                                <o:OLEObject Type="Embed" ProgID="Equation.3" ShapeID="_x0000_i1040" DrawAspect="Content" ObjectID="_1691309419"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991307" w:rsidRDefault="00991307">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32" w:dyaOrig="288" w14:anchorId="1F8E37AB">
                                <v:shape id="_x0000_i1042" type="#_x0000_t75" style="width:21.6pt;height:14.4pt">
                                  <v:imagedata r:id="rId33" o:title=""/>
                                </v:shape>
                                <o:OLEObject Type="Embed" ProgID="Equation.3" ShapeID="_x0000_i1042" DrawAspect="Content" ObjectID="_1691309420"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991307" w14:paraId="3CCE9559" w14:textId="77777777">
                              <w:trPr>
                                <w:jc w:val="center"/>
                              </w:trPr>
                              <w:tc>
                                <w:tcPr>
                                  <w:tcW w:w="2411" w:type="dxa"/>
                                  <w:vMerge w:val="restart"/>
                                  <w:shd w:val="clear" w:color="auto" w:fill="E6E6E6"/>
                                  <w:vAlign w:val="center"/>
                                </w:tcPr>
                                <w:p w14:paraId="10B98068" w14:textId="77777777" w:rsidR="00991307" w:rsidRDefault="00991307">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991307" w:rsidRDefault="00991307">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991307" w14:paraId="3BB27645" w14:textId="77777777">
                              <w:trPr>
                                <w:jc w:val="center"/>
                              </w:trPr>
                              <w:tc>
                                <w:tcPr>
                                  <w:tcW w:w="2411" w:type="dxa"/>
                                  <w:vMerge/>
                                  <w:shd w:val="clear" w:color="auto" w:fill="E6E6E6"/>
                                  <w:vAlign w:val="center"/>
                                </w:tcPr>
                                <w:p w14:paraId="5C444136" w14:textId="77777777" w:rsidR="00991307" w:rsidRDefault="00991307">
                                  <w:pPr>
                                    <w:keepNext/>
                                    <w:keepLines/>
                                    <w:spacing w:after="0" w:line="240" w:lineRule="auto"/>
                                    <w:jc w:val="center"/>
                                    <w:rPr>
                                      <w:rFonts w:eastAsia="SimSun"/>
                                      <w:sz w:val="18"/>
                                      <w:lang w:eastAsia="zh-CN"/>
                                    </w:rPr>
                                  </w:pPr>
                                </w:p>
                              </w:tc>
                              <w:tc>
                                <w:tcPr>
                                  <w:tcW w:w="3472" w:type="dxa"/>
                                  <w:vAlign w:val="center"/>
                                </w:tcPr>
                                <w:p w14:paraId="41869234"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991307" w:rsidRDefault="00991307">
                                  <w:pPr>
                                    <w:keepNext/>
                                    <w:keepLines/>
                                    <w:spacing w:after="0" w:line="240" w:lineRule="auto"/>
                                    <w:jc w:val="center"/>
                                    <w:rPr>
                                      <w:rFonts w:eastAsia="SimSun"/>
                                      <w:sz w:val="18"/>
                                      <w:lang w:eastAsia="zh-CN"/>
                                    </w:rPr>
                                  </w:pPr>
                                  <w:r>
                                    <w:rPr>
                                      <w:rFonts w:eastAsia="SimSun"/>
                                      <w:lang w:eastAsia="zh-CN"/>
                                    </w:rPr>
                                    <w:t>π/2-BPSK</w:t>
                                  </w:r>
                                </w:p>
                              </w:tc>
                            </w:tr>
                            <w:tr w:rsidR="00991307" w14:paraId="2E8C8965" w14:textId="77777777">
                              <w:trPr>
                                <w:jc w:val="center"/>
                              </w:trPr>
                              <w:tc>
                                <w:tcPr>
                                  <w:tcW w:w="2411" w:type="dxa"/>
                                  <w:shd w:val="clear" w:color="auto" w:fill="E6E6E6"/>
                                  <w:vAlign w:val="center"/>
                                </w:tcPr>
                                <w:p w14:paraId="48701606"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991307" w:rsidRDefault="00991307">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N/A</w:t>
                                  </w:r>
                                </w:p>
                              </w:tc>
                            </w:tr>
                            <w:tr w:rsidR="00991307" w14:paraId="568C2A21" w14:textId="77777777">
                              <w:trPr>
                                <w:jc w:val="center"/>
                              </w:trPr>
                              <w:tc>
                                <w:tcPr>
                                  <w:tcW w:w="2411" w:type="dxa"/>
                                  <w:shd w:val="clear" w:color="auto" w:fill="E6E6E6"/>
                                  <w:vAlign w:val="center"/>
                                </w:tcPr>
                                <w:p w14:paraId="607FBE28"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991307" w:rsidRDefault="00991307">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991307" w:rsidRDefault="00991307">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991307" w14:paraId="0B62A007" w14:textId="77777777">
                              <w:trPr>
                                <w:jc w:val="center"/>
                              </w:trPr>
                              <w:tc>
                                <w:tcPr>
                                  <w:tcW w:w="2411" w:type="dxa"/>
                                  <w:shd w:val="clear" w:color="auto" w:fill="E6E6E6"/>
                                  <w:vAlign w:val="center"/>
                                </w:tcPr>
                                <w:p w14:paraId="5A392B1F" w14:textId="77777777" w:rsidR="00991307" w:rsidRDefault="00991307">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991307" w:rsidRDefault="00991307">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991307" w:rsidRDefault="00991307">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991307" w:rsidRDefault="00991307"/>
                        </w:txbxContent>
                      </wps:txbx>
                      <wps:bodyPr rot="0" vert="horz" wrap="square" lIns="91440" tIns="45720" rIns="91440" bIns="45720" anchor="t" anchorCtr="0">
                        <a:noAutofit/>
                      </wps:bodyPr>
                    </wps:wsp>
                  </a:graphicData>
                </a:graphic>
              </wp:anchor>
            </w:drawing>
          </mc:Choice>
          <mc:Fallback>
            <w:pict>
              <v:shape w14:anchorId="182C287C"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11076AF" w14:textId="77777777" w:rsidR="00991307" w:rsidRDefault="00991307">
                      <w:pPr>
                        <w:pStyle w:val="BodyText"/>
                        <w:rPr>
                          <w:sz w:val="24"/>
                          <w:szCs w:val="28"/>
                        </w:rPr>
                      </w:pPr>
                      <w:r>
                        <w:rPr>
                          <w:rFonts w:hint="eastAsia"/>
                          <w:sz w:val="24"/>
                          <w:szCs w:val="28"/>
                        </w:rPr>
                        <w:t>6.3.1.4</w:t>
                      </w:r>
                      <w:r>
                        <w:rPr>
                          <w:rFonts w:hint="eastAsia"/>
                          <w:sz w:val="24"/>
                          <w:szCs w:val="28"/>
                        </w:rPr>
                        <w:tab/>
                        <w:t>Rate matching</w:t>
                      </w:r>
                    </w:p>
                    <w:p w14:paraId="3FA5DD55" w14:textId="77777777" w:rsidR="00991307" w:rsidRDefault="00991307">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32" w:dyaOrig="288" w14:anchorId="2F12304C">
                          <v:shape id="_x0000_i1028" type="#_x0000_t75" style="width:21.6pt;height:14.4pt">
                            <v:imagedata r:id="rId19" o:title=""/>
                          </v:shape>
                          <o:OLEObject Type="Embed" ProgID="Equation.3" ShapeID="_x0000_i1028" DrawAspect="Content" ObjectID="_1691309413" r:id="rId35"/>
                        </w:object>
                      </w:r>
                      <w:r>
                        <w:rPr>
                          <w:rFonts w:eastAsia="SimSun" w:hint="eastAsia"/>
                          <w:highlight w:val="yellow"/>
                          <w:lang w:eastAsia="zh-CN"/>
                        </w:rPr>
                        <w:t xml:space="preserve"> is given by Table 6.3.1.4-1, where </w:t>
                      </w:r>
                      <w:r>
                        <w:rPr>
                          <w:rFonts w:eastAsia="SimSun"/>
                          <w:position w:val="-14"/>
                          <w:highlight w:val="yellow"/>
                        </w:rPr>
                        <w:object w:dxaOrig="720" w:dyaOrig="432" w14:anchorId="67D395C5">
                          <v:shape id="_x0000_i1030" type="#_x0000_t75" style="width:36pt;height:21.6pt">
                            <v:imagedata r:id="rId21" o:title=""/>
                          </v:shape>
                          <o:OLEObject Type="Embed" ProgID="Equation.3" ShapeID="_x0000_i1030" DrawAspect="Content" ObjectID="_1691309414" r:id="rId36"/>
                        </w:object>
                      </w:r>
                      <w:r>
                        <w:rPr>
                          <w:rFonts w:eastAsia="SimSun" w:hint="eastAsia"/>
                          <w:highlight w:val="yellow"/>
                          <w:lang w:eastAsia="zh-CN"/>
                        </w:rPr>
                        <w:t xml:space="preserve"> , </w:t>
                      </w:r>
                      <w:r>
                        <w:rPr>
                          <w:rFonts w:eastAsia="SimSun"/>
                          <w:position w:val="-14"/>
                          <w:highlight w:val="yellow"/>
                        </w:rPr>
                        <w:object w:dxaOrig="720" w:dyaOrig="432" w14:anchorId="3B258F51">
                          <v:shape id="_x0000_i1032" type="#_x0000_t75" style="width:36pt;height:21.6pt">
                            <v:imagedata r:id="rId23" o:title=""/>
                          </v:shape>
                          <o:OLEObject Type="Embed" ProgID="Equation.3" ShapeID="_x0000_i1032" DrawAspect="Content" ObjectID="_1691309415" r:id="rId37"/>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32" w14:anchorId="2AF7EDB8">
                          <v:shape id="_x0000_i1034" type="#_x0000_t75" style="width:36pt;height:21.6pt">
                            <v:imagedata r:id="rId25" o:title=""/>
                          </v:shape>
                          <o:OLEObject Type="Embed" ProgID="Equation.3" ShapeID="_x0000_i1034" DrawAspect="Content" ObjectID="_1691309416"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288" w14:anchorId="046776C7">
                          <v:shape id="_x0000_i1036" type="#_x0000_t75" style="width:36pt;height:14.4pt">
                            <v:imagedata r:id="rId27" o:title=""/>
                          </v:shape>
                          <o:OLEObject Type="Embed" ProgID="Equation.3" ShapeID="_x0000_i1036" DrawAspect="Content" ObjectID="_1691309417" r:id="rId39"/>
                        </w:object>
                      </w:r>
                      <w:r>
                        <w:rPr>
                          <w:rFonts w:eastAsia="SimSun" w:hint="eastAsia"/>
                          <w:highlight w:val="yellow"/>
                          <w:lang w:eastAsia="zh-CN"/>
                        </w:rPr>
                        <w:t xml:space="preserve"> and </w:t>
                      </w:r>
                      <w:r>
                        <w:rPr>
                          <w:rFonts w:eastAsia="SimSun"/>
                          <w:position w:val="-10"/>
                          <w:highlight w:val="yellow"/>
                        </w:rPr>
                        <w:object w:dxaOrig="720" w:dyaOrig="288" w14:anchorId="104455FC">
                          <v:shape id="_x0000_i1038" type="#_x0000_t75" style="width:36pt;height:14.4pt">
                            <v:imagedata r:id="rId29" o:title=""/>
                          </v:shape>
                          <o:OLEObject Type="Embed" ProgID="Equation.3" ShapeID="_x0000_i1038" DrawAspect="Content" ObjectID="_1691309418"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288" w14:anchorId="28A36609">
                          <v:shape id="_x0000_i1040" type="#_x0000_t75" style="width:36pt;height:14.4pt">
                            <v:imagedata r:id="rId31" o:title=""/>
                          </v:shape>
                          <o:OLEObject Type="Embed" ProgID="Equation.3" ShapeID="_x0000_i1040" DrawAspect="Content" ObjectID="_1691309419"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991307" w:rsidRDefault="00991307">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32" w:dyaOrig="288" w14:anchorId="1F8E37AB">
                          <v:shape id="_x0000_i1042" type="#_x0000_t75" style="width:21.6pt;height:14.4pt">
                            <v:imagedata r:id="rId33" o:title=""/>
                          </v:shape>
                          <o:OLEObject Type="Embed" ProgID="Equation.3" ShapeID="_x0000_i1042" DrawAspect="Content" ObjectID="_1691309420"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991307" w14:paraId="3CCE9559" w14:textId="77777777">
                        <w:trPr>
                          <w:jc w:val="center"/>
                        </w:trPr>
                        <w:tc>
                          <w:tcPr>
                            <w:tcW w:w="2411" w:type="dxa"/>
                            <w:vMerge w:val="restart"/>
                            <w:shd w:val="clear" w:color="auto" w:fill="E6E6E6"/>
                            <w:vAlign w:val="center"/>
                          </w:tcPr>
                          <w:p w14:paraId="10B98068" w14:textId="77777777" w:rsidR="00991307" w:rsidRDefault="00991307">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991307" w:rsidRDefault="00991307">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991307" w14:paraId="3BB27645" w14:textId="77777777">
                        <w:trPr>
                          <w:jc w:val="center"/>
                        </w:trPr>
                        <w:tc>
                          <w:tcPr>
                            <w:tcW w:w="2411" w:type="dxa"/>
                            <w:vMerge/>
                            <w:shd w:val="clear" w:color="auto" w:fill="E6E6E6"/>
                            <w:vAlign w:val="center"/>
                          </w:tcPr>
                          <w:p w14:paraId="5C444136" w14:textId="77777777" w:rsidR="00991307" w:rsidRDefault="00991307">
                            <w:pPr>
                              <w:keepNext/>
                              <w:keepLines/>
                              <w:spacing w:after="0" w:line="240" w:lineRule="auto"/>
                              <w:jc w:val="center"/>
                              <w:rPr>
                                <w:rFonts w:eastAsia="SimSun"/>
                                <w:sz w:val="18"/>
                                <w:lang w:eastAsia="zh-CN"/>
                              </w:rPr>
                            </w:pPr>
                          </w:p>
                        </w:tc>
                        <w:tc>
                          <w:tcPr>
                            <w:tcW w:w="3472" w:type="dxa"/>
                            <w:vAlign w:val="center"/>
                          </w:tcPr>
                          <w:p w14:paraId="41869234"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991307" w:rsidRDefault="00991307">
                            <w:pPr>
                              <w:keepNext/>
                              <w:keepLines/>
                              <w:spacing w:after="0" w:line="240" w:lineRule="auto"/>
                              <w:jc w:val="center"/>
                              <w:rPr>
                                <w:rFonts w:eastAsia="SimSun"/>
                                <w:sz w:val="18"/>
                                <w:lang w:eastAsia="zh-CN"/>
                              </w:rPr>
                            </w:pPr>
                            <w:r>
                              <w:rPr>
                                <w:rFonts w:eastAsia="SimSun"/>
                                <w:lang w:eastAsia="zh-CN"/>
                              </w:rPr>
                              <w:t>π/2-BPSK</w:t>
                            </w:r>
                          </w:p>
                        </w:tc>
                      </w:tr>
                      <w:tr w:rsidR="00991307" w14:paraId="2E8C8965" w14:textId="77777777">
                        <w:trPr>
                          <w:jc w:val="center"/>
                        </w:trPr>
                        <w:tc>
                          <w:tcPr>
                            <w:tcW w:w="2411" w:type="dxa"/>
                            <w:shd w:val="clear" w:color="auto" w:fill="E6E6E6"/>
                            <w:vAlign w:val="center"/>
                          </w:tcPr>
                          <w:p w14:paraId="48701606"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991307" w:rsidRDefault="00991307">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N/A</w:t>
                            </w:r>
                          </w:p>
                        </w:tc>
                      </w:tr>
                      <w:tr w:rsidR="00991307" w14:paraId="568C2A21" w14:textId="77777777">
                        <w:trPr>
                          <w:jc w:val="center"/>
                        </w:trPr>
                        <w:tc>
                          <w:tcPr>
                            <w:tcW w:w="2411" w:type="dxa"/>
                            <w:shd w:val="clear" w:color="auto" w:fill="E6E6E6"/>
                            <w:vAlign w:val="center"/>
                          </w:tcPr>
                          <w:p w14:paraId="607FBE28" w14:textId="77777777" w:rsidR="00991307" w:rsidRDefault="00991307">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991307" w:rsidRDefault="00991307">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991307" w:rsidRDefault="00991307">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991307" w14:paraId="0B62A007" w14:textId="77777777">
                        <w:trPr>
                          <w:jc w:val="center"/>
                        </w:trPr>
                        <w:tc>
                          <w:tcPr>
                            <w:tcW w:w="2411" w:type="dxa"/>
                            <w:shd w:val="clear" w:color="auto" w:fill="E6E6E6"/>
                            <w:vAlign w:val="center"/>
                          </w:tcPr>
                          <w:p w14:paraId="5A392B1F" w14:textId="77777777" w:rsidR="00991307" w:rsidRDefault="00991307">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991307" w:rsidRDefault="00991307">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991307" w:rsidRDefault="00991307">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991307" w:rsidRDefault="00991307"/>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0472FE96" w14:textId="77777777" w:rsidR="007E6417" w:rsidRDefault="007E6417"/>
    <w:p w14:paraId="4A9D655B" w14:textId="77777777" w:rsidR="007E6417" w:rsidRDefault="000D4C0C">
      <w:pPr>
        <w:pStyle w:val="BodyText"/>
        <w:spacing w:after="0"/>
        <w:ind w:right="27"/>
      </w:pPr>
      <w:r>
        <w:t>In the last meeting, primarily two alternatives were discussed for rate matching for multi-RB PF4</w:t>
      </w:r>
    </w:p>
    <w:p w14:paraId="13463BFD" w14:textId="77777777" w:rsidR="007E6417" w:rsidRDefault="007E6417">
      <w:pPr>
        <w:pStyle w:val="BodyText"/>
        <w:spacing w:after="0"/>
        <w:ind w:right="27"/>
      </w:pPr>
    </w:p>
    <w:p w14:paraId="087809EB" w14:textId="77777777" w:rsidR="007E6417" w:rsidRDefault="000D4C0C">
      <w:pPr>
        <w:pStyle w:val="BodyText"/>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02127E9" w14:textId="77777777" w:rsidR="007E6417" w:rsidRDefault="000D4C0C">
      <w:pPr>
        <w:pStyle w:val="BodyText"/>
        <w:numPr>
          <w:ilvl w:val="0"/>
          <w:numId w:val="52"/>
        </w:numPr>
        <w:spacing w:after="0"/>
        <w:ind w:right="27"/>
      </w:pPr>
      <w:r>
        <w:t>Alt-2: Rate matching to 1 RB as in Rel-15/16, followed by repetition of the coded bits in each of the configured RBs</w:t>
      </w:r>
    </w:p>
    <w:p w14:paraId="1304B737" w14:textId="77777777" w:rsidR="007E6417" w:rsidRDefault="007E6417">
      <w:pPr>
        <w:pStyle w:val="BodyText"/>
        <w:spacing w:after="0"/>
        <w:ind w:right="27"/>
      </w:pPr>
    </w:p>
    <w:p w14:paraId="36F57AD8" w14:textId="77777777" w:rsidR="007E6417" w:rsidRDefault="000D4C0C">
      <w:pPr>
        <w:pStyle w:val="BodyText"/>
        <w:spacing w:after="0"/>
        <w:ind w:right="27"/>
      </w:pPr>
      <w:r>
        <w:t>The following table provides a summary of company proposals on this topic.</w:t>
      </w:r>
    </w:p>
    <w:p w14:paraId="02768BB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6B11386B" w14:textId="77777777">
        <w:tc>
          <w:tcPr>
            <w:tcW w:w="1525" w:type="dxa"/>
          </w:tcPr>
          <w:p w14:paraId="18DAAFF8"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89D7153" w14:textId="77777777" w:rsidR="007E6417" w:rsidRDefault="000D4C0C">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7E6417" w14:paraId="533A4B93" w14:textId="77777777">
        <w:tc>
          <w:tcPr>
            <w:tcW w:w="1525" w:type="dxa"/>
          </w:tcPr>
          <w:p w14:paraId="0EAE54B7"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50F49D10"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07C4ECD6" w14:textId="77777777">
        <w:tc>
          <w:tcPr>
            <w:tcW w:w="1525" w:type="dxa"/>
          </w:tcPr>
          <w:p w14:paraId="7E721B4B" w14:textId="77777777" w:rsidR="007E6417" w:rsidRDefault="000D4C0C">
            <w:pPr>
              <w:pStyle w:val="BodyText"/>
              <w:spacing w:after="0"/>
              <w:ind w:right="27"/>
              <w:rPr>
                <w:ins w:id="72" w:author="Qian Gao" w:date="2021-08-17T00:38:00Z"/>
                <w:sz w:val="20"/>
                <w:lang w:val="en-US"/>
              </w:rPr>
            </w:pPr>
            <w:del w:id="73" w:author="Qian Gao" w:date="2021-08-17T00:38:00Z">
              <w:r>
                <w:rPr>
                  <w:sz w:val="20"/>
                  <w:lang w:val="en-US"/>
                </w:rPr>
                <w:delText>Futuruewei</w:delText>
              </w:r>
            </w:del>
          </w:p>
          <w:p w14:paraId="7A8E04BA" w14:textId="77777777" w:rsidR="007E6417" w:rsidRDefault="000D4C0C">
            <w:pPr>
              <w:pStyle w:val="BodyText"/>
              <w:spacing w:after="0"/>
              <w:ind w:right="27"/>
              <w:rPr>
                <w:sz w:val="20"/>
                <w:lang w:val="de-DE"/>
              </w:rPr>
            </w:pPr>
            <w:proofErr w:type="spellStart"/>
            <w:ins w:id="74" w:author="Qian Gao" w:date="2021-08-17T00:38:00Z">
              <w:r>
                <w:rPr>
                  <w:sz w:val="20"/>
                  <w:lang w:val="de-DE"/>
                </w:rPr>
                <w:t>Futurewei</w:t>
              </w:r>
            </w:ins>
            <w:proofErr w:type="spellEnd"/>
          </w:p>
        </w:tc>
        <w:tc>
          <w:tcPr>
            <w:tcW w:w="7560" w:type="dxa"/>
          </w:tcPr>
          <w:p w14:paraId="355856C5" w14:textId="77777777" w:rsidR="007E6417" w:rsidRDefault="000D4C0C">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19059F82" w14:textId="77777777" w:rsidR="007E6417" w:rsidRDefault="000D4C0C">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7E6417" w14:paraId="2AD636F0" w14:textId="77777777">
        <w:tc>
          <w:tcPr>
            <w:tcW w:w="1525" w:type="dxa"/>
          </w:tcPr>
          <w:p w14:paraId="28BE8078" w14:textId="77777777" w:rsidR="007E6417" w:rsidRDefault="000D4C0C">
            <w:pPr>
              <w:pStyle w:val="BodyText"/>
              <w:spacing w:after="0"/>
              <w:ind w:right="27"/>
              <w:rPr>
                <w:sz w:val="20"/>
                <w:szCs w:val="20"/>
                <w:lang w:val="de-DE"/>
              </w:rPr>
            </w:pPr>
            <w:r>
              <w:rPr>
                <w:sz w:val="20"/>
                <w:szCs w:val="20"/>
                <w:lang w:val="de-DE"/>
              </w:rPr>
              <w:t xml:space="preserve">vivo </w:t>
            </w:r>
          </w:p>
        </w:tc>
        <w:tc>
          <w:tcPr>
            <w:tcW w:w="7560" w:type="dxa"/>
          </w:tcPr>
          <w:p w14:paraId="2F53544F" w14:textId="77777777" w:rsidR="007E6417" w:rsidRDefault="000D4C0C">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7E6417" w14:paraId="62B6850A" w14:textId="77777777">
        <w:tc>
          <w:tcPr>
            <w:tcW w:w="1525" w:type="dxa"/>
          </w:tcPr>
          <w:p w14:paraId="77065FAA"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4A90EBBA"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34B018DC" w14:textId="77777777" w:rsidR="007E6417" w:rsidRDefault="007E6417">
            <w:pPr>
              <w:pStyle w:val="BodyText"/>
              <w:spacing w:after="0"/>
              <w:ind w:right="27"/>
              <w:rPr>
                <w:sz w:val="20"/>
                <w:szCs w:val="20"/>
                <w:lang w:val="en-US"/>
              </w:rPr>
            </w:pPr>
          </w:p>
        </w:tc>
      </w:tr>
      <w:tr w:rsidR="007E6417" w14:paraId="3F4F87A3" w14:textId="77777777">
        <w:tc>
          <w:tcPr>
            <w:tcW w:w="1525" w:type="dxa"/>
          </w:tcPr>
          <w:p w14:paraId="0F1AB7AA" w14:textId="77777777" w:rsidR="007E6417" w:rsidRDefault="000D4C0C">
            <w:pPr>
              <w:pStyle w:val="BodyText"/>
              <w:spacing w:after="0"/>
              <w:ind w:right="27"/>
              <w:rPr>
                <w:sz w:val="20"/>
                <w:szCs w:val="20"/>
                <w:lang w:val="de-DE"/>
              </w:rPr>
            </w:pPr>
            <w:r>
              <w:rPr>
                <w:sz w:val="20"/>
                <w:szCs w:val="20"/>
                <w:lang w:val="de-DE"/>
              </w:rPr>
              <w:lastRenderedPageBreak/>
              <w:t>NTT DOCOMO</w:t>
            </w:r>
          </w:p>
        </w:tc>
        <w:tc>
          <w:tcPr>
            <w:tcW w:w="7560" w:type="dxa"/>
          </w:tcPr>
          <w:p w14:paraId="0F049EDF"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7E6417" w14:paraId="0A0262CD" w14:textId="77777777">
        <w:tc>
          <w:tcPr>
            <w:tcW w:w="1525" w:type="dxa"/>
          </w:tcPr>
          <w:p w14:paraId="69133BA6" w14:textId="77777777" w:rsidR="007E6417" w:rsidRDefault="000D4C0C">
            <w:pPr>
              <w:pStyle w:val="BodyText"/>
              <w:spacing w:after="0"/>
              <w:ind w:right="27"/>
              <w:rPr>
                <w:sz w:val="20"/>
                <w:lang w:val="de-DE"/>
              </w:rPr>
            </w:pPr>
            <w:r>
              <w:rPr>
                <w:sz w:val="20"/>
                <w:lang w:val="de-DE"/>
              </w:rPr>
              <w:t>Apple</w:t>
            </w:r>
          </w:p>
        </w:tc>
        <w:tc>
          <w:tcPr>
            <w:tcW w:w="7560" w:type="dxa"/>
          </w:tcPr>
          <w:p w14:paraId="21E43B6E" w14:textId="77777777" w:rsidR="007E6417" w:rsidRDefault="000D4C0C">
            <w:pPr>
              <w:rPr>
                <w:i/>
                <w:iCs/>
                <w:lang w:val="en-US" w:eastAsia="zh-CN"/>
              </w:rPr>
            </w:pPr>
            <w:r>
              <w:rPr>
                <w:b/>
                <w:bCs/>
                <w:i/>
                <w:iCs/>
              </w:rPr>
              <w:t>Proposal 6:</w:t>
            </w:r>
            <w:r>
              <w:rPr>
                <w:i/>
                <w:iCs/>
              </w:rPr>
              <w:t xml:space="preserve"> For rate matching in enhanced PF4</w:t>
            </w:r>
          </w:p>
          <w:p w14:paraId="4BC8A28F"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B11193E"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4CAC9AE" w14:textId="77777777">
        <w:tc>
          <w:tcPr>
            <w:tcW w:w="1525" w:type="dxa"/>
          </w:tcPr>
          <w:p w14:paraId="18950EF1" w14:textId="77777777" w:rsidR="007E6417" w:rsidRDefault="000D4C0C">
            <w:pPr>
              <w:pStyle w:val="BodyText"/>
              <w:spacing w:after="0"/>
              <w:ind w:right="27"/>
              <w:rPr>
                <w:sz w:val="20"/>
                <w:lang w:val="de-DE"/>
              </w:rPr>
            </w:pPr>
            <w:r>
              <w:rPr>
                <w:sz w:val="20"/>
                <w:lang w:val="de-DE"/>
              </w:rPr>
              <w:t>Qualcomm</w:t>
            </w:r>
          </w:p>
        </w:tc>
        <w:tc>
          <w:tcPr>
            <w:tcW w:w="7560" w:type="dxa"/>
          </w:tcPr>
          <w:p w14:paraId="296AFD6F" w14:textId="77777777" w:rsidR="007E6417" w:rsidRDefault="000D4C0C">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0889428D" w14:textId="77777777" w:rsidR="007E6417" w:rsidRDefault="000D4C0C">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7E6417" w14:paraId="142F1F84" w14:textId="77777777">
        <w:tc>
          <w:tcPr>
            <w:tcW w:w="1525" w:type="dxa"/>
          </w:tcPr>
          <w:p w14:paraId="42A7E35D" w14:textId="77777777" w:rsidR="007E6417" w:rsidRDefault="000D4C0C">
            <w:pPr>
              <w:pStyle w:val="BodyText"/>
              <w:spacing w:after="0"/>
              <w:ind w:right="27"/>
              <w:rPr>
                <w:sz w:val="20"/>
                <w:lang w:val="de-DE"/>
              </w:rPr>
            </w:pPr>
            <w:r>
              <w:rPr>
                <w:sz w:val="20"/>
                <w:lang w:val="de-DE"/>
              </w:rPr>
              <w:t>OPPO</w:t>
            </w:r>
          </w:p>
        </w:tc>
        <w:tc>
          <w:tcPr>
            <w:tcW w:w="7560" w:type="dxa"/>
          </w:tcPr>
          <w:p w14:paraId="3DCA47BE" w14:textId="77777777" w:rsidR="007E6417" w:rsidRDefault="000D4C0C">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7E6417" w14:paraId="4C235D74" w14:textId="77777777">
        <w:tc>
          <w:tcPr>
            <w:tcW w:w="1525" w:type="dxa"/>
          </w:tcPr>
          <w:p w14:paraId="6ED8B61C" w14:textId="77777777" w:rsidR="007E6417" w:rsidRDefault="000D4C0C">
            <w:pPr>
              <w:pStyle w:val="BodyText"/>
              <w:spacing w:after="0"/>
              <w:ind w:right="27"/>
              <w:rPr>
                <w:sz w:val="20"/>
                <w:lang w:val="de-DE"/>
              </w:rPr>
            </w:pPr>
            <w:r>
              <w:rPr>
                <w:sz w:val="20"/>
                <w:lang w:val="de-DE"/>
              </w:rPr>
              <w:t>Samsung</w:t>
            </w:r>
          </w:p>
        </w:tc>
        <w:tc>
          <w:tcPr>
            <w:tcW w:w="7560" w:type="dxa"/>
          </w:tcPr>
          <w:p w14:paraId="0ACF41FE" w14:textId="77777777" w:rsidR="007E6417" w:rsidRDefault="000D4C0C">
            <w:pPr>
              <w:jc w:val="both"/>
              <w:rPr>
                <w:b/>
                <w:sz w:val="20"/>
                <w:szCs w:val="20"/>
                <w:lang w:eastAsia="zh-CN"/>
              </w:rPr>
            </w:pPr>
            <w:r>
              <w:rPr>
                <w:b/>
                <w:lang w:eastAsia="zh-CN"/>
              </w:rPr>
              <w:t xml:space="preserve">Proposal 4: Support rate matching over all configure RBs with existing UCI upper limit for PUCCH format 4. </w:t>
            </w:r>
          </w:p>
        </w:tc>
      </w:tr>
      <w:tr w:rsidR="007E6417" w14:paraId="2396566E" w14:textId="77777777">
        <w:tc>
          <w:tcPr>
            <w:tcW w:w="1525" w:type="dxa"/>
          </w:tcPr>
          <w:p w14:paraId="03C4FD1E" w14:textId="77777777" w:rsidR="007E6417" w:rsidRDefault="000D4C0C">
            <w:pPr>
              <w:pStyle w:val="BodyText"/>
              <w:spacing w:after="0"/>
              <w:ind w:right="27"/>
              <w:rPr>
                <w:sz w:val="20"/>
                <w:lang w:val="de-DE"/>
              </w:rPr>
            </w:pPr>
            <w:r>
              <w:rPr>
                <w:sz w:val="20"/>
                <w:lang w:val="de-DE"/>
              </w:rPr>
              <w:t>Huawei</w:t>
            </w:r>
          </w:p>
        </w:tc>
        <w:tc>
          <w:tcPr>
            <w:tcW w:w="7560" w:type="dxa"/>
          </w:tcPr>
          <w:p w14:paraId="372F106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3D00A48A" w14:textId="77777777">
        <w:tc>
          <w:tcPr>
            <w:tcW w:w="1525" w:type="dxa"/>
          </w:tcPr>
          <w:p w14:paraId="597E8736" w14:textId="77777777" w:rsidR="007E6417" w:rsidRDefault="000D4C0C">
            <w:pPr>
              <w:pStyle w:val="BodyText"/>
              <w:spacing w:after="0"/>
              <w:ind w:right="27"/>
              <w:rPr>
                <w:sz w:val="20"/>
                <w:lang w:val="de-DE"/>
              </w:rPr>
            </w:pPr>
            <w:proofErr w:type="spellStart"/>
            <w:r>
              <w:rPr>
                <w:sz w:val="20"/>
                <w:lang w:val="de-DE"/>
              </w:rPr>
              <w:t>MediaTek</w:t>
            </w:r>
            <w:proofErr w:type="spellEnd"/>
          </w:p>
        </w:tc>
        <w:tc>
          <w:tcPr>
            <w:tcW w:w="7560" w:type="dxa"/>
          </w:tcPr>
          <w:p w14:paraId="661606D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6127432" w14:textId="77777777" w:rsidR="007E6417" w:rsidRDefault="000D4C0C">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7E6417" w14:paraId="2128ED52" w14:textId="77777777">
        <w:tc>
          <w:tcPr>
            <w:tcW w:w="1525" w:type="dxa"/>
          </w:tcPr>
          <w:p w14:paraId="5CB51E12" w14:textId="77777777" w:rsidR="007E6417" w:rsidRDefault="000D4C0C">
            <w:pPr>
              <w:pStyle w:val="BodyText"/>
              <w:spacing w:after="0"/>
              <w:ind w:right="27"/>
              <w:rPr>
                <w:sz w:val="20"/>
                <w:lang w:val="de-DE"/>
              </w:rPr>
            </w:pPr>
            <w:r>
              <w:rPr>
                <w:sz w:val="20"/>
                <w:lang w:val="de-DE"/>
              </w:rPr>
              <w:t>Ericsson</w:t>
            </w:r>
          </w:p>
        </w:tc>
        <w:tc>
          <w:tcPr>
            <w:tcW w:w="7560" w:type="dxa"/>
          </w:tcPr>
          <w:p w14:paraId="2B4F6D82"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E6417" w14:paraId="58FF07E7" w14:textId="77777777">
        <w:tc>
          <w:tcPr>
            <w:tcW w:w="1525" w:type="dxa"/>
          </w:tcPr>
          <w:p w14:paraId="3A251524" w14:textId="77777777" w:rsidR="007E6417" w:rsidRDefault="007E6417">
            <w:pPr>
              <w:pStyle w:val="BodyText"/>
              <w:spacing w:after="0"/>
              <w:ind w:right="27"/>
              <w:rPr>
                <w:lang w:val="en-US"/>
              </w:rPr>
            </w:pPr>
          </w:p>
        </w:tc>
        <w:tc>
          <w:tcPr>
            <w:tcW w:w="7560" w:type="dxa"/>
          </w:tcPr>
          <w:p w14:paraId="3BA8E251" w14:textId="77777777" w:rsidR="007E6417" w:rsidRDefault="007E641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4ADF17E3" w14:textId="77777777" w:rsidR="007E6417" w:rsidRDefault="007E6417">
      <w:pPr>
        <w:pStyle w:val="BodyText"/>
        <w:ind w:right="27"/>
      </w:pPr>
    </w:p>
    <w:p w14:paraId="6BA439AD" w14:textId="77777777" w:rsidR="007E6417" w:rsidRDefault="000D4C0C">
      <w:pPr>
        <w:pStyle w:val="BodyText"/>
        <w:spacing w:after="0"/>
        <w:ind w:right="27"/>
      </w:pPr>
      <w:r>
        <w:t>The following is a summary of support for the two alternatives for rate matching for PF4:</w:t>
      </w:r>
    </w:p>
    <w:p w14:paraId="1645965D" w14:textId="77777777" w:rsidR="007E6417" w:rsidRDefault="000D4C0C">
      <w:pPr>
        <w:pStyle w:val="BodyText"/>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A632A6" w14:textId="77777777" w:rsidR="007E6417" w:rsidRDefault="000D4C0C">
      <w:pPr>
        <w:pStyle w:val="BodyText"/>
        <w:numPr>
          <w:ilvl w:val="1"/>
          <w:numId w:val="52"/>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30F1BB02" w14:textId="77777777" w:rsidR="007E6417" w:rsidRDefault="000D4C0C">
      <w:pPr>
        <w:pStyle w:val="BodyText"/>
        <w:numPr>
          <w:ilvl w:val="0"/>
          <w:numId w:val="52"/>
        </w:numPr>
        <w:spacing w:after="0"/>
        <w:ind w:right="27"/>
      </w:pPr>
      <w:r>
        <w:t>Alt-2: Rate matching to 1 RB as in Rel-15/16, followed by repetition of the coded bits in each of the configured RBs</w:t>
      </w:r>
    </w:p>
    <w:p w14:paraId="44A0181D" w14:textId="77777777" w:rsidR="007E6417" w:rsidRDefault="000D4C0C">
      <w:pPr>
        <w:pStyle w:val="BodyText"/>
        <w:numPr>
          <w:ilvl w:val="1"/>
          <w:numId w:val="52"/>
        </w:numPr>
        <w:spacing w:after="0"/>
        <w:ind w:right="27"/>
      </w:pPr>
      <w:proofErr w:type="spellStart"/>
      <w:r>
        <w:t>Futurewei</w:t>
      </w:r>
      <w:proofErr w:type="spellEnd"/>
      <w:r>
        <w:t xml:space="preserve"> (if max(N_RB) &gt; 16), OPPO(?)</w:t>
      </w:r>
    </w:p>
    <w:p w14:paraId="4CC9E8F3" w14:textId="77777777" w:rsidR="007E6417" w:rsidRDefault="007E6417">
      <w:pPr>
        <w:pStyle w:val="BodyText"/>
        <w:ind w:right="27"/>
      </w:pPr>
    </w:p>
    <w:p w14:paraId="78FA9900" w14:textId="77777777" w:rsidR="007E6417" w:rsidRDefault="000D4C0C">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0CC9654" w14:textId="77777777" w:rsidR="007E6417" w:rsidRDefault="000D4C0C">
      <w:pPr>
        <w:pStyle w:val="BodyText"/>
        <w:numPr>
          <w:ilvl w:val="0"/>
          <w:numId w:val="50"/>
        </w:numPr>
        <w:spacing w:after="0"/>
        <w:rPr>
          <w:rFonts w:ascii="Times New Roman" w:hAnsi="Times New Roman"/>
        </w:rPr>
      </w:pPr>
      <w:r>
        <w:rPr>
          <w:rFonts w:ascii="Times New Roman" w:hAnsi="Times New Roman"/>
        </w:rPr>
        <w:t>For enhanced (multi-RB) PF4, the UCI payload is rate matched to the configured number of RBs, N_RB</w:t>
      </w:r>
    </w:p>
    <w:p w14:paraId="03AFDBC7" w14:textId="77777777" w:rsidR="007E6417" w:rsidRDefault="000D4C0C">
      <w:pPr>
        <w:pStyle w:val="BodyText"/>
        <w:numPr>
          <w:ilvl w:val="0"/>
          <w:numId w:val="5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C8F0ACF" w14:textId="77777777" w:rsidR="007E6417" w:rsidRDefault="007E6417">
      <w:pPr>
        <w:pStyle w:val="BodyText"/>
        <w:ind w:right="27"/>
        <w:rPr>
          <w:highlight w:val="yellow"/>
        </w:rPr>
      </w:pPr>
    </w:p>
    <w:p w14:paraId="669E4C70" w14:textId="77777777" w:rsidR="007E6417" w:rsidRDefault="000D4C0C">
      <w:pPr>
        <w:pStyle w:val="Heading3"/>
        <w:ind w:right="27"/>
      </w:pPr>
      <w:bookmarkStart w:id="79" w:name="_Toc79688792"/>
      <w:bookmarkStart w:id="80" w:name="_Toc79688486"/>
      <w:r>
        <w:t>6.2.1</w:t>
      </w:r>
      <w:r>
        <w:tab/>
        <w:t>&lt;1st Round Comments&gt;</w:t>
      </w:r>
      <w:bookmarkEnd w:id="79"/>
      <w:bookmarkEnd w:id="80"/>
    </w:p>
    <w:p w14:paraId="61E74917" w14:textId="77777777" w:rsidR="007E6417" w:rsidRDefault="000D4C0C">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7E6417" w14:paraId="16D818D5" w14:textId="77777777">
        <w:tc>
          <w:tcPr>
            <w:tcW w:w="1525" w:type="dxa"/>
          </w:tcPr>
          <w:p w14:paraId="00EBE07C" w14:textId="77777777" w:rsidR="007E6417" w:rsidRDefault="000D4C0C">
            <w:pPr>
              <w:pStyle w:val="BodyText"/>
              <w:spacing w:after="0"/>
              <w:ind w:right="27"/>
              <w:rPr>
                <w:b/>
                <w:sz w:val="20"/>
                <w:szCs w:val="20"/>
                <w:lang w:val="de-DE"/>
              </w:rPr>
            </w:pPr>
            <w:r>
              <w:rPr>
                <w:b/>
                <w:sz w:val="20"/>
                <w:szCs w:val="20"/>
                <w:lang w:val="de-DE"/>
              </w:rPr>
              <w:lastRenderedPageBreak/>
              <w:t>Company</w:t>
            </w:r>
          </w:p>
        </w:tc>
        <w:tc>
          <w:tcPr>
            <w:tcW w:w="7560" w:type="dxa"/>
          </w:tcPr>
          <w:p w14:paraId="740FA273"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3D68C669" w14:textId="77777777">
        <w:tc>
          <w:tcPr>
            <w:tcW w:w="1525" w:type="dxa"/>
          </w:tcPr>
          <w:p w14:paraId="7B3D568D"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B2E61B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7E6417" w14:paraId="780E3091" w14:textId="77777777">
        <w:tc>
          <w:tcPr>
            <w:tcW w:w="1525" w:type="dxa"/>
          </w:tcPr>
          <w:p w14:paraId="779084E1"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E46AAAA" w14:textId="77777777" w:rsidR="007E6417" w:rsidRDefault="000D4C0C">
            <w:pPr>
              <w:pStyle w:val="BodyText"/>
              <w:spacing w:after="0"/>
              <w:ind w:right="27"/>
              <w:rPr>
                <w:sz w:val="20"/>
                <w:szCs w:val="20"/>
              </w:rPr>
            </w:pPr>
            <w:r>
              <w:rPr>
                <w:sz w:val="20"/>
                <w:szCs w:val="20"/>
              </w:rPr>
              <w:t>We support proposal 8.</w:t>
            </w:r>
          </w:p>
        </w:tc>
      </w:tr>
      <w:tr w:rsidR="007E6417" w14:paraId="3A084259" w14:textId="77777777">
        <w:tc>
          <w:tcPr>
            <w:tcW w:w="1525" w:type="dxa"/>
          </w:tcPr>
          <w:p w14:paraId="536A31C5"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C043F97"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7E6417" w14:paraId="5F71C611" w14:textId="77777777">
        <w:tc>
          <w:tcPr>
            <w:tcW w:w="1525" w:type="dxa"/>
          </w:tcPr>
          <w:p w14:paraId="69E6168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w:t>
            </w:r>
            <w:proofErr w:type="spellStart"/>
            <w:r>
              <w:rPr>
                <w:rFonts w:eastAsia="Yu Mincho"/>
                <w:sz w:val="20"/>
                <w:szCs w:val="20"/>
                <w:lang w:val="de-DE" w:eastAsia="ja-JP"/>
              </w:rPr>
              <w:t>HiSilicon</w:t>
            </w:r>
            <w:proofErr w:type="spellEnd"/>
          </w:p>
        </w:tc>
        <w:tc>
          <w:tcPr>
            <w:tcW w:w="7560" w:type="dxa"/>
          </w:tcPr>
          <w:p w14:paraId="3AFB8D8A"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7E6417" w14:paraId="2BA8D641" w14:textId="77777777">
        <w:tc>
          <w:tcPr>
            <w:tcW w:w="1525" w:type="dxa"/>
          </w:tcPr>
          <w:p w14:paraId="2AC85956" w14:textId="77777777" w:rsidR="007E6417" w:rsidRDefault="000D4C0C">
            <w:pPr>
              <w:pStyle w:val="BodyText"/>
              <w:spacing w:after="0"/>
              <w:ind w:right="27"/>
              <w:rPr>
                <w:sz w:val="20"/>
                <w:szCs w:val="20"/>
                <w:lang w:val="en-US"/>
              </w:rPr>
            </w:pPr>
            <w:r>
              <w:rPr>
                <w:sz w:val="20"/>
                <w:szCs w:val="20"/>
                <w:lang w:val="de-DE"/>
              </w:rPr>
              <w:t>Lenovo, Motorola Mobility</w:t>
            </w:r>
          </w:p>
        </w:tc>
        <w:tc>
          <w:tcPr>
            <w:tcW w:w="7560" w:type="dxa"/>
          </w:tcPr>
          <w:p w14:paraId="631805F1" w14:textId="77777777" w:rsidR="007E6417" w:rsidRDefault="000D4C0C">
            <w:pPr>
              <w:pStyle w:val="BodyText"/>
              <w:spacing w:after="0"/>
              <w:ind w:right="27"/>
              <w:rPr>
                <w:sz w:val="20"/>
                <w:szCs w:val="20"/>
                <w:lang w:val="en-US"/>
              </w:rPr>
            </w:pPr>
            <w:r>
              <w:rPr>
                <w:sz w:val="20"/>
                <w:szCs w:val="20"/>
                <w:lang w:val="en-US"/>
              </w:rPr>
              <w:t>We are okay with proposal 8.</w:t>
            </w:r>
          </w:p>
        </w:tc>
      </w:tr>
      <w:tr w:rsidR="007E6417" w14:paraId="49993B11" w14:textId="77777777">
        <w:tc>
          <w:tcPr>
            <w:tcW w:w="1525" w:type="dxa"/>
          </w:tcPr>
          <w:p w14:paraId="07303E14" w14:textId="77777777" w:rsidR="007E6417" w:rsidRDefault="000D4C0C">
            <w:pPr>
              <w:pStyle w:val="BodyText"/>
              <w:spacing w:after="0"/>
              <w:ind w:right="27"/>
              <w:rPr>
                <w:sz w:val="20"/>
                <w:szCs w:val="20"/>
                <w:lang w:val="de-DE"/>
              </w:rPr>
            </w:pPr>
            <w:r>
              <w:rPr>
                <w:sz w:val="20"/>
                <w:szCs w:val="20"/>
                <w:lang w:val="de-DE"/>
              </w:rPr>
              <w:t>Apple</w:t>
            </w:r>
          </w:p>
        </w:tc>
        <w:tc>
          <w:tcPr>
            <w:tcW w:w="7560" w:type="dxa"/>
          </w:tcPr>
          <w:p w14:paraId="60CA3D29" w14:textId="77777777" w:rsidR="007E6417" w:rsidRDefault="000D4C0C">
            <w:pPr>
              <w:pStyle w:val="BodyText"/>
              <w:spacing w:after="0"/>
              <w:ind w:right="27"/>
              <w:rPr>
                <w:sz w:val="20"/>
                <w:szCs w:val="20"/>
                <w:lang w:val="en-US"/>
              </w:rPr>
            </w:pPr>
            <w:r>
              <w:rPr>
                <w:sz w:val="20"/>
                <w:szCs w:val="20"/>
                <w:lang w:val="en-US"/>
              </w:rPr>
              <w:t>We are fine with the proposal</w:t>
            </w:r>
          </w:p>
        </w:tc>
      </w:tr>
      <w:tr w:rsidR="007E6417" w14:paraId="5012B696" w14:textId="77777777">
        <w:tc>
          <w:tcPr>
            <w:tcW w:w="1525" w:type="dxa"/>
          </w:tcPr>
          <w:p w14:paraId="167BC79B" w14:textId="77777777" w:rsidR="007E6417" w:rsidRDefault="000D4C0C">
            <w:pPr>
              <w:pStyle w:val="BodyText"/>
              <w:spacing w:after="0"/>
              <w:ind w:right="27"/>
              <w:rPr>
                <w:lang w:val="de-DE"/>
              </w:rPr>
            </w:pPr>
            <w:r>
              <w:rPr>
                <w:sz w:val="20"/>
                <w:szCs w:val="20"/>
                <w:lang w:val="de-DE"/>
              </w:rPr>
              <w:t>Intel</w:t>
            </w:r>
          </w:p>
        </w:tc>
        <w:tc>
          <w:tcPr>
            <w:tcW w:w="7560" w:type="dxa"/>
          </w:tcPr>
          <w:p w14:paraId="25A54347" w14:textId="77777777" w:rsidR="007E6417" w:rsidRDefault="000D4C0C">
            <w:pPr>
              <w:pStyle w:val="BodyText"/>
              <w:spacing w:after="0"/>
              <w:ind w:right="27"/>
              <w:rPr>
                <w:lang w:val="en-US"/>
              </w:rPr>
            </w:pPr>
            <w:r>
              <w:rPr>
                <w:sz w:val="20"/>
                <w:szCs w:val="20"/>
                <w:lang w:val="en-US"/>
              </w:rPr>
              <w:t>We are OK with proposal 8</w:t>
            </w:r>
          </w:p>
        </w:tc>
      </w:tr>
      <w:tr w:rsidR="007E6417" w14:paraId="4BA65174" w14:textId="77777777">
        <w:tc>
          <w:tcPr>
            <w:tcW w:w="1525" w:type="dxa"/>
          </w:tcPr>
          <w:p w14:paraId="78F37061"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2B3BEA" w14:textId="77777777" w:rsidR="007E6417" w:rsidRDefault="000D4C0C">
            <w:pPr>
              <w:pStyle w:val="BodyText"/>
              <w:spacing w:after="0"/>
              <w:ind w:right="27"/>
              <w:rPr>
                <w:lang w:val="de-DE"/>
              </w:rPr>
            </w:pPr>
            <w:r>
              <w:rPr>
                <w:rFonts w:eastAsia="Yu Mincho"/>
                <w:sz w:val="20"/>
                <w:szCs w:val="20"/>
                <w:lang w:eastAsia="ja-JP"/>
              </w:rPr>
              <w:t>We agree with Proposal 8.</w:t>
            </w:r>
          </w:p>
        </w:tc>
      </w:tr>
      <w:tr w:rsidR="007E6417" w14:paraId="0F166E22" w14:textId="77777777">
        <w:tc>
          <w:tcPr>
            <w:tcW w:w="1525" w:type="dxa"/>
          </w:tcPr>
          <w:p w14:paraId="468FB9FD"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2DEF980" w14:textId="77777777" w:rsidR="007E6417" w:rsidRDefault="000D4C0C">
            <w:pPr>
              <w:pStyle w:val="BodyText"/>
              <w:spacing w:after="0"/>
              <w:ind w:right="27"/>
              <w:rPr>
                <w:rFonts w:eastAsia="Yu Mincho"/>
                <w:lang w:eastAsia="ja-JP"/>
              </w:rPr>
            </w:pPr>
            <w:r>
              <w:rPr>
                <w:rFonts w:eastAsia="Yu Mincho"/>
                <w:lang w:eastAsia="ja-JP"/>
              </w:rPr>
              <w:t>We support proposal 8</w:t>
            </w:r>
          </w:p>
        </w:tc>
      </w:tr>
      <w:tr w:rsidR="007E6417" w14:paraId="78BB0D22" w14:textId="77777777">
        <w:tc>
          <w:tcPr>
            <w:tcW w:w="1525" w:type="dxa"/>
          </w:tcPr>
          <w:p w14:paraId="6A8BBE87" w14:textId="77777777" w:rsidR="007E6417" w:rsidRDefault="000D4C0C">
            <w:pPr>
              <w:pStyle w:val="BodyText"/>
              <w:spacing w:after="0"/>
              <w:ind w:right="27"/>
              <w:rPr>
                <w:rFonts w:eastAsia="Yu Mincho"/>
                <w:lang w:val="de-DE" w:eastAsia="ja-JP"/>
              </w:rPr>
            </w:pPr>
            <w:proofErr w:type="spellStart"/>
            <w:r>
              <w:rPr>
                <w:rFonts w:hint="eastAsia"/>
                <w:lang w:val="de-DE"/>
              </w:rPr>
              <w:t>S</w:t>
            </w:r>
            <w:r>
              <w:rPr>
                <w:lang w:val="de-DE"/>
              </w:rPr>
              <w:t>amusng</w:t>
            </w:r>
            <w:proofErr w:type="spellEnd"/>
          </w:p>
        </w:tc>
        <w:tc>
          <w:tcPr>
            <w:tcW w:w="7560" w:type="dxa"/>
          </w:tcPr>
          <w:p w14:paraId="0E193962" w14:textId="77777777" w:rsidR="007E6417" w:rsidRDefault="000D4C0C">
            <w:pPr>
              <w:pStyle w:val="BodyText"/>
              <w:spacing w:after="0"/>
              <w:ind w:right="27"/>
              <w:rPr>
                <w:rFonts w:eastAsia="Yu Mincho"/>
                <w:lang w:eastAsia="ja-JP"/>
              </w:rPr>
            </w:pPr>
            <w:r>
              <w:rPr>
                <w:rFonts w:eastAsia="Times New Roman"/>
                <w:sz w:val="20"/>
                <w:szCs w:val="20"/>
                <w:lang w:eastAsia="en-US"/>
              </w:rPr>
              <w:t>We support Proposal 8.</w:t>
            </w:r>
          </w:p>
        </w:tc>
      </w:tr>
      <w:tr w:rsidR="007E6417" w14:paraId="439A9663" w14:textId="77777777">
        <w:tc>
          <w:tcPr>
            <w:tcW w:w="1525" w:type="dxa"/>
          </w:tcPr>
          <w:p w14:paraId="3AF3DBD2"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3844D48A" w14:textId="77777777" w:rsidR="007E6417" w:rsidRDefault="000D4C0C">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7E6417" w14:paraId="3A370BA6" w14:textId="77777777">
        <w:tc>
          <w:tcPr>
            <w:tcW w:w="1525" w:type="dxa"/>
          </w:tcPr>
          <w:p w14:paraId="1C882F28" w14:textId="77777777" w:rsidR="007E6417" w:rsidRDefault="000D4C0C">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F85C72E" w14:textId="77777777" w:rsidR="007E6417" w:rsidRDefault="000D4C0C">
            <w:pPr>
              <w:pStyle w:val="BodyText"/>
              <w:spacing w:after="0"/>
              <w:ind w:right="27"/>
              <w:rPr>
                <w:rFonts w:eastAsia="Times New Roman"/>
                <w:lang w:eastAsia="en-US"/>
              </w:rPr>
            </w:pPr>
            <w:proofErr w:type="spellStart"/>
            <w:r>
              <w:rPr>
                <w:rFonts w:eastAsia="Malgun Gothic" w:hint="eastAsia"/>
                <w:sz w:val="20"/>
                <w:lang w:val="de-DE" w:eastAsia="ko-KR"/>
              </w:rPr>
              <w:t>We</w:t>
            </w:r>
            <w:proofErr w:type="spellEnd"/>
            <w:r>
              <w:rPr>
                <w:rFonts w:eastAsia="Malgun Gothic" w:hint="eastAsia"/>
                <w:sz w:val="20"/>
                <w:lang w:val="de-DE" w:eastAsia="ko-KR"/>
              </w:rPr>
              <w:t xml:space="preserve"> </w:t>
            </w:r>
            <w:proofErr w:type="spellStart"/>
            <w:r>
              <w:rPr>
                <w:rFonts w:eastAsia="Malgun Gothic" w:hint="eastAsia"/>
                <w:sz w:val="20"/>
                <w:lang w:val="de-DE" w:eastAsia="ko-KR"/>
              </w:rPr>
              <w:t>support</w:t>
            </w:r>
            <w:proofErr w:type="spellEnd"/>
            <w:r>
              <w:rPr>
                <w:rFonts w:eastAsia="Malgun Gothic" w:hint="eastAsia"/>
                <w:sz w:val="20"/>
                <w:lang w:val="de-DE" w:eastAsia="ko-KR"/>
              </w:rPr>
              <w:t xml:space="preserve"> </w:t>
            </w:r>
            <w:proofErr w:type="spellStart"/>
            <w:r>
              <w:rPr>
                <w:rFonts w:eastAsia="Malgun Gothic" w:hint="eastAsia"/>
                <w:sz w:val="20"/>
                <w:lang w:val="de-DE" w:eastAsia="ko-KR"/>
              </w:rPr>
              <w:t>the</w:t>
            </w:r>
            <w:proofErr w:type="spellEnd"/>
            <w:r>
              <w:rPr>
                <w:rFonts w:eastAsia="Malgun Gothic" w:hint="eastAsia"/>
                <w:sz w:val="20"/>
                <w:lang w:val="de-DE" w:eastAsia="ko-KR"/>
              </w:rPr>
              <w:t xml:space="preserve"> </w:t>
            </w:r>
            <w:proofErr w:type="spellStart"/>
            <w:r>
              <w:rPr>
                <w:rFonts w:eastAsia="Malgun Gothic" w:hint="eastAsia"/>
                <w:sz w:val="20"/>
                <w:lang w:val="de-DE" w:eastAsia="ko-KR"/>
              </w:rPr>
              <w:t>proposal</w:t>
            </w:r>
            <w:proofErr w:type="spellEnd"/>
            <w:r>
              <w:rPr>
                <w:rFonts w:eastAsia="Malgun Gothic" w:hint="eastAsia"/>
                <w:sz w:val="20"/>
                <w:lang w:val="de-DE" w:eastAsia="ko-KR"/>
              </w:rPr>
              <w:t xml:space="preserve"> 8.</w:t>
            </w:r>
          </w:p>
        </w:tc>
      </w:tr>
      <w:tr w:rsidR="007E6417" w14:paraId="5046591B" w14:textId="77777777">
        <w:tc>
          <w:tcPr>
            <w:tcW w:w="1525" w:type="dxa"/>
          </w:tcPr>
          <w:p w14:paraId="6CC6B445" w14:textId="77777777" w:rsidR="007E6417" w:rsidRDefault="000D4C0C">
            <w:pPr>
              <w:pStyle w:val="BodyText"/>
              <w:spacing w:after="0"/>
              <w:ind w:right="27"/>
              <w:rPr>
                <w:rFonts w:eastAsia="Malgun Gothic"/>
                <w:lang w:val="de-DE" w:eastAsia="ko-KR"/>
              </w:rPr>
            </w:pPr>
            <w:proofErr w:type="spellStart"/>
            <w:r>
              <w:rPr>
                <w:sz w:val="20"/>
                <w:szCs w:val="20"/>
                <w:lang w:val="de-DE"/>
              </w:rPr>
              <w:t>Futurewei</w:t>
            </w:r>
            <w:proofErr w:type="spellEnd"/>
          </w:p>
        </w:tc>
        <w:tc>
          <w:tcPr>
            <w:tcW w:w="7560" w:type="dxa"/>
          </w:tcPr>
          <w:p w14:paraId="1DFEBA86" w14:textId="77777777" w:rsidR="007E6417" w:rsidRDefault="000D4C0C">
            <w:pPr>
              <w:pStyle w:val="BodyText"/>
              <w:spacing w:after="0"/>
              <w:ind w:right="27"/>
              <w:rPr>
                <w:rFonts w:eastAsia="Malgun Gothic"/>
                <w:lang w:val="en-US" w:eastAsia="ko-KR"/>
              </w:rPr>
            </w:pPr>
            <w:r>
              <w:rPr>
                <w:sz w:val="20"/>
                <w:szCs w:val="20"/>
                <w:lang w:val="en-US"/>
              </w:rPr>
              <w:t xml:space="preserve">We are ok with Proposal 8. </w:t>
            </w:r>
          </w:p>
        </w:tc>
      </w:tr>
    </w:tbl>
    <w:p w14:paraId="35D54404" w14:textId="77777777" w:rsidR="007E6417" w:rsidRDefault="007E6417"/>
    <w:p w14:paraId="519F13CF" w14:textId="77777777" w:rsidR="007E6417" w:rsidRDefault="000D4C0C">
      <w:pPr>
        <w:pStyle w:val="Heading3"/>
      </w:pPr>
      <w:r>
        <w:t>6.2.2</w:t>
      </w:r>
      <w:r>
        <w:tab/>
        <w:t>&lt;Summary of 1</w:t>
      </w:r>
      <w:r>
        <w:rPr>
          <w:vertAlign w:val="superscript"/>
        </w:rPr>
        <w:t>st</w:t>
      </w:r>
      <w:r>
        <w:t xml:space="preserve"> Round&gt;</w:t>
      </w:r>
    </w:p>
    <w:p w14:paraId="5EC7DB8B" w14:textId="77777777" w:rsidR="007E6417" w:rsidRDefault="000D4C0C">
      <w:pPr>
        <w:pStyle w:val="BodyText"/>
        <w:spacing w:after="0"/>
        <w:ind w:right="27"/>
      </w:pPr>
      <w:r>
        <w:t>The following agreement was reached at the GTW.</w:t>
      </w:r>
    </w:p>
    <w:p w14:paraId="343E3A30" w14:textId="77777777" w:rsidR="007E6417" w:rsidRDefault="007E6417">
      <w:pPr>
        <w:pStyle w:val="BodyText"/>
        <w:spacing w:after="0"/>
        <w:ind w:right="27"/>
      </w:pPr>
    </w:p>
    <w:p w14:paraId="524B2358" w14:textId="77777777" w:rsidR="007E6417" w:rsidRDefault="000D4C0C">
      <w:pPr>
        <w:spacing w:after="0"/>
        <w:ind w:left="1596" w:hanging="1596"/>
        <w:rPr>
          <w:lang w:eastAsia="zh-CN"/>
        </w:rPr>
      </w:pPr>
      <w:r>
        <w:rPr>
          <w:highlight w:val="green"/>
          <w:lang w:eastAsia="zh-CN"/>
        </w:rPr>
        <w:t>Agreement:</w:t>
      </w:r>
    </w:p>
    <w:p w14:paraId="2797D3FE" w14:textId="77777777" w:rsidR="007E6417" w:rsidRDefault="000D4C0C">
      <w:pPr>
        <w:pStyle w:val="BodyText"/>
        <w:numPr>
          <w:ilvl w:val="0"/>
          <w:numId w:val="5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06AC75C4" w14:textId="77777777" w:rsidR="007E6417" w:rsidRDefault="000D4C0C">
      <w:pPr>
        <w:pStyle w:val="BodyText"/>
        <w:numPr>
          <w:ilvl w:val="0"/>
          <w:numId w:val="5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212EA66A" w14:textId="77777777" w:rsidR="007E6417" w:rsidRDefault="007E6417"/>
    <w:p w14:paraId="15B2EB8E" w14:textId="77777777" w:rsidR="007E6417" w:rsidRDefault="000D4C0C">
      <w:pPr>
        <w:pStyle w:val="Heading1"/>
      </w:pPr>
      <w:bookmarkStart w:id="81" w:name="_Toc79688793"/>
      <w:r>
        <w:t>7</w:t>
      </w:r>
      <w:r>
        <w:tab/>
        <w:t>PUCCH Resource Set Prior to RRC Configuration</w:t>
      </w:r>
      <w:bookmarkStart w:id="82" w:name="_Toc535588825"/>
      <w:bookmarkStart w:id="83" w:name="_Toc5596060"/>
      <w:bookmarkStart w:id="84" w:name="_Toc17755492"/>
      <w:bookmarkStart w:id="85" w:name="_Toc1970570"/>
      <w:bookmarkStart w:id="86" w:name="_Toc5596374"/>
      <w:bookmarkStart w:id="87" w:name="_Toc8247956"/>
      <w:bookmarkStart w:id="88" w:name="_Toc62396114"/>
      <w:bookmarkStart w:id="89" w:name="_Toc8398224"/>
      <w:bookmarkStart w:id="90" w:name="_Toc69069532"/>
      <w:bookmarkStart w:id="91" w:name="_Toc5100812"/>
      <w:bookmarkEnd w:id="24"/>
      <w:bookmarkEnd w:id="25"/>
      <w:bookmarkEnd w:id="64"/>
      <w:bookmarkEnd w:id="65"/>
      <w:bookmarkEnd w:id="66"/>
      <w:bookmarkEnd w:id="81"/>
    </w:p>
    <w:p w14:paraId="0C035F29" w14:textId="77777777" w:rsidR="007E6417" w:rsidRDefault="000D4C0C">
      <w:pPr>
        <w:pStyle w:val="Heading2"/>
        <w:ind w:right="27"/>
      </w:pPr>
      <w:bookmarkStart w:id="92" w:name="_Toc79688794"/>
      <w:bookmarkStart w:id="93" w:name="_Hlk79402004"/>
      <w:r>
        <w:t>7.1</w:t>
      </w:r>
      <w:r>
        <w:tab/>
        <w:t>Indication of Number of RBs</w:t>
      </w:r>
      <w:bookmarkEnd w:id="92"/>
    </w:p>
    <w:p w14:paraId="786660B0" w14:textId="77777777" w:rsidR="007E6417" w:rsidRDefault="000D4C0C">
      <w:pPr>
        <w:spacing w:after="0"/>
        <w:rPr>
          <w:lang w:eastAsia="zh-CN"/>
        </w:rPr>
      </w:pPr>
      <w:r>
        <w:rPr>
          <w:highlight w:val="green"/>
          <w:lang w:eastAsia="zh-CN"/>
        </w:rPr>
        <w:t>Agreement:</w:t>
      </w:r>
    </w:p>
    <w:p w14:paraId="0A983401" w14:textId="77777777" w:rsidR="007E6417" w:rsidRDefault="000D4C0C">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C0FCBC7" w14:textId="77777777" w:rsidR="007E6417" w:rsidRDefault="000D4C0C">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5095AB9" w14:textId="77777777" w:rsidR="007E6417" w:rsidRDefault="000D4C0C">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2EA4558" w14:textId="77777777" w:rsidR="007E6417" w:rsidRDefault="000D4C0C">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732E83" w14:textId="77777777" w:rsidR="007E6417" w:rsidRDefault="000D4C0C">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DCC46DB" w14:textId="77777777" w:rsidR="007E6417" w:rsidRDefault="000D4C0C">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50C735A5" w14:textId="77777777" w:rsidR="007E6417" w:rsidRDefault="000D4C0C">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561DEF9" w14:textId="77777777" w:rsidR="007E6417" w:rsidRDefault="000D4C0C">
      <w:pPr>
        <w:pStyle w:val="BodyText"/>
        <w:numPr>
          <w:ilvl w:val="1"/>
          <w:numId w:val="15"/>
        </w:numPr>
        <w:spacing w:after="0"/>
        <w:rPr>
          <w:rFonts w:ascii="Times New Roman" w:hAnsi="Times New Roman"/>
        </w:rPr>
      </w:pPr>
      <w:r>
        <w:rPr>
          <w:rFonts w:ascii="Times New Roman" w:hAnsi="Times New Roman"/>
        </w:rPr>
        <w:t>For PF4:</w:t>
      </w:r>
    </w:p>
    <w:p w14:paraId="16B3BCBE" w14:textId="77777777" w:rsidR="007E6417" w:rsidRDefault="000D4C0C">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5C870A" w14:textId="77777777" w:rsidR="007E6417" w:rsidRDefault="000D4C0C">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0B53F15" w14:textId="77777777" w:rsidR="007E6417" w:rsidRDefault="000D4C0C">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441E82A" w14:textId="77777777" w:rsidR="007E6417" w:rsidRDefault="000D4C0C">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0F745D71" w14:textId="77777777" w:rsidR="007E6417" w:rsidRDefault="007E6417">
      <w:pPr>
        <w:pStyle w:val="BodyText"/>
        <w:spacing w:after="0"/>
        <w:ind w:right="27"/>
      </w:pPr>
    </w:p>
    <w:p w14:paraId="7E3164C8" w14:textId="77777777" w:rsidR="007E6417" w:rsidRDefault="000D4C0C">
      <w:pPr>
        <w:pStyle w:val="BodyText"/>
        <w:spacing w:after="0"/>
        <w:ind w:right="27"/>
      </w:pPr>
      <w:r>
        <w:t>The following table provides a summary of company proposals on this topic.</w:t>
      </w:r>
    </w:p>
    <w:p w14:paraId="47F4375B"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10C4B1DB" w14:textId="77777777">
        <w:tc>
          <w:tcPr>
            <w:tcW w:w="1525" w:type="dxa"/>
          </w:tcPr>
          <w:p w14:paraId="7EFC6AB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4969AFD" w14:textId="77777777" w:rsidR="007E6417" w:rsidRDefault="000D4C0C">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7E6417" w14:paraId="79C27DCE" w14:textId="77777777">
        <w:tc>
          <w:tcPr>
            <w:tcW w:w="1525" w:type="dxa"/>
          </w:tcPr>
          <w:p w14:paraId="64E7DF25" w14:textId="77777777" w:rsidR="007E6417" w:rsidRDefault="000D4C0C">
            <w:pPr>
              <w:pStyle w:val="BodyText"/>
              <w:spacing w:after="0"/>
              <w:ind w:right="27"/>
              <w:rPr>
                <w:sz w:val="20"/>
                <w:szCs w:val="20"/>
                <w:lang w:val="de-DE"/>
              </w:rPr>
            </w:pPr>
            <w:proofErr w:type="spellStart"/>
            <w:r>
              <w:rPr>
                <w:sz w:val="20"/>
                <w:szCs w:val="20"/>
                <w:lang w:val="de-DE"/>
              </w:rPr>
              <w:t>Futurewei</w:t>
            </w:r>
            <w:proofErr w:type="spellEnd"/>
          </w:p>
        </w:tc>
        <w:tc>
          <w:tcPr>
            <w:tcW w:w="7560" w:type="dxa"/>
          </w:tcPr>
          <w:p w14:paraId="2E687E50" w14:textId="77777777" w:rsidR="007E6417" w:rsidRDefault="000D4C0C">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7E6417" w14:paraId="0F409FD6" w14:textId="77777777">
        <w:tc>
          <w:tcPr>
            <w:tcW w:w="1525" w:type="dxa"/>
          </w:tcPr>
          <w:p w14:paraId="35613143"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6CABA0B1"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7E6417" w14:paraId="44E2225E" w14:textId="77777777">
        <w:tc>
          <w:tcPr>
            <w:tcW w:w="1525" w:type="dxa"/>
          </w:tcPr>
          <w:p w14:paraId="3D40A032"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734E74A1" w14:textId="77777777" w:rsidR="007E6417" w:rsidRDefault="000D4C0C">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3DD35DB" w14:textId="77777777" w:rsidR="007E6417" w:rsidRDefault="007E6417">
            <w:pPr>
              <w:pStyle w:val="BodyText"/>
              <w:spacing w:after="0"/>
              <w:ind w:right="27"/>
              <w:rPr>
                <w:b/>
                <w:bCs/>
                <w:sz w:val="20"/>
                <w:szCs w:val="20"/>
                <w:lang w:val="en-US"/>
              </w:rPr>
            </w:pPr>
          </w:p>
          <w:p w14:paraId="7867E5A7" w14:textId="77777777" w:rsidR="007E6417" w:rsidRDefault="000D4C0C">
            <w:pPr>
              <w:pStyle w:val="BodyText"/>
              <w:spacing w:after="0"/>
              <w:ind w:right="27"/>
              <w:rPr>
                <w:b/>
                <w:bCs/>
              </w:rPr>
            </w:pPr>
            <w:r>
              <w:rPr>
                <w:b/>
                <w:bCs/>
                <w:sz w:val="20"/>
                <w:szCs w:val="20"/>
                <w:lang w:val="en-US"/>
              </w:rPr>
              <w:t xml:space="preserve">Proposal </w:t>
            </w:r>
            <w:proofErr w:type="gramStart"/>
            <w:r>
              <w:rPr>
                <w:b/>
                <w:bCs/>
                <w:sz w:val="20"/>
                <w:szCs w:val="20"/>
                <w:lang w:val="en-US"/>
              </w:rPr>
              <w:t>7  The</w:t>
            </w:r>
            <w:proofErr w:type="gramEnd"/>
            <w:r>
              <w:rPr>
                <w:b/>
                <w:bCs/>
                <w:sz w:val="20"/>
                <w:szCs w:val="20"/>
                <w:lang w:val="en-US"/>
              </w:rPr>
              <w:t xml:space="preserv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7E6417" w14:paraId="71E740B1" w14:textId="77777777">
        <w:tc>
          <w:tcPr>
            <w:tcW w:w="1525" w:type="dxa"/>
          </w:tcPr>
          <w:p w14:paraId="324D3CCD"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58225758" w14:textId="77777777" w:rsidR="007E6417" w:rsidRDefault="000D4C0C">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387DA0C3"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68D31DB" w14:textId="77777777" w:rsidR="007E6417" w:rsidRDefault="007E6417">
            <w:pPr>
              <w:overflowPunct/>
              <w:autoSpaceDE/>
              <w:autoSpaceDN/>
              <w:adjustRightInd/>
              <w:spacing w:after="80" w:line="240" w:lineRule="auto"/>
              <w:textAlignment w:val="auto"/>
              <w:rPr>
                <w:rFonts w:eastAsia="MS Gothic"/>
                <w:i/>
                <w:iCs/>
                <w:szCs w:val="18"/>
              </w:rPr>
            </w:pPr>
          </w:p>
          <w:p w14:paraId="31BE704E" w14:textId="77777777" w:rsidR="007E6417" w:rsidRDefault="000D4C0C">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7E6417" w14:paraId="34C8E9BB" w14:textId="77777777">
        <w:tc>
          <w:tcPr>
            <w:tcW w:w="1525" w:type="dxa"/>
          </w:tcPr>
          <w:p w14:paraId="4FA9B6C4" w14:textId="77777777" w:rsidR="007E6417" w:rsidRDefault="000D4C0C">
            <w:pPr>
              <w:pStyle w:val="BodyText"/>
              <w:spacing w:after="0"/>
              <w:ind w:right="27"/>
              <w:rPr>
                <w:sz w:val="20"/>
                <w:lang w:val="de-DE"/>
              </w:rPr>
            </w:pPr>
            <w:r>
              <w:rPr>
                <w:sz w:val="20"/>
                <w:lang w:val="de-DE"/>
              </w:rPr>
              <w:t>Nokia</w:t>
            </w:r>
          </w:p>
        </w:tc>
        <w:tc>
          <w:tcPr>
            <w:tcW w:w="7560" w:type="dxa"/>
          </w:tcPr>
          <w:p w14:paraId="3CD56FC5" w14:textId="77777777" w:rsidR="007E6417" w:rsidRDefault="000D4C0C">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632DA7F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992836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7E6417" w14:paraId="18D82B4B" w14:textId="77777777">
        <w:tc>
          <w:tcPr>
            <w:tcW w:w="1525" w:type="dxa"/>
          </w:tcPr>
          <w:p w14:paraId="1ABB6B73" w14:textId="77777777" w:rsidR="007E6417" w:rsidRDefault="000D4C0C">
            <w:pPr>
              <w:pStyle w:val="BodyText"/>
              <w:spacing w:after="0"/>
              <w:ind w:right="27"/>
              <w:rPr>
                <w:sz w:val="20"/>
                <w:lang w:val="de-DE"/>
              </w:rPr>
            </w:pPr>
            <w:r>
              <w:rPr>
                <w:sz w:val="20"/>
                <w:lang w:val="de-DE"/>
              </w:rPr>
              <w:t>Apple</w:t>
            </w:r>
          </w:p>
        </w:tc>
        <w:tc>
          <w:tcPr>
            <w:tcW w:w="7560" w:type="dxa"/>
          </w:tcPr>
          <w:p w14:paraId="2315DD51" w14:textId="77777777" w:rsidR="007E6417" w:rsidRDefault="000D4C0C">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7E6417" w14:paraId="6E2EED47" w14:textId="77777777">
        <w:tc>
          <w:tcPr>
            <w:tcW w:w="1525" w:type="dxa"/>
          </w:tcPr>
          <w:p w14:paraId="38019EEF" w14:textId="77777777" w:rsidR="007E6417" w:rsidRDefault="000D4C0C">
            <w:pPr>
              <w:pStyle w:val="BodyText"/>
              <w:spacing w:after="0"/>
              <w:ind w:right="27"/>
              <w:rPr>
                <w:sz w:val="20"/>
                <w:lang w:val="de-DE"/>
              </w:rPr>
            </w:pPr>
            <w:r>
              <w:rPr>
                <w:sz w:val="20"/>
                <w:lang w:val="de-DE"/>
              </w:rPr>
              <w:t>LGE</w:t>
            </w:r>
          </w:p>
        </w:tc>
        <w:tc>
          <w:tcPr>
            <w:tcW w:w="7560" w:type="dxa"/>
          </w:tcPr>
          <w:p w14:paraId="313B03A0"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4006F1E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657C2B5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6798DBA3"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7E6417" w14:paraId="0C357EAB" w14:textId="77777777">
        <w:tc>
          <w:tcPr>
            <w:tcW w:w="1525" w:type="dxa"/>
          </w:tcPr>
          <w:p w14:paraId="1951C0AB" w14:textId="77777777" w:rsidR="007E6417" w:rsidRDefault="000D4C0C">
            <w:pPr>
              <w:pStyle w:val="BodyText"/>
              <w:spacing w:after="0"/>
              <w:ind w:right="27"/>
              <w:rPr>
                <w:sz w:val="20"/>
                <w:lang w:val="de-DE"/>
              </w:rPr>
            </w:pPr>
            <w:r>
              <w:rPr>
                <w:sz w:val="20"/>
                <w:lang w:val="de-DE"/>
              </w:rPr>
              <w:t>Qualcomm</w:t>
            </w:r>
          </w:p>
        </w:tc>
        <w:tc>
          <w:tcPr>
            <w:tcW w:w="7560" w:type="dxa"/>
          </w:tcPr>
          <w:p w14:paraId="70592DF8" w14:textId="77777777" w:rsidR="007E6417" w:rsidRDefault="000D4C0C">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84578BC" w14:textId="77777777" w:rsidR="007E6417" w:rsidRDefault="000D4C0C">
            <w:pPr>
              <w:rPr>
                <w:b/>
                <w:lang w:eastAsia="en-US"/>
              </w:rPr>
            </w:pPr>
            <w:r>
              <w:rPr>
                <w:b/>
                <w:bCs/>
              </w:rPr>
              <w:lastRenderedPageBreak/>
              <w:t>Proposal 3: RAN1 should study how to indicate UE's capability of supporting wide-band PUCCH during initial access.</w:t>
            </w:r>
          </w:p>
        </w:tc>
      </w:tr>
      <w:tr w:rsidR="007E6417" w14:paraId="106BB499" w14:textId="77777777">
        <w:tc>
          <w:tcPr>
            <w:tcW w:w="1525" w:type="dxa"/>
          </w:tcPr>
          <w:p w14:paraId="7B492CB3" w14:textId="77777777" w:rsidR="007E6417" w:rsidRDefault="000D4C0C">
            <w:pPr>
              <w:pStyle w:val="BodyText"/>
              <w:spacing w:after="0"/>
              <w:ind w:right="27"/>
              <w:rPr>
                <w:sz w:val="20"/>
                <w:lang w:val="de-DE"/>
              </w:rPr>
            </w:pPr>
            <w:r>
              <w:rPr>
                <w:sz w:val="20"/>
                <w:lang w:val="de-DE"/>
              </w:rPr>
              <w:lastRenderedPageBreak/>
              <w:t>Samsung</w:t>
            </w:r>
          </w:p>
        </w:tc>
        <w:tc>
          <w:tcPr>
            <w:tcW w:w="7560" w:type="dxa"/>
          </w:tcPr>
          <w:p w14:paraId="4144D347" w14:textId="77777777" w:rsidR="007E6417" w:rsidRDefault="000D4C0C">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86A1533" w14:textId="77777777" w:rsidR="007E6417" w:rsidRDefault="000D4C0C">
            <w:pPr>
              <w:widowControl w:val="0"/>
              <w:numPr>
                <w:ilvl w:val="0"/>
                <w:numId w:val="5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68BC072A" w14:textId="77777777" w:rsidR="007E6417" w:rsidRDefault="000D4C0C">
            <w:pPr>
              <w:widowControl w:val="0"/>
              <w:numPr>
                <w:ilvl w:val="0"/>
                <w:numId w:val="5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7E6417" w14:paraId="60590041" w14:textId="77777777">
        <w:tc>
          <w:tcPr>
            <w:tcW w:w="1525" w:type="dxa"/>
          </w:tcPr>
          <w:p w14:paraId="0EFBF8FF" w14:textId="77777777" w:rsidR="007E6417" w:rsidRDefault="000D4C0C">
            <w:pPr>
              <w:pStyle w:val="BodyText"/>
              <w:spacing w:after="0"/>
              <w:ind w:right="27"/>
              <w:rPr>
                <w:sz w:val="20"/>
                <w:lang w:val="de-DE"/>
              </w:rPr>
            </w:pPr>
            <w:r>
              <w:rPr>
                <w:sz w:val="20"/>
                <w:lang w:val="de-DE"/>
              </w:rPr>
              <w:t>Ericsson</w:t>
            </w:r>
          </w:p>
        </w:tc>
        <w:tc>
          <w:tcPr>
            <w:tcW w:w="7560" w:type="dxa"/>
          </w:tcPr>
          <w:p w14:paraId="738C16F1" w14:textId="77777777" w:rsidR="007E6417" w:rsidRDefault="000D4C0C">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16B9C3F" w14:textId="77777777" w:rsidR="007E6417" w:rsidRDefault="007E6417">
      <w:pPr>
        <w:pStyle w:val="BodyText"/>
        <w:ind w:right="27"/>
      </w:pPr>
    </w:p>
    <w:p w14:paraId="2856068A" w14:textId="77777777" w:rsidR="007E6417" w:rsidRDefault="000D4C0C">
      <w:pPr>
        <w:pStyle w:val="BodyText"/>
        <w:spacing w:after="0"/>
        <w:ind w:right="27"/>
      </w:pPr>
      <w:r>
        <w:t>The following broad alternatives have been identified for indication of the number of RBs, N_RB:</w:t>
      </w:r>
    </w:p>
    <w:p w14:paraId="074593F5" w14:textId="77777777" w:rsidR="007E6417" w:rsidRDefault="007E6417">
      <w:pPr>
        <w:pStyle w:val="BodyText"/>
        <w:spacing w:after="0"/>
        <w:ind w:right="27"/>
      </w:pPr>
    </w:p>
    <w:p w14:paraId="1349DDD9" w14:textId="77777777" w:rsidR="007E6417" w:rsidRDefault="000D4C0C">
      <w:pPr>
        <w:pStyle w:val="BodyText"/>
        <w:numPr>
          <w:ilvl w:val="0"/>
          <w:numId w:val="55"/>
        </w:numPr>
        <w:spacing w:after="0"/>
        <w:ind w:right="27"/>
        <w:rPr>
          <w:lang w:val="sv-SE"/>
        </w:rPr>
      </w:pPr>
      <w:r>
        <w:rPr>
          <w:lang w:val="sv-SE"/>
        </w:rPr>
        <w:t xml:space="preserve">Alt-1: N_RB is </w:t>
      </w:r>
      <w:proofErr w:type="spellStart"/>
      <w:r>
        <w:rPr>
          <w:lang w:val="sv-SE"/>
        </w:rPr>
        <w:t>signaled</w:t>
      </w:r>
      <w:proofErr w:type="spellEnd"/>
      <w:r>
        <w:rPr>
          <w:lang w:val="sv-SE"/>
        </w:rPr>
        <w:t xml:space="preserve"> via SIB1</w:t>
      </w:r>
    </w:p>
    <w:p w14:paraId="13D07805" w14:textId="77777777" w:rsidR="007E6417" w:rsidRDefault="000D4C0C">
      <w:pPr>
        <w:pStyle w:val="BodyText"/>
        <w:numPr>
          <w:ilvl w:val="1"/>
          <w:numId w:val="55"/>
        </w:numPr>
        <w:spacing w:after="0"/>
        <w:ind w:right="27"/>
      </w:pPr>
      <w:proofErr w:type="spellStart"/>
      <w:r>
        <w:t>Futurewei</w:t>
      </w:r>
      <w:proofErr w:type="spellEnd"/>
      <w:r>
        <w:t>, CATT(?), NTT DOCOMO, Apple, Qualcomm, Ericsson</w:t>
      </w:r>
    </w:p>
    <w:p w14:paraId="3F991568" w14:textId="77777777" w:rsidR="007E6417" w:rsidRDefault="000D4C0C">
      <w:pPr>
        <w:pStyle w:val="BodyText"/>
        <w:numPr>
          <w:ilvl w:val="0"/>
          <w:numId w:val="55"/>
        </w:numPr>
        <w:spacing w:after="0"/>
        <w:ind w:right="27"/>
      </w:pPr>
      <w:r>
        <w:t>Alt-2: N_RB is predefined by specification for each SCS, and is possibly different for each row of the PUCCH configuration table</w:t>
      </w:r>
    </w:p>
    <w:p w14:paraId="6ED71C75" w14:textId="77777777" w:rsidR="007E6417" w:rsidRDefault="000D4C0C">
      <w:pPr>
        <w:pStyle w:val="BodyText"/>
        <w:numPr>
          <w:ilvl w:val="1"/>
          <w:numId w:val="55"/>
        </w:numPr>
        <w:spacing w:after="0"/>
        <w:ind w:right="27"/>
      </w:pPr>
      <w:r>
        <w:t>vivo, Nokia</w:t>
      </w:r>
    </w:p>
    <w:p w14:paraId="4D6BA100" w14:textId="77777777" w:rsidR="007E6417" w:rsidRDefault="000D4C0C">
      <w:pPr>
        <w:pStyle w:val="BodyText"/>
        <w:numPr>
          <w:ilvl w:val="0"/>
          <w:numId w:val="55"/>
        </w:numPr>
        <w:spacing w:after="0"/>
        <w:ind w:right="27"/>
      </w:pPr>
      <w:r>
        <w:t>Alt-3: Indicated by DCI that schedules Msg4</w:t>
      </w:r>
    </w:p>
    <w:p w14:paraId="350C5770" w14:textId="77777777" w:rsidR="007E6417" w:rsidRDefault="000D4C0C">
      <w:pPr>
        <w:pStyle w:val="BodyText"/>
        <w:numPr>
          <w:ilvl w:val="1"/>
          <w:numId w:val="55"/>
        </w:numPr>
        <w:spacing w:after="0"/>
        <w:ind w:right="27"/>
      </w:pPr>
      <w:r>
        <w:t>Samsung</w:t>
      </w:r>
    </w:p>
    <w:p w14:paraId="358346BE" w14:textId="77777777" w:rsidR="007E6417" w:rsidRDefault="007E6417">
      <w:pPr>
        <w:pStyle w:val="BodyText"/>
        <w:spacing w:after="0"/>
        <w:ind w:right="27"/>
      </w:pPr>
    </w:p>
    <w:p w14:paraId="083DC5D0" w14:textId="77777777" w:rsidR="007E6417" w:rsidRDefault="000D4C0C">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44DA676C" w14:textId="77777777" w:rsidR="007E6417" w:rsidRDefault="007E6417">
      <w:pPr>
        <w:pStyle w:val="BodyText"/>
        <w:ind w:right="27"/>
      </w:pPr>
    </w:p>
    <w:p w14:paraId="09BE702E" w14:textId="77777777" w:rsidR="007E6417" w:rsidRDefault="000D4C0C">
      <w:pPr>
        <w:pStyle w:val="BodyText"/>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69E2554C" w14:textId="77777777" w:rsidR="007E6417" w:rsidRDefault="007E6417">
      <w:pPr>
        <w:pStyle w:val="BodyText"/>
        <w:ind w:right="27"/>
        <w:rPr>
          <w:highlight w:val="yellow"/>
        </w:rPr>
      </w:pPr>
    </w:p>
    <w:p w14:paraId="2AEF347B" w14:textId="77777777" w:rsidR="007E6417" w:rsidRDefault="000D4C0C">
      <w:pPr>
        <w:pStyle w:val="Heading3"/>
        <w:ind w:right="27"/>
      </w:pPr>
      <w:bookmarkStart w:id="96" w:name="_Toc79688795"/>
      <w:bookmarkStart w:id="97" w:name="_Toc79688489"/>
      <w:r>
        <w:t>7.1.1</w:t>
      </w:r>
      <w:r>
        <w:tab/>
        <w:t>&lt;1st Round Comments&gt;</w:t>
      </w:r>
      <w:bookmarkEnd w:id="96"/>
      <w:bookmarkEnd w:id="97"/>
    </w:p>
    <w:p w14:paraId="35BD0D6E" w14:textId="77777777" w:rsidR="007E6417" w:rsidRDefault="000D4C0C">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30B8F806"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30FC776"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7E6417" w14:paraId="757E1EE2" w14:textId="77777777">
        <w:tc>
          <w:tcPr>
            <w:tcW w:w="1525" w:type="dxa"/>
          </w:tcPr>
          <w:p w14:paraId="4F63C612"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41B26FF7"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1D6B1399" w14:textId="77777777">
        <w:tc>
          <w:tcPr>
            <w:tcW w:w="1525" w:type="dxa"/>
          </w:tcPr>
          <w:p w14:paraId="0273C13C"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DC8DB76"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0D980E59"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7E6417" w14:paraId="3175FA49" w14:textId="77777777">
        <w:tc>
          <w:tcPr>
            <w:tcW w:w="1525" w:type="dxa"/>
          </w:tcPr>
          <w:p w14:paraId="2FDB8EF4"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507ED3A" w14:textId="77777777" w:rsidR="007E6417" w:rsidRDefault="000D4C0C">
            <w:pPr>
              <w:pStyle w:val="BodyText"/>
              <w:spacing w:after="0"/>
              <w:ind w:right="27"/>
              <w:rPr>
                <w:sz w:val="20"/>
                <w:szCs w:val="20"/>
              </w:rPr>
            </w:pPr>
            <w:r>
              <w:rPr>
                <w:sz w:val="20"/>
                <w:szCs w:val="20"/>
              </w:rPr>
              <w:t>Q1: support Alt 2 for the same reason as Nokia.</w:t>
            </w:r>
          </w:p>
          <w:p w14:paraId="6C248197" w14:textId="77777777" w:rsidR="007E6417" w:rsidRDefault="007E6417">
            <w:pPr>
              <w:pStyle w:val="BodyText"/>
              <w:spacing w:after="0"/>
              <w:ind w:right="27"/>
              <w:rPr>
                <w:sz w:val="20"/>
                <w:szCs w:val="20"/>
              </w:rPr>
            </w:pPr>
          </w:p>
          <w:p w14:paraId="4F8C6E8C" w14:textId="77777777" w:rsidR="007E6417" w:rsidRDefault="000D4C0C">
            <w:pPr>
              <w:pStyle w:val="BodyText"/>
              <w:spacing w:after="0"/>
              <w:ind w:right="27"/>
              <w:rPr>
                <w:sz w:val="20"/>
                <w:szCs w:val="20"/>
              </w:rPr>
            </w:pPr>
            <w:r>
              <w:rPr>
                <w:sz w:val="20"/>
                <w:szCs w:val="20"/>
              </w:rPr>
              <w:t xml:space="preserve">Q2: we’re not clear about the benefits of UE-specific indication during initial access. </w:t>
            </w:r>
          </w:p>
          <w:p w14:paraId="5979D1E4" w14:textId="77777777" w:rsidR="007E6417" w:rsidRDefault="007E6417">
            <w:pPr>
              <w:pStyle w:val="BodyText"/>
              <w:spacing w:after="0"/>
              <w:ind w:right="27"/>
              <w:rPr>
                <w:sz w:val="20"/>
                <w:szCs w:val="20"/>
              </w:rPr>
            </w:pPr>
          </w:p>
        </w:tc>
      </w:tr>
      <w:tr w:rsidR="007E6417" w14:paraId="7833326C" w14:textId="77777777">
        <w:tc>
          <w:tcPr>
            <w:tcW w:w="1525" w:type="dxa"/>
          </w:tcPr>
          <w:p w14:paraId="160F8FEC"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E111C8F"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9.</w:t>
            </w:r>
          </w:p>
          <w:p w14:paraId="21819343"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02FB27D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7E6417" w14:paraId="42619362" w14:textId="77777777">
        <w:tc>
          <w:tcPr>
            <w:tcW w:w="1525" w:type="dxa"/>
          </w:tcPr>
          <w:p w14:paraId="5F224D99"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lastRenderedPageBreak/>
              <w:t>Huawei/</w:t>
            </w:r>
            <w:proofErr w:type="spellStart"/>
            <w:r>
              <w:rPr>
                <w:rFonts w:eastAsia="Yu Mincho"/>
                <w:sz w:val="20"/>
                <w:szCs w:val="20"/>
                <w:lang w:val="de-DE" w:eastAsia="ja-JP"/>
              </w:rPr>
              <w:t>HiSilicon</w:t>
            </w:r>
            <w:proofErr w:type="spellEnd"/>
          </w:p>
        </w:tc>
        <w:tc>
          <w:tcPr>
            <w:tcW w:w="7560" w:type="dxa"/>
          </w:tcPr>
          <w:p w14:paraId="4207DAC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7E6417" w14:paraId="71DC680E" w14:textId="77777777">
        <w:tc>
          <w:tcPr>
            <w:tcW w:w="1525" w:type="dxa"/>
          </w:tcPr>
          <w:p w14:paraId="345FF72F" w14:textId="77777777" w:rsidR="007E6417" w:rsidRDefault="000D4C0C">
            <w:pPr>
              <w:pStyle w:val="BodyText"/>
              <w:spacing w:after="0"/>
              <w:ind w:right="27"/>
              <w:rPr>
                <w:sz w:val="20"/>
                <w:szCs w:val="20"/>
                <w:lang w:val="en-US"/>
              </w:rPr>
            </w:pPr>
            <w:r>
              <w:rPr>
                <w:rFonts w:eastAsia="Yu Mincho"/>
                <w:sz w:val="20"/>
                <w:szCs w:val="20"/>
                <w:lang w:val="de-DE" w:eastAsia="ja-JP"/>
              </w:rPr>
              <w:t xml:space="preserve">Lenovo, </w:t>
            </w:r>
            <w:proofErr w:type="spellStart"/>
            <w:r>
              <w:rPr>
                <w:rFonts w:eastAsia="Yu Mincho"/>
                <w:sz w:val="20"/>
                <w:szCs w:val="20"/>
                <w:lang w:val="de-DE" w:eastAsia="ja-JP"/>
              </w:rPr>
              <w:t>Motoroloa</w:t>
            </w:r>
            <w:proofErr w:type="spellEnd"/>
            <w:r>
              <w:rPr>
                <w:rFonts w:eastAsia="Yu Mincho"/>
                <w:sz w:val="20"/>
                <w:szCs w:val="20"/>
                <w:lang w:val="de-DE" w:eastAsia="ja-JP"/>
              </w:rPr>
              <w:t xml:space="preserve"> Mobility</w:t>
            </w:r>
          </w:p>
        </w:tc>
        <w:tc>
          <w:tcPr>
            <w:tcW w:w="7560" w:type="dxa"/>
          </w:tcPr>
          <w:p w14:paraId="609AA515" w14:textId="77777777" w:rsidR="007E6417" w:rsidRDefault="000D4C0C">
            <w:pPr>
              <w:pStyle w:val="BodyText"/>
              <w:spacing w:after="0"/>
              <w:ind w:right="27"/>
              <w:rPr>
                <w:sz w:val="20"/>
                <w:szCs w:val="20"/>
                <w:lang w:val="en-US"/>
              </w:rPr>
            </w:pPr>
            <w:r>
              <w:rPr>
                <w:sz w:val="20"/>
                <w:szCs w:val="20"/>
                <w:lang w:val="en-US"/>
              </w:rPr>
              <w:t>Question 1: We support Alt1 and Alt2.</w:t>
            </w:r>
          </w:p>
          <w:p w14:paraId="27BBFCC2" w14:textId="77777777" w:rsidR="007E6417" w:rsidRDefault="000D4C0C">
            <w:pPr>
              <w:pStyle w:val="BodyText"/>
              <w:spacing w:after="0"/>
              <w:ind w:right="27"/>
              <w:rPr>
                <w:sz w:val="20"/>
                <w:szCs w:val="20"/>
                <w:lang w:val="en-US"/>
              </w:rPr>
            </w:pPr>
            <w:r>
              <w:rPr>
                <w:sz w:val="20"/>
                <w:szCs w:val="20"/>
                <w:lang w:val="en-US"/>
              </w:rPr>
              <w:t>Question 2: Similar view as Nokia</w:t>
            </w:r>
          </w:p>
        </w:tc>
      </w:tr>
      <w:tr w:rsidR="007E6417" w14:paraId="644AFAA5" w14:textId="77777777">
        <w:tc>
          <w:tcPr>
            <w:tcW w:w="1525" w:type="dxa"/>
          </w:tcPr>
          <w:p w14:paraId="2F90C92A" w14:textId="77777777" w:rsidR="007E6417" w:rsidRDefault="000D4C0C">
            <w:pPr>
              <w:pStyle w:val="BodyText"/>
              <w:spacing w:after="0"/>
              <w:ind w:right="27"/>
              <w:rPr>
                <w:sz w:val="20"/>
                <w:szCs w:val="20"/>
                <w:lang w:val="en-US"/>
              </w:rPr>
            </w:pPr>
            <w:r>
              <w:rPr>
                <w:sz w:val="20"/>
                <w:szCs w:val="20"/>
                <w:lang w:val="en-US"/>
              </w:rPr>
              <w:t>Apple</w:t>
            </w:r>
          </w:p>
        </w:tc>
        <w:tc>
          <w:tcPr>
            <w:tcW w:w="7560" w:type="dxa"/>
          </w:tcPr>
          <w:p w14:paraId="60820F45" w14:textId="77777777" w:rsidR="007E6417" w:rsidRDefault="000D4C0C">
            <w:pPr>
              <w:pStyle w:val="BodyText"/>
              <w:spacing w:after="0"/>
              <w:ind w:right="27"/>
              <w:rPr>
                <w:sz w:val="20"/>
                <w:szCs w:val="20"/>
                <w:lang w:val="en-US"/>
              </w:rPr>
            </w:pPr>
            <w:r>
              <w:rPr>
                <w:sz w:val="20"/>
                <w:szCs w:val="20"/>
                <w:lang w:val="en-US"/>
              </w:rPr>
              <w:t>We are fine with proposal 9</w:t>
            </w:r>
          </w:p>
          <w:p w14:paraId="7890C10D" w14:textId="77777777" w:rsidR="007E6417" w:rsidRDefault="000D4C0C">
            <w:pPr>
              <w:pStyle w:val="BodyText"/>
              <w:spacing w:after="0"/>
              <w:ind w:right="27"/>
              <w:rPr>
                <w:sz w:val="20"/>
                <w:szCs w:val="20"/>
                <w:lang w:val="en-US"/>
              </w:rPr>
            </w:pPr>
            <w:r>
              <w:rPr>
                <w:sz w:val="20"/>
                <w:szCs w:val="20"/>
                <w:lang w:val="en-US"/>
              </w:rPr>
              <w:t>Alt-1. Simple way of signaling N_RB to accommodate different UE types</w:t>
            </w:r>
          </w:p>
        </w:tc>
      </w:tr>
      <w:tr w:rsidR="007E6417" w14:paraId="0A020D99" w14:textId="77777777">
        <w:tc>
          <w:tcPr>
            <w:tcW w:w="1525" w:type="dxa"/>
          </w:tcPr>
          <w:p w14:paraId="2B7E6D93" w14:textId="77777777" w:rsidR="007E6417" w:rsidRDefault="000D4C0C">
            <w:pPr>
              <w:pStyle w:val="BodyText"/>
              <w:spacing w:after="0"/>
              <w:ind w:right="27"/>
              <w:rPr>
                <w:lang w:val="en-US"/>
              </w:rPr>
            </w:pPr>
            <w:r>
              <w:rPr>
                <w:sz w:val="20"/>
                <w:szCs w:val="20"/>
                <w:lang w:val="de-DE"/>
              </w:rPr>
              <w:t>Intel</w:t>
            </w:r>
          </w:p>
        </w:tc>
        <w:tc>
          <w:tcPr>
            <w:tcW w:w="7560" w:type="dxa"/>
          </w:tcPr>
          <w:p w14:paraId="2C3E6DE1" w14:textId="77777777" w:rsidR="007E6417" w:rsidRDefault="000D4C0C">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720A2388" w14:textId="77777777" w:rsidR="007E6417" w:rsidRDefault="000D4C0C">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7E6417" w14:paraId="57157ED0" w14:textId="77777777">
        <w:tc>
          <w:tcPr>
            <w:tcW w:w="1525" w:type="dxa"/>
          </w:tcPr>
          <w:p w14:paraId="0BD05D5C" w14:textId="77777777" w:rsidR="007E6417" w:rsidRDefault="000D4C0C">
            <w:pPr>
              <w:pStyle w:val="BodyText"/>
              <w:spacing w:after="0"/>
              <w:ind w:right="27"/>
              <w:rPr>
                <w:lang w:val="de-DE"/>
              </w:rPr>
            </w:pPr>
            <w:r>
              <w:rPr>
                <w:lang w:val="en-US"/>
              </w:rPr>
              <w:t>CATT</w:t>
            </w:r>
          </w:p>
        </w:tc>
        <w:tc>
          <w:tcPr>
            <w:tcW w:w="7560" w:type="dxa"/>
          </w:tcPr>
          <w:p w14:paraId="539A3D6E" w14:textId="77777777" w:rsidR="007E6417" w:rsidRDefault="000D4C0C">
            <w:pPr>
              <w:pStyle w:val="BodyText"/>
              <w:spacing w:after="0"/>
              <w:ind w:right="27"/>
              <w:rPr>
                <w:lang w:val="en-US"/>
              </w:rPr>
            </w:pPr>
            <w:r>
              <w:rPr>
                <w:lang w:val="en-US"/>
              </w:rPr>
              <w:t>Q1: We support alt1 and ok with alt</w:t>
            </w:r>
            <w:proofErr w:type="gramStart"/>
            <w:r>
              <w:rPr>
                <w:lang w:val="en-US"/>
              </w:rPr>
              <w:t>3 .</w:t>
            </w:r>
            <w:proofErr w:type="gramEnd"/>
          </w:p>
          <w:p w14:paraId="5F3388D7" w14:textId="77777777" w:rsidR="007E6417" w:rsidRDefault="000D4C0C">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7E6417" w14:paraId="7309A9FE" w14:textId="77777777">
        <w:tc>
          <w:tcPr>
            <w:tcW w:w="1525" w:type="dxa"/>
          </w:tcPr>
          <w:p w14:paraId="6EAEE22D" w14:textId="77777777" w:rsidR="007E6417" w:rsidRDefault="000D4C0C">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27D8C6"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1B40AA9" w14:textId="77777777" w:rsidR="007E6417" w:rsidRDefault="000D4C0C">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7E6417" w14:paraId="036680BB" w14:textId="77777777">
        <w:tc>
          <w:tcPr>
            <w:tcW w:w="1525" w:type="dxa"/>
          </w:tcPr>
          <w:p w14:paraId="54CB62BF"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9981254" w14:textId="77777777" w:rsidR="007E6417" w:rsidRDefault="000D4C0C">
            <w:pPr>
              <w:pStyle w:val="BodyText"/>
              <w:spacing w:after="0"/>
              <w:ind w:right="27"/>
              <w:rPr>
                <w:lang w:val="en-US"/>
              </w:rPr>
            </w:pPr>
            <w:r>
              <w:rPr>
                <w:lang w:val="en-US"/>
              </w:rPr>
              <w:t>Question 1: we support Alt 1</w:t>
            </w:r>
          </w:p>
          <w:p w14:paraId="7A03EB4A" w14:textId="77777777" w:rsidR="007E6417" w:rsidRDefault="000D4C0C">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7E6417" w14:paraId="6E8F5271" w14:textId="77777777">
        <w:tc>
          <w:tcPr>
            <w:tcW w:w="1525" w:type="dxa"/>
          </w:tcPr>
          <w:p w14:paraId="0E652961" w14:textId="77777777" w:rsidR="007E6417" w:rsidRDefault="000D4C0C">
            <w:pPr>
              <w:pStyle w:val="BodyText"/>
              <w:spacing w:after="0"/>
              <w:ind w:right="27"/>
              <w:rPr>
                <w:rFonts w:eastAsia="Yu Mincho"/>
                <w:lang w:val="de-DE" w:eastAsia="ja-JP"/>
              </w:rPr>
            </w:pPr>
            <w:r>
              <w:t xml:space="preserve">Samsung </w:t>
            </w:r>
          </w:p>
        </w:tc>
        <w:tc>
          <w:tcPr>
            <w:tcW w:w="7560" w:type="dxa"/>
          </w:tcPr>
          <w:p w14:paraId="59F11E7E" w14:textId="77777777" w:rsidR="007E6417" w:rsidRDefault="000D4C0C">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w:t>
            </w:r>
            <w:proofErr w:type="gramStart"/>
            <w:r>
              <w:rPr>
                <w:sz w:val="20"/>
                <w:szCs w:val="20"/>
                <w:lang w:val="en-US"/>
              </w:rPr>
              <w:t>, ,</w:t>
            </w:r>
            <w:proofErr w:type="gramEnd"/>
            <w:r>
              <w:rPr>
                <w:sz w:val="20"/>
                <w:szCs w:val="20"/>
                <w:lang w:val="en-US"/>
              </w:rPr>
              <w:t xml:space="preserve"> Alt-3 or Alt 4 (a new alternative not listed above) is </w:t>
            </w:r>
            <w:proofErr w:type="spellStart"/>
            <w:r>
              <w:rPr>
                <w:sz w:val="20"/>
                <w:szCs w:val="20"/>
                <w:lang w:val="en-US"/>
              </w:rPr>
              <w:t>beneifical</w:t>
            </w:r>
            <w:proofErr w:type="spellEnd"/>
            <w:r>
              <w:rPr>
                <w:sz w:val="20"/>
                <w:szCs w:val="20"/>
                <w:lang w:val="en-US"/>
              </w:rPr>
              <w:t xml:space="preserve">. </w:t>
            </w:r>
          </w:p>
          <w:p w14:paraId="122BA0B7" w14:textId="77777777" w:rsidR="007E6417" w:rsidRDefault="000D4C0C">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2EC15743" w14:textId="77777777" w:rsidR="007E6417" w:rsidRDefault="007E6417">
            <w:pPr>
              <w:pStyle w:val="BodyText"/>
              <w:spacing w:after="0"/>
              <w:ind w:right="27"/>
              <w:rPr>
                <w:sz w:val="20"/>
                <w:szCs w:val="20"/>
                <w:lang w:val="en-US"/>
              </w:rPr>
            </w:pPr>
          </w:p>
          <w:p w14:paraId="4A3D6375"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301D493C" w14:textId="77777777" w:rsidR="007E6417" w:rsidRDefault="000D4C0C">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7E6417" w14:paraId="3D2D86F3" w14:textId="77777777">
        <w:tc>
          <w:tcPr>
            <w:tcW w:w="1525" w:type="dxa"/>
          </w:tcPr>
          <w:p w14:paraId="0B5ABC7B" w14:textId="77777777" w:rsidR="007E6417" w:rsidRDefault="000D4C0C">
            <w:pPr>
              <w:pStyle w:val="BodyText"/>
              <w:spacing w:after="0"/>
              <w:ind w:right="27"/>
            </w:pPr>
            <w:r>
              <w:rPr>
                <w:rFonts w:eastAsia="Yu Mincho" w:hint="eastAsia"/>
                <w:sz w:val="20"/>
                <w:szCs w:val="20"/>
                <w:lang w:val="de-DE" w:eastAsia="ja-JP"/>
              </w:rPr>
              <w:t>OPPO</w:t>
            </w:r>
          </w:p>
        </w:tc>
        <w:tc>
          <w:tcPr>
            <w:tcW w:w="7560" w:type="dxa"/>
          </w:tcPr>
          <w:p w14:paraId="32FD5EE0" w14:textId="77777777" w:rsidR="007E6417" w:rsidRDefault="000D4C0C">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7E6417" w14:paraId="4641BC0C" w14:textId="77777777">
        <w:tc>
          <w:tcPr>
            <w:tcW w:w="1525" w:type="dxa"/>
          </w:tcPr>
          <w:p w14:paraId="169EEE5F" w14:textId="77777777" w:rsidR="007E6417" w:rsidRDefault="000D4C0C">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6A2B8109" w14:textId="77777777" w:rsidR="007E6417" w:rsidRDefault="000D4C0C">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22021DE6" w14:textId="77777777" w:rsidR="007E6417" w:rsidRDefault="000D4C0C">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7E6417" w14:paraId="50937766" w14:textId="77777777">
        <w:tc>
          <w:tcPr>
            <w:tcW w:w="1525" w:type="dxa"/>
          </w:tcPr>
          <w:p w14:paraId="62D7FABD" w14:textId="77777777" w:rsidR="007E6417" w:rsidRDefault="000D4C0C">
            <w:pPr>
              <w:pStyle w:val="BodyText"/>
              <w:spacing w:after="0"/>
              <w:ind w:right="27"/>
              <w:rPr>
                <w:rFonts w:eastAsia="Malgun Gothic"/>
                <w:lang w:val="en-US" w:eastAsia="ko-KR"/>
              </w:rPr>
            </w:pPr>
            <w:proofErr w:type="spellStart"/>
            <w:r>
              <w:rPr>
                <w:sz w:val="20"/>
                <w:szCs w:val="20"/>
                <w:lang w:val="de-DE"/>
              </w:rPr>
              <w:t>Futurewei</w:t>
            </w:r>
            <w:proofErr w:type="spellEnd"/>
            <w:r>
              <w:rPr>
                <w:sz w:val="20"/>
                <w:szCs w:val="20"/>
                <w:lang w:val="de-DE"/>
              </w:rPr>
              <w:t xml:space="preserve"> </w:t>
            </w:r>
          </w:p>
        </w:tc>
        <w:tc>
          <w:tcPr>
            <w:tcW w:w="7560" w:type="dxa"/>
          </w:tcPr>
          <w:p w14:paraId="12BB1176" w14:textId="77777777" w:rsidR="007E6417" w:rsidRDefault="000D4C0C">
            <w:pPr>
              <w:pStyle w:val="BodyText"/>
              <w:spacing w:after="0"/>
              <w:ind w:right="27"/>
              <w:rPr>
                <w:sz w:val="20"/>
                <w:szCs w:val="20"/>
                <w:lang w:val="en-US"/>
              </w:rPr>
            </w:pPr>
            <w:r>
              <w:rPr>
                <w:sz w:val="20"/>
                <w:szCs w:val="20"/>
                <w:lang w:val="en-US"/>
              </w:rPr>
              <w:t xml:space="preserve">We are ok with Proposal 9. </w:t>
            </w:r>
          </w:p>
          <w:p w14:paraId="2D998574" w14:textId="77777777" w:rsidR="007E6417" w:rsidRDefault="000D4C0C">
            <w:pPr>
              <w:pStyle w:val="BodyText"/>
              <w:spacing w:after="0"/>
              <w:ind w:right="27"/>
              <w:rPr>
                <w:sz w:val="20"/>
                <w:szCs w:val="20"/>
                <w:lang w:val="en-US"/>
              </w:rPr>
            </w:pPr>
            <w:r>
              <w:rPr>
                <w:sz w:val="20"/>
                <w:szCs w:val="20"/>
                <w:lang w:val="en-US"/>
              </w:rPr>
              <w:lastRenderedPageBreak/>
              <w:t xml:space="preserve">Q1: We prefer Alt-1 for better flexibility. </w:t>
            </w:r>
          </w:p>
          <w:p w14:paraId="75A185B5" w14:textId="77777777" w:rsidR="007E6417" w:rsidRDefault="000D4C0C">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7E6417" w14:paraId="1150C526" w14:textId="77777777">
        <w:tc>
          <w:tcPr>
            <w:tcW w:w="1525" w:type="dxa"/>
            <w:shd w:val="clear" w:color="auto" w:fill="00B0F0"/>
          </w:tcPr>
          <w:p w14:paraId="44586DA1" w14:textId="77777777" w:rsidR="007E6417" w:rsidRDefault="000D4C0C">
            <w:pPr>
              <w:pStyle w:val="BodyText"/>
              <w:spacing w:after="0"/>
              <w:ind w:right="27"/>
              <w:rPr>
                <w:sz w:val="20"/>
                <w:lang w:val="de-DE"/>
              </w:rPr>
            </w:pPr>
            <w:r>
              <w:rPr>
                <w:sz w:val="20"/>
                <w:lang w:val="de-DE"/>
              </w:rPr>
              <w:lastRenderedPageBreak/>
              <w:t>Moderator</w:t>
            </w:r>
          </w:p>
        </w:tc>
        <w:tc>
          <w:tcPr>
            <w:tcW w:w="7560" w:type="dxa"/>
          </w:tcPr>
          <w:p w14:paraId="0F7290B5" w14:textId="77777777" w:rsidR="007E6417" w:rsidRDefault="000D4C0C">
            <w:pPr>
              <w:pStyle w:val="BodyText"/>
              <w:spacing w:after="0"/>
              <w:ind w:right="27"/>
              <w:rPr>
                <w:sz w:val="20"/>
                <w:lang w:val="en-US"/>
              </w:rPr>
            </w:pPr>
            <w:r>
              <w:rPr>
                <w:sz w:val="20"/>
                <w:lang w:val="en-US"/>
              </w:rPr>
              <w:t>Please continue to discuss</w:t>
            </w:r>
          </w:p>
          <w:p w14:paraId="392633B7" w14:textId="77777777" w:rsidR="007E6417" w:rsidRDefault="007E6417">
            <w:pPr>
              <w:pStyle w:val="BodyText"/>
              <w:spacing w:after="0"/>
              <w:ind w:right="27"/>
              <w:rPr>
                <w:sz w:val="20"/>
                <w:lang w:val="en-US"/>
              </w:rPr>
            </w:pPr>
          </w:p>
          <w:p w14:paraId="099AC3A8" w14:textId="77777777" w:rsidR="007E6417" w:rsidRDefault="000D4C0C">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7E6417" w14:paraId="54A88AFD" w14:textId="77777777">
        <w:tc>
          <w:tcPr>
            <w:tcW w:w="1525" w:type="dxa"/>
          </w:tcPr>
          <w:p w14:paraId="62A7F05C" w14:textId="77777777" w:rsidR="007E6417" w:rsidRDefault="000D4C0C">
            <w:pPr>
              <w:pStyle w:val="BodyText"/>
              <w:spacing w:after="0"/>
              <w:ind w:right="27"/>
              <w:rPr>
                <w:sz w:val="20"/>
                <w:lang w:val="de-DE"/>
              </w:rPr>
            </w:pPr>
            <w:proofErr w:type="spellStart"/>
            <w:r>
              <w:rPr>
                <w:sz w:val="20"/>
                <w:lang w:val="de-DE"/>
              </w:rPr>
              <w:t>InterDigital</w:t>
            </w:r>
            <w:proofErr w:type="spellEnd"/>
          </w:p>
        </w:tc>
        <w:tc>
          <w:tcPr>
            <w:tcW w:w="7560" w:type="dxa"/>
          </w:tcPr>
          <w:p w14:paraId="5FBCE40B" w14:textId="77777777" w:rsidR="007E6417" w:rsidRDefault="000D4C0C">
            <w:pPr>
              <w:pStyle w:val="BodyText"/>
              <w:spacing w:after="0"/>
              <w:ind w:right="27"/>
              <w:rPr>
                <w:sz w:val="20"/>
                <w:lang w:val="en-US"/>
              </w:rPr>
            </w:pPr>
            <w:r>
              <w:rPr>
                <w:sz w:val="20"/>
                <w:lang w:val="en-US"/>
              </w:rPr>
              <w:t>Q1: We support Alt-2.</w:t>
            </w:r>
          </w:p>
          <w:p w14:paraId="6C85660A" w14:textId="77777777" w:rsidR="007E6417" w:rsidRDefault="000D4C0C">
            <w:pPr>
              <w:pStyle w:val="BodyText"/>
              <w:spacing w:after="0"/>
              <w:ind w:right="27"/>
              <w:rPr>
                <w:sz w:val="20"/>
                <w:lang w:val="en-US"/>
              </w:rPr>
            </w:pPr>
            <w:r>
              <w:rPr>
                <w:sz w:val="20"/>
                <w:lang w:val="en-US"/>
              </w:rPr>
              <w:t xml:space="preserve">Q2: We don’t see the need to indicate a different number of PRBs. </w:t>
            </w:r>
          </w:p>
        </w:tc>
      </w:tr>
      <w:tr w:rsidR="007E6417" w14:paraId="0C9BB2F8" w14:textId="77777777">
        <w:tc>
          <w:tcPr>
            <w:tcW w:w="1525" w:type="dxa"/>
          </w:tcPr>
          <w:p w14:paraId="60E8E167" w14:textId="77777777" w:rsidR="007E6417" w:rsidRDefault="007E6417">
            <w:pPr>
              <w:pStyle w:val="BodyText"/>
              <w:spacing w:after="0"/>
              <w:ind w:right="27"/>
              <w:rPr>
                <w:lang w:val="en-US"/>
              </w:rPr>
            </w:pPr>
          </w:p>
        </w:tc>
        <w:tc>
          <w:tcPr>
            <w:tcW w:w="7560" w:type="dxa"/>
          </w:tcPr>
          <w:p w14:paraId="611C0FEC" w14:textId="77777777" w:rsidR="007E6417" w:rsidRDefault="007E6417">
            <w:pPr>
              <w:pStyle w:val="BodyText"/>
              <w:spacing w:after="0"/>
              <w:ind w:right="27"/>
              <w:rPr>
                <w:lang w:val="en-US"/>
              </w:rPr>
            </w:pPr>
          </w:p>
        </w:tc>
      </w:tr>
      <w:bookmarkEnd w:id="93"/>
    </w:tbl>
    <w:p w14:paraId="4C2D8C97" w14:textId="77777777" w:rsidR="007E6417" w:rsidRDefault="007E6417">
      <w:pPr>
        <w:pStyle w:val="BodyText"/>
        <w:ind w:right="27"/>
        <w:rPr>
          <w:rFonts w:cs="Arial"/>
          <w:lang w:val="en-US"/>
        </w:rPr>
      </w:pPr>
    </w:p>
    <w:p w14:paraId="0A77550D" w14:textId="77777777" w:rsidR="007E6417" w:rsidRDefault="000D4C0C">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1F067F2F" w14:textId="77777777" w:rsidR="007E6417" w:rsidRDefault="000D4C0C">
      <w:pPr>
        <w:pStyle w:val="BodyText"/>
        <w:ind w:right="27"/>
        <w:rPr>
          <w:rFonts w:cs="Arial"/>
          <w:lang w:val="en-US"/>
        </w:rPr>
      </w:pPr>
      <w:r>
        <w:rPr>
          <w:rFonts w:cs="Arial"/>
          <w:lang w:val="en-US"/>
        </w:rPr>
        <w:t>The following is a summary of responses to Question 1:</w:t>
      </w:r>
    </w:p>
    <w:p w14:paraId="5749EF09" w14:textId="77777777" w:rsidR="007E6417" w:rsidRDefault="000D4C0C">
      <w:pPr>
        <w:pStyle w:val="BodyText"/>
        <w:numPr>
          <w:ilvl w:val="0"/>
          <w:numId w:val="56"/>
        </w:numPr>
        <w:spacing w:after="0"/>
        <w:ind w:right="29"/>
        <w:rPr>
          <w:rFonts w:cs="Arial"/>
          <w:lang w:val="en-US"/>
        </w:rPr>
      </w:pPr>
      <w:r>
        <w:rPr>
          <w:rFonts w:cs="Arial"/>
          <w:lang w:val="en-US"/>
        </w:rPr>
        <w:t>Alt-1:</w:t>
      </w:r>
    </w:p>
    <w:p w14:paraId="4A64189E" w14:textId="77777777" w:rsidR="007E6417" w:rsidRDefault="000D4C0C">
      <w:pPr>
        <w:pStyle w:val="BodyText"/>
        <w:numPr>
          <w:ilvl w:val="1"/>
          <w:numId w:val="56"/>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7D1131E6" w14:textId="77777777" w:rsidR="007E6417" w:rsidRDefault="000D4C0C">
      <w:pPr>
        <w:pStyle w:val="BodyText"/>
        <w:numPr>
          <w:ilvl w:val="0"/>
          <w:numId w:val="56"/>
        </w:numPr>
        <w:spacing w:after="0"/>
        <w:ind w:right="29"/>
        <w:rPr>
          <w:rFonts w:cs="Arial"/>
          <w:lang w:val="en-US"/>
        </w:rPr>
      </w:pPr>
      <w:r>
        <w:rPr>
          <w:rFonts w:cs="Arial"/>
          <w:lang w:val="en-US"/>
        </w:rPr>
        <w:t>Alt-2:</w:t>
      </w:r>
    </w:p>
    <w:p w14:paraId="17B42FDB" w14:textId="77777777" w:rsidR="007E6417" w:rsidRDefault="000D4C0C">
      <w:pPr>
        <w:pStyle w:val="BodyText"/>
        <w:numPr>
          <w:ilvl w:val="1"/>
          <w:numId w:val="5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769C9C3A" w14:textId="77777777" w:rsidR="007E6417" w:rsidRDefault="000D4C0C">
      <w:pPr>
        <w:pStyle w:val="BodyText"/>
        <w:numPr>
          <w:ilvl w:val="0"/>
          <w:numId w:val="56"/>
        </w:numPr>
        <w:spacing w:after="0"/>
        <w:ind w:right="29"/>
        <w:rPr>
          <w:rFonts w:cs="Arial"/>
          <w:lang w:val="en-US"/>
        </w:rPr>
      </w:pPr>
      <w:r>
        <w:rPr>
          <w:rFonts w:cs="Arial"/>
          <w:lang w:val="en-US"/>
        </w:rPr>
        <w:t>Alt-3:</w:t>
      </w:r>
    </w:p>
    <w:p w14:paraId="71225BB2" w14:textId="77777777" w:rsidR="007E6417" w:rsidRDefault="000D4C0C">
      <w:pPr>
        <w:pStyle w:val="BodyText"/>
        <w:numPr>
          <w:ilvl w:val="1"/>
          <w:numId w:val="56"/>
        </w:numPr>
        <w:spacing w:after="0"/>
        <w:ind w:right="29"/>
        <w:rPr>
          <w:rFonts w:cs="Arial"/>
          <w:lang w:val="en-US"/>
        </w:rPr>
      </w:pPr>
      <w:r>
        <w:rPr>
          <w:rFonts w:cs="Arial"/>
          <w:lang w:val="en-US"/>
        </w:rPr>
        <w:t>CATT</w:t>
      </w:r>
    </w:p>
    <w:p w14:paraId="4E24BAF7" w14:textId="77777777" w:rsidR="007E6417" w:rsidRDefault="000D4C0C">
      <w:pPr>
        <w:pStyle w:val="BodyText"/>
        <w:numPr>
          <w:ilvl w:val="0"/>
          <w:numId w:val="56"/>
        </w:numPr>
        <w:spacing w:after="0"/>
        <w:ind w:right="29"/>
        <w:rPr>
          <w:rFonts w:cs="Arial"/>
          <w:lang w:val="en-US"/>
        </w:rPr>
      </w:pPr>
      <w:r>
        <w:rPr>
          <w:rFonts w:cs="Arial"/>
          <w:lang w:val="en-US"/>
        </w:rPr>
        <w:t>Alt-4 (see proposed additional alternative in Samsung comment)</w:t>
      </w:r>
    </w:p>
    <w:p w14:paraId="722586F2" w14:textId="77777777" w:rsidR="007E6417" w:rsidRDefault="000D4C0C">
      <w:pPr>
        <w:pStyle w:val="BodyText"/>
        <w:numPr>
          <w:ilvl w:val="1"/>
          <w:numId w:val="56"/>
        </w:numPr>
        <w:spacing w:after="0"/>
        <w:ind w:right="29"/>
        <w:rPr>
          <w:rFonts w:cs="Arial"/>
          <w:lang w:val="en-US"/>
        </w:rPr>
      </w:pPr>
      <w:r>
        <w:rPr>
          <w:rFonts w:cs="Arial"/>
          <w:lang w:val="en-US"/>
        </w:rPr>
        <w:t>Samsung</w:t>
      </w:r>
    </w:p>
    <w:p w14:paraId="24B6DD5D" w14:textId="77777777" w:rsidR="007E6417" w:rsidRDefault="000D4C0C">
      <w:pPr>
        <w:pStyle w:val="BodyText"/>
        <w:numPr>
          <w:ilvl w:val="0"/>
          <w:numId w:val="56"/>
        </w:numPr>
        <w:spacing w:after="0"/>
        <w:ind w:right="29"/>
        <w:rPr>
          <w:rFonts w:cs="Arial"/>
          <w:lang w:val="en-US"/>
        </w:rPr>
      </w:pPr>
      <w:r>
        <w:rPr>
          <w:rFonts w:cs="Arial"/>
          <w:lang w:val="en-US"/>
        </w:rPr>
        <w:t>Alt-5 (see proposed additional alternative in LGE comment)</w:t>
      </w:r>
    </w:p>
    <w:p w14:paraId="1656FE8C" w14:textId="77777777" w:rsidR="007E6417" w:rsidRDefault="000D4C0C">
      <w:pPr>
        <w:pStyle w:val="BodyText"/>
        <w:numPr>
          <w:ilvl w:val="1"/>
          <w:numId w:val="56"/>
        </w:numPr>
        <w:spacing w:after="0"/>
        <w:ind w:right="29"/>
        <w:rPr>
          <w:rFonts w:cs="Arial"/>
          <w:lang w:val="en-US"/>
        </w:rPr>
      </w:pPr>
      <w:r>
        <w:rPr>
          <w:rFonts w:cs="Arial"/>
          <w:lang w:val="en-US"/>
        </w:rPr>
        <w:t>LGE</w:t>
      </w:r>
    </w:p>
    <w:p w14:paraId="226FF875" w14:textId="77777777" w:rsidR="007E6417" w:rsidRDefault="007E6417">
      <w:pPr>
        <w:pStyle w:val="BodyText"/>
        <w:ind w:right="27"/>
        <w:rPr>
          <w:rFonts w:cs="Arial"/>
          <w:lang w:val="en-US"/>
        </w:rPr>
      </w:pPr>
    </w:p>
    <w:p w14:paraId="3C9B71CD" w14:textId="77777777" w:rsidR="007E6417" w:rsidRDefault="000D4C0C">
      <w:pPr>
        <w:pStyle w:val="BodyText"/>
        <w:ind w:right="27"/>
        <w:rPr>
          <w:rFonts w:cs="Arial"/>
          <w:lang w:val="en-US"/>
        </w:rPr>
      </w:pPr>
      <w:r>
        <w:rPr>
          <w:rFonts w:cs="Arial"/>
          <w:lang w:val="en-US"/>
        </w:rPr>
        <w:t>The following is a summary of Question 2:</w:t>
      </w:r>
    </w:p>
    <w:p w14:paraId="3269A263" w14:textId="77777777" w:rsidR="007E6417" w:rsidRDefault="000D4C0C">
      <w:pPr>
        <w:pStyle w:val="BodyText"/>
        <w:numPr>
          <w:ilvl w:val="0"/>
          <w:numId w:val="57"/>
        </w:numPr>
        <w:spacing w:after="0"/>
        <w:ind w:right="29"/>
        <w:rPr>
          <w:rFonts w:cs="Arial"/>
          <w:lang w:val="en-US"/>
        </w:rPr>
      </w:pPr>
      <w:r>
        <w:rPr>
          <w:rFonts w:cs="Arial"/>
          <w:lang w:val="en-US"/>
        </w:rPr>
        <w:t>UE specific mechanism not needed/beneficial</w:t>
      </w:r>
    </w:p>
    <w:p w14:paraId="19876C6F" w14:textId="77777777" w:rsidR="007E6417" w:rsidRDefault="000D4C0C">
      <w:pPr>
        <w:pStyle w:val="BodyText"/>
        <w:numPr>
          <w:ilvl w:val="1"/>
          <w:numId w:val="57"/>
        </w:numPr>
        <w:spacing w:after="0"/>
        <w:ind w:right="29"/>
        <w:rPr>
          <w:rFonts w:cs="Arial"/>
          <w:lang w:val="de-DE"/>
        </w:rPr>
      </w:pPr>
      <w:r>
        <w:rPr>
          <w:rFonts w:cs="Arial"/>
          <w:lang w:val="de-DE"/>
        </w:rPr>
        <w:t>Nokia/NSB, vivo, ZTE/</w:t>
      </w:r>
      <w:proofErr w:type="spellStart"/>
      <w:r>
        <w:rPr>
          <w:rFonts w:cs="Arial"/>
          <w:lang w:val="de-DE"/>
        </w:rPr>
        <w:t>Sanchips</w:t>
      </w:r>
      <w:proofErr w:type="spellEnd"/>
      <w:r>
        <w:rPr>
          <w:rFonts w:cs="Arial"/>
          <w:lang w:val="de-DE"/>
        </w:rPr>
        <w:t>, Lenovo/</w:t>
      </w:r>
      <w:proofErr w:type="spellStart"/>
      <w:r>
        <w:rPr>
          <w:rFonts w:cs="Arial"/>
          <w:lang w:val="de-DE"/>
        </w:rPr>
        <w:t>MotMob</w:t>
      </w:r>
      <w:proofErr w:type="spellEnd"/>
      <w:r>
        <w:rPr>
          <w:rFonts w:cs="Arial"/>
          <w:lang w:val="de-DE"/>
        </w:rPr>
        <w:t>, Intel, NTT DOCOMO, Intel*, Interdigital, Ericsson</w:t>
      </w:r>
    </w:p>
    <w:p w14:paraId="7B57A833" w14:textId="77777777" w:rsidR="007E6417" w:rsidRDefault="000D4C0C">
      <w:pPr>
        <w:pStyle w:val="BodyText"/>
        <w:numPr>
          <w:ilvl w:val="0"/>
          <w:numId w:val="57"/>
        </w:numPr>
        <w:spacing w:after="0"/>
        <w:ind w:right="29"/>
        <w:rPr>
          <w:rFonts w:cs="Arial"/>
          <w:lang w:val="en-US"/>
        </w:rPr>
      </w:pPr>
      <w:r>
        <w:rPr>
          <w:rFonts w:cs="Arial"/>
          <w:lang w:val="en-US"/>
        </w:rPr>
        <w:t>UE specific mechanism needed/beneficial</w:t>
      </w:r>
    </w:p>
    <w:p w14:paraId="6CDCB079" w14:textId="77777777" w:rsidR="007E6417" w:rsidRDefault="000D4C0C">
      <w:pPr>
        <w:pStyle w:val="BodyText"/>
        <w:numPr>
          <w:ilvl w:val="1"/>
          <w:numId w:val="57"/>
        </w:numPr>
        <w:spacing w:after="0"/>
        <w:ind w:right="29"/>
        <w:rPr>
          <w:rFonts w:cs="Arial"/>
          <w:lang w:val="en-US"/>
        </w:rPr>
      </w:pPr>
      <w:r>
        <w:rPr>
          <w:rFonts w:cs="Arial"/>
          <w:lang w:val="en-US"/>
        </w:rPr>
        <w:t>CATT, Qualcomm, Samsung, LGE**</w:t>
      </w:r>
    </w:p>
    <w:p w14:paraId="696B0D36" w14:textId="77777777" w:rsidR="007E6417" w:rsidRDefault="007E6417">
      <w:pPr>
        <w:pStyle w:val="BodyText"/>
        <w:spacing w:after="0"/>
        <w:ind w:right="29"/>
        <w:rPr>
          <w:rFonts w:cs="Arial"/>
          <w:lang w:val="en-US"/>
        </w:rPr>
      </w:pPr>
    </w:p>
    <w:p w14:paraId="4AE6C92D" w14:textId="77777777" w:rsidR="007E6417" w:rsidRDefault="000D4C0C">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12C0A728" w14:textId="77777777" w:rsidR="007E6417" w:rsidRDefault="000D4C0C">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03D95AEA" w14:textId="77777777" w:rsidR="007E6417" w:rsidRDefault="007E6417">
      <w:pPr>
        <w:pStyle w:val="BodyText"/>
        <w:ind w:right="27"/>
        <w:rPr>
          <w:rFonts w:cs="Arial"/>
          <w:lang w:val="en-US"/>
        </w:rPr>
      </w:pPr>
    </w:p>
    <w:p w14:paraId="44816B05" w14:textId="77777777" w:rsidR="007E6417" w:rsidRDefault="000D4C0C">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3F37882" w14:textId="77777777" w:rsidR="007E6417" w:rsidRDefault="000D4C0C">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E62D6F7" w14:textId="77777777" w:rsidR="007E6417" w:rsidRDefault="000D4C0C">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0DD7D00" w14:textId="77777777" w:rsidR="007E6417" w:rsidRDefault="000D4C0C">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5C113679" w14:textId="77777777" w:rsidR="007E6417" w:rsidRDefault="000D4C0C">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B63B91E" w14:textId="77777777" w:rsidR="007E6417" w:rsidRDefault="007E6417">
      <w:pPr>
        <w:pStyle w:val="BodyText"/>
        <w:ind w:right="27"/>
        <w:rPr>
          <w:rFonts w:cs="Arial"/>
          <w:lang w:val="en-US"/>
        </w:rPr>
      </w:pPr>
    </w:p>
    <w:p w14:paraId="5BC182B9" w14:textId="77777777" w:rsidR="007E6417" w:rsidRDefault="000D4C0C">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29C0D058" w14:textId="77777777" w:rsidR="007E6417" w:rsidRDefault="000D4C0C">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7E6417" w14:paraId="692465C1" w14:textId="77777777">
        <w:tc>
          <w:tcPr>
            <w:tcW w:w="1525" w:type="dxa"/>
          </w:tcPr>
          <w:p w14:paraId="6505915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1A59A7D"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50DD537" w14:textId="77777777">
        <w:tc>
          <w:tcPr>
            <w:tcW w:w="1525" w:type="dxa"/>
          </w:tcPr>
          <w:p w14:paraId="34608DBB"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2A18F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7E6417" w14:paraId="67932258" w14:textId="77777777">
        <w:tc>
          <w:tcPr>
            <w:tcW w:w="1525" w:type="dxa"/>
          </w:tcPr>
          <w:p w14:paraId="1EB96C16" w14:textId="77777777" w:rsidR="007E6417" w:rsidRDefault="000D4C0C">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4A7437F2"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7E6417" w14:paraId="609E9952" w14:textId="77777777">
        <w:tc>
          <w:tcPr>
            <w:tcW w:w="1525" w:type="dxa"/>
          </w:tcPr>
          <w:p w14:paraId="1299653C"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1CD6B6B" w14:textId="77777777" w:rsidR="007E6417" w:rsidRDefault="000D4C0C">
            <w:pPr>
              <w:pStyle w:val="BodyText"/>
              <w:spacing w:after="0"/>
              <w:ind w:right="27"/>
              <w:rPr>
                <w:sz w:val="20"/>
                <w:szCs w:val="20"/>
                <w:lang w:val="de-DE"/>
              </w:rPr>
            </w:pPr>
            <w:proofErr w:type="spellStart"/>
            <w:r>
              <w:rPr>
                <w:rFonts w:eastAsia="Yu Mincho" w:hint="eastAsia"/>
                <w:sz w:val="20"/>
                <w:szCs w:val="20"/>
                <w:lang w:val="de-DE" w:eastAsia="ja-JP"/>
              </w:rPr>
              <w:t>W</w:t>
            </w:r>
            <w:r>
              <w:rPr>
                <w:rFonts w:eastAsia="Yu Mincho"/>
                <w:sz w:val="20"/>
                <w:szCs w:val="20"/>
                <w:lang w:val="de-DE" w:eastAsia="ja-JP"/>
              </w:rPr>
              <w:t>e</w:t>
            </w:r>
            <w:proofErr w:type="spellEnd"/>
            <w:r>
              <w:rPr>
                <w:rFonts w:eastAsia="Yu Mincho"/>
                <w:sz w:val="20"/>
                <w:szCs w:val="20"/>
                <w:lang w:val="de-DE" w:eastAsia="ja-JP"/>
              </w:rPr>
              <w:t xml:space="preserve"> </w:t>
            </w:r>
            <w:proofErr w:type="spellStart"/>
            <w:r>
              <w:rPr>
                <w:rFonts w:eastAsia="Yu Mincho"/>
                <w:sz w:val="20"/>
                <w:szCs w:val="20"/>
                <w:lang w:val="de-DE" w:eastAsia="ja-JP"/>
              </w:rPr>
              <w:t>support</w:t>
            </w:r>
            <w:proofErr w:type="spellEnd"/>
            <w:r>
              <w:rPr>
                <w:rFonts w:eastAsia="Yu Mincho"/>
                <w:sz w:val="20"/>
                <w:szCs w:val="20"/>
                <w:lang w:val="de-DE" w:eastAsia="ja-JP"/>
              </w:rPr>
              <w:t xml:space="preserve"> </w:t>
            </w:r>
            <w:proofErr w:type="spellStart"/>
            <w:r>
              <w:rPr>
                <w:rFonts w:eastAsia="Yu Mincho"/>
                <w:sz w:val="20"/>
                <w:szCs w:val="20"/>
                <w:lang w:val="de-DE" w:eastAsia="ja-JP"/>
              </w:rPr>
              <w:t>Proposal</w:t>
            </w:r>
            <w:proofErr w:type="spellEnd"/>
            <w:r>
              <w:rPr>
                <w:rFonts w:eastAsia="Yu Mincho"/>
                <w:sz w:val="20"/>
                <w:szCs w:val="20"/>
                <w:lang w:val="de-DE" w:eastAsia="ja-JP"/>
              </w:rPr>
              <w:t xml:space="preserve"> 9a.</w:t>
            </w:r>
          </w:p>
        </w:tc>
      </w:tr>
      <w:tr w:rsidR="007E6417" w14:paraId="7FF256DC" w14:textId="77777777">
        <w:tc>
          <w:tcPr>
            <w:tcW w:w="1525" w:type="dxa"/>
          </w:tcPr>
          <w:p w14:paraId="3F6CDA7F" w14:textId="77777777" w:rsidR="007E6417" w:rsidRDefault="000D4C0C">
            <w:pPr>
              <w:pStyle w:val="BodyText"/>
              <w:spacing w:after="0"/>
              <w:ind w:right="27"/>
              <w:rPr>
                <w:sz w:val="20"/>
                <w:szCs w:val="20"/>
                <w:lang w:val="de-DE"/>
              </w:rPr>
            </w:pPr>
            <w:r>
              <w:rPr>
                <w:lang w:val="de-DE"/>
              </w:rPr>
              <w:t>Nokia, NSB</w:t>
            </w:r>
          </w:p>
        </w:tc>
        <w:tc>
          <w:tcPr>
            <w:tcW w:w="7560" w:type="dxa"/>
          </w:tcPr>
          <w:p w14:paraId="4E070FB4" w14:textId="77777777" w:rsidR="007E6417" w:rsidRDefault="000D4C0C">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7E6417" w14:paraId="1F953FC5" w14:textId="77777777">
        <w:tc>
          <w:tcPr>
            <w:tcW w:w="1525" w:type="dxa"/>
          </w:tcPr>
          <w:p w14:paraId="0EFB3A66" w14:textId="77777777" w:rsidR="007E6417" w:rsidRDefault="000D4C0C">
            <w:pPr>
              <w:pStyle w:val="BodyText"/>
              <w:spacing w:after="0"/>
              <w:ind w:right="27"/>
              <w:rPr>
                <w:lang w:val="de-DE"/>
              </w:rPr>
            </w:pPr>
            <w:r>
              <w:rPr>
                <w:sz w:val="20"/>
                <w:szCs w:val="20"/>
                <w:lang w:val="de-DE"/>
              </w:rPr>
              <w:t xml:space="preserve">Lenovo, </w:t>
            </w:r>
            <w:proofErr w:type="spellStart"/>
            <w:r>
              <w:rPr>
                <w:sz w:val="20"/>
                <w:szCs w:val="20"/>
                <w:lang w:val="de-DE"/>
              </w:rPr>
              <w:t>Motoroloa</w:t>
            </w:r>
            <w:proofErr w:type="spellEnd"/>
            <w:r>
              <w:rPr>
                <w:sz w:val="20"/>
                <w:szCs w:val="20"/>
                <w:lang w:val="de-DE"/>
              </w:rPr>
              <w:t xml:space="preserve"> Mobility</w:t>
            </w:r>
          </w:p>
        </w:tc>
        <w:tc>
          <w:tcPr>
            <w:tcW w:w="7560" w:type="dxa"/>
          </w:tcPr>
          <w:p w14:paraId="56FC13ED" w14:textId="77777777" w:rsidR="007E6417" w:rsidRDefault="000D4C0C">
            <w:pPr>
              <w:pStyle w:val="BodyText"/>
              <w:spacing w:after="0"/>
              <w:ind w:right="27"/>
              <w:rPr>
                <w:lang w:val="en-US"/>
              </w:rPr>
            </w:pPr>
            <w:proofErr w:type="spellStart"/>
            <w:r>
              <w:rPr>
                <w:rFonts w:eastAsia="Yu Mincho" w:hint="eastAsia"/>
                <w:sz w:val="20"/>
                <w:szCs w:val="20"/>
                <w:lang w:val="de-DE" w:eastAsia="ja-JP"/>
              </w:rPr>
              <w:t>W</w:t>
            </w:r>
            <w:r>
              <w:rPr>
                <w:rFonts w:eastAsia="Yu Mincho"/>
                <w:sz w:val="20"/>
                <w:szCs w:val="20"/>
                <w:lang w:val="de-DE" w:eastAsia="ja-JP"/>
              </w:rPr>
              <w:t>e</w:t>
            </w:r>
            <w:proofErr w:type="spellEnd"/>
            <w:r>
              <w:rPr>
                <w:rFonts w:eastAsia="Yu Mincho"/>
                <w:sz w:val="20"/>
                <w:szCs w:val="20"/>
                <w:lang w:val="de-DE" w:eastAsia="ja-JP"/>
              </w:rPr>
              <w:t xml:space="preserve"> </w:t>
            </w:r>
            <w:proofErr w:type="spellStart"/>
            <w:r>
              <w:rPr>
                <w:rFonts w:eastAsia="Yu Mincho"/>
                <w:sz w:val="20"/>
                <w:szCs w:val="20"/>
                <w:lang w:val="de-DE" w:eastAsia="ja-JP"/>
              </w:rPr>
              <w:t>support</w:t>
            </w:r>
            <w:proofErr w:type="spellEnd"/>
            <w:r>
              <w:rPr>
                <w:rFonts w:eastAsia="Yu Mincho"/>
                <w:sz w:val="20"/>
                <w:szCs w:val="20"/>
                <w:lang w:val="de-DE" w:eastAsia="ja-JP"/>
              </w:rPr>
              <w:t xml:space="preserve"> </w:t>
            </w:r>
            <w:proofErr w:type="spellStart"/>
            <w:r>
              <w:rPr>
                <w:rFonts w:eastAsia="Yu Mincho"/>
                <w:sz w:val="20"/>
                <w:szCs w:val="20"/>
                <w:lang w:val="de-DE" w:eastAsia="ja-JP"/>
              </w:rPr>
              <w:t>Proposal</w:t>
            </w:r>
            <w:proofErr w:type="spellEnd"/>
            <w:r>
              <w:rPr>
                <w:rFonts w:eastAsia="Yu Mincho"/>
                <w:sz w:val="20"/>
                <w:szCs w:val="20"/>
                <w:lang w:val="de-DE" w:eastAsia="ja-JP"/>
              </w:rPr>
              <w:t xml:space="preserve"> 9a.</w:t>
            </w:r>
          </w:p>
        </w:tc>
      </w:tr>
      <w:tr w:rsidR="007E6417" w14:paraId="4031764C" w14:textId="77777777">
        <w:tc>
          <w:tcPr>
            <w:tcW w:w="1525" w:type="dxa"/>
          </w:tcPr>
          <w:p w14:paraId="3BBC25C9" w14:textId="77777777" w:rsidR="007E6417" w:rsidRDefault="000D4C0C">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3C0252DB" w14:textId="77777777" w:rsidR="007E6417" w:rsidRDefault="000D4C0C">
            <w:pPr>
              <w:pStyle w:val="BodyText"/>
              <w:spacing w:after="0"/>
              <w:ind w:right="27"/>
              <w:rPr>
                <w:sz w:val="20"/>
                <w:szCs w:val="20"/>
                <w:lang w:val="de-DE"/>
              </w:rPr>
            </w:pPr>
            <w:proofErr w:type="spellStart"/>
            <w:r>
              <w:rPr>
                <w:rFonts w:hint="eastAsia"/>
                <w:sz w:val="20"/>
                <w:szCs w:val="20"/>
                <w:lang w:val="de-DE"/>
              </w:rPr>
              <w:t>W</w:t>
            </w:r>
            <w:r>
              <w:rPr>
                <w:sz w:val="20"/>
                <w:szCs w:val="20"/>
                <w:lang w:val="de-DE"/>
              </w:rPr>
              <w:t>e</w:t>
            </w:r>
            <w:proofErr w:type="spellEnd"/>
            <w:r>
              <w:rPr>
                <w:sz w:val="20"/>
                <w:szCs w:val="20"/>
                <w:lang w:val="de-DE"/>
              </w:rPr>
              <w:t xml:space="preserve"> </w:t>
            </w:r>
            <w:proofErr w:type="spellStart"/>
            <w:r>
              <w:rPr>
                <w:sz w:val="20"/>
                <w:szCs w:val="20"/>
                <w:lang w:val="de-DE"/>
              </w:rPr>
              <w:t>share</w:t>
            </w:r>
            <w:proofErr w:type="spellEnd"/>
            <w:r>
              <w:rPr>
                <w:sz w:val="20"/>
                <w:szCs w:val="20"/>
                <w:lang w:val="de-DE"/>
              </w:rPr>
              <w:t xml:space="preserve"> a same </w:t>
            </w:r>
            <w:proofErr w:type="spellStart"/>
            <w:r>
              <w:rPr>
                <w:sz w:val="20"/>
                <w:szCs w:val="20"/>
                <w:lang w:val="de-DE"/>
              </w:rPr>
              <w:t>view</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Nokia, and do not </w:t>
            </w:r>
            <w:proofErr w:type="spellStart"/>
            <w:r>
              <w:rPr>
                <w:sz w:val="20"/>
                <w:szCs w:val="20"/>
                <w:lang w:val="de-DE"/>
              </w:rPr>
              <w:t>believe</w:t>
            </w:r>
            <w:proofErr w:type="spellEnd"/>
            <w:r>
              <w:rPr>
                <w:sz w:val="20"/>
                <w:szCs w:val="20"/>
                <w:lang w:val="de-DE"/>
              </w:rPr>
              <w:t xml:space="preserve"> high </w:t>
            </w:r>
            <w:proofErr w:type="spellStart"/>
            <w:r>
              <w:rPr>
                <w:sz w:val="20"/>
                <w:szCs w:val="20"/>
                <w:lang w:val="de-DE"/>
              </w:rPr>
              <w:t>flexibility</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RB </w:t>
            </w:r>
            <w:proofErr w:type="spellStart"/>
            <w:r>
              <w:rPr>
                <w:sz w:val="20"/>
                <w:szCs w:val="20"/>
                <w:lang w:val="de-DE"/>
              </w:rPr>
              <w:t>number</w:t>
            </w:r>
            <w:proofErr w:type="spellEnd"/>
            <w:r>
              <w:rPr>
                <w:sz w:val="20"/>
                <w:szCs w:val="20"/>
                <w:lang w:val="de-DE"/>
              </w:rPr>
              <w:t xml:space="preserve"> </w:t>
            </w:r>
            <w:proofErr w:type="spellStart"/>
            <w:r>
              <w:rPr>
                <w:sz w:val="20"/>
                <w:szCs w:val="20"/>
                <w:lang w:val="de-DE"/>
              </w:rPr>
              <w:t>configuration</w:t>
            </w:r>
            <w:proofErr w:type="spellEnd"/>
            <w:r>
              <w:rPr>
                <w:sz w:val="20"/>
                <w:szCs w:val="20"/>
                <w:lang w:val="de-DE"/>
              </w:rPr>
              <w:t xml:space="preserve"> in </w:t>
            </w:r>
            <w:proofErr w:type="spellStart"/>
            <w:r>
              <w:rPr>
                <w:sz w:val="20"/>
                <w:szCs w:val="20"/>
                <w:lang w:val="de-DE"/>
              </w:rPr>
              <w:t>necessary</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initial </w:t>
            </w:r>
            <w:proofErr w:type="spellStart"/>
            <w:r>
              <w:rPr>
                <w:rFonts w:hint="eastAsia"/>
                <w:sz w:val="20"/>
                <w:szCs w:val="20"/>
                <w:lang w:val="de-DE"/>
              </w:rPr>
              <w:t>access</w:t>
            </w:r>
            <w:proofErr w:type="spellEnd"/>
            <w:r>
              <w:rPr>
                <w:sz w:val="20"/>
                <w:szCs w:val="20"/>
                <w:lang w:val="de-DE"/>
              </w:rPr>
              <w:t xml:space="preserve">. </w:t>
            </w:r>
            <w:proofErr w:type="spellStart"/>
            <w:r>
              <w:rPr>
                <w:sz w:val="20"/>
                <w:szCs w:val="20"/>
                <w:lang w:val="de-DE"/>
              </w:rPr>
              <w:t>It</w:t>
            </w:r>
            <w:proofErr w:type="spellEnd"/>
            <w:r>
              <w:rPr>
                <w:sz w:val="20"/>
                <w:szCs w:val="20"/>
                <w:lang w:val="de-DE"/>
              </w:rPr>
              <w:t xml:space="preserve"> </w:t>
            </w:r>
            <w:proofErr w:type="spellStart"/>
            <w:r>
              <w:rPr>
                <w:sz w:val="20"/>
                <w:szCs w:val="20"/>
                <w:lang w:val="de-DE"/>
              </w:rPr>
              <w:t>would</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more</w:t>
            </w:r>
            <w:proofErr w:type="spellEnd"/>
            <w:r>
              <w:rPr>
                <w:sz w:val="20"/>
                <w:szCs w:val="20"/>
                <w:lang w:val="de-DE"/>
              </w:rPr>
              <w:t xml:space="preserve"> </w:t>
            </w:r>
            <w:proofErr w:type="spellStart"/>
            <w:r>
              <w:rPr>
                <w:sz w:val="20"/>
                <w:szCs w:val="20"/>
                <w:lang w:val="de-DE"/>
              </w:rPr>
              <w:t>reasonable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follow a same design </w:t>
            </w:r>
            <w:proofErr w:type="spellStart"/>
            <w:r>
              <w:rPr>
                <w:sz w:val="20"/>
                <w:szCs w:val="20"/>
                <w:lang w:val="de-DE"/>
              </w:rPr>
              <w:t>principle</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R15/R16, i.e. PUCCH </w:t>
            </w:r>
            <w:proofErr w:type="spellStart"/>
            <w:r>
              <w:rPr>
                <w:sz w:val="20"/>
                <w:szCs w:val="20"/>
                <w:lang w:val="de-DE"/>
              </w:rPr>
              <w:t>parameters</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w:t>
            </w:r>
            <w:proofErr w:type="spellStart"/>
            <w:r>
              <w:rPr>
                <w:sz w:val="20"/>
                <w:szCs w:val="20"/>
                <w:lang w:val="de-DE"/>
              </w:rPr>
              <w:t>pre-defined</w:t>
            </w:r>
            <w:proofErr w:type="spellEnd"/>
            <w:r>
              <w:rPr>
                <w:sz w:val="20"/>
                <w:szCs w:val="20"/>
                <w:lang w:val="de-DE"/>
              </w:rPr>
              <w:t>.</w:t>
            </w:r>
          </w:p>
        </w:tc>
      </w:tr>
      <w:tr w:rsidR="007E6417" w14:paraId="6D81F906" w14:textId="77777777">
        <w:tc>
          <w:tcPr>
            <w:tcW w:w="1525" w:type="dxa"/>
          </w:tcPr>
          <w:p w14:paraId="44941A2D" w14:textId="77777777" w:rsidR="007E6417" w:rsidRDefault="000D4C0C">
            <w:pPr>
              <w:pStyle w:val="BodyText"/>
              <w:spacing w:after="0"/>
              <w:ind w:right="27"/>
              <w:rPr>
                <w:lang w:val="de-DE"/>
              </w:rPr>
            </w:pPr>
            <w:r>
              <w:rPr>
                <w:lang w:val="de-DE"/>
              </w:rPr>
              <w:t>Apple</w:t>
            </w:r>
          </w:p>
        </w:tc>
        <w:tc>
          <w:tcPr>
            <w:tcW w:w="7560" w:type="dxa"/>
          </w:tcPr>
          <w:p w14:paraId="00BCFEA7" w14:textId="77777777" w:rsidR="007E6417" w:rsidRDefault="000D4C0C">
            <w:pPr>
              <w:pStyle w:val="BodyText"/>
              <w:spacing w:after="0"/>
              <w:ind w:right="27"/>
              <w:rPr>
                <w:lang w:val="de-DE"/>
              </w:rPr>
            </w:pPr>
            <w:proofErr w:type="spellStart"/>
            <w:r>
              <w:rPr>
                <w:lang w:val="de-DE"/>
              </w:rPr>
              <w:t>We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r w:rsidR="007E6417" w14:paraId="7FE024D6" w14:textId="77777777">
        <w:tc>
          <w:tcPr>
            <w:tcW w:w="1525" w:type="dxa"/>
          </w:tcPr>
          <w:p w14:paraId="2E3B4967" w14:textId="77777777" w:rsidR="007E6417" w:rsidRDefault="000D4C0C">
            <w:pPr>
              <w:pStyle w:val="BodyText"/>
              <w:spacing w:after="0"/>
              <w:ind w:right="27"/>
              <w:rPr>
                <w:lang w:val="de-DE"/>
              </w:rPr>
            </w:pPr>
            <w:r>
              <w:rPr>
                <w:lang w:val="de-DE"/>
              </w:rPr>
              <w:t>Qualcomm</w:t>
            </w:r>
          </w:p>
        </w:tc>
        <w:tc>
          <w:tcPr>
            <w:tcW w:w="7560" w:type="dxa"/>
          </w:tcPr>
          <w:p w14:paraId="337BBAED" w14:textId="77777777" w:rsidR="007E6417" w:rsidRDefault="000D4C0C">
            <w:pPr>
              <w:pStyle w:val="BodyText"/>
              <w:spacing w:after="0"/>
              <w:ind w:right="27"/>
              <w:rPr>
                <w:sz w:val="20"/>
                <w:szCs w:val="20"/>
                <w:lang w:val="de-DE"/>
              </w:rPr>
            </w:pPr>
            <w:proofErr w:type="spellStart"/>
            <w:r>
              <w:rPr>
                <w:sz w:val="20"/>
                <w:szCs w:val="20"/>
                <w:lang w:val="de-DE"/>
              </w:rPr>
              <w:t>Let</w:t>
            </w:r>
            <w:proofErr w:type="spellEnd"/>
            <w:r>
              <w:rPr>
                <w:sz w:val="20"/>
                <w:szCs w:val="20"/>
                <w:lang w:val="de-DE"/>
              </w:rPr>
              <w:t xml:space="preserve"> </w:t>
            </w:r>
            <w:proofErr w:type="spellStart"/>
            <w:r>
              <w:rPr>
                <w:sz w:val="20"/>
                <w:szCs w:val="20"/>
                <w:lang w:val="de-DE"/>
              </w:rPr>
              <w:t>us</w:t>
            </w:r>
            <w:proofErr w:type="spellEnd"/>
            <w:r>
              <w:rPr>
                <w:sz w:val="20"/>
                <w:szCs w:val="20"/>
                <w:lang w:val="de-DE"/>
              </w:rPr>
              <w:t xml:space="preserve"> </w:t>
            </w:r>
            <w:proofErr w:type="spellStart"/>
            <w:r>
              <w:rPr>
                <w:sz w:val="20"/>
                <w:szCs w:val="20"/>
                <w:lang w:val="de-DE"/>
              </w:rPr>
              <w:t>clarify</w:t>
            </w:r>
            <w:proofErr w:type="spellEnd"/>
            <w:r>
              <w:rPr>
                <w:sz w:val="20"/>
                <w:szCs w:val="20"/>
                <w:lang w:val="de-DE"/>
              </w:rPr>
              <w:t xml:space="preserve"> a </w:t>
            </w:r>
            <w:proofErr w:type="spellStart"/>
            <w:r>
              <w:rPr>
                <w:sz w:val="20"/>
                <w:szCs w:val="20"/>
                <w:lang w:val="de-DE"/>
              </w:rPr>
              <w:t>little</w:t>
            </w:r>
            <w:proofErr w:type="spellEnd"/>
            <w:r>
              <w:rPr>
                <w:sz w:val="20"/>
                <w:szCs w:val="20"/>
                <w:lang w:val="de-DE"/>
              </w:rPr>
              <w:t xml:space="preserve"> </w:t>
            </w:r>
            <w:proofErr w:type="spellStart"/>
            <w:r>
              <w:rPr>
                <w:sz w:val="20"/>
                <w:szCs w:val="20"/>
                <w:lang w:val="de-DE"/>
              </w:rPr>
              <w:t>bit</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regard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Question</w:t>
            </w:r>
            <w:proofErr w:type="spellEnd"/>
            <w:r>
              <w:rPr>
                <w:sz w:val="20"/>
                <w:szCs w:val="20"/>
                <w:lang w:val="de-DE"/>
              </w:rPr>
              <w:t xml:space="preserve"> 2. </w:t>
            </w:r>
            <w:proofErr w:type="spellStart"/>
            <w:r>
              <w:rPr>
                <w:sz w:val="20"/>
                <w:szCs w:val="20"/>
                <w:lang w:val="de-DE"/>
              </w:rPr>
              <w:t>What</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proposed</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out </w:t>
            </w:r>
            <w:proofErr w:type="spellStart"/>
            <w:r>
              <w:rPr>
                <w:sz w:val="20"/>
                <w:szCs w:val="20"/>
                <w:lang w:val="de-DE"/>
              </w:rPr>
              <w:t>of</w:t>
            </w:r>
            <w:proofErr w:type="spellEnd"/>
            <w:r>
              <w:rPr>
                <w:sz w:val="20"/>
                <w:szCs w:val="20"/>
                <w:lang w:val="de-DE"/>
              </w:rPr>
              <w:t xml:space="preserve"> 16 </w:t>
            </w:r>
            <w:proofErr w:type="spellStart"/>
            <w:r>
              <w:rPr>
                <w:sz w:val="20"/>
                <w:szCs w:val="20"/>
                <w:lang w:val="de-DE"/>
              </w:rPr>
              <w:t>common</w:t>
            </w:r>
            <w:proofErr w:type="spellEnd"/>
            <w:r>
              <w:rPr>
                <w:sz w:val="20"/>
                <w:szCs w:val="20"/>
                <w:lang w:val="de-DE"/>
              </w:rPr>
              <w:t xml:space="preserve"> PUCCH </w:t>
            </w:r>
            <w:proofErr w:type="spellStart"/>
            <w:r>
              <w:rPr>
                <w:sz w:val="20"/>
                <w:szCs w:val="20"/>
                <w:lang w:val="de-DE"/>
              </w:rPr>
              <w:t>resources</w:t>
            </w:r>
            <w:proofErr w:type="spellEnd"/>
            <w:r>
              <w:rPr>
                <w:sz w:val="20"/>
                <w:szCs w:val="20"/>
                <w:lang w:val="de-DE"/>
              </w:rPr>
              <w:t xml:space="preserve">, </w:t>
            </w:r>
            <w:proofErr w:type="spellStart"/>
            <w:r>
              <w:rPr>
                <w:sz w:val="20"/>
                <w:szCs w:val="20"/>
                <w:lang w:val="de-DE"/>
              </w:rPr>
              <w:t>some</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these</w:t>
            </w:r>
            <w:proofErr w:type="spellEnd"/>
            <w:r>
              <w:rPr>
                <w:sz w:val="20"/>
                <w:szCs w:val="20"/>
                <w:lang w:val="de-DE"/>
              </w:rPr>
              <w:t xml:space="preserve"> 16 </w:t>
            </w:r>
            <w:proofErr w:type="spellStart"/>
            <w:r>
              <w:rPr>
                <w:sz w:val="20"/>
                <w:szCs w:val="20"/>
                <w:lang w:val="de-DE"/>
              </w:rPr>
              <w:t>resources</w:t>
            </w:r>
            <w:proofErr w:type="spellEnd"/>
            <w:r>
              <w:rPr>
                <w:sz w:val="20"/>
                <w:szCs w:val="20"/>
                <w:lang w:val="de-DE"/>
              </w:rPr>
              <w:t xml:space="preserve"> </w:t>
            </w:r>
            <w:proofErr w:type="spellStart"/>
            <w:r>
              <w:rPr>
                <w:sz w:val="20"/>
                <w:szCs w:val="20"/>
                <w:lang w:val="de-DE"/>
              </w:rPr>
              <w:t>may</w:t>
            </w:r>
            <w:proofErr w:type="spellEnd"/>
            <w:r>
              <w:rPr>
                <w:sz w:val="20"/>
                <w:szCs w:val="20"/>
                <w:lang w:val="de-DE"/>
              </w:rPr>
              <w:t xml:space="preserve"> </w:t>
            </w:r>
            <w:proofErr w:type="spellStart"/>
            <w:r>
              <w:rPr>
                <w:sz w:val="20"/>
                <w:szCs w:val="20"/>
                <w:lang w:val="de-DE"/>
              </w:rPr>
              <w:t>use</w:t>
            </w:r>
            <w:proofErr w:type="spellEnd"/>
            <w:r>
              <w:rPr>
                <w:sz w:val="20"/>
                <w:szCs w:val="20"/>
                <w:lang w:val="de-DE"/>
              </w:rPr>
              <w:t xml:space="preserve"> 1 RB (</w:t>
            </w:r>
            <w:proofErr w:type="spellStart"/>
            <w:r>
              <w:rPr>
                <w:sz w:val="20"/>
                <w:szCs w:val="20"/>
                <w:lang w:val="de-DE"/>
              </w:rPr>
              <w:t>say</w:t>
            </w:r>
            <w:proofErr w:type="spellEnd"/>
            <w:r>
              <w:rPr>
                <w:sz w:val="20"/>
                <w:szCs w:val="20"/>
                <w:lang w:val="de-DE"/>
              </w:rPr>
              <w:t xml:space="preserve"> </w:t>
            </w:r>
            <w:proofErr w:type="spellStart"/>
            <w:r>
              <w:rPr>
                <w:sz w:val="20"/>
                <w:szCs w:val="20"/>
                <w:lang w:val="de-DE"/>
              </w:rPr>
              <w:t>legacy</w:t>
            </w:r>
            <w:proofErr w:type="spellEnd"/>
            <w:r>
              <w:rPr>
                <w:sz w:val="20"/>
                <w:szCs w:val="20"/>
                <w:lang w:val="de-DE"/>
              </w:rPr>
              <w:t xml:space="preserve"> </w:t>
            </w:r>
            <w:proofErr w:type="spellStart"/>
            <w:r>
              <w:rPr>
                <w:sz w:val="20"/>
                <w:szCs w:val="20"/>
                <w:lang w:val="de-DE"/>
              </w:rPr>
              <w:t>format</w:t>
            </w:r>
            <w:proofErr w:type="spellEnd"/>
            <w:r>
              <w:rPr>
                <w:sz w:val="20"/>
                <w:szCs w:val="20"/>
                <w:lang w:val="de-DE"/>
              </w:rPr>
              <w:t xml:space="preserve">), </w:t>
            </w:r>
            <w:proofErr w:type="spellStart"/>
            <w:r>
              <w:rPr>
                <w:sz w:val="20"/>
                <w:szCs w:val="20"/>
                <w:lang w:val="de-DE"/>
              </w:rPr>
              <w:t>some</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these</w:t>
            </w:r>
            <w:proofErr w:type="spellEnd"/>
            <w:r>
              <w:rPr>
                <w:sz w:val="20"/>
                <w:szCs w:val="20"/>
                <w:lang w:val="de-DE"/>
              </w:rPr>
              <w:t xml:space="preserve"> 16 </w:t>
            </w:r>
            <w:proofErr w:type="spellStart"/>
            <w:r>
              <w:rPr>
                <w:sz w:val="20"/>
                <w:szCs w:val="20"/>
                <w:lang w:val="de-DE"/>
              </w:rPr>
              <w:t>resources</w:t>
            </w:r>
            <w:proofErr w:type="spellEnd"/>
            <w:r>
              <w:rPr>
                <w:sz w:val="20"/>
                <w:szCs w:val="20"/>
                <w:lang w:val="de-DE"/>
              </w:rPr>
              <w:t xml:space="preserve"> </w:t>
            </w:r>
            <w:proofErr w:type="spellStart"/>
            <w:r>
              <w:rPr>
                <w:sz w:val="20"/>
                <w:szCs w:val="20"/>
                <w:lang w:val="de-DE"/>
              </w:rPr>
              <w:t>may</w:t>
            </w:r>
            <w:proofErr w:type="spellEnd"/>
            <w:r>
              <w:rPr>
                <w:sz w:val="20"/>
                <w:szCs w:val="20"/>
                <w:lang w:val="de-DE"/>
              </w:rPr>
              <w:t xml:space="preserve"> </w:t>
            </w:r>
            <w:proofErr w:type="spellStart"/>
            <w:r>
              <w:rPr>
                <w:sz w:val="20"/>
                <w:szCs w:val="20"/>
                <w:lang w:val="de-DE"/>
              </w:rPr>
              <w:t>use</w:t>
            </w:r>
            <w:proofErr w:type="spellEnd"/>
            <w:r>
              <w:rPr>
                <w:sz w:val="20"/>
                <w:szCs w:val="20"/>
                <w:lang w:val="de-DE"/>
              </w:rPr>
              <w:t xml:space="preserve"> 16 RBs (</w:t>
            </w:r>
            <w:proofErr w:type="spellStart"/>
            <w:r>
              <w:rPr>
                <w:sz w:val="20"/>
                <w:szCs w:val="20"/>
                <w:lang w:val="de-DE"/>
              </w:rPr>
              <w:t>assume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1b </w:t>
            </w:r>
            <w:proofErr w:type="spellStart"/>
            <w:r>
              <w:rPr>
                <w:sz w:val="20"/>
                <w:szCs w:val="20"/>
                <w:lang w:val="de-DE"/>
              </w:rPr>
              <w:t>is</w:t>
            </w:r>
            <w:proofErr w:type="spellEnd"/>
            <w:r>
              <w:rPr>
                <w:sz w:val="20"/>
                <w:szCs w:val="20"/>
                <w:lang w:val="de-DE"/>
              </w:rPr>
              <w:t xml:space="preserve"> </w:t>
            </w:r>
            <w:proofErr w:type="spellStart"/>
            <w:r>
              <w:rPr>
                <w:sz w:val="20"/>
                <w:szCs w:val="20"/>
                <w:lang w:val="de-DE"/>
              </w:rPr>
              <w:t>agreed</w:t>
            </w:r>
            <w:proofErr w:type="spellEnd"/>
            <w:r>
              <w:rPr>
                <w:sz w:val="20"/>
                <w:szCs w:val="20"/>
                <w:lang w:val="de-DE"/>
              </w:rPr>
              <w:t xml:space="preserve">), and </w:t>
            </w:r>
            <w:proofErr w:type="spellStart"/>
            <w:r>
              <w:rPr>
                <w:sz w:val="20"/>
                <w:szCs w:val="20"/>
                <w:lang w:val="de-DE"/>
              </w:rPr>
              <w:t>some</w:t>
            </w:r>
            <w:proofErr w:type="spellEnd"/>
            <w:r>
              <w:rPr>
                <w:sz w:val="20"/>
                <w:szCs w:val="20"/>
                <w:lang w:val="de-DE"/>
              </w:rPr>
              <w:t xml:space="preserve"> </w:t>
            </w:r>
            <w:proofErr w:type="spellStart"/>
            <w:r>
              <w:rPr>
                <w:sz w:val="20"/>
                <w:szCs w:val="20"/>
                <w:lang w:val="de-DE"/>
              </w:rPr>
              <w:t>may</w:t>
            </w:r>
            <w:proofErr w:type="spellEnd"/>
            <w:r>
              <w:rPr>
                <w:sz w:val="20"/>
                <w:szCs w:val="20"/>
                <w:lang w:val="de-DE"/>
              </w:rPr>
              <w:t xml:space="preserve"> </w:t>
            </w:r>
            <w:proofErr w:type="spellStart"/>
            <w:r>
              <w:rPr>
                <w:sz w:val="20"/>
                <w:szCs w:val="20"/>
                <w:lang w:val="de-DE"/>
              </w:rPr>
              <w:t>use</w:t>
            </w:r>
            <w:proofErr w:type="spellEnd"/>
            <w:r>
              <w:rPr>
                <w:sz w:val="20"/>
                <w:szCs w:val="20"/>
                <w:lang w:val="de-DE"/>
              </w:rPr>
              <w:t xml:space="preserve"> </w:t>
            </w:r>
            <w:proofErr w:type="spellStart"/>
            <w:r>
              <w:rPr>
                <w:sz w:val="20"/>
                <w:szCs w:val="20"/>
                <w:lang w:val="de-DE"/>
              </w:rPr>
              <w:t>some</w:t>
            </w:r>
            <w:proofErr w:type="spellEnd"/>
            <w:r>
              <w:rPr>
                <w:sz w:val="20"/>
                <w:szCs w:val="20"/>
                <w:lang w:val="de-DE"/>
              </w:rPr>
              <w:t xml:space="preserve"> RBs </w:t>
            </w:r>
            <w:proofErr w:type="spellStart"/>
            <w:r>
              <w:rPr>
                <w:sz w:val="20"/>
                <w:szCs w:val="20"/>
                <w:lang w:val="de-DE"/>
              </w:rPr>
              <w:t>inbetween</w:t>
            </w:r>
            <w:proofErr w:type="spellEnd"/>
            <w:r>
              <w:rPr>
                <w:sz w:val="20"/>
                <w:szCs w:val="20"/>
                <w:lang w:val="de-DE"/>
              </w:rPr>
              <w:t xml:space="preserve">. This </w:t>
            </w:r>
            <w:proofErr w:type="spellStart"/>
            <w:r>
              <w:rPr>
                <w:sz w:val="20"/>
                <w:szCs w:val="20"/>
                <w:lang w:val="de-DE"/>
              </w:rPr>
              <w:t>allows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gNB </w:t>
            </w:r>
            <w:proofErr w:type="spellStart"/>
            <w:r>
              <w:rPr>
                <w:sz w:val="20"/>
                <w:szCs w:val="20"/>
                <w:lang w:val="de-DE"/>
              </w:rPr>
              <w:t>to</w:t>
            </w:r>
            <w:proofErr w:type="spellEnd"/>
            <w:r>
              <w:rPr>
                <w:sz w:val="20"/>
                <w:szCs w:val="20"/>
                <w:lang w:val="de-DE"/>
              </w:rPr>
              <w:t xml:space="preserve"> </w:t>
            </w:r>
            <w:proofErr w:type="spellStart"/>
            <w:r>
              <w:rPr>
                <w:sz w:val="20"/>
                <w:szCs w:val="20"/>
                <w:lang w:val="de-DE"/>
              </w:rPr>
              <w:t>control</w:t>
            </w:r>
            <w:proofErr w:type="spellEnd"/>
            <w:r>
              <w:rPr>
                <w:sz w:val="20"/>
                <w:szCs w:val="20"/>
                <w:lang w:val="de-DE"/>
              </w:rPr>
              <w:t xml:space="preserve"> </w:t>
            </w:r>
            <w:proofErr w:type="spellStart"/>
            <w:r>
              <w:rPr>
                <w:sz w:val="20"/>
                <w:szCs w:val="20"/>
                <w:lang w:val="de-DE"/>
              </w:rPr>
              <w:t>how</w:t>
            </w:r>
            <w:proofErr w:type="spellEnd"/>
            <w:r>
              <w:rPr>
                <w:sz w:val="20"/>
                <w:szCs w:val="20"/>
                <w:lang w:val="de-DE"/>
              </w:rPr>
              <w:t xml:space="preserve"> </w:t>
            </w:r>
            <w:proofErr w:type="spellStart"/>
            <w:r>
              <w:rPr>
                <w:sz w:val="20"/>
                <w:szCs w:val="20"/>
                <w:lang w:val="de-DE"/>
              </w:rPr>
              <w:t>many</w:t>
            </w:r>
            <w:proofErr w:type="spellEnd"/>
            <w:r>
              <w:rPr>
                <w:sz w:val="20"/>
                <w:szCs w:val="20"/>
                <w:lang w:val="de-DE"/>
              </w:rPr>
              <w:t xml:space="preserve"> RBs a UE </w:t>
            </w:r>
            <w:proofErr w:type="spellStart"/>
            <w:r>
              <w:rPr>
                <w:sz w:val="20"/>
                <w:szCs w:val="20"/>
                <w:lang w:val="de-DE"/>
              </w:rPr>
              <w:t>can</w:t>
            </w:r>
            <w:proofErr w:type="spellEnd"/>
            <w:r>
              <w:rPr>
                <w:sz w:val="20"/>
                <w:szCs w:val="20"/>
                <w:lang w:val="de-DE"/>
              </w:rPr>
              <w:t xml:space="preserve"> </w:t>
            </w:r>
            <w:proofErr w:type="spellStart"/>
            <w:r>
              <w:rPr>
                <w:sz w:val="20"/>
                <w:szCs w:val="20"/>
                <w:lang w:val="de-DE"/>
              </w:rPr>
              <w:t>use</w:t>
            </w:r>
            <w:proofErr w:type="spellEnd"/>
            <w:r>
              <w:rPr>
                <w:sz w:val="20"/>
                <w:szCs w:val="20"/>
                <w:lang w:val="de-DE"/>
              </w:rPr>
              <w:t xml:space="preserve"> </w:t>
            </w:r>
            <w:proofErr w:type="spellStart"/>
            <w:r>
              <w:rPr>
                <w:sz w:val="20"/>
                <w:szCs w:val="20"/>
                <w:lang w:val="de-DE"/>
              </w:rPr>
              <w:t>dynamically</w:t>
            </w:r>
            <w:proofErr w:type="spellEnd"/>
            <w:r>
              <w:rPr>
                <w:sz w:val="20"/>
                <w:szCs w:val="20"/>
                <w:lang w:val="de-DE"/>
              </w:rPr>
              <w:t xml:space="preserve"> in initial </w:t>
            </w:r>
            <w:proofErr w:type="spellStart"/>
            <w:r>
              <w:rPr>
                <w:sz w:val="20"/>
                <w:szCs w:val="20"/>
                <w:lang w:val="de-DE"/>
              </w:rPr>
              <w:t>access</w:t>
            </w:r>
            <w:proofErr w:type="spellEnd"/>
            <w:r>
              <w:rPr>
                <w:sz w:val="20"/>
                <w:szCs w:val="20"/>
                <w:lang w:val="de-DE"/>
              </w:rPr>
              <w:t xml:space="preserve">. </w:t>
            </w:r>
          </w:p>
          <w:p w14:paraId="2CBEED04" w14:textId="77777777" w:rsidR="007E6417" w:rsidRDefault="007E6417">
            <w:pPr>
              <w:pStyle w:val="BodyText"/>
              <w:spacing w:after="0"/>
              <w:ind w:right="27"/>
              <w:rPr>
                <w:sz w:val="20"/>
                <w:szCs w:val="20"/>
                <w:lang w:val="de-DE"/>
              </w:rPr>
            </w:pPr>
          </w:p>
          <w:p w14:paraId="339780E7" w14:textId="77777777" w:rsidR="007E6417" w:rsidRDefault="000D4C0C">
            <w:pPr>
              <w:pStyle w:val="BodyText"/>
              <w:spacing w:after="0"/>
              <w:ind w:right="27"/>
              <w:rPr>
                <w:sz w:val="20"/>
                <w:szCs w:val="20"/>
                <w:lang w:val="de-DE"/>
              </w:rPr>
            </w:pPr>
            <w:r>
              <w:rPr>
                <w:sz w:val="20"/>
                <w:szCs w:val="20"/>
                <w:lang w:val="de-DE"/>
              </w:rPr>
              <w:t xml:space="preserve">This </w:t>
            </w:r>
            <w:proofErr w:type="spellStart"/>
            <w:r>
              <w:rPr>
                <w:sz w:val="20"/>
                <w:szCs w:val="20"/>
                <w:lang w:val="de-DE"/>
              </w:rPr>
              <w:t>proposal</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coming</w:t>
            </w:r>
            <w:proofErr w:type="spellEnd"/>
            <w:r>
              <w:rPr>
                <w:sz w:val="20"/>
                <w:szCs w:val="20"/>
                <w:lang w:val="de-DE"/>
              </w:rPr>
              <w:t xml:space="preserve"> </w:t>
            </w:r>
            <w:proofErr w:type="spellStart"/>
            <w:r>
              <w:rPr>
                <w:sz w:val="20"/>
                <w:szCs w:val="20"/>
                <w:lang w:val="de-DE"/>
              </w:rPr>
              <w:t>from</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following</w:t>
            </w:r>
            <w:proofErr w:type="spellEnd"/>
            <w:r>
              <w:rPr>
                <w:sz w:val="20"/>
                <w:szCs w:val="20"/>
                <w:lang w:val="de-DE"/>
              </w:rPr>
              <w:t xml:space="preserve"> </w:t>
            </w:r>
            <w:proofErr w:type="spellStart"/>
            <w:r>
              <w:rPr>
                <w:sz w:val="20"/>
                <w:szCs w:val="20"/>
                <w:lang w:val="de-DE"/>
              </w:rPr>
              <w:t>considerations</w:t>
            </w:r>
            <w:proofErr w:type="spellEnd"/>
          </w:p>
          <w:p w14:paraId="5638FE93" w14:textId="77777777" w:rsidR="007E6417" w:rsidRDefault="000D4C0C">
            <w:pPr>
              <w:pStyle w:val="BodyText"/>
              <w:numPr>
                <w:ilvl w:val="0"/>
                <w:numId w:val="58"/>
              </w:numPr>
              <w:spacing w:after="0"/>
              <w:ind w:right="27"/>
              <w:rPr>
                <w:sz w:val="20"/>
                <w:szCs w:val="20"/>
                <w:lang w:val="de-DE"/>
              </w:rPr>
            </w:pPr>
            <w:proofErr w:type="spellStart"/>
            <w:r>
              <w:rPr>
                <w:sz w:val="20"/>
                <w:szCs w:val="20"/>
                <w:lang w:val="de-DE"/>
              </w:rPr>
              <w:t>For</w:t>
            </w:r>
            <w:proofErr w:type="spellEnd"/>
            <w:r>
              <w:rPr>
                <w:sz w:val="20"/>
                <w:szCs w:val="20"/>
                <w:lang w:val="de-DE"/>
              </w:rPr>
              <w:t xml:space="preserve"> a 100MHz@120KHz </w:t>
            </w:r>
            <w:proofErr w:type="spellStart"/>
            <w:r>
              <w:rPr>
                <w:sz w:val="20"/>
                <w:szCs w:val="20"/>
                <w:lang w:val="de-DE"/>
              </w:rPr>
              <w:t>minimum</w:t>
            </w:r>
            <w:proofErr w:type="spellEnd"/>
            <w:r>
              <w:rPr>
                <w:sz w:val="20"/>
                <w:szCs w:val="20"/>
                <w:lang w:val="de-DE"/>
              </w:rPr>
              <w:t xml:space="preserve"> UL BWP </w:t>
            </w:r>
            <w:proofErr w:type="spellStart"/>
            <w:r>
              <w:rPr>
                <w:sz w:val="20"/>
                <w:szCs w:val="20"/>
                <w:lang w:val="de-DE"/>
              </w:rPr>
              <w:t>we</w:t>
            </w:r>
            <w:proofErr w:type="spellEnd"/>
            <w:r>
              <w:rPr>
                <w:sz w:val="20"/>
                <w:szCs w:val="20"/>
                <w:lang w:val="de-DE"/>
              </w:rPr>
              <w:t xml:space="preserve"> </w:t>
            </w:r>
            <w:proofErr w:type="spellStart"/>
            <w:r>
              <w:rPr>
                <w:sz w:val="20"/>
                <w:szCs w:val="20"/>
                <w:lang w:val="de-DE"/>
              </w:rPr>
              <w:t>have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w:t>
            </w:r>
            <w:proofErr w:type="spellStart"/>
            <w:r>
              <w:rPr>
                <w:sz w:val="20"/>
                <w:szCs w:val="20"/>
                <w:lang w:val="de-DE"/>
              </w:rPr>
              <w:t>this</w:t>
            </w:r>
            <w:proofErr w:type="spellEnd"/>
            <w:r>
              <w:rPr>
                <w:sz w:val="20"/>
                <w:szCs w:val="20"/>
                <w:lang w:val="de-DE"/>
              </w:rPr>
              <w:t xml:space="preserve"> UL BWP </w:t>
            </w:r>
            <w:proofErr w:type="spellStart"/>
            <w:r>
              <w:rPr>
                <w:sz w:val="20"/>
                <w:szCs w:val="20"/>
                <w:lang w:val="de-DE"/>
              </w:rPr>
              <w:t>contains</w:t>
            </w:r>
            <w:proofErr w:type="spellEnd"/>
            <w:r>
              <w:rPr>
                <w:sz w:val="20"/>
                <w:szCs w:val="20"/>
                <w:lang w:val="de-DE"/>
              </w:rPr>
              <w:t xml:space="preserve"> &lt;70RBs. </w:t>
            </w:r>
            <w:proofErr w:type="spellStart"/>
            <w:r>
              <w:rPr>
                <w:sz w:val="20"/>
                <w:szCs w:val="20"/>
                <w:lang w:val="de-DE"/>
              </w:rPr>
              <w:t>If</w:t>
            </w:r>
            <w:proofErr w:type="spellEnd"/>
            <w:r>
              <w:rPr>
                <w:sz w:val="20"/>
                <w:szCs w:val="20"/>
                <w:lang w:val="de-DE"/>
              </w:rPr>
              <w:t xml:space="preserve"> N_RB=16 </w:t>
            </w:r>
            <w:proofErr w:type="spellStart"/>
            <w:r>
              <w:rPr>
                <w:sz w:val="20"/>
                <w:szCs w:val="20"/>
                <w:lang w:val="de-DE"/>
              </w:rPr>
              <w:t>for</w:t>
            </w:r>
            <w:proofErr w:type="spellEnd"/>
            <w:r>
              <w:rPr>
                <w:sz w:val="20"/>
                <w:szCs w:val="20"/>
                <w:lang w:val="de-DE"/>
              </w:rPr>
              <w:t xml:space="preserve"> all PUCCH </w:t>
            </w:r>
            <w:proofErr w:type="spellStart"/>
            <w:r>
              <w:rPr>
                <w:sz w:val="20"/>
                <w:szCs w:val="20"/>
                <w:lang w:val="de-DE"/>
              </w:rPr>
              <w:t>resources</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may</w:t>
            </w:r>
            <w:proofErr w:type="spellEnd"/>
            <w:r>
              <w:rPr>
                <w:sz w:val="20"/>
                <w:szCs w:val="20"/>
                <w:lang w:val="de-DE"/>
              </w:rPr>
              <w:t xml:space="preserve"> not </w:t>
            </w:r>
            <w:proofErr w:type="spellStart"/>
            <w:r>
              <w:rPr>
                <w:sz w:val="20"/>
                <w:szCs w:val="20"/>
                <w:lang w:val="de-DE"/>
              </w:rPr>
              <w:t>have</w:t>
            </w:r>
            <w:proofErr w:type="spellEnd"/>
            <w:r>
              <w:rPr>
                <w:sz w:val="20"/>
                <w:szCs w:val="20"/>
                <w:lang w:val="de-DE"/>
              </w:rPr>
              <w:t xml:space="preserve"> 16 </w:t>
            </w:r>
            <w:proofErr w:type="spellStart"/>
            <w:r>
              <w:rPr>
                <w:sz w:val="20"/>
                <w:szCs w:val="20"/>
                <w:lang w:val="de-DE"/>
              </w:rPr>
              <w:t>resources</w:t>
            </w:r>
            <w:proofErr w:type="spellEnd"/>
            <w:r>
              <w:rPr>
                <w:sz w:val="20"/>
                <w:szCs w:val="20"/>
                <w:lang w:val="de-DE"/>
              </w:rPr>
              <w:t xml:space="preserve"> </w:t>
            </w:r>
          </w:p>
          <w:p w14:paraId="638B3361" w14:textId="77777777" w:rsidR="007E6417" w:rsidRDefault="000D4C0C">
            <w:pPr>
              <w:pStyle w:val="BodyText"/>
              <w:numPr>
                <w:ilvl w:val="0"/>
                <w:numId w:val="58"/>
              </w:numPr>
              <w:spacing w:after="0"/>
              <w:ind w:right="27"/>
              <w:rPr>
                <w:sz w:val="20"/>
                <w:szCs w:val="20"/>
                <w:lang w:val="de-DE"/>
              </w:rPr>
            </w:pPr>
            <w:proofErr w:type="spellStart"/>
            <w:r>
              <w:rPr>
                <w:sz w:val="20"/>
                <w:szCs w:val="20"/>
                <w:lang w:val="de-DE"/>
              </w:rPr>
              <w:t>Typically</w:t>
            </w:r>
            <w:proofErr w:type="spellEnd"/>
            <w:r>
              <w:rPr>
                <w:sz w:val="20"/>
                <w:szCs w:val="20"/>
                <w:lang w:val="de-DE"/>
              </w:rPr>
              <w:t xml:space="preserve"> a gNB </w:t>
            </w:r>
            <w:proofErr w:type="spellStart"/>
            <w:r>
              <w:rPr>
                <w:sz w:val="20"/>
                <w:szCs w:val="20"/>
                <w:lang w:val="de-DE"/>
              </w:rPr>
              <w:t>deploys</w:t>
            </w:r>
            <w:proofErr w:type="spellEnd"/>
            <w:r>
              <w:rPr>
                <w:sz w:val="20"/>
                <w:szCs w:val="20"/>
                <w:lang w:val="de-DE"/>
              </w:rPr>
              <w:t xml:space="preserve"> N_RB=16 </w:t>
            </w:r>
            <w:proofErr w:type="spellStart"/>
            <w:r>
              <w:rPr>
                <w:sz w:val="20"/>
                <w:szCs w:val="20"/>
                <w:lang w:val="de-DE"/>
              </w:rPr>
              <w:t>for</w:t>
            </w:r>
            <w:proofErr w:type="spellEnd"/>
            <w:r>
              <w:rPr>
                <w:sz w:val="20"/>
                <w:szCs w:val="20"/>
                <w:lang w:val="de-DE"/>
              </w:rPr>
              <w:t xml:space="preserve"> </w:t>
            </w:r>
            <w:proofErr w:type="spellStart"/>
            <w:r>
              <w:rPr>
                <w:sz w:val="20"/>
                <w:szCs w:val="20"/>
                <w:lang w:val="de-DE"/>
              </w:rPr>
              <w:t>coverage</w:t>
            </w:r>
            <w:proofErr w:type="spellEnd"/>
            <w:r>
              <w:rPr>
                <w:sz w:val="20"/>
                <w:szCs w:val="20"/>
                <w:lang w:val="de-DE"/>
              </w:rPr>
              <w:t xml:space="preserve">. But </w:t>
            </w:r>
            <w:proofErr w:type="spellStart"/>
            <w:r>
              <w:rPr>
                <w:sz w:val="20"/>
                <w:szCs w:val="20"/>
                <w:lang w:val="de-DE"/>
              </w:rPr>
              <w:t>for</w:t>
            </w:r>
            <w:proofErr w:type="spellEnd"/>
            <w:r>
              <w:rPr>
                <w:sz w:val="20"/>
                <w:szCs w:val="20"/>
                <w:lang w:val="de-DE"/>
              </w:rPr>
              <w:t xml:space="preserve"> such </w:t>
            </w:r>
            <w:proofErr w:type="spellStart"/>
            <w:r>
              <w:rPr>
                <w:sz w:val="20"/>
                <w:szCs w:val="20"/>
                <w:lang w:val="de-DE"/>
              </w:rPr>
              <w:t>cell</w:t>
            </w:r>
            <w:proofErr w:type="spellEnd"/>
            <w:r>
              <w:rPr>
                <w:sz w:val="20"/>
                <w:szCs w:val="20"/>
                <w:lang w:val="de-DE"/>
              </w:rPr>
              <w:t xml:space="preserve">, not all UEs </w:t>
            </w:r>
            <w:proofErr w:type="spellStart"/>
            <w:r>
              <w:rPr>
                <w:sz w:val="20"/>
                <w:szCs w:val="20"/>
                <w:lang w:val="de-DE"/>
              </w:rPr>
              <w:t>are</w:t>
            </w:r>
            <w:proofErr w:type="spellEnd"/>
            <w:r>
              <w:rPr>
                <w:sz w:val="20"/>
                <w:szCs w:val="20"/>
                <w:lang w:val="de-DE"/>
              </w:rPr>
              <w:t xml:space="preserve"> at </w:t>
            </w:r>
            <w:proofErr w:type="spellStart"/>
            <w:r>
              <w:rPr>
                <w:sz w:val="20"/>
                <w:szCs w:val="20"/>
                <w:lang w:val="de-DE"/>
              </w:rPr>
              <w:t>cell</w:t>
            </w:r>
            <w:proofErr w:type="spellEnd"/>
            <w:r>
              <w:rPr>
                <w:sz w:val="20"/>
                <w:szCs w:val="20"/>
                <w:lang w:val="de-DE"/>
              </w:rPr>
              <w:t xml:space="preserve"> </w:t>
            </w:r>
            <w:proofErr w:type="spellStart"/>
            <w:r>
              <w:rPr>
                <w:sz w:val="20"/>
                <w:szCs w:val="20"/>
                <w:lang w:val="de-DE"/>
              </w:rPr>
              <w:t>edge</w:t>
            </w:r>
            <w:proofErr w:type="spellEnd"/>
            <w:r>
              <w:rPr>
                <w:sz w:val="20"/>
                <w:szCs w:val="20"/>
                <w:lang w:val="de-DE"/>
              </w:rPr>
              <w:t xml:space="preserve">. Do </w:t>
            </w:r>
            <w:proofErr w:type="spellStart"/>
            <w:r>
              <w:rPr>
                <w:sz w:val="20"/>
                <w:szCs w:val="20"/>
                <w:lang w:val="de-DE"/>
              </w:rPr>
              <w:t>we</w:t>
            </w:r>
            <w:proofErr w:type="spellEnd"/>
            <w:r>
              <w:rPr>
                <w:sz w:val="20"/>
                <w:szCs w:val="20"/>
                <w:lang w:val="de-DE"/>
              </w:rPr>
              <w:t xml:space="preserve"> </w:t>
            </w:r>
            <w:proofErr w:type="spellStart"/>
            <w:r>
              <w:rPr>
                <w:sz w:val="20"/>
                <w:szCs w:val="20"/>
                <w:lang w:val="de-DE"/>
              </w:rPr>
              <w:t>need</w:t>
            </w:r>
            <w:proofErr w:type="spellEnd"/>
            <w:r>
              <w:rPr>
                <w:sz w:val="20"/>
                <w:szCs w:val="20"/>
                <w:lang w:val="de-DE"/>
              </w:rPr>
              <w:t xml:space="preserve"> a UE in </w:t>
            </w:r>
            <w:proofErr w:type="spellStart"/>
            <w:r>
              <w:rPr>
                <w:sz w:val="20"/>
                <w:szCs w:val="20"/>
                <w:lang w:val="de-DE"/>
              </w:rPr>
              <w:t>cell</w:t>
            </w:r>
            <w:proofErr w:type="spellEnd"/>
            <w:r>
              <w:rPr>
                <w:sz w:val="20"/>
                <w:szCs w:val="20"/>
                <w:lang w:val="de-DE"/>
              </w:rPr>
              <w:t xml:space="preserve"> </w:t>
            </w:r>
            <w:proofErr w:type="spellStart"/>
            <w:r>
              <w:rPr>
                <w:sz w:val="20"/>
                <w:szCs w:val="20"/>
                <w:lang w:val="de-DE"/>
              </w:rPr>
              <w:t>center</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also </w:t>
            </w:r>
            <w:proofErr w:type="spellStart"/>
            <w:r>
              <w:rPr>
                <w:sz w:val="20"/>
                <w:szCs w:val="20"/>
                <w:lang w:val="de-DE"/>
              </w:rPr>
              <w:t>transmit</w:t>
            </w:r>
            <w:proofErr w:type="spellEnd"/>
            <w:r>
              <w:rPr>
                <w:sz w:val="20"/>
                <w:szCs w:val="20"/>
                <w:lang w:val="de-DE"/>
              </w:rPr>
              <w:t xml:space="preserve"> N_RB=16?</w:t>
            </w:r>
          </w:p>
          <w:p w14:paraId="6E3EF23E" w14:textId="77777777" w:rsidR="007E6417" w:rsidRDefault="000D4C0C">
            <w:pPr>
              <w:pStyle w:val="BodyText"/>
              <w:spacing w:after="0"/>
              <w:ind w:right="27"/>
              <w:rPr>
                <w:lang w:val="de-DE"/>
              </w:rPr>
            </w:pPr>
            <w:r>
              <w:rPr>
                <w:sz w:val="20"/>
                <w:szCs w:val="20"/>
                <w:lang w:val="de-DE"/>
              </w:rPr>
              <w:t xml:space="preserve"> </w:t>
            </w:r>
          </w:p>
        </w:tc>
      </w:tr>
      <w:tr w:rsidR="007E6417" w14:paraId="5F247202" w14:textId="77777777">
        <w:tc>
          <w:tcPr>
            <w:tcW w:w="1525" w:type="dxa"/>
          </w:tcPr>
          <w:p w14:paraId="54F230BC"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A447409" w14:textId="77777777" w:rsidR="007E6417" w:rsidRDefault="000D4C0C">
            <w:pPr>
              <w:pStyle w:val="BodyText"/>
              <w:spacing w:after="0"/>
              <w:ind w:right="27"/>
              <w:rPr>
                <w:sz w:val="20"/>
                <w:szCs w:val="20"/>
                <w:lang w:val="en-US"/>
              </w:rPr>
            </w:pPr>
            <w:r>
              <w:rPr>
                <w:rFonts w:hint="eastAsia"/>
                <w:sz w:val="20"/>
                <w:szCs w:val="20"/>
                <w:lang w:val="en-US"/>
              </w:rPr>
              <w:t>We support Proposal 9a.</w:t>
            </w:r>
          </w:p>
        </w:tc>
      </w:tr>
      <w:tr w:rsidR="00A56D49" w14:paraId="501BC522" w14:textId="77777777">
        <w:tc>
          <w:tcPr>
            <w:tcW w:w="1525" w:type="dxa"/>
          </w:tcPr>
          <w:p w14:paraId="36C80E7E" w14:textId="054BCEBF" w:rsidR="00A56D49" w:rsidRDefault="00A56D49" w:rsidP="00A56D49">
            <w:pPr>
              <w:pStyle w:val="BodyText"/>
              <w:spacing w:after="0"/>
              <w:ind w:right="27"/>
              <w:rPr>
                <w:rFonts w:eastAsia="SimSun"/>
                <w:lang w:val="en-US"/>
              </w:rPr>
            </w:pPr>
            <w:proofErr w:type="spellStart"/>
            <w:r w:rsidRPr="00B341A9">
              <w:rPr>
                <w:lang w:val="de-DE"/>
              </w:rPr>
              <w:t>Futurewei</w:t>
            </w:r>
            <w:proofErr w:type="spellEnd"/>
          </w:p>
        </w:tc>
        <w:tc>
          <w:tcPr>
            <w:tcW w:w="7560" w:type="dxa"/>
          </w:tcPr>
          <w:p w14:paraId="33E0BF68" w14:textId="48471CF3" w:rsidR="00A56D49" w:rsidRDefault="00A56D49" w:rsidP="00A56D49">
            <w:pPr>
              <w:pStyle w:val="BodyText"/>
              <w:spacing w:after="0"/>
              <w:ind w:right="27"/>
              <w:rPr>
                <w:lang w:val="en-US"/>
              </w:rPr>
            </w:pPr>
            <w:proofErr w:type="spellStart"/>
            <w:r w:rsidRPr="00B341A9">
              <w:rPr>
                <w:lang w:val="de-DE"/>
              </w:rPr>
              <w:t>We</w:t>
            </w:r>
            <w:proofErr w:type="spellEnd"/>
            <w:r w:rsidRPr="00B341A9">
              <w:rPr>
                <w:lang w:val="de-DE"/>
              </w:rPr>
              <w:t xml:space="preserve"> </w:t>
            </w:r>
            <w:proofErr w:type="spellStart"/>
            <w:r w:rsidRPr="00B341A9">
              <w:rPr>
                <w:lang w:val="de-DE"/>
              </w:rPr>
              <w:t>support</w:t>
            </w:r>
            <w:proofErr w:type="spellEnd"/>
            <w:r w:rsidRPr="00B341A9">
              <w:rPr>
                <w:lang w:val="de-DE"/>
              </w:rPr>
              <w:t xml:space="preserve"> </w:t>
            </w:r>
            <w:proofErr w:type="spellStart"/>
            <w:r w:rsidRPr="00B341A9">
              <w:rPr>
                <w:rFonts w:eastAsia="Yu Mincho"/>
                <w:sz w:val="20"/>
                <w:szCs w:val="20"/>
                <w:lang w:val="de-DE" w:eastAsia="ja-JP"/>
              </w:rPr>
              <w:t>Proposal</w:t>
            </w:r>
            <w:proofErr w:type="spellEnd"/>
            <w:r w:rsidRPr="00B341A9">
              <w:rPr>
                <w:rFonts w:eastAsia="Yu Mincho"/>
                <w:sz w:val="20"/>
                <w:szCs w:val="20"/>
                <w:lang w:val="de-DE" w:eastAsia="ja-JP"/>
              </w:rPr>
              <w:t xml:space="preserve"> 9a. </w:t>
            </w:r>
          </w:p>
        </w:tc>
      </w:tr>
      <w:tr w:rsidR="00C04BF8" w14:paraId="2C1D4DDC" w14:textId="77777777">
        <w:tc>
          <w:tcPr>
            <w:tcW w:w="1525" w:type="dxa"/>
          </w:tcPr>
          <w:p w14:paraId="522A7FD1" w14:textId="646324B3" w:rsidR="00C04BF8" w:rsidRPr="00B341A9" w:rsidRDefault="00C04BF8" w:rsidP="00C04BF8">
            <w:pPr>
              <w:pStyle w:val="BodyText"/>
              <w:spacing w:after="0"/>
              <w:ind w:right="27"/>
              <w:rPr>
                <w:lang w:val="de-DE"/>
              </w:rPr>
            </w:pPr>
            <w:r>
              <w:rPr>
                <w:rFonts w:eastAsiaTheme="minorEastAsia" w:hint="eastAsia"/>
                <w:lang w:val="de-DE"/>
              </w:rPr>
              <w:t>S</w:t>
            </w:r>
            <w:r>
              <w:rPr>
                <w:rFonts w:eastAsiaTheme="minorEastAsia"/>
                <w:lang w:val="de-DE"/>
              </w:rPr>
              <w:t>amsung</w:t>
            </w:r>
          </w:p>
        </w:tc>
        <w:tc>
          <w:tcPr>
            <w:tcW w:w="7560" w:type="dxa"/>
          </w:tcPr>
          <w:p w14:paraId="4A83C6EF" w14:textId="77777777" w:rsidR="00C04BF8" w:rsidRDefault="00C04BF8" w:rsidP="00C04BF8">
            <w:pPr>
              <w:pStyle w:val="BodyText"/>
              <w:spacing w:after="0"/>
              <w:ind w:right="27"/>
              <w:rPr>
                <w:rFonts w:eastAsiaTheme="minorEastAsia"/>
                <w:lang w:val="de-DE"/>
              </w:rPr>
            </w:pPr>
            <w:proofErr w:type="spellStart"/>
            <w:r>
              <w:rPr>
                <w:rFonts w:eastAsiaTheme="minorEastAsia" w:hint="eastAsia"/>
                <w:lang w:val="de-DE"/>
              </w:rPr>
              <w:t>W</w:t>
            </w:r>
            <w:r>
              <w:rPr>
                <w:rFonts w:eastAsiaTheme="minorEastAsia"/>
                <w:lang w:val="de-DE"/>
              </w:rPr>
              <w:t>e</w:t>
            </w:r>
            <w:proofErr w:type="spellEnd"/>
            <w:r>
              <w:rPr>
                <w:rFonts w:eastAsiaTheme="minorEastAsia"/>
                <w:lang w:val="de-DE"/>
              </w:rPr>
              <w:t xml:space="preserve"> </w:t>
            </w:r>
            <w:proofErr w:type="spellStart"/>
            <w:r>
              <w:rPr>
                <w:rFonts w:eastAsiaTheme="minorEastAsia"/>
                <w:lang w:val="de-DE"/>
              </w:rPr>
              <w:t>share</w:t>
            </w:r>
            <w:proofErr w:type="spellEnd"/>
            <w:r>
              <w:rPr>
                <w:rFonts w:eastAsiaTheme="minorEastAsia"/>
                <w:lang w:val="de-DE"/>
              </w:rPr>
              <w:t xml:space="preserve"> same </w:t>
            </w:r>
            <w:proofErr w:type="spellStart"/>
            <w:r>
              <w:rPr>
                <w:rFonts w:eastAsiaTheme="minorEastAsia"/>
                <w:lang w:val="de-DE"/>
              </w:rPr>
              <w:t>view</w:t>
            </w:r>
            <w:proofErr w:type="spellEnd"/>
            <w:r>
              <w:rPr>
                <w:rFonts w:eastAsiaTheme="minorEastAsia"/>
                <w:lang w:val="de-DE"/>
              </w:rPr>
              <w:t xml:space="preserve"> </w:t>
            </w:r>
            <w:proofErr w:type="spellStart"/>
            <w:r>
              <w:rPr>
                <w:rFonts w:eastAsiaTheme="minorEastAsia"/>
                <w:lang w:val="de-DE"/>
              </w:rPr>
              <w:t>with</w:t>
            </w:r>
            <w:proofErr w:type="spellEnd"/>
            <w:r>
              <w:rPr>
                <w:rFonts w:eastAsiaTheme="minorEastAsia"/>
                <w:lang w:val="de-DE"/>
              </w:rPr>
              <w:t xml:space="preserve"> QC </w:t>
            </w:r>
            <w:proofErr w:type="spellStart"/>
            <w:r>
              <w:rPr>
                <w:rFonts w:eastAsiaTheme="minorEastAsia"/>
                <w:lang w:val="de-DE"/>
              </w:rPr>
              <w:t>for</w:t>
            </w:r>
            <w:proofErr w:type="spellEnd"/>
            <w:r>
              <w:rPr>
                <w:rFonts w:eastAsiaTheme="minorEastAsia"/>
                <w:lang w:val="de-DE"/>
              </w:rPr>
              <w:t xml:space="preserve"> Q2. </w:t>
            </w:r>
          </w:p>
          <w:p w14:paraId="43764AB8" w14:textId="3C73ABD8" w:rsidR="00C04BF8" w:rsidRPr="00B341A9" w:rsidRDefault="00C04BF8" w:rsidP="00C04BF8">
            <w:pPr>
              <w:pStyle w:val="BodyText"/>
              <w:spacing w:after="0"/>
              <w:ind w:right="27"/>
              <w:rPr>
                <w:lang w:val="de-DE"/>
              </w:rPr>
            </w:pPr>
            <w:proofErr w:type="spellStart"/>
            <w:r>
              <w:rPr>
                <w:rFonts w:eastAsiaTheme="minorEastAsia" w:hint="eastAsia"/>
                <w:lang w:val="de-DE"/>
              </w:rPr>
              <w:lastRenderedPageBreak/>
              <w:t>N</w:t>
            </w:r>
            <w:r>
              <w:rPr>
                <w:rFonts w:eastAsiaTheme="minorEastAsia"/>
                <w:lang w:val="de-DE"/>
              </w:rPr>
              <w:t>o</w:t>
            </w:r>
            <w:proofErr w:type="spellEnd"/>
            <w:r>
              <w:rPr>
                <w:rFonts w:eastAsiaTheme="minorEastAsia"/>
                <w:lang w:val="de-DE"/>
              </w:rPr>
              <w:t xml:space="preserve"> matter UE-</w:t>
            </w:r>
            <w:proofErr w:type="spellStart"/>
            <w:r>
              <w:rPr>
                <w:rFonts w:eastAsiaTheme="minorEastAsia"/>
                <w:lang w:val="de-DE"/>
              </w:rPr>
              <w:t>specific</w:t>
            </w:r>
            <w:proofErr w:type="spellEnd"/>
            <w:r>
              <w:rPr>
                <w:rFonts w:eastAsiaTheme="minorEastAsia"/>
                <w:lang w:val="de-DE"/>
              </w:rPr>
              <w:t xml:space="preserve"> </w:t>
            </w:r>
            <w:proofErr w:type="spellStart"/>
            <w:r>
              <w:rPr>
                <w:rFonts w:eastAsiaTheme="minorEastAsia"/>
                <w:lang w:val="de-DE"/>
              </w:rPr>
              <w:t>number</w:t>
            </w:r>
            <w:proofErr w:type="spellEnd"/>
            <w:r>
              <w:rPr>
                <w:rFonts w:eastAsiaTheme="minorEastAsia"/>
                <w:lang w:val="de-DE"/>
              </w:rPr>
              <w:t xml:space="preserve"> </w:t>
            </w:r>
            <w:proofErr w:type="spellStart"/>
            <w:r>
              <w:rPr>
                <w:rFonts w:eastAsiaTheme="minorEastAsia"/>
                <w:lang w:val="de-DE"/>
              </w:rPr>
              <w:t>of</w:t>
            </w:r>
            <w:proofErr w:type="spellEnd"/>
            <w:r>
              <w:rPr>
                <w:rFonts w:eastAsiaTheme="minorEastAsia"/>
                <w:lang w:val="de-DE"/>
              </w:rPr>
              <w:t xml:space="preserve"> PRBs </w:t>
            </w:r>
            <w:proofErr w:type="spellStart"/>
            <w:r>
              <w:rPr>
                <w:rFonts w:eastAsiaTheme="minorEastAsia"/>
                <w:lang w:val="de-DE"/>
              </w:rPr>
              <w:t>is</w:t>
            </w:r>
            <w:proofErr w:type="spellEnd"/>
            <w:r>
              <w:rPr>
                <w:rFonts w:eastAsiaTheme="minorEastAsia"/>
                <w:lang w:val="de-DE"/>
              </w:rPr>
              <w:t xml:space="preserve"> </w:t>
            </w:r>
            <w:proofErr w:type="spellStart"/>
            <w:r>
              <w:rPr>
                <w:rFonts w:eastAsiaTheme="minorEastAsia"/>
                <w:lang w:val="de-DE"/>
              </w:rPr>
              <w:t>supported</w:t>
            </w:r>
            <w:proofErr w:type="spellEnd"/>
            <w:r>
              <w:rPr>
                <w:rFonts w:eastAsiaTheme="minorEastAsia"/>
                <w:lang w:val="de-DE"/>
              </w:rPr>
              <w:t xml:space="preserve"> </w:t>
            </w:r>
            <w:proofErr w:type="spellStart"/>
            <w:r>
              <w:rPr>
                <w:rFonts w:eastAsiaTheme="minorEastAsia"/>
                <w:lang w:val="de-DE"/>
              </w:rPr>
              <w:t>or</w:t>
            </w:r>
            <w:proofErr w:type="spellEnd"/>
            <w:r>
              <w:rPr>
                <w:rFonts w:eastAsiaTheme="minorEastAsia"/>
                <w:lang w:val="de-DE"/>
              </w:rPr>
              <w:t xml:space="preserve"> not, </w:t>
            </w:r>
            <w:proofErr w:type="spellStart"/>
            <w:r>
              <w:rPr>
                <w:rFonts w:eastAsiaTheme="minorEastAsia"/>
                <w:lang w:val="de-DE"/>
              </w:rPr>
              <w:t>we</w:t>
            </w:r>
            <w:proofErr w:type="spellEnd"/>
            <w:r>
              <w:rPr>
                <w:rFonts w:eastAsiaTheme="minorEastAsia"/>
                <w:lang w:val="de-DE"/>
              </w:rPr>
              <w:t xml:space="preserve"> </w:t>
            </w:r>
            <w:proofErr w:type="spellStart"/>
            <w:r>
              <w:rPr>
                <w:rFonts w:eastAsiaTheme="minorEastAsia"/>
                <w:lang w:val="de-DE"/>
              </w:rPr>
              <w:t>have</w:t>
            </w:r>
            <w:proofErr w:type="spellEnd"/>
            <w:r>
              <w:rPr>
                <w:rFonts w:eastAsiaTheme="minorEastAsia"/>
                <w:lang w:val="de-DE"/>
              </w:rPr>
              <w:t xml:space="preserve"> strong </w:t>
            </w:r>
            <w:proofErr w:type="spellStart"/>
            <w:r>
              <w:rPr>
                <w:rFonts w:eastAsiaTheme="minorEastAsia"/>
                <w:lang w:val="de-DE"/>
              </w:rPr>
              <w:t>concern</w:t>
            </w:r>
            <w:proofErr w:type="spellEnd"/>
            <w:r>
              <w:rPr>
                <w:rFonts w:eastAsiaTheme="minorEastAsia"/>
                <w:lang w:val="de-DE"/>
              </w:rPr>
              <w:t xml:space="preserve"> on Alt-2, </w:t>
            </w:r>
            <w:proofErr w:type="spellStart"/>
            <w:r>
              <w:rPr>
                <w:rFonts w:eastAsiaTheme="minorEastAsia"/>
                <w:lang w:val="de-DE"/>
              </w:rPr>
              <w:t>which</w:t>
            </w:r>
            <w:proofErr w:type="spellEnd"/>
            <w:r>
              <w:rPr>
                <w:rFonts w:eastAsiaTheme="minorEastAsia"/>
                <w:lang w:val="de-DE"/>
              </w:rPr>
              <w:t xml:space="preserve"> </w:t>
            </w:r>
            <w:proofErr w:type="spellStart"/>
            <w:r>
              <w:rPr>
                <w:rFonts w:eastAsiaTheme="minorEastAsia"/>
                <w:lang w:val="de-DE"/>
              </w:rPr>
              <w:t>has</w:t>
            </w:r>
            <w:proofErr w:type="spellEnd"/>
            <w:r>
              <w:rPr>
                <w:rFonts w:eastAsiaTheme="minorEastAsia"/>
                <w:lang w:val="de-DE"/>
              </w:rPr>
              <w:t xml:space="preserve"> large </w:t>
            </w:r>
            <w:proofErr w:type="spellStart"/>
            <w:r>
              <w:rPr>
                <w:rFonts w:eastAsiaTheme="minorEastAsia"/>
                <w:lang w:val="de-DE"/>
              </w:rPr>
              <w:t>restriction</w:t>
            </w:r>
            <w:proofErr w:type="spellEnd"/>
            <w:r>
              <w:rPr>
                <w:rFonts w:eastAsiaTheme="minorEastAsia"/>
                <w:lang w:val="de-DE"/>
              </w:rPr>
              <w:t xml:space="preserve"> on PUCCH </w:t>
            </w:r>
            <w:proofErr w:type="spellStart"/>
            <w:r>
              <w:rPr>
                <w:rFonts w:eastAsiaTheme="minorEastAsia"/>
                <w:lang w:val="de-DE"/>
              </w:rPr>
              <w:t>resource</w:t>
            </w:r>
            <w:proofErr w:type="spellEnd"/>
            <w:r>
              <w:rPr>
                <w:rFonts w:eastAsiaTheme="minorEastAsia"/>
                <w:lang w:val="de-DE"/>
              </w:rPr>
              <w:t xml:space="preserve"> </w:t>
            </w:r>
            <w:proofErr w:type="spellStart"/>
            <w:r>
              <w:rPr>
                <w:rFonts w:eastAsiaTheme="minorEastAsia"/>
                <w:lang w:val="de-DE"/>
              </w:rPr>
              <w:t>for</w:t>
            </w:r>
            <w:proofErr w:type="spellEnd"/>
            <w:r>
              <w:rPr>
                <w:rFonts w:eastAsiaTheme="minorEastAsia"/>
                <w:lang w:val="de-DE"/>
              </w:rPr>
              <w:t xml:space="preserve"> initial </w:t>
            </w:r>
            <w:proofErr w:type="spellStart"/>
            <w:r>
              <w:rPr>
                <w:rFonts w:eastAsiaTheme="minorEastAsia"/>
                <w:lang w:val="de-DE"/>
              </w:rPr>
              <w:t>access</w:t>
            </w:r>
            <w:proofErr w:type="spellEnd"/>
            <w:r>
              <w:rPr>
                <w:rFonts w:eastAsiaTheme="minorEastAsia"/>
                <w:lang w:val="de-DE"/>
              </w:rPr>
              <w:t xml:space="preserve">.  </w:t>
            </w:r>
          </w:p>
        </w:tc>
      </w:tr>
    </w:tbl>
    <w:p w14:paraId="1436906B" w14:textId="60CDCC1C" w:rsidR="007E6417" w:rsidRDefault="007E6417">
      <w:pPr>
        <w:pStyle w:val="BodyText"/>
        <w:ind w:right="27"/>
        <w:rPr>
          <w:rFonts w:cs="Arial"/>
          <w:lang w:val="en-US"/>
        </w:rPr>
      </w:pPr>
    </w:p>
    <w:p w14:paraId="1E545FF6" w14:textId="77777777" w:rsidR="00DB5C4C" w:rsidRDefault="00DB5C4C" w:rsidP="00DB5C4C">
      <w:pPr>
        <w:pStyle w:val="Heading3"/>
      </w:pPr>
      <w:r>
        <w:t>7.1.4</w:t>
      </w:r>
      <w:r>
        <w:tab/>
        <w:t>&lt;Summary of 2</w:t>
      </w:r>
      <w:r w:rsidRPr="00504678">
        <w:rPr>
          <w:vertAlign w:val="superscript"/>
        </w:rPr>
        <w:t>nd</w:t>
      </w:r>
      <w:r>
        <w:t xml:space="preserve"> Round&gt;</w:t>
      </w:r>
    </w:p>
    <w:p w14:paraId="25F22168" w14:textId="77777777" w:rsidR="00DB5C4C" w:rsidRDefault="00DB5C4C" w:rsidP="00DB5C4C">
      <w:pPr>
        <w:pStyle w:val="BodyText"/>
        <w:numPr>
          <w:ilvl w:val="0"/>
          <w:numId w:val="65"/>
        </w:numPr>
        <w:spacing w:after="0"/>
        <w:ind w:right="27"/>
      </w:pPr>
      <w:r>
        <w:t>Support Proposal 9a:</w:t>
      </w:r>
    </w:p>
    <w:p w14:paraId="54F85FBB" w14:textId="74093E8B" w:rsidR="00DB5C4C" w:rsidRDefault="00DB5C4C" w:rsidP="00DB5C4C">
      <w:pPr>
        <w:pStyle w:val="BodyText"/>
        <w:numPr>
          <w:ilvl w:val="1"/>
          <w:numId w:val="65"/>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577D77AD" w14:textId="77777777" w:rsidR="00DB5C4C" w:rsidRDefault="00DB5C4C" w:rsidP="00DB5C4C">
      <w:pPr>
        <w:pStyle w:val="BodyText"/>
        <w:numPr>
          <w:ilvl w:val="1"/>
          <w:numId w:val="65"/>
        </w:numPr>
        <w:spacing w:after="0"/>
        <w:ind w:right="27"/>
      </w:pPr>
      <w:r>
        <w:t xml:space="preserve">Support Alt-1 (SIB </w:t>
      </w:r>
      <w:proofErr w:type="spellStart"/>
      <w:r>
        <w:t>signaling</w:t>
      </w:r>
      <w:proofErr w:type="spellEnd"/>
      <w:r>
        <w:t>) in 1</w:t>
      </w:r>
      <w:r w:rsidRPr="00BA00A7">
        <w:rPr>
          <w:vertAlign w:val="superscript"/>
        </w:rPr>
        <w:t>st</w:t>
      </w:r>
      <w:r>
        <w:t xml:space="preserve"> round discussion:</w:t>
      </w:r>
    </w:p>
    <w:p w14:paraId="03651386" w14:textId="77777777" w:rsidR="00DB5C4C" w:rsidRPr="00BA00A7" w:rsidRDefault="00DB5C4C" w:rsidP="00DB5C4C">
      <w:pPr>
        <w:pStyle w:val="BodyText"/>
        <w:numPr>
          <w:ilvl w:val="2"/>
          <w:numId w:val="65"/>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57AAAFD4" w14:textId="77777777" w:rsidR="00DB5C4C" w:rsidRDefault="00DB5C4C" w:rsidP="00DB5C4C">
      <w:pPr>
        <w:pStyle w:val="BodyText"/>
        <w:numPr>
          <w:ilvl w:val="0"/>
          <w:numId w:val="65"/>
        </w:numPr>
        <w:spacing w:after="0"/>
        <w:ind w:right="27"/>
      </w:pPr>
      <w:r>
        <w:t>Do not support Proposal 9a:</w:t>
      </w:r>
    </w:p>
    <w:p w14:paraId="4A28420A" w14:textId="77777777" w:rsidR="00DB5C4C" w:rsidRDefault="00DB5C4C" w:rsidP="00DB5C4C">
      <w:pPr>
        <w:pStyle w:val="BodyText"/>
        <w:numPr>
          <w:ilvl w:val="1"/>
          <w:numId w:val="65"/>
        </w:numPr>
        <w:spacing w:after="0"/>
        <w:ind w:right="27"/>
      </w:pPr>
      <w:r>
        <w:t>Nokia/NSB, OPPO</w:t>
      </w:r>
    </w:p>
    <w:p w14:paraId="057A544D" w14:textId="77777777" w:rsidR="00DB5C4C" w:rsidRDefault="00DB5C4C" w:rsidP="00DB5C4C">
      <w:pPr>
        <w:pStyle w:val="BodyText"/>
        <w:numPr>
          <w:ilvl w:val="1"/>
          <w:numId w:val="65"/>
        </w:numPr>
        <w:spacing w:after="0"/>
        <w:ind w:right="27"/>
      </w:pPr>
      <w:r>
        <w:t>Support Alt-2 (fixed in spec) in 1</w:t>
      </w:r>
      <w:r w:rsidRPr="00BA00A7">
        <w:rPr>
          <w:vertAlign w:val="superscript"/>
        </w:rPr>
        <w:t>st</w:t>
      </w:r>
      <w:r>
        <w:t xml:space="preserve"> round discussion:</w:t>
      </w:r>
    </w:p>
    <w:p w14:paraId="4100B935" w14:textId="77777777" w:rsidR="00DB5C4C" w:rsidRDefault="00DB5C4C" w:rsidP="00DB5C4C">
      <w:pPr>
        <w:pStyle w:val="BodyText"/>
        <w:numPr>
          <w:ilvl w:val="2"/>
          <w:numId w:val="65"/>
        </w:numPr>
        <w:spacing w:after="0"/>
        <w:ind w:right="27"/>
      </w:pPr>
      <w:r>
        <w:t>vivo, IDCC</w:t>
      </w:r>
    </w:p>
    <w:p w14:paraId="53CDF8AD" w14:textId="77777777" w:rsidR="00DB5C4C" w:rsidRDefault="00DB5C4C" w:rsidP="00DB5C4C">
      <w:pPr>
        <w:pStyle w:val="BodyText"/>
        <w:spacing w:after="0"/>
        <w:ind w:right="27"/>
      </w:pPr>
    </w:p>
    <w:p w14:paraId="1FC9D732" w14:textId="77777777" w:rsidR="00DB5C4C" w:rsidRDefault="00DB5C4C" w:rsidP="00DB5C4C">
      <w:pPr>
        <w:pStyle w:val="BodyText"/>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proofErr w:type="spellStart"/>
      <w:r>
        <w:t>comopanies</w:t>
      </w:r>
      <w:proofErr w:type="spellEnd"/>
      <w:r>
        <w:t xml:space="preserve"> do not see the need for flexibility and would prefer a number of RBs that is fixed by specification.</w:t>
      </w:r>
    </w:p>
    <w:p w14:paraId="1D51648B" w14:textId="77777777" w:rsidR="00DB5C4C" w:rsidRDefault="00DB5C4C" w:rsidP="00DB5C4C">
      <w:pPr>
        <w:pStyle w:val="BodyText"/>
        <w:spacing w:after="0"/>
        <w:ind w:right="27"/>
      </w:pPr>
    </w:p>
    <w:p w14:paraId="568AF7FE" w14:textId="77777777" w:rsidR="00DB5C4C" w:rsidRDefault="00DB5C4C" w:rsidP="00DB5C4C">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2C58C0C3" w14:textId="77777777" w:rsidR="00DB5C4C" w:rsidRDefault="00DB5C4C" w:rsidP="00DB5C4C">
      <w:pPr>
        <w:pStyle w:val="BodyText"/>
        <w:spacing w:after="0"/>
        <w:ind w:right="27"/>
      </w:pPr>
    </w:p>
    <w:p w14:paraId="63E7CB7C" w14:textId="77777777" w:rsidR="00DB5C4C" w:rsidRDefault="00DB5C4C" w:rsidP="00DB5C4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4E763B4C" w14:textId="77777777" w:rsidR="00DB5C4C" w:rsidRDefault="00DB5C4C" w:rsidP="00DB5C4C">
      <w:pPr>
        <w:pStyle w:val="BodyText"/>
        <w:spacing w:after="0"/>
        <w:ind w:right="27"/>
      </w:pPr>
    </w:p>
    <w:p w14:paraId="28CDB7FD" w14:textId="77777777" w:rsidR="00DB5C4C" w:rsidRDefault="00DB5C4C" w:rsidP="00DB5C4C">
      <w:pPr>
        <w:pStyle w:val="BodyText"/>
        <w:spacing w:after="0"/>
        <w:ind w:right="27"/>
      </w:pPr>
      <w:r>
        <w:t xml:space="preserve">Given this, the moderator's understanding is that optimizations to handle potential RB shortage are out of scope. Question to Qualcomm: do you still support SIB </w:t>
      </w:r>
      <w:proofErr w:type="spellStart"/>
      <w:r>
        <w:t>signaling</w:t>
      </w:r>
      <w:proofErr w:type="spellEnd"/>
      <w:r>
        <w:t xml:space="preserve"> of the number of RBs?</w:t>
      </w:r>
    </w:p>
    <w:p w14:paraId="77183588" w14:textId="77777777" w:rsidR="00DB5C4C" w:rsidRDefault="00DB5C4C" w:rsidP="00DB5C4C">
      <w:pPr>
        <w:pStyle w:val="BodyText"/>
        <w:spacing w:after="0"/>
        <w:ind w:right="27"/>
      </w:pPr>
    </w:p>
    <w:p w14:paraId="76CA8D53" w14:textId="77777777" w:rsidR="00DB5C4C" w:rsidRDefault="00DB5C4C" w:rsidP="00DB5C4C">
      <w:pPr>
        <w:pStyle w:val="BodyText"/>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539CB125" w14:textId="77777777" w:rsidR="00DB5C4C" w:rsidRDefault="00DB5C4C" w:rsidP="00DB5C4C">
      <w:pPr>
        <w:pStyle w:val="BodyText"/>
        <w:spacing w:after="0"/>
        <w:ind w:right="27"/>
      </w:pPr>
    </w:p>
    <w:p w14:paraId="3D44CC5B" w14:textId="77777777" w:rsidR="00DB5C4C" w:rsidRDefault="00DB5C4C" w:rsidP="00DB5C4C">
      <w:pPr>
        <w:pStyle w:val="BodyText"/>
        <w:spacing w:after="0"/>
        <w:ind w:right="27"/>
      </w:pPr>
      <w:r w:rsidRPr="00BA00A7">
        <w:rPr>
          <w:b/>
          <w:bCs/>
          <w:highlight w:val="cyan"/>
        </w:rPr>
        <w:t>FL Recommendation</w:t>
      </w:r>
      <w:r>
        <w:t>: Support Proposal 9a</w:t>
      </w:r>
    </w:p>
    <w:p w14:paraId="136098D3" w14:textId="77777777" w:rsidR="00DB5C4C" w:rsidRDefault="00DB5C4C" w:rsidP="00DB5C4C">
      <w:pPr>
        <w:pStyle w:val="BodyText"/>
        <w:spacing w:after="0"/>
        <w:ind w:right="27"/>
      </w:pPr>
    </w:p>
    <w:p w14:paraId="7BD3A15A" w14:textId="77777777" w:rsidR="00DB5C4C" w:rsidRPr="00BA00A7" w:rsidRDefault="00DB5C4C" w:rsidP="00DB5C4C">
      <w:pPr>
        <w:rPr>
          <w:rFonts w:ascii="Arial" w:hAnsi="Arial"/>
          <w:lang w:eastAsia="zh-CN"/>
        </w:rPr>
      </w:pPr>
      <w:r w:rsidRPr="00BA00A7">
        <w:rPr>
          <w:rFonts w:ascii="Arial" w:hAnsi="Arial"/>
          <w:lang w:eastAsia="zh-CN"/>
        </w:rPr>
        <w:t>Let's discuss further in the GTW later today.</w:t>
      </w:r>
    </w:p>
    <w:p w14:paraId="521C2F6E" w14:textId="3E258DF1" w:rsidR="00DB5C4C" w:rsidRDefault="003F5506">
      <w:pPr>
        <w:pStyle w:val="BodyText"/>
        <w:ind w:right="27"/>
        <w:rPr>
          <w:rFonts w:cs="Arial"/>
          <w:lang w:val="en-US"/>
        </w:rPr>
      </w:pPr>
      <w:r>
        <w:rPr>
          <w:rFonts w:cs="Arial"/>
          <w:lang w:val="en-US"/>
        </w:rPr>
        <w:t>Thank-you for the good discussion. The following was agreed in the GTW:</w:t>
      </w:r>
    </w:p>
    <w:p w14:paraId="792150FA" w14:textId="77777777" w:rsidR="003F5506" w:rsidRDefault="003F5506" w:rsidP="003F5506">
      <w:pPr>
        <w:spacing w:after="0"/>
        <w:ind w:left="1596" w:hanging="1596"/>
        <w:rPr>
          <w:lang w:eastAsia="x-none"/>
        </w:rPr>
      </w:pPr>
      <w:r w:rsidRPr="00B912AD">
        <w:rPr>
          <w:highlight w:val="green"/>
          <w:lang w:eastAsia="x-none"/>
        </w:rPr>
        <w:t>Agreement:</w:t>
      </w:r>
    </w:p>
    <w:p w14:paraId="0E2C9137" w14:textId="77777777" w:rsidR="003F5506" w:rsidRDefault="003F5506" w:rsidP="003F5506">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76AF0448" w14:textId="77777777" w:rsidR="003F5506" w:rsidRDefault="003F5506">
      <w:pPr>
        <w:pStyle w:val="BodyText"/>
        <w:ind w:right="27"/>
        <w:rPr>
          <w:rFonts w:cs="Arial"/>
          <w:lang w:val="en-US"/>
        </w:rPr>
      </w:pPr>
    </w:p>
    <w:p w14:paraId="0C4F1C9C" w14:textId="77777777" w:rsidR="007E6417" w:rsidRDefault="000D4C0C">
      <w:pPr>
        <w:pStyle w:val="Heading2"/>
        <w:ind w:right="27"/>
      </w:pPr>
      <w:bookmarkStart w:id="98" w:name="_Toc79688796"/>
      <w:r>
        <w:t>7.2</w:t>
      </w:r>
      <w:r>
        <w:tab/>
        <w:t>PUCCH Resource Set Construction</w:t>
      </w:r>
      <w:bookmarkEnd w:id="98"/>
      <w:r>
        <w:t xml:space="preserve"> </w:t>
      </w:r>
    </w:p>
    <w:p w14:paraId="520947F0" w14:textId="77777777" w:rsidR="007E6417" w:rsidRDefault="000D4C0C">
      <w:pPr>
        <w:pStyle w:val="BodyText"/>
        <w:spacing w:after="0"/>
        <w:ind w:right="27"/>
      </w:pPr>
      <w:r>
        <w:t>The following table provides a summary of company proposals on details of the construction of the PUCCH resource set prior to RRC configuration.</w:t>
      </w:r>
    </w:p>
    <w:p w14:paraId="4919B60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BC87619" w14:textId="77777777">
        <w:tc>
          <w:tcPr>
            <w:tcW w:w="1525" w:type="dxa"/>
          </w:tcPr>
          <w:p w14:paraId="7A68FD56"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8CBC16F" w14:textId="77777777" w:rsidR="007E6417" w:rsidRDefault="000D4C0C">
            <w:pPr>
              <w:pStyle w:val="BodyText"/>
              <w:spacing w:after="0"/>
              <w:ind w:right="27"/>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7E6417" w14:paraId="16DC6A87" w14:textId="77777777">
        <w:tc>
          <w:tcPr>
            <w:tcW w:w="1525" w:type="dxa"/>
          </w:tcPr>
          <w:p w14:paraId="44676E74" w14:textId="77777777" w:rsidR="007E6417" w:rsidRDefault="000D4C0C">
            <w:pPr>
              <w:pStyle w:val="BodyText"/>
              <w:spacing w:after="0"/>
              <w:ind w:right="27"/>
              <w:rPr>
                <w:sz w:val="20"/>
                <w:szCs w:val="20"/>
                <w:lang w:val="de-DE"/>
              </w:rPr>
            </w:pPr>
            <w:r>
              <w:rPr>
                <w:sz w:val="20"/>
                <w:szCs w:val="20"/>
                <w:lang w:val="de-DE"/>
              </w:rPr>
              <w:lastRenderedPageBreak/>
              <w:t>Intel</w:t>
            </w:r>
          </w:p>
        </w:tc>
        <w:tc>
          <w:tcPr>
            <w:tcW w:w="7560" w:type="dxa"/>
          </w:tcPr>
          <w:p w14:paraId="4F053C05" w14:textId="77777777" w:rsidR="007E6417" w:rsidRDefault="000D4C0C">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7E6417" w14:paraId="77BED50F" w14:textId="77777777">
        <w:tc>
          <w:tcPr>
            <w:tcW w:w="1525" w:type="dxa"/>
          </w:tcPr>
          <w:p w14:paraId="20EF874D"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202648AD"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7E6417" w14:paraId="6A7E3FC4" w14:textId="77777777">
        <w:tc>
          <w:tcPr>
            <w:tcW w:w="1525" w:type="dxa"/>
          </w:tcPr>
          <w:p w14:paraId="6F0093D6"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04346E75"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7E6417" w14:paraId="5DFEA529" w14:textId="77777777">
        <w:tc>
          <w:tcPr>
            <w:tcW w:w="1525" w:type="dxa"/>
          </w:tcPr>
          <w:p w14:paraId="08612410"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11B135D5"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566AF2CF"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FF1E582"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7E6417" w14:paraId="299C2615" w14:textId="77777777">
        <w:tc>
          <w:tcPr>
            <w:tcW w:w="1525" w:type="dxa"/>
          </w:tcPr>
          <w:p w14:paraId="0D12F62E" w14:textId="77777777" w:rsidR="007E6417" w:rsidRDefault="000D4C0C">
            <w:pPr>
              <w:pStyle w:val="BodyText"/>
              <w:spacing w:after="0"/>
              <w:ind w:right="27"/>
              <w:rPr>
                <w:sz w:val="20"/>
                <w:lang w:val="de-DE"/>
              </w:rPr>
            </w:pPr>
            <w:r>
              <w:rPr>
                <w:sz w:val="20"/>
                <w:lang w:val="de-DE"/>
              </w:rPr>
              <w:t>LGE</w:t>
            </w:r>
          </w:p>
        </w:tc>
        <w:tc>
          <w:tcPr>
            <w:tcW w:w="7560" w:type="dxa"/>
          </w:tcPr>
          <w:p w14:paraId="2B7B05D9" w14:textId="77777777" w:rsidR="007E6417" w:rsidRDefault="000D4C0C">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7E6417" w14:paraId="6CCB5C45" w14:textId="77777777">
        <w:tc>
          <w:tcPr>
            <w:tcW w:w="1525" w:type="dxa"/>
          </w:tcPr>
          <w:p w14:paraId="666DBBB5" w14:textId="77777777" w:rsidR="007E6417" w:rsidRDefault="000D4C0C">
            <w:pPr>
              <w:pStyle w:val="BodyText"/>
              <w:spacing w:after="0"/>
              <w:ind w:right="27"/>
              <w:rPr>
                <w:sz w:val="20"/>
                <w:lang w:val="de-DE"/>
              </w:rPr>
            </w:pPr>
            <w:r>
              <w:rPr>
                <w:sz w:val="20"/>
                <w:lang w:val="de-DE"/>
              </w:rPr>
              <w:t>LGE</w:t>
            </w:r>
          </w:p>
        </w:tc>
        <w:tc>
          <w:tcPr>
            <w:tcW w:w="7560" w:type="dxa"/>
          </w:tcPr>
          <w:p w14:paraId="1AC704EB" w14:textId="77777777" w:rsidR="007E6417" w:rsidRDefault="000D4C0C">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60147001" w14:textId="77777777" w:rsidR="007E6417" w:rsidRDefault="000D4C0C">
            <w:pPr>
              <w:pStyle w:val="ListParagraph"/>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B19BEE4" w14:textId="77777777" w:rsidR="007E6417" w:rsidRDefault="000D4C0C">
            <w:pPr>
              <w:pStyle w:val="ListParagraph"/>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75BCF336" w14:textId="77777777" w:rsidR="007E6417" w:rsidRDefault="000D4C0C">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7E6417" w14:paraId="5576C891" w14:textId="77777777">
        <w:tc>
          <w:tcPr>
            <w:tcW w:w="1525" w:type="dxa"/>
          </w:tcPr>
          <w:p w14:paraId="509FB46F" w14:textId="77777777" w:rsidR="007E6417" w:rsidRDefault="000D4C0C">
            <w:pPr>
              <w:pStyle w:val="BodyText"/>
              <w:spacing w:after="0"/>
              <w:ind w:right="27"/>
              <w:rPr>
                <w:sz w:val="20"/>
                <w:lang w:val="de-DE"/>
              </w:rPr>
            </w:pPr>
            <w:r>
              <w:rPr>
                <w:sz w:val="20"/>
                <w:lang w:val="de-DE"/>
              </w:rPr>
              <w:t>OPPO</w:t>
            </w:r>
          </w:p>
        </w:tc>
        <w:tc>
          <w:tcPr>
            <w:tcW w:w="7560" w:type="dxa"/>
          </w:tcPr>
          <w:p w14:paraId="19D9D96C" w14:textId="77777777" w:rsidR="007E6417" w:rsidRDefault="000D4C0C">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7E6417" w14:paraId="1A197FC8" w14:textId="77777777">
        <w:tc>
          <w:tcPr>
            <w:tcW w:w="1525" w:type="dxa"/>
          </w:tcPr>
          <w:p w14:paraId="48F955B1" w14:textId="77777777" w:rsidR="007E6417" w:rsidRDefault="000D4C0C">
            <w:pPr>
              <w:pStyle w:val="BodyText"/>
              <w:spacing w:after="0"/>
              <w:ind w:right="27"/>
              <w:rPr>
                <w:sz w:val="20"/>
                <w:lang w:val="de-DE"/>
              </w:rPr>
            </w:pPr>
            <w:r>
              <w:rPr>
                <w:sz w:val="20"/>
                <w:lang w:val="de-DE"/>
              </w:rPr>
              <w:t>Ericsson</w:t>
            </w:r>
          </w:p>
        </w:tc>
        <w:tc>
          <w:tcPr>
            <w:tcW w:w="7560" w:type="dxa"/>
          </w:tcPr>
          <w:p w14:paraId="20593A2C" w14:textId="77777777" w:rsidR="007E6417" w:rsidRDefault="000D4C0C">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5F47CE4E" w14:textId="77777777" w:rsidR="007E6417" w:rsidRDefault="007E6417">
      <w:pPr>
        <w:pStyle w:val="BodyText"/>
        <w:ind w:right="27"/>
      </w:pPr>
    </w:p>
    <w:p w14:paraId="60C27E72" w14:textId="77777777" w:rsidR="007E6417" w:rsidRDefault="000D4C0C">
      <w:pPr>
        <w:pStyle w:val="BodyText"/>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0AAB9074" wp14:editId="72D17280">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72771E57" w14:textId="77777777" w:rsidR="00991307" w:rsidRDefault="00991307">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AAB9074"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72771E57" w14:textId="77777777" w:rsidR="00991307" w:rsidRDefault="00991307">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2079BBC6" w14:textId="77777777" w:rsidR="007E6417" w:rsidRDefault="007E6417">
      <w:pPr>
        <w:pStyle w:val="BodyText"/>
        <w:spacing w:after="0"/>
        <w:ind w:right="27"/>
      </w:pPr>
    </w:p>
    <w:p w14:paraId="79256508" w14:textId="77777777" w:rsidR="007E6417" w:rsidRDefault="000D4C0C">
      <w:pPr>
        <w:pStyle w:val="BodyText"/>
        <w:spacing w:after="0"/>
        <w:ind w:right="27"/>
      </w:pPr>
      <w:r>
        <w:t>It is the moderator's understanding that this means that the following enhancements are out-of-scope for construction of the PUCCH resource set prior to RRC configuration:</w:t>
      </w:r>
    </w:p>
    <w:p w14:paraId="2AA1D666" w14:textId="77777777" w:rsidR="007E6417" w:rsidRDefault="007E6417">
      <w:pPr>
        <w:spacing w:after="0" w:line="240" w:lineRule="auto"/>
      </w:pPr>
    </w:p>
    <w:p w14:paraId="1DAACF83"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3CE7A0DE"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D133B0B"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05CCD909" w14:textId="77777777" w:rsidR="007E6417" w:rsidRDefault="007E6417">
      <w:pPr>
        <w:pStyle w:val="BodyText"/>
        <w:spacing w:after="0"/>
        <w:ind w:right="27"/>
      </w:pPr>
    </w:p>
    <w:p w14:paraId="1EAEDF0D" w14:textId="77777777" w:rsidR="007E6417" w:rsidRDefault="000D4C0C">
      <w:pPr>
        <w:pStyle w:val="BodyText"/>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35AFB2B7" w14:textId="77777777" w:rsidR="007E6417" w:rsidRDefault="000D4C0C">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7E6417" w14:paraId="77D974C4" w14:textId="77777777">
        <w:trPr>
          <w:cantSplit/>
          <w:jc w:val="center"/>
        </w:trPr>
        <w:tc>
          <w:tcPr>
            <w:tcW w:w="895" w:type="dxa"/>
            <w:tcBorders>
              <w:bottom w:val="double" w:sz="4" w:space="0" w:color="auto"/>
              <w:right w:val="double" w:sz="4" w:space="0" w:color="auto"/>
            </w:tcBorders>
            <w:shd w:val="clear" w:color="auto" w:fill="E0E0E0"/>
            <w:vAlign w:val="center"/>
          </w:tcPr>
          <w:p w14:paraId="3067EAC7" w14:textId="77777777" w:rsidR="007E6417" w:rsidRDefault="000D4C0C">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A69509"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AB02B5A"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37BCE32"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6FA23E56"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682299D3" wp14:editId="12742147">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3E3E51EB"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7E6417" w14:paraId="25F03D19"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C617F95" w14:textId="77777777" w:rsidR="007E6417" w:rsidRDefault="000D4C0C">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368650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06F9692F"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2944F23D"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550DD08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066227"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7E6417" w14:paraId="17EB9BE0" w14:textId="77777777">
        <w:trPr>
          <w:cantSplit/>
          <w:jc w:val="center"/>
        </w:trPr>
        <w:tc>
          <w:tcPr>
            <w:tcW w:w="895" w:type="dxa"/>
            <w:tcBorders>
              <w:right w:val="double" w:sz="4" w:space="0" w:color="auto"/>
            </w:tcBorders>
            <w:shd w:val="clear" w:color="auto" w:fill="auto"/>
            <w:vAlign w:val="center"/>
          </w:tcPr>
          <w:p w14:paraId="0C64B423" w14:textId="77777777" w:rsidR="007E6417" w:rsidRDefault="000D4C0C">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0E5F643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7C93EF4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524FBF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5881C8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5F4B5B5"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7BC07166" w14:textId="77777777">
        <w:trPr>
          <w:cantSplit/>
          <w:jc w:val="center"/>
        </w:trPr>
        <w:tc>
          <w:tcPr>
            <w:tcW w:w="895" w:type="dxa"/>
            <w:tcBorders>
              <w:right w:val="double" w:sz="4" w:space="0" w:color="auto"/>
            </w:tcBorders>
            <w:shd w:val="clear" w:color="auto" w:fill="auto"/>
            <w:vAlign w:val="center"/>
          </w:tcPr>
          <w:p w14:paraId="44C79FEA" w14:textId="77777777" w:rsidR="007E6417" w:rsidRDefault="000D4C0C">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394EAF0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1A9E2D7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141DF8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17282C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B3001C2"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036EBF05" w14:textId="77777777">
        <w:trPr>
          <w:cantSplit/>
          <w:jc w:val="center"/>
        </w:trPr>
        <w:tc>
          <w:tcPr>
            <w:tcW w:w="895" w:type="dxa"/>
            <w:tcBorders>
              <w:right w:val="double" w:sz="4" w:space="0" w:color="auto"/>
            </w:tcBorders>
            <w:shd w:val="clear" w:color="auto" w:fill="auto"/>
            <w:vAlign w:val="center"/>
          </w:tcPr>
          <w:p w14:paraId="20CB550F" w14:textId="77777777" w:rsidR="007E6417" w:rsidRDefault="000D4C0C">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38AF5C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504425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3F70E18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8922F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00ED0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3FD3FA94" w14:textId="77777777">
        <w:trPr>
          <w:cantSplit/>
          <w:jc w:val="center"/>
        </w:trPr>
        <w:tc>
          <w:tcPr>
            <w:tcW w:w="895" w:type="dxa"/>
            <w:tcBorders>
              <w:right w:val="double" w:sz="4" w:space="0" w:color="auto"/>
            </w:tcBorders>
            <w:shd w:val="clear" w:color="auto" w:fill="auto"/>
            <w:vAlign w:val="center"/>
          </w:tcPr>
          <w:p w14:paraId="4AA2E07B" w14:textId="77777777" w:rsidR="007E6417" w:rsidRDefault="000D4C0C">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658ABB5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6416DE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7219EA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FCFD91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3C8F7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88035F1" w14:textId="77777777">
        <w:trPr>
          <w:cantSplit/>
          <w:jc w:val="center"/>
        </w:trPr>
        <w:tc>
          <w:tcPr>
            <w:tcW w:w="895" w:type="dxa"/>
            <w:tcBorders>
              <w:right w:val="double" w:sz="4" w:space="0" w:color="auto"/>
            </w:tcBorders>
            <w:shd w:val="clear" w:color="auto" w:fill="auto"/>
            <w:vAlign w:val="center"/>
          </w:tcPr>
          <w:p w14:paraId="4240C41A" w14:textId="77777777" w:rsidR="007E6417" w:rsidRDefault="000D4C0C">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49AFE61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1B1FF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7A5A96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961E0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6AEB1B3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EB349CA" w14:textId="77777777">
        <w:trPr>
          <w:cantSplit/>
          <w:jc w:val="center"/>
        </w:trPr>
        <w:tc>
          <w:tcPr>
            <w:tcW w:w="895" w:type="dxa"/>
            <w:tcBorders>
              <w:right w:val="double" w:sz="4" w:space="0" w:color="auto"/>
            </w:tcBorders>
            <w:shd w:val="clear" w:color="auto" w:fill="auto"/>
            <w:vAlign w:val="center"/>
          </w:tcPr>
          <w:p w14:paraId="49A24F78" w14:textId="77777777" w:rsidR="007E6417" w:rsidRDefault="000D4C0C">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72CF7E2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D280D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4A2F41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A7A91D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B3A82A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F737B8F" w14:textId="77777777">
        <w:trPr>
          <w:cantSplit/>
          <w:jc w:val="center"/>
        </w:trPr>
        <w:tc>
          <w:tcPr>
            <w:tcW w:w="895" w:type="dxa"/>
            <w:tcBorders>
              <w:right w:val="double" w:sz="4" w:space="0" w:color="auto"/>
            </w:tcBorders>
            <w:shd w:val="clear" w:color="auto" w:fill="auto"/>
            <w:vAlign w:val="center"/>
          </w:tcPr>
          <w:p w14:paraId="7F228D71" w14:textId="77777777" w:rsidR="007E6417" w:rsidRDefault="000D4C0C">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6B9917B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B2ED40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E887AE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54DF43C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438507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56861C5E" w14:textId="77777777">
        <w:trPr>
          <w:cantSplit/>
          <w:jc w:val="center"/>
        </w:trPr>
        <w:tc>
          <w:tcPr>
            <w:tcW w:w="895" w:type="dxa"/>
            <w:tcBorders>
              <w:right w:val="double" w:sz="4" w:space="0" w:color="auto"/>
            </w:tcBorders>
            <w:shd w:val="clear" w:color="auto" w:fill="auto"/>
            <w:vAlign w:val="center"/>
          </w:tcPr>
          <w:p w14:paraId="1C57FBBC" w14:textId="77777777" w:rsidR="007E6417" w:rsidRDefault="000D4C0C">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76612C8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8F5C04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56DD8B0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C2A75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3F76FB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7902861" w14:textId="77777777">
        <w:trPr>
          <w:cantSplit/>
          <w:jc w:val="center"/>
        </w:trPr>
        <w:tc>
          <w:tcPr>
            <w:tcW w:w="895" w:type="dxa"/>
            <w:tcBorders>
              <w:right w:val="double" w:sz="4" w:space="0" w:color="auto"/>
            </w:tcBorders>
            <w:shd w:val="clear" w:color="auto" w:fill="auto"/>
            <w:vAlign w:val="center"/>
          </w:tcPr>
          <w:p w14:paraId="71FB2E44" w14:textId="77777777" w:rsidR="007E6417" w:rsidRDefault="000D4C0C">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C2AEB0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5873C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03BA0C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1A930D1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16690FC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2B122CCC" w14:textId="77777777">
        <w:trPr>
          <w:cantSplit/>
          <w:jc w:val="center"/>
        </w:trPr>
        <w:tc>
          <w:tcPr>
            <w:tcW w:w="895" w:type="dxa"/>
            <w:tcBorders>
              <w:right w:val="double" w:sz="4" w:space="0" w:color="auto"/>
            </w:tcBorders>
            <w:shd w:val="clear" w:color="auto" w:fill="auto"/>
            <w:vAlign w:val="center"/>
          </w:tcPr>
          <w:p w14:paraId="5069E336" w14:textId="77777777" w:rsidR="007E6417" w:rsidRDefault="000D4C0C">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093E5D8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896750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F158DB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78E9F04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1B3D57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BE8083F" w14:textId="77777777">
        <w:trPr>
          <w:cantSplit/>
          <w:jc w:val="center"/>
        </w:trPr>
        <w:tc>
          <w:tcPr>
            <w:tcW w:w="895" w:type="dxa"/>
            <w:tcBorders>
              <w:right w:val="double" w:sz="4" w:space="0" w:color="auto"/>
            </w:tcBorders>
            <w:shd w:val="clear" w:color="auto" w:fill="auto"/>
            <w:vAlign w:val="center"/>
          </w:tcPr>
          <w:p w14:paraId="734D68C5" w14:textId="77777777" w:rsidR="007E6417" w:rsidRDefault="000D4C0C">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BB945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DAD1E8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5796D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E6B7BE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C7D3F0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7E78AAED" w14:textId="77777777">
        <w:trPr>
          <w:cantSplit/>
          <w:jc w:val="center"/>
        </w:trPr>
        <w:tc>
          <w:tcPr>
            <w:tcW w:w="895" w:type="dxa"/>
            <w:tcBorders>
              <w:right w:val="double" w:sz="4" w:space="0" w:color="auto"/>
            </w:tcBorders>
            <w:shd w:val="clear" w:color="auto" w:fill="auto"/>
            <w:vAlign w:val="center"/>
          </w:tcPr>
          <w:p w14:paraId="1F9139C5" w14:textId="77777777" w:rsidR="007E6417" w:rsidRDefault="000D4C0C">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21620F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9E994A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0F7FC4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496A33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20114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E53F5EC" w14:textId="77777777">
        <w:trPr>
          <w:cantSplit/>
          <w:jc w:val="center"/>
        </w:trPr>
        <w:tc>
          <w:tcPr>
            <w:tcW w:w="895" w:type="dxa"/>
            <w:tcBorders>
              <w:right w:val="double" w:sz="4" w:space="0" w:color="auto"/>
            </w:tcBorders>
            <w:shd w:val="clear" w:color="auto" w:fill="auto"/>
            <w:vAlign w:val="center"/>
          </w:tcPr>
          <w:p w14:paraId="76423B6F" w14:textId="77777777" w:rsidR="007E6417" w:rsidRDefault="000D4C0C">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5EF13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FCAF66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85C9B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23D59A6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4911EB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71EFC241" w14:textId="77777777">
        <w:trPr>
          <w:cantSplit/>
          <w:jc w:val="center"/>
        </w:trPr>
        <w:tc>
          <w:tcPr>
            <w:tcW w:w="895" w:type="dxa"/>
            <w:tcBorders>
              <w:right w:val="double" w:sz="4" w:space="0" w:color="auto"/>
            </w:tcBorders>
            <w:shd w:val="clear" w:color="auto" w:fill="auto"/>
            <w:vAlign w:val="center"/>
          </w:tcPr>
          <w:p w14:paraId="560E355A" w14:textId="77777777" w:rsidR="007E6417" w:rsidRDefault="000D4C0C">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A2196A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59CB5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17FEB5E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219536A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45EBFC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8F4E13A" w14:textId="77777777">
        <w:trPr>
          <w:cantSplit/>
          <w:jc w:val="center"/>
        </w:trPr>
        <w:tc>
          <w:tcPr>
            <w:tcW w:w="895" w:type="dxa"/>
            <w:tcBorders>
              <w:right w:val="double" w:sz="4" w:space="0" w:color="auto"/>
            </w:tcBorders>
            <w:shd w:val="clear" w:color="auto" w:fill="auto"/>
            <w:vAlign w:val="center"/>
          </w:tcPr>
          <w:p w14:paraId="15FC21CA" w14:textId="77777777" w:rsidR="007E6417" w:rsidRDefault="000D4C0C">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04A904B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325F0F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19AE8F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EE7F10B" w14:textId="77777777" w:rsidR="007E6417" w:rsidRDefault="000D4C0C">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0C2D4A4F" wp14:editId="40885DF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3171E5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2571492F" w14:textId="77777777" w:rsidR="007E6417" w:rsidRDefault="007E6417">
      <w:pPr>
        <w:pStyle w:val="BodyText"/>
        <w:spacing w:after="0"/>
        <w:ind w:right="27"/>
      </w:pPr>
    </w:p>
    <w:p w14:paraId="0611651F" w14:textId="77777777" w:rsidR="007E6417" w:rsidRDefault="007E6417">
      <w:pPr>
        <w:pStyle w:val="BodyText"/>
        <w:spacing w:after="0"/>
        <w:ind w:right="27"/>
      </w:pPr>
    </w:p>
    <w:p w14:paraId="64610FF4" w14:textId="77777777" w:rsidR="007E6417" w:rsidRDefault="000D4C0C">
      <w:pPr>
        <w:pStyle w:val="BodyText"/>
        <w:ind w:right="27"/>
        <w:rPr>
          <w:u w:val="single"/>
        </w:rPr>
      </w:pPr>
      <w:r>
        <w:rPr>
          <w:b/>
          <w:bCs/>
          <w:u w:val="single"/>
        </w:rPr>
        <w:t>Example Construction 1 (same N_RB for each row)</w:t>
      </w:r>
      <w:r>
        <w:rPr>
          <w:u w:val="single"/>
        </w:rPr>
        <w:t>:</w:t>
      </w:r>
    </w:p>
    <w:p w14:paraId="7AADFE98" w14:textId="77777777" w:rsidR="007E6417" w:rsidRDefault="000D4C0C">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000D1033" w14:textId="77777777" w:rsidR="007E6417" w:rsidRDefault="000D4C0C">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59776" behindDoc="0" locked="0" layoutInCell="1" allowOverlap="1" wp14:anchorId="4A88A497" wp14:editId="771F1DFA">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002E51C8" w14:textId="77777777" w:rsidR="00991307" w:rsidRDefault="00991307">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0C0422F3" w14:textId="77777777" w:rsidR="00991307" w:rsidRDefault="00991307">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15BD8E16" w14:textId="77777777" w:rsidR="00991307" w:rsidRDefault="00991307">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2400A0A0" w14:textId="77777777" w:rsidR="00991307" w:rsidRDefault="00991307">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471EDF05" w14:textId="77777777" w:rsidR="00991307" w:rsidRDefault="00991307">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065EB08E" w14:textId="77777777" w:rsidR="00991307" w:rsidRDefault="00991307">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2DFA7124" wp14:editId="7BD339A2">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991307" w:rsidRDefault="00991307">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4A88A497"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002E51C8" w14:textId="77777777" w:rsidR="00991307" w:rsidRDefault="00991307">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0C0422F3" w14:textId="77777777" w:rsidR="00991307" w:rsidRDefault="00991307">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15BD8E16" w14:textId="77777777" w:rsidR="00991307" w:rsidRDefault="00991307">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2400A0A0" w14:textId="77777777" w:rsidR="00991307" w:rsidRDefault="00991307">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471EDF05" w14:textId="77777777" w:rsidR="00991307" w:rsidRDefault="00991307">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065EB08E" w14:textId="77777777" w:rsidR="00991307" w:rsidRDefault="00991307">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2DFA7124" wp14:editId="7BD339A2">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991307" w:rsidRDefault="00991307">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w:t>
      </w:r>
      <w:r>
        <w:lastRenderedPageBreak/>
        <w:t xml:space="preserve">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10331520" w14:textId="77777777" w:rsidR="007E6417" w:rsidRDefault="007E6417">
      <w:pPr>
        <w:pStyle w:val="BodyText"/>
        <w:ind w:right="27"/>
      </w:pPr>
    </w:p>
    <w:p w14:paraId="12BE20A1" w14:textId="77777777" w:rsidR="007E6417" w:rsidRDefault="000D4C0C">
      <w:pPr>
        <w:pStyle w:val="BodyText"/>
        <w:ind w:right="27"/>
        <w:rPr>
          <w:u w:val="single"/>
        </w:rPr>
      </w:pPr>
      <w:r>
        <w:rPr>
          <w:b/>
          <w:bCs/>
          <w:u w:val="single"/>
        </w:rPr>
        <w:t>Example Construction 2 (different N_RB for each row)</w:t>
      </w:r>
      <w:r>
        <w:rPr>
          <w:u w:val="single"/>
        </w:rPr>
        <w:t>:</w:t>
      </w:r>
    </w:p>
    <w:p w14:paraId="22F683DF" w14:textId="77777777" w:rsidR="007E6417" w:rsidRDefault="000D4C0C">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662DB8F3" w14:textId="77777777" w:rsidR="007E6417" w:rsidRDefault="000D4C0C">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031D4016" w14:textId="77777777" w:rsidR="007E6417" w:rsidRDefault="000D4C0C">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7E6417" w14:paraId="5C51DE86" w14:textId="77777777">
        <w:trPr>
          <w:trHeight w:val="697"/>
        </w:trPr>
        <w:tc>
          <w:tcPr>
            <w:tcW w:w="699" w:type="dxa"/>
            <w:shd w:val="clear" w:color="auto" w:fill="E7E6E6"/>
            <w:vAlign w:val="center"/>
          </w:tcPr>
          <w:p w14:paraId="14303E7F" w14:textId="77777777" w:rsidR="007E6417" w:rsidRDefault="000D4C0C">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19DA51F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6786B08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352E9E9B"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5887744D"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F859F90" w14:textId="77777777" w:rsidR="007E6417" w:rsidRDefault="000D4C0C">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4473F3D" w14:textId="77777777" w:rsidR="007E6417" w:rsidRDefault="000D4C0C">
            <w:pPr>
              <w:overflowPunct/>
              <w:autoSpaceDE/>
              <w:autoSpaceDN/>
              <w:adjustRightInd/>
              <w:spacing w:after="0"/>
              <w:jc w:val="center"/>
              <w:textAlignment w:val="bottom"/>
              <w:rPr>
                <w:rFonts w:ascii="Arial" w:eastAsia="Times New Roman" w:hAnsi="Arial" w:cs="Arial"/>
                <w:b/>
                <w:bCs/>
                <w:highlight w:val="yellow"/>
                <w:lang w:val="fi-FI" w:eastAsia="fi-FI"/>
              </w:rPr>
            </w:pPr>
            <w:proofErr w:type="spellStart"/>
            <w:r>
              <w:rPr>
                <w:rFonts w:ascii="Calibri" w:hAnsi="Nokia Pure Text Light" w:cs="Nokia Pure Text Light"/>
                <w:b/>
                <w:bCs/>
                <w:kern w:val="24"/>
                <w:highlight w:val="yellow"/>
                <w:lang w:val="fi-FI" w:eastAsia="fi-FI"/>
              </w:rPr>
              <w:t>PRBs</w:t>
            </w:r>
            <w:proofErr w:type="spellEnd"/>
            <w:r>
              <w:rPr>
                <w:rFonts w:ascii="Calibri" w:hAnsi="Nokia Pure Text Light" w:cs="Nokia Pure Text Light"/>
                <w:b/>
                <w:bCs/>
                <w:kern w:val="24"/>
                <w:highlight w:val="yellow"/>
                <w:lang w:val="fi-FI" w:eastAsia="fi-FI"/>
              </w:rPr>
              <w:t xml:space="preserve"> for 120/ 480/960 kHz SCS</w:t>
            </w:r>
          </w:p>
        </w:tc>
      </w:tr>
      <w:tr w:rsidR="007E6417" w14:paraId="2F087D77" w14:textId="77777777">
        <w:trPr>
          <w:trHeight w:val="360"/>
        </w:trPr>
        <w:tc>
          <w:tcPr>
            <w:tcW w:w="699" w:type="dxa"/>
            <w:shd w:val="clear" w:color="auto" w:fill="E7E6E6"/>
            <w:vAlign w:val="center"/>
          </w:tcPr>
          <w:p w14:paraId="4BD2B2F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6D278F7B"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21B849E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5F83C9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F3981F7"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2C3BA60A"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075DA826" w14:textId="77777777" w:rsidR="007E6417" w:rsidRDefault="000D4C0C">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1FD3D50" w14:textId="77777777">
        <w:trPr>
          <w:trHeight w:val="360"/>
        </w:trPr>
        <w:tc>
          <w:tcPr>
            <w:tcW w:w="699" w:type="dxa"/>
            <w:shd w:val="clear" w:color="auto" w:fill="E7E6E6"/>
            <w:vAlign w:val="center"/>
          </w:tcPr>
          <w:p w14:paraId="73C218E4"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7841DAC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17349E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EE6162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BEBBE3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DED0FB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A816B46" w14:textId="77777777" w:rsidR="007E6417" w:rsidRDefault="000D4C0C">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2F2D7ED1" w14:textId="77777777">
        <w:trPr>
          <w:trHeight w:val="360"/>
        </w:trPr>
        <w:tc>
          <w:tcPr>
            <w:tcW w:w="699" w:type="dxa"/>
            <w:shd w:val="clear" w:color="auto" w:fill="E7E6E6"/>
            <w:vAlign w:val="center"/>
          </w:tcPr>
          <w:p w14:paraId="5B25FA9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5B0AFB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4F69A60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31274B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61470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91CF38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6B66AD6"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DBC1F9D" w14:textId="77777777">
        <w:trPr>
          <w:trHeight w:val="360"/>
        </w:trPr>
        <w:tc>
          <w:tcPr>
            <w:tcW w:w="699" w:type="dxa"/>
            <w:shd w:val="clear" w:color="auto" w:fill="E7E6E6"/>
            <w:vAlign w:val="center"/>
          </w:tcPr>
          <w:p w14:paraId="7F66E10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28D4BA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0BD63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526171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505A5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2A5BF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BB1594F"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F9F54C3" w14:textId="77777777">
        <w:trPr>
          <w:trHeight w:val="360"/>
        </w:trPr>
        <w:tc>
          <w:tcPr>
            <w:tcW w:w="699" w:type="dxa"/>
            <w:shd w:val="clear" w:color="auto" w:fill="E7E6E6"/>
            <w:vAlign w:val="center"/>
          </w:tcPr>
          <w:p w14:paraId="7515A3CC"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5A39BA2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A82D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5F6FE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F93CB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3E338A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F02205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9EB0318" w14:textId="77777777">
        <w:trPr>
          <w:trHeight w:val="360"/>
        </w:trPr>
        <w:tc>
          <w:tcPr>
            <w:tcW w:w="699" w:type="dxa"/>
            <w:shd w:val="clear" w:color="auto" w:fill="E7E6E6"/>
            <w:vAlign w:val="center"/>
          </w:tcPr>
          <w:p w14:paraId="4E83AEA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CD0399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3D8E6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38BC7C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47BDB0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E8EB5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3D693A5"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4E8CBC6E" w14:textId="77777777">
        <w:trPr>
          <w:trHeight w:val="360"/>
        </w:trPr>
        <w:tc>
          <w:tcPr>
            <w:tcW w:w="699" w:type="dxa"/>
            <w:shd w:val="clear" w:color="auto" w:fill="E7E6E6"/>
            <w:vAlign w:val="center"/>
          </w:tcPr>
          <w:p w14:paraId="77E2ADF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4E3905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C9F2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0CEE5F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C5802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777516A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1F3518F"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125356B7" w14:textId="77777777">
        <w:trPr>
          <w:trHeight w:val="360"/>
        </w:trPr>
        <w:tc>
          <w:tcPr>
            <w:tcW w:w="699" w:type="dxa"/>
            <w:shd w:val="clear" w:color="auto" w:fill="E7E6E6"/>
            <w:vAlign w:val="center"/>
          </w:tcPr>
          <w:p w14:paraId="0825ADD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8BD25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710883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046FD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E6E547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AB5FB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E843E3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BB5A130" w14:textId="77777777">
        <w:trPr>
          <w:trHeight w:val="360"/>
        </w:trPr>
        <w:tc>
          <w:tcPr>
            <w:tcW w:w="699" w:type="dxa"/>
            <w:shd w:val="clear" w:color="auto" w:fill="E7E6E6"/>
            <w:vAlign w:val="center"/>
          </w:tcPr>
          <w:p w14:paraId="22326DB1"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03A6F68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4C104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C1943F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0514234"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865BF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266C58D"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7E6417" w14:paraId="1771CA6D" w14:textId="77777777">
        <w:trPr>
          <w:trHeight w:val="360"/>
        </w:trPr>
        <w:tc>
          <w:tcPr>
            <w:tcW w:w="699" w:type="dxa"/>
            <w:shd w:val="clear" w:color="auto" w:fill="E7E6E6"/>
            <w:vAlign w:val="center"/>
          </w:tcPr>
          <w:p w14:paraId="31F5AF1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394ADA8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7AF1ADC"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3A60FE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4BD3B0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1A8D7B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CD1A2B"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182308E" w14:textId="77777777">
        <w:trPr>
          <w:trHeight w:val="360"/>
        </w:trPr>
        <w:tc>
          <w:tcPr>
            <w:tcW w:w="699" w:type="dxa"/>
            <w:shd w:val="clear" w:color="auto" w:fill="E7E6E6"/>
            <w:vAlign w:val="center"/>
          </w:tcPr>
          <w:p w14:paraId="036F732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65A1FB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23E51FD"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BDC00D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1A3A1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0332439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A56DDA7"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744DB99C" w14:textId="77777777">
        <w:trPr>
          <w:trHeight w:val="360"/>
        </w:trPr>
        <w:tc>
          <w:tcPr>
            <w:tcW w:w="699" w:type="dxa"/>
            <w:shd w:val="clear" w:color="auto" w:fill="E7E6E6"/>
            <w:vAlign w:val="center"/>
          </w:tcPr>
          <w:p w14:paraId="6A8D7CB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0F777F6"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0C20AA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F1EC2C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A22B1D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00D80C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1138121"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E7B64C6" w14:textId="77777777">
        <w:trPr>
          <w:trHeight w:val="360"/>
        </w:trPr>
        <w:tc>
          <w:tcPr>
            <w:tcW w:w="699" w:type="dxa"/>
            <w:shd w:val="clear" w:color="auto" w:fill="E7E6E6"/>
            <w:vAlign w:val="center"/>
          </w:tcPr>
          <w:p w14:paraId="64D681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43B46F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1F14E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071B636"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5681CB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622964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7EC4762"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5D4E946A" w14:textId="77777777">
        <w:trPr>
          <w:trHeight w:val="360"/>
        </w:trPr>
        <w:tc>
          <w:tcPr>
            <w:tcW w:w="699" w:type="dxa"/>
            <w:shd w:val="clear" w:color="auto" w:fill="E7E6E6"/>
            <w:vAlign w:val="center"/>
          </w:tcPr>
          <w:p w14:paraId="1ED5E8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F4952A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AF3DFE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8E16C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B0FEE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7D40FBD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10AFB11"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7500BD80" w14:textId="77777777">
        <w:trPr>
          <w:trHeight w:val="360"/>
        </w:trPr>
        <w:tc>
          <w:tcPr>
            <w:tcW w:w="699" w:type="dxa"/>
            <w:shd w:val="clear" w:color="auto" w:fill="E7E6E6"/>
            <w:vAlign w:val="center"/>
          </w:tcPr>
          <w:p w14:paraId="2AA08D2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C5431E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50AC30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8E9D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E10C28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403B44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27A56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68EB9C8C" w14:textId="77777777">
        <w:trPr>
          <w:trHeight w:val="360"/>
        </w:trPr>
        <w:tc>
          <w:tcPr>
            <w:tcW w:w="699" w:type="dxa"/>
            <w:shd w:val="clear" w:color="auto" w:fill="E7E6E6"/>
            <w:vAlign w:val="center"/>
          </w:tcPr>
          <w:p w14:paraId="3872BF2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251B108F"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A5700F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16CBB98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09833D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7FCDF9F3" wp14:editId="1BFAE27B">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08F4B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4A06912"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31E18BDD" w14:textId="77777777" w:rsidR="007E6417" w:rsidRDefault="007E6417">
      <w:pPr>
        <w:pStyle w:val="BodyText"/>
        <w:ind w:right="27"/>
      </w:pPr>
    </w:p>
    <w:p w14:paraId="34BF716E" w14:textId="77777777" w:rsidR="007E6417" w:rsidRDefault="000D4C0C">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6F6220" w14:textId="77777777" w:rsidR="007E6417" w:rsidRDefault="007E6417">
      <w:pPr>
        <w:pStyle w:val="BodyText"/>
        <w:ind w:right="27"/>
        <w:rPr>
          <w:highlight w:val="yellow"/>
        </w:rPr>
      </w:pPr>
    </w:p>
    <w:p w14:paraId="5F14454F" w14:textId="77777777" w:rsidR="007E6417" w:rsidRDefault="000D4C0C">
      <w:pPr>
        <w:pStyle w:val="Heading3"/>
        <w:ind w:right="27"/>
      </w:pPr>
      <w:bookmarkStart w:id="100" w:name="_Toc79688491"/>
      <w:bookmarkStart w:id="101" w:name="_Toc79688797"/>
      <w:r>
        <w:t>7.2.1</w:t>
      </w:r>
      <w:r>
        <w:tab/>
        <w:t>&lt;1st Round Comments&gt;</w:t>
      </w:r>
      <w:bookmarkEnd w:id="100"/>
      <w:bookmarkEnd w:id="101"/>
    </w:p>
    <w:p w14:paraId="27B3BFD1" w14:textId="77777777" w:rsidR="007E6417" w:rsidRDefault="000D4C0C">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35D27FC8" w14:textId="77777777" w:rsidR="007E6417" w:rsidRDefault="000D4C0C">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677CE0BD" w14:textId="77777777" w:rsidR="007E6417" w:rsidRDefault="000D4C0C">
      <w:pPr>
        <w:pStyle w:val="ListParagraph"/>
        <w:numPr>
          <w:ilvl w:val="0"/>
          <w:numId w:val="6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CC69EA2" w14:textId="77777777" w:rsidR="007E6417" w:rsidRDefault="000D4C0C">
      <w:pPr>
        <w:pStyle w:val="ListParagraph"/>
        <w:numPr>
          <w:ilvl w:val="0"/>
          <w:numId w:val="62"/>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C07CE0" w14:textId="77777777" w:rsidR="007E6417" w:rsidRDefault="007E6417">
      <w:pPr>
        <w:spacing w:after="0"/>
        <w:ind w:right="29"/>
        <w:rPr>
          <w:rFonts w:ascii="Arial" w:hAnsi="Arial"/>
          <w:lang w:val="en-US" w:eastAsia="zh-CN"/>
        </w:rPr>
      </w:pPr>
    </w:p>
    <w:p w14:paraId="358376EA"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7E6417" w14:paraId="600546DD" w14:textId="77777777">
        <w:tc>
          <w:tcPr>
            <w:tcW w:w="1525" w:type="dxa"/>
          </w:tcPr>
          <w:p w14:paraId="0F75CB2C"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5001A7F"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DC65C01" w14:textId="77777777">
        <w:tc>
          <w:tcPr>
            <w:tcW w:w="1525" w:type="dxa"/>
          </w:tcPr>
          <w:p w14:paraId="457C6620"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066AB4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7E6417" w14:paraId="164600A2" w14:textId="77777777">
        <w:tc>
          <w:tcPr>
            <w:tcW w:w="1525" w:type="dxa"/>
          </w:tcPr>
          <w:p w14:paraId="0DC43A3B"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3BFA8ED3" w14:textId="77777777" w:rsidR="007E6417" w:rsidRDefault="000D4C0C">
            <w:pPr>
              <w:pStyle w:val="BodyText"/>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7E6417" w14:paraId="74998E1C" w14:textId="77777777">
        <w:tc>
          <w:tcPr>
            <w:tcW w:w="1525" w:type="dxa"/>
          </w:tcPr>
          <w:p w14:paraId="16930160"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0A86E0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10.</w:t>
            </w:r>
          </w:p>
          <w:p w14:paraId="7891FE8C"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3DF324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7E6417" w14:paraId="439E8137" w14:textId="77777777">
        <w:tc>
          <w:tcPr>
            <w:tcW w:w="1525" w:type="dxa"/>
          </w:tcPr>
          <w:p w14:paraId="41EDB5B8" w14:textId="77777777" w:rsidR="007E6417" w:rsidRDefault="000D4C0C">
            <w:pPr>
              <w:pStyle w:val="BodyText"/>
              <w:spacing w:after="0"/>
              <w:ind w:right="27"/>
              <w:rPr>
                <w:sz w:val="20"/>
                <w:szCs w:val="20"/>
                <w:lang w:val="de-DE"/>
              </w:rPr>
            </w:pPr>
            <w:r>
              <w:rPr>
                <w:sz w:val="20"/>
                <w:szCs w:val="20"/>
                <w:lang w:val="de-DE"/>
              </w:rPr>
              <w:t>Huawei/</w:t>
            </w:r>
            <w:proofErr w:type="spellStart"/>
            <w:r>
              <w:rPr>
                <w:sz w:val="20"/>
                <w:szCs w:val="20"/>
                <w:lang w:val="de-DE"/>
              </w:rPr>
              <w:t>HiSilicon</w:t>
            </w:r>
            <w:proofErr w:type="spellEnd"/>
          </w:p>
        </w:tc>
        <w:tc>
          <w:tcPr>
            <w:tcW w:w="7560" w:type="dxa"/>
          </w:tcPr>
          <w:p w14:paraId="57611CE6" w14:textId="77777777" w:rsidR="007E6417" w:rsidRDefault="000D4C0C">
            <w:pPr>
              <w:pStyle w:val="BodyText"/>
              <w:spacing w:after="0"/>
              <w:ind w:right="27"/>
              <w:rPr>
                <w:sz w:val="20"/>
                <w:szCs w:val="20"/>
                <w:lang w:val="en-US"/>
              </w:rPr>
            </w:pPr>
            <w:r>
              <w:rPr>
                <w:sz w:val="20"/>
                <w:szCs w:val="20"/>
                <w:lang w:val="en-US"/>
              </w:rPr>
              <w:t>We are fine with Proposal 10.</w:t>
            </w:r>
          </w:p>
        </w:tc>
      </w:tr>
      <w:tr w:rsidR="007E6417" w14:paraId="38AF90EA" w14:textId="77777777">
        <w:tc>
          <w:tcPr>
            <w:tcW w:w="1525" w:type="dxa"/>
          </w:tcPr>
          <w:p w14:paraId="32CFF6C5" w14:textId="77777777" w:rsidR="007E6417" w:rsidRDefault="000D4C0C">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F3AAA99" w14:textId="77777777" w:rsidR="007E6417" w:rsidRDefault="000D4C0C">
            <w:pPr>
              <w:pStyle w:val="BodyText"/>
              <w:spacing w:after="0"/>
              <w:ind w:right="27"/>
              <w:rPr>
                <w:sz w:val="20"/>
                <w:szCs w:val="20"/>
                <w:lang w:val="en-US"/>
              </w:rPr>
            </w:pPr>
            <w:r>
              <w:rPr>
                <w:sz w:val="20"/>
                <w:szCs w:val="20"/>
              </w:rPr>
              <w:t>We support Alt 2.</w:t>
            </w:r>
          </w:p>
        </w:tc>
      </w:tr>
      <w:tr w:rsidR="007E6417" w14:paraId="258E64F9" w14:textId="77777777">
        <w:tc>
          <w:tcPr>
            <w:tcW w:w="1525" w:type="dxa"/>
          </w:tcPr>
          <w:p w14:paraId="4257390C" w14:textId="77777777" w:rsidR="007E6417" w:rsidRDefault="000D4C0C">
            <w:pPr>
              <w:pStyle w:val="BodyText"/>
              <w:spacing w:after="0"/>
              <w:ind w:right="27"/>
              <w:rPr>
                <w:sz w:val="20"/>
                <w:szCs w:val="20"/>
                <w:lang w:val="de-DE"/>
              </w:rPr>
            </w:pPr>
            <w:r>
              <w:rPr>
                <w:sz w:val="20"/>
                <w:szCs w:val="20"/>
                <w:lang w:val="de-DE"/>
              </w:rPr>
              <w:t>Apple</w:t>
            </w:r>
          </w:p>
        </w:tc>
        <w:tc>
          <w:tcPr>
            <w:tcW w:w="7560" w:type="dxa"/>
          </w:tcPr>
          <w:p w14:paraId="27346B9C" w14:textId="77777777" w:rsidR="007E6417" w:rsidRDefault="000D4C0C">
            <w:pPr>
              <w:pStyle w:val="BodyText"/>
              <w:spacing w:after="0"/>
              <w:ind w:right="27"/>
              <w:rPr>
                <w:sz w:val="20"/>
                <w:szCs w:val="20"/>
                <w:lang w:val="en-US"/>
              </w:rPr>
            </w:pPr>
            <w:r>
              <w:rPr>
                <w:sz w:val="20"/>
                <w:szCs w:val="20"/>
                <w:lang w:val="en-US"/>
              </w:rPr>
              <w:t>We are fine with the proposal</w:t>
            </w:r>
          </w:p>
          <w:p w14:paraId="211108E1" w14:textId="77777777" w:rsidR="007E6417" w:rsidRDefault="000D4C0C">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7E6417" w14:paraId="7C1EBD38" w14:textId="77777777">
        <w:tc>
          <w:tcPr>
            <w:tcW w:w="1525" w:type="dxa"/>
          </w:tcPr>
          <w:p w14:paraId="62C47800" w14:textId="77777777" w:rsidR="007E6417" w:rsidRDefault="000D4C0C">
            <w:pPr>
              <w:pStyle w:val="BodyText"/>
              <w:spacing w:after="0"/>
              <w:ind w:right="27"/>
              <w:rPr>
                <w:lang w:val="de-DE"/>
              </w:rPr>
            </w:pPr>
            <w:r>
              <w:rPr>
                <w:sz w:val="20"/>
                <w:szCs w:val="20"/>
                <w:lang w:val="de-DE"/>
              </w:rPr>
              <w:t>Intel</w:t>
            </w:r>
          </w:p>
        </w:tc>
        <w:tc>
          <w:tcPr>
            <w:tcW w:w="7560" w:type="dxa"/>
          </w:tcPr>
          <w:p w14:paraId="263C8626" w14:textId="77777777" w:rsidR="007E6417" w:rsidRDefault="000D4C0C">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7AF313BA" w14:textId="77777777" w:rsidR="007E6417" w:rsidRDefault="007E6417">
            <w:pPr>
              <w:pStyle w:val="BodyText"/>
              <w:spacing w:after="0"/>
              <w:ind w:right="27"/>
              <w:rPr>
                <w:sz w:val="20"/>
                <w:szCs w:val="20"/>
                <w:lang w:val="en-US"/>
              </w:rPr>
            </w:pPr>
          </w:p>
          <w:p w14:paraId="5A48C20D" w14:textId="77777777" w:rsidR="007E6417" w:rsidRDefault="000D4C0C">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44953C0" w14:textId="77777777" w:rsidR="007E6417" w:rsidRDefault="007E6417">
            <w:pPr>
              <w:pStyle w:val="BodyText"/>
              <w:spacing w:after="0"/>
              <w:ind w:right="27"/>
              <w:rPr>
                <w:lang w:val="en-US"/>
              </w:rPr>
            </w:pPr>
          </w:p>
        </w:tc>
      </w:tr>
      <w:tr w:rsidR="007E6417" w14:paraId="7421CB12" w14:textId="77777777">
        <w:tc>
          <w:tcPr>
            <w:tcW w:w="1525" w:type="dxa"/>
          </w:tcPr>
          <w:p w14:paraId="424E10B1" w14:textId="77777777" w:rsidR="007E6417" w:rsidRDefault="000D4C0C">
            <w:pPr>
              <w:pStyle w:val="BodyText"/>
              <w:spacing w:after="0"/>
              <w:ind w:right="27"/>
              <w:rPr>
                <w:lang w:val="de-DE"/>
              </w:rPr>
            </w:pPr>
            <w:r>
              <w:rPr>
                <w:lang w:val="de-DE"/>
              </w:rPr>
              <w:t>CATT</w:t>
            </w:r>
          </w:p>
        </w:tc>
        <w:tc>
          <w:tcPr>
            <w:tcW w:w="7560" w:type="dxa"/>
          </w:tcPr>
          <w:p w14:paraId="47E3402D" w14:textId="77777777" w:rsidR="007E6417" w:rsidRDefault="000D4C0C">
            <w:pPr>
              <w:pStyle w:val="BodyText"/>
              <w:spacing w:after="0"/>
              <w:ind w:right="27"/>
              <w:rPr>
                <w:lang w:val="de-DE"/>
              </w:rPr>
            </w:pPr>
            <w:r>
              <w:rPr>
                <w:sz w:val="20"/>
                <w:szCs w:val="20"/>
              </w:rPr>
              <w:t>We support Alt 2.</w:t>
            </w:r>
          </w:p>
        </w:tc>
      </w:tr>
      <w:tr w:rsidR="007E6417" w14:paraId="3A2400ED" w14:textId="77777777">
        <w:tc>
          <w:tcPr>
            <w:tcW w:w="1525" w:type="dxa"/>
          </w:tcPr>
          <w:p w14:paraId="4F7871BE" w14:textId="77777777" w:rsidR="007E6417" w:rsidRDefault="000D4C0C">
            <w:pPr>
              <w:pStyle w:val="BodyText"/>
              <w:spacing w:after="0"/>
              <w:ind w:right="27"/>
              <w:rPr>
                <w:lang w:val="de-DE"/>
              </w:rPr>
            </w:pPr>
            <w:r>
              <w:rPr>
                <w:lang w:val="de-DE"/>
              </w:rPr>
              <w:t>Sony</w:t>
            </w:r>
          </w:p>
        </w:tc>
        <w:tc>
          <w:tcPr>
            <w:tcW w:w="7560" w:type="dxa"/>
          </w:tcPr>
          <w:p w14:paraId="5AB057C5" w14:textId="77777777" w:rsidR="007E6417" w:rsidRDefault="000D4C0C">
            <w:pPr>
              <w:pStyle w:val="BodyText"/>
              <w:spacing w:after="0"/>
              <w:ind w:right="27"/>
            </w:pPr>
            <w:r>
              <w:rPr>
                <w:sz w:val="20"/>
                <w:szCs w:val="20"/>
                <w:lang w:val="en-US"/>
              </w:rPr>
              <w:t>We are okay with the proposal. As pointed out by others, 7.1 and 7.2 can better be discussed together.</w:t>
            </w:r>
          </w:p>
        </w:tc>
      </w:tr>
      <w:tr w:rsidR="007E6417" w14:paraId="7729A145" w14:textId="77777777">
        <w:tc>
          <w:tcPr>
            <w:tcW w:w="1525" w:type="dxa"/>
          </w:tcPr>
          <w:p w14:paraId="12444E34"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78ED04" w14:textId="77777777" w:rsidR="007E6417" w:rsidRDefault="000D4C0C">
            <w:pPr>
              <w:pStyle w:val="BodyText"/>
              <w:spacing w:after="0"/>
              <w:ind w:right="27"/>
              <w:rPr>
                <w:lang w:val="en-US"/>
              </w:rPr>
            </w:pPr>
            <w:r>
              <w:rPr>
                <w:rFonts w:eastAsia="Yu Mincho"/>
                <w:sz w:val="20"/>
                <w:szCs w:val="20"/>
                <w:lang w:eastAsia="ja-JP"/>
              </w:rPr>
              <w:t>Question 1: We support Alt.1.</w:t>
            </w:r>
          </w:p>
        </w:tc>
      </w:tr>
      <w:tr w:rsidR="007E6417" w14:paraId="4E45B8A6" w14:textId="77777777">
        <w:tc>
          <w:tcPr>
            <w:tcW w:w="1525" w:type="dxa"/>
          </w:tcPr>
          <w:p w14:paraId="131CC6B6"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51FFE44C" w14:textId="77777777" w:rsidR="007E6417" w:rsidRDefault="000D4C0C">
            <w:pPr>
              <w:pStyle w:val="BodyText"/>
              <w:spacing w:after="0"/>
              <w:ind w:right="27"/>
              <w:rPr>
                <w:lang w:val="en-US"/>
              </w:rPr>
            </w:pPr>
            <w:r>
              <w:rPr>
                <w:lang w:val="en-US"/>
              </w:rPr>
              <w:t>For Question 1: we support N_RB indicated through RRC for its flexibility.</w:t>
            </w:r>
          </w:p>
          <w:p w14:paraId="60E60994" w14:textId="77777777" w:rsidR="007E6417" w:rsidRDefault="007E6417">
            <w:pPr>
              <w:pStyle w:val="BodyText"/>
              <w:spacing w:after="0"/>
              <w:ind w:right="27"/>
              <w:rPr>
                <w:lang w:val="en-US"/>
              </w:rPr>
            </w:pPr>
          </w:p>
          <w:p w14:paraId="740A6807" w14:textId="77777777" w:rsidR="007E6417" w:rsidRDefault="000D4C0C">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7E6417" w14:paraId="64631F4B" w14:textId="77777777">
        <w:tc>
          <w:tcPr>
            <w:tcW w:w="1525" w:type="dxa"/>
          </w:tcPr>
          <w:p w14:paraId="63C9858E" w14:textId="77777777" w:rsidR="007E6417" w:rsidRDefault="000D4C0C">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45157CD7" w14:textId="77777777" w:rsidR="007E6417" w:rsidRDefault="000D4C0C">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7E6417" w14:paraId="7D5584F9" w14:textId="77777777">
        <w:tc>
          <w:tcPr>
            <w:tcW w:w="1525" w:type="dxa"/>
          </w:tcPr>
          <w:p w14:paraId="49B45C42"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27442BEA" w14:textId="77777777" w:rsidR="007E6417" w:rsidRDefault="000D4C0C">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7E6417" w14:paraId="1007F788" w14:textId="77777777">
        <w:tc>
          <w:tcPr>
            <w:tcW w:w="1525" w:type="dxa"/>
          </w:tcPr>
          <w:p w14:paraId="54DB43E9" w14:textId="77777777" w:rsidR="007E6417" w:rsidRDefault="000D4C0C">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7AC91A6E" w14:textId="77777777" w:rsidR="007E6417" w:rsidRDefault="000D4C0C">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7E6417" w14:paraId="3946DBC4" w14:textId="77777777">
        <w:tc>
          <w:tcPr>
            <w:tcW w:w="1525" w:type="dxa"/>
          </w:tcPr>
          <w:p w14:paraId="1CAFE2C4" w14:textId="77777777" w:rsidR="007E6417" w:rsidRDefault="000D4C0C">
            <w:pPr>
              <w:pStyle w:val="BodyText"/>
              <w:spacing w:after="0"/>
              <w:ind w:right="27"/>
              <w:rPr>
                <w:rFonts w:eastAsia="Malgun Gothic"/>
                <w:lang w:val="de-DE" w:eastAsia="ko-KR"/>
              </w:rPr>
            </w:pPr>
            <w:proofErr w:type="spellStart"/>
            <w:r>
              <w:rPr>
                <w:sz w:val="20"/>
                <w:szCs w:val="20"/>
                <w:lang w:val="de-DE"/>
              </w:rPr>
              <w:t>Futurewei</w:t>
            </w:r>
            <w:proofErr w:type="spellEnd"/>
          </w:p>
        </w:tc>
        <w:tc>
          <w:tcPr>
            <w:tcW w:w="7560" w:type="dxa"/>
          </w:tcPr>
          <w:p w14:paraId="229B422F" w14:textId="77777777" w:rsidR="007E6417" w:rsidRDefault="000D4C0C">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7E6417" w14:paraId="6A3A7B67" w14:textId="77777777">
        <w:tc>
          <w:tcPr>
            <w:tcW w:w="1525" w:type="dxa"/>
            <w:shd w:val="clear" w:color="auto" w:fill="00B0F0"/>
          </w:tcPr>
          <w:p w14:paraId="6E69CE1C" w14:textId="77777777" w:rsidR="007E6417" w:rsidRDefault="000D4C0C">
            <w:pPr>
              <w:pStyle w:val="BodyText"/>
              <w:spacing w:after="0"/>
              <w:ind w:right="27"/>
              <w:rPr>
                <w:sz w:val="20"/>
                <w:lang w:val="de-DE"/>
              </w:rPr>
            </w:pPr>
            <w:r>
              <w:rPr>
                <w:sz w:val="20"/>
                <w:lang w:val="de-DE"/>
              </w:rPr>
              <w:t>Moderator</w:t>
            </w:r>
          </w:p>
        </w:tc>
        <w:tc>
          <w:tcPr>
            <w:tcW w:w="7560" w:type="dxa"/>
          </w:tcPr>
          <w:p w14:paraId="6C14F531" w14:textId="77777777" w:rsidR="007E6417" w:rsidRDefault="000D4C0C">
            <w:pPr>
              <w:pStyle w:val="BodyText"/>
              <w:spacing w:after="0"/>
              <w:ind w:right="27"/>
              <w:rPr>
                <w:sz w:val="20"/>
                <w:lang w:val="en-US"/>
              </w:rPr>
            </w:pPr>
            <w:r>
              <w:rPr>
                <w:sz w:val="20"/>
                <w:lang w:val="en-US"/>
              </w:rPr>
              <w:t>Please continue to discuss.</w:t>
            </w:r>
          </w:p>
          <w:p w14:paraId="7B0F3DBA" w14:textId="77777777" w:rsidR="007E6417" w:rsidRDefault="007E6417">
            <w:pPr>
              <w:pStyle w:val="BodyText"/>
              <w:spacing w:after="0"/>
              <w:ind w:right="27"/>
              <w:rPr>
                <w:sz w:val="20"/>
                <w:lang w:val="en-US"/>
              </w:rPr>
            </w:pPr>
          </w:p>
          <w:p w14:paraId="12BFFC30" w14:textId="625855A8" w:rsidR="00C46AED" w:rsidRDefault="000D4C0C" w:rsidP="00C46AED">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7E6417" w14:paraId="68221C8E" w14:textId="77777777">
        <w:tc>
          <w:tcPr>
            <w:tcW w:w="1525" w:type="dxa"/>
          </w:tcPr>
          <w:p w14:paraId="609D0093" w14:textId="77777777" w:rsidR="007E6417" w:rsidRDefault="000D4C0C">
            <w:pPr>
              <w:pStyle w:val="BodyText"/>
              <w:spacing w:after="0"/>
              <w:ind w:right="27"/>
              <w:rPr>
                <w:sz w:val="20"/>
                <w:lang w:val="de-DE"/>
              </w:rPr>
            </w:pPr>
            <w:proofErr w:type="spellStart"/>
            <w:r>
              <w:rPr>
                <w:sz w:val="20"/>
                <w:lang w:val="de-DE"/>
              </w:rPr>
              <w:t>InterDigital</w:t>
            </w:r>
            <w:proofErr w:type="spellEnd"/>
          </w:p>
        </w:tc>
        <w:tc>
          <w:tcPr>
            <w:tcW w:w="7560" w:type="dxa"/>
          </w:tcPr>
          <w:p w14:paraId="022BDF4C" w14:textId="77777777" w:rsidR="007E6417" w:rsidRDefault="000D4C0C">
            <w:pPr>
              <w:pStyle w:val="BodyText"/>
              <w:spacing w:after="0"/>
              <w:ind w:right="27"/>
              <w:rPr>
                <w:sz w:val="20"/>
                <w:lang w:val="en-US"/>
              </w:rPr>
            </w:pPr>
            <w:r>
              <w:rPr>
                <w:sz w:val="20"/>
                <w:lang w:val="en-US"/>
              </w:rPr>
              <w:t xml:space="preserve">We support Alt-1 for flexible implementation. </w:t>
            </w:r>
          </w:p>
        </w:tc>
      </w:tr>
    </w:tbl>
    <w:p w14:paraId="7FAE6B65" w14:textId="77777777" w:rsidR="007E6417" w:rsidRDefault="007E6417">
      <w:pPr>
        <w:pStyle w:val="BodyText"/>
        <w:ind w:right="27"/>
        <w:rPr>
          <w:rFonts w:cs="Arial"/>
          <w:lang w:val="en-US"/>
        </w:rPr>
      </w:pPr>
    </w:p>
    <w:p w14:paraId="615B038A" w14:textId="77777777" w:rsidR="007E6417" w:rsidRDefault="000D4C0C">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7BA3BD17" w14:textId="77777777" w:rsidR="007E6417" w:rsidRDefault="000D4C0C">
      <w:pPr>
        <w:pStyle w:val="BodyText"/>
        <w:ind w:right="27"/>
        <w:rPr>
          <w:rFonts w:cs="Arial"/>
          <w:lang w:val="en-US"/>
        </w:rPr>
      </w:pPr>
      <w:r>
        <w:rPr>
          <w:rFonts w:cs="Arial"/>
          <w:lang w:val="en-US"/>
        </w:rPr>
        <w:t>The following is a summary of responses to Question 1:</w:t>
      </w:r>
    </w:p>
    <w:p w14:paraId="539A1424" w14:textId="77777777" w:rsidR="007E6417" w:rsidRDefault="000D4C0C">
      <w:pPr>
        <w:pStyle w:val="BodyText"/>
        <w:numPr>
          <w:ilvl w:val="0"/>
          <w:numId w:val="56"/>
        </w:numPr>
        <w:spacing w:after="0"/>
        <w:ind w:right="29"/>
        <w:rPr>
          <w:rFonts w:cs="Arial"/>
          <w:lang w:val="en-US"/>
        </w:rPr>
      </w:pPr>
      <w:r>
        <w:rPr>
          <w:rFonts w:cs="Arial"/>
          <w:lang w:val="en-US"/>
        </w:rPr>
        <w:t>Alt-1:</w:t>
      </w:r>
    </w:p>
    <w:p w14:paraId="59037B6C" w14:textId="77777777" w:rsidR="007E6417" w:rsidRDefault="000D4C0C">
      <w:pPr>
        <w:pStyle w:val="BodyText"/>
        <w:numPr>
          <w:ilvl w:val="1"/>
          <w:numId w:val="56"/>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75A2CFF9" w14:textId="77777777" w:rsidR="007E6417" w:rsidRDefault="000D4C0C">
      <w:pPr>
        <w:pStyle w:val="BodyText"/>
        <w:numPr>
          <w:ilvl w:val="0"/>
          <w:numId w:val="56"/>
        </w:numPr>
        <w:spacing w:after="0"/>
        <w:ind w:right="29"/>
        <w:rPr>
          <w:rFonts w:cs="Arial"/>
          <w:lang w:val="en-US"/>
        </w:rPr>
      </w:pPr>
      <w:r>
        <w:rPr>
          <w:rFonts w:cs="Arial"/>
          <w:lang w:val="en-US"/>
        </w:rPr>
        <w:t>Alt-2:</w:t>
      </w:r>
    </w:p>
    <w:p w14:paraId="02117953" w14:textId="77777777" w:rsidR="007E6417" w:rsidRDefault="000D4C0C">
      <w:pPr>
        <w:pStyle w:val="BodyText"/>
        <w:numPr>
          <w:ilvl w:val="1"/>
          <w:numId w:val="5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73680DFC" w14:textId="77777777" w:rsidR="007E6417" w:rsidRDefault="007E6417">
      <w:pPr>
        <w:pStyle w:val="BodyText"/>
        <w:ind w:right="27"/>
        <w:rPr>
          <w:rFonts w:cs="Arial"/>
          <w:lang w:val="en-US"/>
        </w:rPr>
      </w:pPr>
    </w:p>
    <w:p w14:paraId="79ED7C86" w14:textId="77777777" w:rsidR="007E6417" w:rsidRDefault="000D4C0C">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indication of the number of RBs. However, if you have further comments, please feel free to express them in the table below. </w:t>
      </w:r>
    </w:p>
    <w:p w14:paraId="26CF1AE4" w14:textId="77777777" w:rsidR="007E6417" w:rsidRDefault="000D4C0C">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7E6417" w14:paraId="029CC9D6" w14:textId="77777777">
        <w:tc>
          <w:tcPr>
            <w:tcW w:w="1525" w:type="dxa"/>
          </w:tcPr>
          <w:p w14:paraId="72475A31"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65C00F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46B1CC46" w14:textId="77777777">
        <w:tc>
          <w:tcPr>
            <w:tcW w:w="1525" w:type="dxa"/>
          </w:tcPr>
          <w:p w14:paraId="53F7D7A1"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1820D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7E6417" w14:paraId="5058415A" w14:textId="77777777">
        <w:tc>
          <w:tcPr>
            <w:tcW w:w="1525" w:type="dxa"/>
          </w:tcPr>
          <w:p w14:paraId="2DF67B4A" w14:textId="77777777" w:rsidR="007E6417" w:rsidRDefault="000D4C0C">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3E481E6"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7E6417" w14:paraId="07CF4EE0" w14:textId="77777777">
        <w:tc>
          <w:tcPr>
            <w:tcW w:w="1525" w:type="dxa"/>
          </w:tcPr>
          <w:p w14:paraId="64CFE9A4"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433184" w14:textId="77777777" w:rsidR="007E6417" w:rsidRDefault="000D4C0C">
            <w:pPr>
              <w:pStyle w:val="BodyText"/>
              <w:spacing w:after="0"/>
              <w:ind w:right="27"/>
              <w:rPr>
                <w:sz w:val="20"/>
                <w:szCs w:val="20"/>
                <w:lang w:val="en-US"/>
              </w:rPr>
            </w:pPr>
            <w:r>
              <w:rPr>
                <w:rFonts w:eastAsia="Yu Mincho"/>
                <w:sz w:val="20"/>
                <w:szCs w:val="20"/>
                <w:lang w:val="en-US" w:eastAsia="ja-JP"/>
              </w:rPr>
              <w:t>We are fine with FL’s recommendation.</w:t>
            </w:r>
          </w:p>
        </w:tc>
      </w:tr>
      <w:tr w:rsidR="007E6417" w14:paraId="641C872F" w14:textId="77777777">
        <w:tc>
          <w:tcPr>
            <w:tcW w:w="1525" w:type="dxa"/>
          </w:tcPr>
          <w:p w14:paraId="3711AA83" w14:textId="77777777" w:rsidR="007E6417" w:rsidRDefault="000D4C0C">
            <w:pPr>
              <w:pStyle w:val="BodyText"/>
              <w:spacing w:after="0"/>
              <w:ind w:right="27"/>
              <w:rPr>
                <w:sz w:val="20"/>
                <w:szCs w:val="20"/>
                <w:lang w:val="en-US"/>
              </w:rPr>
            </w:pPr>
            <w:r>
              <w:rPr>
                <w:sz w:val="20"/>
                <w:szCs w:val="20"/>
                <w:lang w:val="de-DE"/>
              </w:rPr>
              <w:t xml:space="preserve">Lenovo, </w:t>
            </w:r>
            <w:proofErr w:type="spellStart"/>
            <w:r>
              <w:rPr>
                <w:sz w:val="20"/>
                <w:szCs w:val="20"/>
                <w:lang w:val="de-DE"/>
              </w:rPr>
              <w:t>Motoroloa</w:t>
            </w:r>
            <w:proofErr w:type="spellEnd"/>
            <w:r>
              <w:rPr>
                <w:sz w:val="20"/>
                <w:szCs w:val="20"/>
                <w:lang w:val="de-DE"/>
              </w:rPr>
              <w:t xml:space="preserve"> Mobility</w:t>
            </w:r>
          </w:p>
        </w:tc>
        <w:tc>
          <w:tcPr>
            <w:tcW w:w="7560" w:type="dxa"/>
          </w:tcPr>
          <w:p w14:paraId="3BC733D7" w14:textId="77777777" w:rsidR="007E6417" w:rsidRDefault="000D4C0C">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7E6417" w14:paraId="7C090845" w14:textId="77777777">
        <w:tc>
          <w:tcPr>
            <w:tcW w:w="1525" w:type="dxa"/>
          </w:tcPr>
          <w:p w14:paraId="357B0C3D" w14:textId="77777777" w:rsidR="007E6417" w:rsidRDefault="000D4C0C">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C9144CB" w14:textId="77777777" w:rsidR="007E6417" w:rsidRDefault="000D4C0C">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7E6417" w14:paraId="0A6C7305" w14:textId="77777777">
        <w:tc>
          <w:tcPr>
            <w:tcW w:w="1525" w:type="dxa"/>
          </w:tcPr>
          <w:p w14:paraId="018F27D2" w14:textId="77777777" w:rsidR="007E6417" w:rsidRDefault="000D4C0C">
            <w:pPr>
              <w:pStyle w:val="BodyText"/>
              <w:spacing w:after="0"/>
              <w:ind w:right="27"/>
              <w:rPr>
                <w:lang w:val="de-DE"/>
              </w:rPr>
            </w:pPr>
            <w:r>
              <w:rPr>
                <w:lang w:val="de-DE"/>
              </w:rPr>
              <w:t>Apple</w:t>
            </w:r>
          </w:p>
        </w:tc>
        <w:tc>
          <w:tcPr>
            <w:tcW w:w="7560" w:type="dxa"/>
          </w:tcPr>
          <w:p w14:paraId="6BF7545D" w14:textId="77777777" w:rsidR="007E6417" w:rsidRDefault="000D4C0C">
            <w:pPr>
              <w:pStyle w:val="BodyText"/>
              <w:spacing w:after="0"/>
              <w:ind w:right="27"/>
              <w:rPr>
                <w:lang w:val="en-US"/>
              </w:rPr>
            </w:pPr>
            <w:r>
              <w:rPr>
                <w:lang w:val="en-US"/>
              </w:rPr>
              <w:t>Okay with FL’s recommendation</w:t>
            </w:r>
          </w:p>
        </w:tc>
      </w:tr>
      <w:tr w:rsidR="007E6417" w14:paraId="65EBC837" w14:textId="77777777">
        <w:tc>
          <w:tcPr>
            <w:tcW w:w="1525" w:type="dxa"/>
          </w:tcPr>
          <w:p w14:paraId="7D852FCC" w14:textId="77777777" w:rsidR="007E6417" w:rsidRDefault="000D4C0C">
            <w:pPr>
              <w:pStyle w:val="BodyText"/>
              <w:spacing w:after="0"/>
              <w:ind w:right="27"/>
              <w:rPr>
                <w:lang w:val="de-DE"/>
              </w:rPr>
            </w:pPr>
            <w:r>
              <w:rPr>
                <w:lang w:val="de-DE"/>
              </w:rPr>
              <w:t>Qualcomm</w:t>
            </w:r>
          </w:p>
        </w:tc>
        <w:tc>
          <w:tcPr>
            <w:tcW w:w="7560" w:type="dxa"/>
          </w:tcPr>
          <w:p w14:paraId="7987B305" w14:textId="77777777" w:rsidR="007E6417" w:rsidRDefault="000D4C0C">
            <w:pPr>
              <w:pStyle w:val="BodyText"/>
              <w:spacing w:after="0"/>
              <w:ind w:right="27"/>
              <w:rPr>
                <w:lang w:val="en-US"/>
              </w:rPr>
            </w:pPr>
            <w:r>
              <w:rPr>
                <w:lang w:val="en-US"/>
              </w:rPr>
              <w:t>We are fine with the recommendation</w:t>
            </w:r>
          </w:p>
        </w:tc>
      </w:tr>
      <w:tr w:rsidR="007E6417" w14:paraId="6F6E73D5" w14:textId="77777777">
        <w:tc>
          <w:tcPr>
            <w:tcW w:w="1525" w:type="dxa"/>
          </w:tcPr>
          <w:p w14:paraId="216CDA7F" w14:textId="77777777" w:rsidR="007E6417" w:rsidRDefault="000D4C0C">
            <w:pPr>
              <w:pStyle w:val="BodyText"/>
              <w:spacing w:after="0"/>
              <w:ind w:right="27"/>
              <w:rPr>
                <w:sz w:val="20"/>
                <w:szCs w:val="20"/>
                <w:lang w:val="de-DE"/>
              </w:rPr>
            </w:pPr>
            <w:r>
              <w:rPr>
                <w:sz w:val="20"/>
                <w:szCs w:val="20"/>
                <w:lang w:val="de-DE"/>
              </w:rPr>
              <w:t>Sony</w:t>
            </w:r>
          </w:p>
        </w:tc>
        <w:tc>
          <w:tcPr>
            <w:tcW w:w="7560" w:type="dxa"/>
          </w:tcPr>
          <w:p w14:paraId="6806FEEB" w14:textId="77777777" w:rsidR="007E6417" w:rsidRDefault="000D4C0C">
            <w:pPr>
              <w:pStyle w:val="BodyText"/>
              <w:spacing w:after="0"/>
              <w:ind w:right="27"/>
              <w:rPr>
                <w:sz w:val="20"/>
                <w:szCs w:val="20"/>
                <w:lang w:val="en-US"/>
              </w:rPr>
            </w:pPr>
            <w:r>
              <w:rPr>
                <w:sz w:val="20"/>
                <w:szCs w:val="20"/>
                <w:lang w:val="en-US"/>
              </w:rPr>
              <w:t>We are OK with the FL’s recommendation.</w:t>
            </w:r>
          </w:p>
        </w:tc>
      </w:tr>
      <w:tr w:rsidR="007E6417" w14:paraId="0CD8CD31" w14:textId="77777777">
        <w:tc>
          <w:tcPr>
            <w:tcW w:w="1525" w:type="dxa"/>
          </w:tcPr>
          <w:p w14:paraId="7B5E92E2"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635E68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A56D49" w14:paraId="4E6B4436" w14:textId="77777777">
        <w:tc>
          <w:tcPr>
            <w:tcW w:w="1525" w:type="dxa"/>
          </w:tcPr>
          <w:p w14:paraId="02B452B5" w14:textId="719F83AA" w:rsidR="00A56D49" w:rsidRDefault="00A56D49" w:rsidP="00A56D49">
            <w:pPr>
              <w:pStyle w:val="BodyText"/>
              <w:spacing w:after="0"/>
              <w:ind w:right="27"/>
              <w:rPr>
                <w:rFonts w:eastAsia="SimSun"/>
                <w:lang w:val="en-US"/>
              </w:rPr>
            </w:pPr>
            <w:proofErr w:type="spellStart"/>
            <w:r w:rsidRPr="00B341A9">
              <w:rPr>
                <w:lang w:val="de-DE"/>
              </w:rPr>
              <w:t>Futurewei</w:t>
            </w:r>
            <w:proofErr w:type="spellEnd"/>
          </w:p>
        </w:tc>
        <w:tc>
          <w:tcPr>
            <w:tcW w:w="7560" w:type="dxa"/>
          </w:tcPr>
          <w:p w14:paraId="5AD592BD" w14:textId="0F8AF34B" w:rsidR="00A56D49" w:rsidRDefault="00A56D49" w:rsidP="00A56D49">
            <w:pPr>
              <w:pStyle w:val="BodyText"/>
              <w:spacing w:after="0"/>
              <w:ind w:right="27"/>
              <w:rPr>
                <w:rFonts w:eastAsia="SimSun"/>
                <w:lang w:val="en-US"/>
              </w:rPr>
            </w:pPr>
            <w:r w:rsidRPr="00B341A9">
              <w:rPr>
                <w:lang w:val="en-US"/>
              </w:rPr>
              <w:t xml:space="preserve">We support the FL’s recommendation. </w:t>
            </w:r>
          </w:p>
        </w:tc>
      </w:tr>
      <w:tr w:rsidR="00661C72" w14:paraId="5B98E66D" w14:textId="77777777">
        <w:tc>
          <w:tcPr>
            <w:tcW w:w="1525" w:type="dxa"/>
          </w:tcPr>
          <w:p w14:paraId="5B1EA842" w14:textId="12ECE85B" w:rsidR="00661C72" w:rsidRPr="00B341A9" w:rsidRDefault="00661C72" w:rsidP="00A56D49">
            <w:pPr>
              <w:pStyle w:val="BodyText"/>
              <w:spacing w:after="0"/>
              <w:ind w:right="27"/>
              <w:rPr>
                <w:lang w:val="de-DE"/>
              </w:rPr>
            </w:pPr>
            <w:proofErr w:type="spellStart"/>
            <w:r>
              <w:rPr>
                <w:lang w:val="de-DE"/>
              </w:rPr>
              <w:t>InterDigital</w:t>
            </w:r>
            <w:proofErr w:type="spellEnd"/>
          </w:p>
        </w:tc>
        <w:tc>
          <w:tcPr>
            <w:tcW w:w="7560" w:type="dxa"/>
          </w:tcPr>
          <w:p w14:paraId="4229E091" w14:textId="2789C6BB" w:rsidR="00661C72" w:rsidRPr="00B341A9" w:rsidRDefault="00661C72" w:rsidP="00A56D49">
            <w:pPr>
              <w:pStyle w:val="BodyText"/>
              <w:spacing w:after="0"/>
              <w:ind w:right="27"/>
              <w:rPr>
                <w:lang w:val="en-US"/>
              </w:rPr>
            </w:pPr>
            <w:r>
              <w:rPr>
                <w:rFonts w:eastAsia="Yu Mincho"/>
                <w:sz w:val="20"/>
                <w:szCs w:val="20"/>
                <w:lang w:val="en-US" w:eastAsia="ja-JP"/>
              </w:rPr>
              <w:t>We are fine with FL’s recommendation.</w:t>
            </w:r>
          </w:p>
        </w:tc>
      </w:tr>
      <w:tr w:rsidR="00C46AED" w:rsidRPr="00C46AED" w14:paraId="043E0D46" w14:textId="77777777" w:rsidTr="00C46AED">
        <w:tc>
          <w:tcPr>
            <w:tcW w:w="1525" w:type="dxa"/>
            <w:shd w:val="clear" w:color="auto" w:fill="00B0F0"/>
          </w:tcPr>
          <w:p w14:paraId="1742FDFE" w14:textId="446E3D6F" w:rsidR="00C46AED" w:rsidRPr="00C46AED" w:rsidRDefault="00C46AED" w:rsidP="00A56D49">
            <w:pPr>
              <w:pStyle w:val="BodyText"/>
              <w:spacing w:after="0"/>
              <w:ind w:right="27"/>
              <w:rPr>
                <w:sz w:val="20"/>
                <w:szCs w:val="20"/>
                <w:lang w:val="de-DE"/>
              </w:rPr>
            </w:pPr>
            <w:r w:rsidRPr="00C46AED">
              <w:rPr>
                <w:sz w:val="20"/>
                <w:szCs w:val="20"/>
                <w:lang w:val="de-DE"/>
              </w:rPr>
              <w:t>Moderator</w:t>
            </w:r>
          </w:p>
        </w:tc>
        <w:tc>
          <w:tcPr>
            <w:tcW w:w="7560" w:type="dxa"/>
          </w:tcPr>
          <w:p w14:paraId="47CC68D1" w14:textId="77777777" w:rsidR="00C46AED" w:rsidRPr="00C46AED" w:rsidRDefault="00C46AED" w:rsidP="00A56D49">
            <w:pPr>
              <w:pStyle w:val="BodyText"/>
              <w:spacing w:after="0"/>
              <w:ind w:right="27"/>
              <w:rPr>
                <w:rFonts w:eastAsia="Yu Mincho"/>
                <w:sz w:val="20"/>
                <w:szCs w:val="20"/>
                <w:lang w:val="en-US" w:eastAsia="ja-JP"/>
              </w:rPr>
            </w:pPr>
            <w:r w:rsidRPr="00C46AED">
              <w:rPr>
                <w:rFonts w:eastAsia="Yu Mincho"/>
                <w:sz w:val="20"/>
                <w:szCs w:val="20"/>
                <w:lang w:val="en-US" w:eastAsia="ja-JP"/>
              </w:rPr>
              <w:t>As shown in Section 7.1.4, the following agreement as made in the GTW:</w:t>
            </w:r>
          </w:p>
          <w:p w14:paraId="690B75CE" w14:textId="77777777" w:rsidR="00C46AED" w:rsidRPr="00C46AED" w:rsidRDefault="00C46AED" w:rsidP="00A56D49">
            <w:pPr>
              <w:pStyle w:val="BodyText"/>
              <w:spacing w:after="0"/>
              <w:ind w:right="27"/>
              <w:rPr>
                <w:rFonts w:eastAsia="Yu Mincho"/>
                <w:sz w:val="20"/>
                <w:szCs w:val="20"/>
                <w:lang w:val="en-US" w:eastAsia="ja-JP"/>
              </w:rPr>
            </w:pPr>
          </w:p>
          <w:p w14:paraId="77B34403" w14:textId="77777777" w:rsidR="00C46AED" w:rsidRPr="00C46AED" w:rsidRDefault="00C46AED" w:rsidP="00C46AED">
            <w:pPr>
              <w:spacing w:after="0"/>
              <w:ind w:left="1596" w:hanging="1596"/>
              <w:rPr>
                <w:sz w:val="20"/>
                <w:szCs w:val="20"/>
                <w:lang w:eastAsia="x-none"/>
              </w:rPr>
            </w:pPr>
            <w:r w:rsidRPr="00C46AED">
              <w:rPr>
                <w:sz w:val="20"/>
                <w:szCs w:val="20"/>
                <w:highlight w:val="green"/>
                <w:lang w:eastAsia="x-none"/>
              </w:rPr>
              <w:t>Agreement:</w:t>
            </w:r>
          </w:p>
          <w:p w14:paraId="334521AC" w14:textId="77777777" w:rsidR="00C46AED" w:rsidRPr="00C46AED" w:rsidRDefault="00C46AED" w:rsidP="00C46AED">
            <w:pPr>
              <w:pStyle w:val="BodyText"/>
              <w:numPr>
                <w:ilvl w:val="0"/>
                <w:numId w:val="58"/>
              </w:numPr>
              <w:spacing w:after="0"/>
              <w:ind w:right="29"/>
              <w:rPr>
                <w:rFonts w:ascii="Times New Roman" w:hAnsi="Times New Roman"/>
                <w:bCs/>
                <w:sz w:val="20"/>
                <w:szCs w:val="20"/>
                <w:lang w:val="en-US"/>
              </w:rPr>
            </w:pPr>
            <w:r w:rsidRPr="00C46AED">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1E76BFF7" w14:textId="77777777" w:rsidR="00C46AED" w:rsidRPr="00C46AED" w:rsidRDefault="00C46AED" w:rsidP="00A56D49">
            <w:pPr>
              <w:pStyle w:val="BodyText"/>
              <w:spacing w:after="0"/>
              <w:ind w:right="27"/>
              <w:rPr>
                <w:rFonts w:eastAsia="Yu Mincho"/>
                <w:sz w:val="20"/>
                <w:szCs w:val="20"/>
                <w:lang w:val="en-US" w:eastAsia="ja-JP"/>
              </w:rPr>
            </w:pPr>
          </w:p>
          <w:p w14:paraId="7814DE03" w14:textId="77777777" w:rsidR="00C46AED" w:rsidRDefault="00C46AED" w:rsidP="00A56D49">
            <w:pPr>
              <w:pStyle w:val="BodyText"/>
              <w:spacing w:after="0"/>
              <w:ind w:right="27"/>
              <w:rPr>
                <w:rFonts w:eastAsia="Yu Mincho"/>
                <w:sz w:val="20"/>
                <w:szCs w:val="20"/>
                <w:lang w:val="en-US" w:eastAsia="ja-JP"/>
              </w:rPr>
            </w:pPr>
            <w:r w:rsidRPr="00C46AED">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3FA8ABC1" w14:textId="77777777" w:rsidR="00C46AED" w:rsidRDefault="00C46AED" w:rsidP="00A56D49">
            <w:pPr>
              <w:pStyle w:val="BodyText"/>
              <w:spacing w:after="0"/>
              <w:ind w:right="27"/>
              <w:rPr>
                <w:rFonts w:eastAsia="Yu Mincho"/>
                <w:sz w:val="20"/>
                <w:szCs w:val="20"/>
                <w:lang w:val="en-US" w:eastAsia="ja-JP"/>
              </w:rPr>
            </w:pPr>
          </w:p>
          <w:p w14:paraId="19A42D92" w14:textId="0C0AA4D1" w:rsidR="00C46AED" w:rsidRDefault="001C63DF" w:rsidP="00A56D49">
            <w:pPr>
              <w:pStyle w:val="BodyText"/>
              <w:spacing w:after="0"/>
              <w:ind w:right="27"/>
              <w:rPr>
                <w:rFonts w:eastAsia="Yu Mincho"/>
                <w:sz w:val="20"/>
                <w:szCs w:val="20"/>
                <w:lang w:val="en-US" w:eastAsia="ja-JP"/>
              </w:rPr>
            </w:pPr>
            <w:r w:rsidRPr="001C63DF">
              <w:rPr>
                <w:rFonts w:eastAsia="Yu Mincho"/>
                <w:b/>
                <w:bCs/>
                <w:sz w:val="20"/>
                <w:szCs w:val="20"/>
                <w:lang w:val="en-US" w:eastAsia="ja-JP"/>
              </w:rPr>
              <w:t>Question 1</w:t>
            </w:r>
            <w:r>
              <w:rPr>
                <w:rFonts w:eastAsia="Yu Mincho"/>
                <w:sz w:val="20"/>
                <w:szCs w:val="20"/>
                <w:lang w:val="en-US" w:eastAsia="ja-JP"/>
              </w:rPr>
              <w:t>: I</w:t>
            </w:r>
            <w:r w:rsidR="00C46AED">
              <w:rPr>
                <w:rFonts w:eastAsia="Yu Mincho"/>
                <w:sz w:val="20"/>
                <w:szCs w:val="20"/>
                <w:lang w:val="en-US" w:eastAsia="ja-JP"/>
              </w:rPr>
              <w:t xml:space="preserve">s the </w:t>
            </w:r>
            <w:r>
              <w:rPr>
                <w:rFonts w:eastAsia="Yu Mincho"/>
                <w:sz w:val="20"/>
                <w:szCs w:val="20"/>
                <w:lang w:val="en-US" w:eastAsia="ja-JP"/>
              </w:rPr>
              <w:t xml:space="preserve">general </w:t>
            </w:r>
            <w:r w:rsidR="00C46AED">
              <w:rPr>
                <w:rFonts w:eastAsia="Yu Mincho"/>
                <w:sz w:val="20"/>
                <w:szCs w:val="20"/>
                <w:lang w:val="en-US" w:eastAsia="ja-JP"/>
              </w:rPr>
              <w:t xml:space="preserve">approach </w:t>
            </w:r>
            <w:r>
              <w:rPr>
                <w:rFonts w:eastAsia="Yu Mincho"/>
                <w:sz w:val="20"/>
                <w:szCs w:val="20"/>
                <w:lang w:val="en-US" w:eastAsia="ja-JP"/>
              </w:rPr>
              <w:t xml:space="preserve">shown in </w:t>
            </w:r>
            <w:r w:rsidR="00C46AED">
              <w:rPr>
                <w:rFonts w:eastAsia="Yu Mincho"/>
                <w:sz w:val="20"/>
                <w:szCs w:val="20"/>
                <w:lang w:val="en-US" w:eastAsia="ja-JP"/>
              </w:rPr>
              <w:t xml:space="preserve">Example </w:t>
            </w:r>
            <w:proofErr w:type="spellStart"/>
            <w:r w:rsidR="00C46AED">
              <w:rPr>
                <w:rFonts w:eastAsia="Yu Mincho"/>
                <w:sz w:val="20"/>
                <w:szCs w:val="20"/>
                <w:lang w:val="en-US" w:eastAsia="ja-JP"/>
              </w:rPr>
              <w:t>Contruction</w:t>
            </w:r>
            <w:proofErr w:type="spellEnd"/>
            <w:r w:rsidR="00C46AED">
              <w:rPr>
                <w:rFonts w:eastAsia="Yu Mincho"/>
                <w:sz w:val="20"/>
                <w:szCs w:val="20"/>
                <w:lang w:val="en-US" w:eastAsia="ja-JP"/>
              </w:rPr>
              <w:t xml:space="preserve"> 1 above feasible</w:t>
            </w:r>
            <w:r>
              <w:rPr>
                <w:rFonts w:eastAsia="Yu Mincho"/>
                <w:sz w:val="20"/>
                <w:szCs w:val="20"/>
                <w:lang w:val="en-US" w:eastAsia="ja-JP"/>
              </w:rPr>
              <w:t>, given that N_RB is signaled in SIB1?</w:t>
            </w:r>
          </w:p>
          <w:p w14:paraId="0016C2DB" w14:textId="0A0229AE" w:rsidR="00C46AED" w:rsidRPr="00C46AED" w:rsidRDefault="001C63DF" w:rsidP="00A56D49">
            <w:pPr>
              <w:pStyle w:val="BodyText"/>
              <w:spacing w:after="0"/>
              <w:ind w:right="27"/>
              <w:rPr>
                <w:rFonts w:eastAsia="Yu Mincho"/>
                <w:sz w:val="20"/>
                <w:szCs w:val="20"/>
                <w:lang w:val="en-US" w:eastAsia="ja-JP"/>
              </w:rPr>
            </w:pPr>
            <w:r w:rsidRPr="001C63DF">
              <w:rPr>
                <w:rFonts w:eastAsia="Yu Mincho"/>
                <w:b/>
                <w:bCs/>
                <w:sz w:val="20"/>
                <w:szCs w:val="20"/>
                <w:lang w:val="en-US" w:eastAsia="ja-JP"/>
              </w:rPr>
              <w:t>Question 2</w:t>
            </w:r>
            <w:r>
              <w:rPr>
                <w:rFonts w:eastAsia="Yu Mincho"/>
                <w:sz w:val="20"/>
                <w:szCs w:val="20"/>
                <w:lang w:val="en-US" w:eastAsia="ja-JP"/>
              </w:rPr>
              <w:t xml:space="preserve">: Are there other </w:t>
            </w:r>
            <w:r w:rsidR="00C46AED">
              <w:rPr>
                <w:rFonts w:eastAsia="Yu Mincho"/>
                <w:sz w:val="20"/>
                <w:szCs w:val="20"/>
                <w:lang w:val="en-US" w:eastAsia="ja-JP"/>
              </w:rPr>
              <w:t xml:space="preserve">issues </w:t>
            </w:r>
            <w:r>
              <w:rPr>
                <w:rFonts w:eastAsia="Yu Mincho"/>
                <w:sz w:val="20"/>
                <w:szCs w:val="20"/>
                <w:lang w:val="en-US" w:eastAsia="ja-JP"/>
              </w:rPr>
              <w:t xml:space="preserve">that </w:t>
            </w:r>
            <w:r w:rsidR="00C46AED">
              <w:rPr>
                <w:rFonts w:eastAsia="Yu Mincho"/>
                <w:sz w:val="20"/>
                <w:szCs w:val="20"/>
                <w:lang w:val="en-US" w:eastAsia="ja-JP"/>
              </w:rPr>
              <w:t>should be considered?</w:t>
            </w:r>
          </w:p>
        </w:tc>
      </w:tr>
      <w:tr w:rsidR="00C46AED" w:rsidRPr="00C46AED" w14:paraId="009265AF" w14:textId="77777777" w:rsidTr="00C46AED">
        <w:tc>
          <w:tcPr>
            <w:tcW w:w="1525" w:type="dxa"/>
            <w:shd w:val="clear" w:color="auto" w:fill="auto"/>
          </w:tcPr>
          <w:p w14:paraId="035A9D9D" w14:textId="420099AC" w:rsidR="00C46AED" w:rsidRPr="00C46AED" w:rsidRDefault="00290569" w:rsidP="00A56D49">
            <w:pPr>
              <w:pStyle w:val="BodyText"/>
              <w:spacing w:after="0"/>
              <w:ind w:right="27"/>
              <w:rPr>
                <w:sz w:val="20"/>
                <w:szCs w:val="20"/>
                <w:lang w:val="de-DE"/>
              </w:rPr>
            </w:pPr>
            <w:r>
              <w:rPr>
                <w:sz w:val="20"/>
                <w:szCs w:val="20"/>
                <w:lang w:val="de-DE"/>
              </w:rPr>
              <w:lastRenderedPageBreak/>
              <w:t xml:space="preserve">Intel </w:t>
            </w:r>
          </w:p>
        </w:tc>
        <w:tc>
          <w:tcPr>
            <w:tcW w:w="7560" w:type="dxa"/>
          </w:tcPr>
          <w:p w14:paraId="465D33A0" w14:textId="24E266D9" w:rsidR="00C46AED" w:rsidRPr="00C46AED" w:rsidRDefault="00290569" w:rsidP="005878C7">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w:t>
            </w:r>
            <w:r w:rsidR="00B034E7">
              <w:rPr>
                <w:rFonts w:eastAsia="Yu Mincho"/>
                <w:sz w:val="20"/>
                <w:szCs w:val="20"/>
                <w:lang w:val="en-US" w:eastAsia="ja-JP"/>
              </w:rPr>
              <w:t xml:space="preserve">the approach </w:t>
            </w:r>
            <w:r w:rsidR="002939BB">
              <w:rPr>
                <w:rFonts w:eastAsia="Yu Mincho"/>
                <w:sz w:val="20"/>
                <w:szCs w:val="20"/>
                <w:lang w:val="en-US" w:eastAsia="ja-JP"/>
              </w:rPr>
              <w:t xml:space="preserve">used in Example </w:t>
            </w:r>
            <w:r>
              <w:rPr>
                <w:rFonts w:eastAsia="Yu Mincho"/>
                <w:sz w:val="20"/>
                <w:szCs w:val="20"/>
                <w:lang w:val="en-US" w:eastAsia="ja-JP"/>
              </w:rPr>
              <w:t xml:space="preserve">1. </w:t>
            </w:r>
          </w:p>
        </w:tc>
      </w:tr>
      <w:tr w:rsidR="00E17CDF" w:rsidRPr="00C46AED" w14:paraId="6209AFAC" w14:textId="77777777" w:rsidTr="00C46AED">
        <w:tc>
          <w:tcPr>
            <w:tcW w:w="1525" w:type="dxa"/>
            <w:shd w:val="clear" w:color="auto" w:fill="auto"/>
          </w:tcPr>
          <w:p w14:paraId="30214815" w14:textId="28A543E2" w:rsidR="00E17CDF" w:rsidRPr="00E17CDF" w:rsidRDefault="00E17CDF" w:rsidP="00A56D49">
            <w:pPr>
              <w:pStyle w:val="BodyText"/>
              <w:spacing w:after="0"/>
              <w:ind w:right="27"/>
              <w:rPr>
                <w:rFonts w:eastAsia="Malgun Gothic"/>
                <w:sz w:val="20"/>
                <w:lang w:val="de-DE" w:eastAsia="ko-KR"/>
              </w:rPr>
            </w:pPr>
            <w:r w:rsidRPr="00E17CDF">
              <w:rPr>
                <w:rFonts w:eastAsia="Malgun Gothic" w:hint="eastAsia"/>
                <w:sz w:val="20"/>
                <w:lang w:val="de-DE" w:eastAsia="ko-KR"/>
              </w:rPr>
              <w:t>LG Electronics</w:t>
            </w:r>
          </w:p>
        </w:tc>
        <w:tc>
          <w:tcPr>
            <w:tcW w:w="7560" w:type="dxa"/>
          </w:tcPr>
          <w:p w14:paraId="6CB15D7C" w14:textId="4E4B7505" w:rsidR="00E17CDF" w:rsidRDefault="00E17CDF" w:rsidP="00E17CDF">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7D719E9" w14:textId="54D39176" w:rsidR="00E17CDF" w:rsidRPr="00E17CDF" w:rsidRDefault="00E17CDF" w:rsidP="00D239E3">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e PRB offset</w:t>
            </w:r>
            <w:r w:rsidR="00D239E3">
              <w:rPr>
                <w:rFonts w:eastAsia="Malgun Gothic"/>
                <w:sz w:val="20"/>
                <w:lang w:eastAsia="ko-KR"/>
              </w:rPr>
              <w:t xml:space="preserve"> value (i.e.,</w:t>
            </w:r>
            <w:r>
              <w:rPr>
                <w:rFonts w:eastAsia="Malgun Gothic"/>
                <w:sz w:val="20"/>
                <w:lang w:eastAsia="ko-KR"/>
              </w:rPr>
              <w:t xml:space="preserv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sidR="00D239E3">
              <w:rPr>
                <w:rFonts w:eastAsia="Malgun Gothic" w:hint="eastAsia"/>
                <w:sz w:val="20"/>
                <w:lang w:eastAsia="ko-KR"/>
              </w:rPr>
              <w:t xml:space="preserve">) </w:t>
            </w:r>
            <w:r>
              <w:rPr>
                <w:rFonts w:eastAsia="Malgun Gothic"/>
                <w:sz w:val="20"/>
                <w:lang w:eastAsia="ko-KR"/>
              </w:rPr>
              <w:t>in the Table</w:t>
            </w:r>
            <w:r w:rsidR="00D239E3">
              <w:rPr>
                <w:rFonts w:eastAsia="Malgun Gothic"/>
                <w:sz w:val="20"/>
                <w:lang w:eastAsia="ko-KR"/>
              </w:rPr>
              <w:t xml:space="preserve"> 9.2.2-1 in TS 38.213</w:t>
            </w:r>
            <w:r>
              <w:rPr>
                <w:rFonts w:eastAsia="Malgun Gothic"/>
                <w:sz w:val="20"/>
                <w:lang w:eastAsia="ko-KR"/>
              </w:rPr>
              <w:t xml:space="preserve"> is needed to be scaled by N</w:t>
            </w:r>
            <w:r>
              <w:rPr>
                <w:rFonts w:eastAsia="Malgun Gothic"/>
                <w:sz w:val="20"/>
                <w:vertAlign w:val="subscript"/>
                <w:lang w:eastAsia="ko-KR"/>
              </w:rPr>
              <w:t>RB</w:t>
            </w:r>
            <w:r w:rsidR="00D239E3">
              <w:rPr>
                <w:rFonts w:eastAsia="Malgun Gothic"/>
                <w:sz w:val="20"/>
                <w:lang w:eastAsia="ko-KR"/>
              </w:rPr>
              <w:t xml:space="preserve"> that is signalled in SIB1 for inter-cell frequency division multiplexing. </w:t>
            </w:r>
          </w:p>
        </w:tc>
      </w:tr>
      <w:tr w:rsidR="00F65A6A" w:rsidRPr="00C46AED" w14:paraId="379CDC94" w14:textId="77777777" w:rsidTr="00C46AED">
        <w:tc>
          <w:tcPr>
            <w:tcW w:w="1525" w:type="dxa"/>
            <w:shd w:val="clear" w:color="auto" w:fill="auto"/>
          </w:tcPr>
          <w:p w14:paraId="1D6F2E96" w14:textId="4F4CD2F8" w:rsidR="00F65A6A" w:rsidRPr="00E17CDF" w:rsidRDefault="00F65A6A" w:rsidP="00A56D49">
            <w:pPr>
              <w:pStyle w:val="BodyText"/>
              <w:spacing w:after="0"/>
              <w:ind w:right="27"/>
              <w:rPr>
                <w:rFonts w:eastAsia="Malgun Gothic" w:hint="eastAsia"/>
                <w:lang w:val="de-DE" w:eastAsia="ko-KR"/>
              </w:rPr>
            </w:pPr>
            <w:r>
              <w:rPr>
                <w:rFonts w:eastAsia="Malgun Gothic"/>
                <w:lang w:val="de-DE" w:eastAsia="ko-KR"/>
              </w:rPr>
              <w:t>Nokia, NSB</w:t>
            </w:r>
          </w:p>
        </w:tc>
        <w:tc>
          <w:tcPr>
            <w:tcW w:w="7560" w:type="dxa"/>
          </w:tcPr>
          <w:p w14:paraId="4D5B035D" w14:textId="4EE0321A" w:rsidR="00F65A6A" w:rsidRDefault="00080C7E" w:rsidP="00E17CDF">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bl>
    <w:p w14:paraId="74447AAF" w14:textId="77777777" w:rsidR="007E6417" w:rsidRDefault="007E6417">
      <w:pPr>
        <w:rPr>
          <w:lang w:val="en-US"/>
        </w:rPr>
      </w:pPr>
    </w:p>
    <w:p w14:paraId="02237A06" w14:textId="77777777" w:rsidR="007E6417" w:rsidRDefault="000D4C0C">
      <w:pPr>
        <w:pStyle w:val="Heading1"/>
      </w:pPr>
      <w:bookmarkStart w:id="102" w:name="_Toc71910541"/>
      <w:bookmarkStart w:id="103" w:name="_Toc79688798"/>
      <w:bookmarkStart w:id="104" w:name="_Toc79688492"/>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260CE1C4" w14:textId="77777777" w:rsidR="007E6417" w:rsidRDefault="000D4C0C">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573DEEC6" w14:textId="77777777" w:rsidR="007E6417" w:rsidRDefault="000D4C0C">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7DFE1936" w14:textId="77777777" w:rsidR="007E6417" w:rsidRDefault="000D4C0C">
      <w:pPr>
        <w:pStyle w:val="Reference"/>
        <w:spacing w:after="0"/>
        <w:ind w:left="562" w:hanging="562"/>
        <w:jc w:val="left"/>
      </w:pPr>
      <w:r>
        <w:t>R1-2106444</w:t>
      </w:r>
      <w:r>
        <w:tab/>
        <w:t>Enhancement on PUCCH formats</w:t>
      </w:r>
      <w:r>
        <w:tab/>
        <w:t xml:space="preserve">Huawei, </w:t>
      </w:r>
      <w:proofErr w:type="spellStart"/>
      <w:r>
        <w:t>HiSilicon</w:t>
      </w:r>
      <w:proofErr w:type="spellEnd"/>
    </w:p>
    <w:p w14:paraId="181A336A" w14:textId="77777777" w:rsidR="007E6417" w:rsidRDefault="000D4C0C">
      <w:pPr>
        <w:pStyle w:val="Reference"/>
        <w:spacing w:after="0"/>
        <w:ind w:left="562" w:hanging="562"/>
        <w:jc w:val="left"/>
      </w:pPr>
      <w:r>
        <w:t>R1-2106581</w:t>
      </w:r>
      <w:r>
        <w:tab/>
        <w:t>Discussions on PUCCH enhancements for NR operation from 52.6GHz to 71GHz</w:t>
      </w:r>
      <w:r>
        <w:tab/>
        <w:t>vivo</w:t>
      </w:r>
    </w:p>
    <w:p w14:paraId="40333AA8" w14:textId="77777777" w:rsidR="007E6417" w:rsidRDefault="000D4C0C">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085E0E02" w14:textId="77777777" w:rsidR="007E6417" w:rsidRDefault="000D4C0C">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1B4C2770" w14:textId="77777777" w:rsidR="007E6417" w:rsidRDefault="000D4C0C">
      <w:pPr>
        <w:pStyle w:val="Reference"/>
        <w:spacing w:after="0"/>
        <w:ind w:left="562" w:hanging="562"/>
        <w:jc w:val="left"/>
      </w:pPr>
      <w:r>
        <w:t>R1-2106797</w:t>
      </w:r>
      <w:r>
        <w:tab/>
        <w:t>More considerations on PUCCH enhancements for PUCCH formats 0/1/4</w:t>
      </w:r>
      <w:r>
        <w:tab/>
        <w:t>Sony</w:t>
      </w:r>
    </w:p>
    <w:p w14:paraId="5391BCD1" w14:textId="77777777" w:rsidR="007E6417" w:rsidRDefault="000D4C0C">
      <w:pPr>
        <w:pStyle w:val="Reference"/>
        <w:spacing w:after="0"/>
        <w:ind w:left="562" w:hanging="562"/>
        <w:jc w:val="left"/>
      </w:pPr>
      <w:r>
        <w:t>R1-2106833</w:t>
      </w:r>
      <w:r>
        <w:tab/>
        <w:t>Enhancements to PUCCH formats 0/1/4 for NR from 52.6 GHz to 71GHz</w:t>
      </w:r>
      <w:r>
        <w:tab/>
        <w:t>Lenovo, Motorola Mobility</w:t>
      </w:r>
    </w:p>
    <w:p w14:paraId="1905828F" w14:textId="77777777" w:rsidR="007E6417" w:rsidRDefault="000D4C0C">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036E5942" w14:textId="77777777" w:rsidR="007E6417" w:rsidRDefault="000D4C0C">
      <w:pPr>
        <w:pStyle w:val="Reference"/>
        <w:spacing w:after="0"/>
        <w:ind w:left="562" w:hanging="562"/>
        <w:jc w:val="left"/>
      </w:pPr>
      <w:r>
        <w:t>R1-2106958</w:t>
      </w:r>
      <w:r>
        <w:tab/>
        <w:t>Enhancements for PUCCH formats for up to 71GHz operation</w:t>
      </w:r>
      <w:r>
        <w:tab/>
        <w:t>CATT</w:t>
      </w:r>
    </w:p>
    <w:p w14:paraId="3B62DA05" w14:textId="77777777" w:rsidR="007E6417" w:rsidRDefault="000D4C0C">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5A52CFA0" w14:textId="77777777" w:rsidR="007E6417" w:rsidRDefault="000D4C0C">
      <w:pPr>
        <w:pStyle w:val="Reference"/>
        <w:spacing w:after="0"/>
        <w:ind w:left="562" w:hanging="562"/>
        <w:jc w:val="left"/>
      </w:pPr>
      <w:bookmarkStart w:id="108" w:name="_Ref79499030"/>
      <w:r>
        <w:t>R1-2107052</w:t>
      </w:r>
      <w:r>
        <w:tab/>
        <w:t>PUCCH enhancements</w:t>
      </w:r>
      <w:r>
        <w:tab/>
        <w:t>Ericsson</w:t>
      </w:r>
      <w:bookmarkEnd w:id="108"/>
    </w:p>
    <w:p w14:paraId="35F416DA" w14:textId="77777777" w:rsidR="007E6417" w:rsidRDefault="000D4C0C">
      <w:pPr>
        <w:pStyle w:val="Reference"/>
        <w:spacing w:after="0"/>
        <w:ind w:left="562" w:hanging="562"/>
        <w:jc w:val="left"/>
      </w:pPr>
      <w:r>
        <w:t>R1-2107099</w:t>
      </w:r>
      <w:r>
        <w:tab/>
        <w:t>Resource mapping and sequences for PUCCH formats 0/1/4 for 52.6GHz to 71GHz</w:t>
      </w:r>
      <w:r>
        <w:tab/>
        <w:t>FUTUREWEI</w:t>
      </w:r>
    </w:p>
    <w:p w14:paraId="701D67FC" w14:textId="77777777" w:rsidR="007E6417" w:rsidRDefault="000D4C0C">
      <w:pPr>
        <w:pStyle w:val="Reference"/>
        <w:spacing w:after="0"/>
        <w:ind w:left="562" w:hanging="562"/>
        <w:jc w:val="left"/>
      </w:pPr>
      <w:bookmarkStart w:id="109" w:name="_Ref79684870"/>
      <w:r>
        <w:t>R1-2107106</w:t>
      </w:r>
      <w:r>
        <w:tab/>
        <w:t>Enhanced PUCCH formats 0/1/4</w:t>
      </w:r>
      <w:r>
        <w:tab/>
        <w:t>Nokia, Nokia Shanghai Bell</w:t>
      </w:r>
      <w:bookmarkEnd w:id="109"/>
    </w:p>
    <w:p w14:paraId="332B10A1" w14:textId="77777777" w:rsidR="007E6417" w:rsidRDefault="000D4C0C">
      <w:pPr>
        <w:pStyle w:val="Reference"/>
        <w:spacing w:after="0"/>
        <w:ind w:left="562" w:hanging="562"/>
        <w:jc w:val="left"/>
      </w:pPr>
      <w:r>
        <w:t>R1-2107239</w:t>
      </w:r>
      <w:r>
        <w:tab/>
        <w:t>Discussion on enhancements for PUCCH format 0/1/4</w:t>
      </w:r>
      <w:r>
        <w:tab/>
        <w:t>OPPO</w:t>
      </w:r>
    </w:p>
    <w:p w14:paraId="1629C17D" w14:textId="77777777" w:rsidR="007E6417" w:rsidRDefault="000D4C0C">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5AF09972" w14:textId="77777777" w:rsidR="007E6417" w:rsidRDefault="000D4C0C">
      <w:pPr>
        <w:pStyle w:val="Reference"/>
        <w:spacing w:after="0"/>
        <w:ind w:left="562" w:hanging="562"/>
        <w:jc w:val="left"/>
      </w:pPr>
      <w:r>
        <w:t>R1-2107437</w:t>
      </w:r>
      <w:r>
        <w:tab/>
        <w:t>Enhancements for PUCCH formats 0/1/4 to support NR above 52.6 GHz</w:t>
      </w:r>
      <w:r>
        <w:tab/>
        <w:t>LG Electronics</w:t>
      </w:r>
    </w:p>
    <w:p w14:paraId="5B3B9DBA" w14:textId="77777777" w:rsidR="007E6417" w:rsidRDefault="000D4C0C">
      <w:pPr>
        <w:pStyle w:val="Reference"/>
        <w:spacing w:after="0"/>
        <w:ind w:left="562" w:hanging="562"/>
        <w:jc w:val="left"/>
      </w:pPr>
      <w:r>
        <w:t>R1-2107509</w:t>
      </w:r>
      <w:r>
        <w:tab/>
        <w:t>On Enhancements for PUCCH formats 0/1/4</w:t>
      </w:r>
      <w:r>
        <w:tab/>
        <w:t>MediaTek Inc.</w:t>
      </w:r>
    </w:p>
    <w:p w14:paraId="191ED751" w14:textId="77777777" w:rsidR="007E6417" w:rsidRDefault="000D4C0C">
      <w:pPr>
        <w:pStyle w:val="Reference"/>
        <w:spacing w:after="0"/>
        <w:ind w:left="562" w:hanging="562"/>
        <w:jc w:val="left"/>
      </w:pPr>
      <w:r>
        <w:t>R1-2107579</w:t>
      </w:r>
      <w:r>
        <w:tab/>
        <w:t>Discussion on PUCCH enhancements for extending NR up to 71 GHz</w:t>
      </w:r>
      <w:r>
        <w:tab/>
        <w:t>Intel Corporation</w:t>
      </w:r>
    </w:p>
    <w:p w14:paraId="4F3703BC" w14:textId="77777777" w:rsidR="007E6417" w:rsidRDefault="000D4C0C">
      <w:pPr>
        <w:pStyle w:val="Reference"/>
        <w:spacing w:after="0"/>
        <w:ind w:left="562" w:hanging="562"/>
        <w:jc w:val="left"/>
      </w:pPr>
      <w:r>
        <w:t>R1-2107728</w:t>
      </w:r>
      <w:r>
        <w:tab/>
        <w:t>Discussion on Enhancements for PUCCH formats 0/1/4 above 52.6 GHz</w:t>
      </w:r>
      <w:r>
        <w:tab/>
        <w:t>Apple</w:t>
      </w:r>
    </w:p>
    <w:p w14:paraId="0C971DD0" w14:textId="77777777" w:rsidR="007E6417" w:rsidRDefault="000D4C0C">
      <w:pPr>
        <w:pStyle w:val="Reference"/>
        <w:spacing w:after="0"/>
        <w:ind w:left="562" w:hanging="562"/>
        <w:jc w:val="left"/>
      </w:pPr>
      <w:r>
        <w:t>R1-2107847</w:t>
      </w:r>
      <w:r>
        <w:tab/>
        <w:t>PUCCH format 0/1/4 enhancements for NR from 52.6 to 71 GHz</w:t>
      </w:r>
      <w:r>
        <w:tab/>
        <w:t>NTT DOCOMO, INC.</w:t>
      </w:r>
    </w:p>
    <w:p w14:paraId="1C5F783A" w14:textId="77777777" w:rsidR="007E6417" w:rsidRDefault="000D4C0C">
      <w:pPr>
        <w:pStyle w:val="Reference"/>
        <w:spacing w:after="0"/>
        <w:ind w:left="562" w:hanging="562"/>
        <w:jc w:val="left"/>
      </w:pPr>
      <w:r>
        <w:t>R1-2108149</w:t>
      </w:r>
      <w:r>
        <w:tab/>
        <w:t>Discussion on PUCCH enhancement for PUCCH format 0/1/4</w:t>
      </w:r>
      <w:r>
        <w:tab/>
        <w:t>WILUS Inc.</w:t>
      </w:r>
    </w:p>
    <w:p w14:paraId="1593FD60" w14:textId="77777777" w:rsidR="007E6417" w:rsidRDefault="007E6417">
      <w:pPr>
        <w:pStyle w:val="BodyText"/>
        <w:rPr>
          <w:rFonts w:cs="Arial"/>
        </w:rPr>
      </w:pPr>
    </w:p>
    <w:p w14:paraId="696BF71B" w14:textId="77777777" w:rsidR="007E6417" w:rsidRDefault="007E6417">
      <w:pPr>
        <w:rPr>
          <w:rFonts w:ascii="Arial" w:hAnsi="Arial" w:cs="Arial"/>
          <w:lang w:val="en-US" w:eastAsia="zh-CN"/>
        </w:rPr>
      </w:pPr>
    </w:p>
    <w:sectPr w:rsidR="007E6417">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FB72A" w14:textId="77777777" w:rsidR="00991307" w:rsidRDefault="00991307">
      <w:pPr>
        <w:spacing w:after="0" w:line="240" w:lineRule="auto"/>
      </w:pPr>
      <w:r>
        <w:separator/>
      </w:r>
    </w:p>
  </w:endnote>
  <w:endnote w:type="continuationSeparator" w:id="0">
    <w:p w14:paraId="5CC396E3" w14:textId="77777777" w:rsidR="00991307" w:rsidRDefault="0099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BatangChe"/>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Nokia Pure Text Light">
    <w:panose1 w:val="020B0304040602060303"/>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8A0A0" w14:textId="77777777" w:rsidR="00991307" w:rsidRDefault="00991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D597" w14:textId="36BAAAB6" w:rsidR="00991307" w:rsidRDefault="0099130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A9252" w14:textId="77777777" w:rsidR="00991307" w:rsidRDefault="00991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4A455" w14:textId="77777777" w:rsidR="00991307" w:rsidRDefault="00991307">
      <w:pPr>
        <w:spacing w:after="0" w:line="240" w:lineRule="auto"/>
      </w:pPr>
      <w:r>
        <w:separator/>
      </w:r>
    </w:p>
  </w:footnote>
  <w:footnote w:type="continuationSeparator" w:id="0">
    <w:p w14:paraId="12145FF0" w14:textId="77777777" w:rsidR="00991307" w:rsidRDefault="0099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4FAB7" w14:textId="77777777" w:rsidR="00991307" w:rsidRDefault="0099130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45D2" w14:textId="77777777" w:rsidR="00991307" w:rsidRDefault="00991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2758C" w14:textId="77777777" w:rsidR="00991307" w:rsidRDefault="00991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140C8E"/>
    <w:multiLevelType w:val="hybridMultilevel"/>
    <w:tmpl w:val="C3C2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EB2848"/>
    <w:multiLevelType w:val="hybridMultilevel"/>
    <w:tmpl w:val="F56C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A386472"/>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28023F"/>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4"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A450F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2"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8"/>
  </w:num>
  <w:num w:numId="25">
    <w:abstractNumId w:val="58"/>
  </w:num>
  <w:num w:numId="26">
    <w:abstractNumId w:val="52"/>
  </w:num>
  <w:num w:numId="27">
    <w:abstractNumId w:val="67"/>
  </w:num>
  <w:num w:numId="28">
    <w:abstractNumId w:val="48"/>
  </w:num>
  <w:num w:numId="29">
    <w:abstractNumId w:val="14"/>
  </w:num>
  <w:num w:numId="30">
    <w:abstractNumId w:val="50"/>
  </w:num>
  <w:num w:numId="31">
    <w:abstractNumId w:val="34"/>
  </w:num>
  <w:num w:numId="32">
    <w:abstractNumId w:val="30"/>
  </w:num>
  <w:num w:numId="33">
    <w:abstractNumId w:val="18"/>
  </w:num>
  <w:num w:numId="34">
    <w:abstractNumId w:val="57"/>
  </w:num>
  <w:num w:numId="35">
    <w:abstractNumId w:val="43"/>
  </w:num>
  <w:num w:numId="36">
    <w:abstractNumId w:val="2"/>
  </w:num>
  <w:num w:numId="37">
    <w:abstractNumId w:val="1"/>
  </w:num>
  <w:num w:numId="38">
    <w:abstractNumId w:val="65"/>
  </w:num>
  <w:num w:numId="39">
    <w:abstractNumId w:val="9"/>
  </w:num>
  <w:num w:numId="40">
    <w:abstractNumId w:val="54"/>
  </w:num>
  <w:num w:numId="41">
    <w:abstractNumId w:val="31"/>
  </w:num>
  <w:num w:numId="42">
    <w:abstractNumId w:val="40"/>
  </w:num>
  <w:num w:numId="43">
    <w:abstractNumId w:val="37"/>
  </w:num>
  <w:num w:numId="44">
    <w:abstractNumId w:val="47"/>
  </w:num>
  <w:num w:numId="45">
    <w:abstractNumId w:val="51"/>
  </w:num>
  <w:num w:numId="46">
    <w:abstractNumId w:val="28"/>
  </w:num>
  <w:num w:numId="47">
    <w:abstractNumId w:val="13"/>
  </w:num>
  <w:num w:numId="48">
    <w:abstractNumId w:val="44"/>
  </w:num>
  <w:num w:numId="49">
    <w:abstractNumId w:val="56"/>
  </w:num>
  <w:num w:numId="50">
    <w:abstractNumId w:val="6"/>
  </w:num>
  <w:num w:numId="51">
    <w:abstractNumId w:val="11"/>
  </w:num>
  <w:num w:numId="52">
    <w:abstractNumId w:val="15"/>
  </w:num>
  <w:num w:numId="53">
    <w:abstractNumId w:val="61"/>
  </w:num>
  <w:num w:numId="54">
    <w:abstractNumId w:val="3"/>
  </w:num>
  <w:num w:numId="55">
    <w:abstractNumId w:val="5"/>
  </w:num>
  <w:num w:numId="56">
    <w:abstractNumId w:val="16"/>
  </w:num>
  <w:num w:numId="57">
    <w:abstractNumId w:val="38"/>
  </w:num>
  <w:num w:numId="58">
    <w:abstractNumId w:val="62"/>
  </w:num>
  <w:num w:numId="59">
    <w:abstractNumId w:val="46"/>
  </w:num>
  <w:num w:numId="60">
    <w:abstractNumId w:val="7"/>
  </w:num>
  <w:num w:numId="61">
    <w:abstractNumId w:val="23"/>
  </w:num>
  <w:num w:numId="62">
    <w:abstractNumId w:val="26"/>
  </w:num>
  <w:num w:numId="63">
    <w:abstractNumId w:val="17"/>
  </w:num>
  <w:num w:numId="64">
    <w:abstractNumId w:val="22"/>
  </w:num>
  <w:num w:numId="65">
    <w:abstractNumId w:val="12"/>
  </w:num>
  <w:num w:numId="66">
    <w:abstractNumId w:val="4"/>
  </w:num>
  <w:num w:numId="67">
    <w:abstractNumId w:val="35"/>
  </w:num>
  <w:num w:numId="68">
    <w:abstractNumId w:val="2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Gao">
    <w15:presenceInfo w15:providerId="None" w15:userId="Qian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2E"/>
    <w:rsid w:val="000C2B9A"/>
    <w:rsid w:val="000C2E19"/>
    <w:rsid w:val="000C43F6"/>
    <w:rsid w:val="000C5149"/>
    <w:rsid w:val="000C548F"/>
    <w:rsid w:val="000C7254"/>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90569"/>
    <w:rsid w:val="002907B5"/>
    <w:rsid w:val="00290AC3"/>
    <w:rsid w:val="00291BDB"/>
    <w:rsid w:val="00292EB7"/>
    <w:rsid w:val="002939BB"/>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AD3"/>
    <w:rsid w:val="00454234"/>
    <w:rsid w:val="004548FF"/>
    <w:rsid w:val="00455D77"/>
    <w:rsid w:val="00456031"/>
    <w:rsid w:val="00457565"/>
    <w:rsid w:val="004575D7"/>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3F55"/>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0FFE"/>
    <w:rsid w:val="004E1126"/>
    <w:rsid w:val="004E2132"/>
    <w:rsid w:val="004E2680"/>
    <w:rsid w:val="004E28F9"/>
    <w:rsid w:val="004E446F"/>
    <w:rsid w:val="004E462E"/>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77C3E"/>
    <w:rsid w:val="00580DEE"/>
    <w:rsid w:val="005818FC"/>
    <w:rsid w:val="00581C27"/>
    <w:rsid w:val="00582809"/>
    <w:rsid w:val="005849A3"/>
    <w:rsid w:val="005850AA"/>
    <w:rsid w:val="0058566F"/>
    <w:rsid w:val="0058707E"/>
    <w:rsid w:val="005878C7"/>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79FA"/>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56A"/>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D63"/>
    <w:rsid w:val="00D36E71"/>
    <w:rsid w:val="00D37C37"/>
    <w:rsid w:val="00D37D87"/>
    <w:rsid w:val="00D4005F"/>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1097"/>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CDF"/>
    <w:rsid w:val="00E17DF8"/>
    <w:rsid w:val="00E17FA2"/>
    <w:rsid w:val="00E20667"/>
    <w:rsid w:val="00E20F67"/>
    <w:rsid w:val="00E215B4"/>
    <w:rsid w:val="00E216EC"/>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DFFBA37"/>
  <w15:docId w15:val="{1F685913-E448-4C19-87D0-9EF784F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oleObject" Target="embeddings/oleObject1.bin"/><Relationship Id="rId29" Type="http://schemas.openxmlformats.org/officeDocument/2006/relationships/image" Target="media/image11.wmf"/><Relationship Id="rId41" Type="http://schemas.openxmlformats.org/officeDocument/2006/relationships/oleObject" Target="embeddings/oleObject15.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2.xml><?xml version="1.0" encoding="utf-8"?>
<ds:datastoreItem xmlns:ds="http://schemas.openxmlformats.org/officeDocument/2006/customXml" ds:itemID="{9D1C1E19-3ECC-497F-98A6-6451CFC26F2A}">
  <ds:schemaRefs>
    <ds:schemaRef ds:uri="http://schemas.openxmlformats.org/officeDocument/2006/bibliography"/>
  </ds:schemaRefs>
</ds:datastoreItem>
</file>

<file path=customXml/itemProps3.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4.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22</TotalTime>
  <Pages>58</Pages>
  <Words>24740</Words>
  <Characters>119558</Characters>
  <Application>Microsoft Office Word</Application>
  <DocSecurity>0</DocSecurity>
  <Lines>996</Lines>
  <Paragraphs>288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Lunttila, Timo (Nokia - FI/Espoo)</cp:lastModifiedBy>
  <cp:revision>4</cp:revision>
  <cp:lastPrinted>2008-01-30T21:09:00Z</cp:lastPrinted>
  <dcterms:created xsi:type="dcterms:W3CDTF">2021-08-24T08:01:00Z</dcterms:created>
  <dcterms:modified xsi:type="dcterms:W3CDTF">2021-08-24T08:23:00Z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780f26fb-a072-4d4b-947e-26af2a7b0ae7</vt:lpwstr>
  </property>
</Properties>
</file>