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3FD0" w14:textId="2D9EF57D" w:rsidR="007E6417" w:rsidRDefault="000D4C0C">
      <w:pPr>
        <w:pStyle w:val="3GPPHeader"/>
        <w:spacing w:after="0"/>
        <w:rPr>
          <w:sz w:val="20"/>
          <w:lang w:val="en-US"/>
        </w:rPr>
      </w:pPr>
      <w:r>
        <w:rPr>
          <w:sz w:val="20"/>
          <w:lang w:val="en-US"/>
        </w:rPr>
        <w:t>3GPP TSG-RAN WG1 Meeting #106-e</w:t>
      </w:r>
      <w:r>
        <w:rPr>
          <w:sz w:val="20"/>
          <w:lang w:val="en-US"/>
        </w:rPr>
        <w:tab/>
        <w:t>R1-210</w:t>
      </w:r>
      <w:r w:rsidR="00EF5188">
        <w:rPr>
          <w:sz w:val="20"/>
          <w:lang w:val="en-US"/>
        </w:rPr>
        <w:t>8433</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5542F1F" w:rsidR="007E6417" w:rsidRDefault="000D4C0C">
      <w:pPr>
        <w:pStyle w:val="3GPPHeader"/>
        <w:spacing w:after="0"/>
        <w:ind w:left="1710" w:hanging="1710"/>
        <w:rPr>
          <w:sz w:val="20"/>
        </w:rPr>
      </w:pPr>
      <w:r>
        <w:rPr>
          <w:sz w:val="20"/>
        </w:rPr>
        <w:t>Title:</w:t>
      </w:r>
      <w:r>
        <w:rPr>
          <w:sz w:val="20"/>
        </w:rPr>
        <w:tab/>
        <w:t xml:space="preserve">FL Summary </w:t>
      </w:r>
      <w:r w:rsidR="00EF5188">
        <w:rPr>
          <w:sz w:val="20"/>
        </w:rPr>
        <w:t xml:space="preserve">#2 </w:t>
      </w:r>
      <w:r>
        <w:rPr>
          <w:sz w:val="20"/>
        </w:rPr>
        <w:t>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a6"/>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a6"/>
        <w:spacing w:after="0"/>
        <w:jc w:val="left"/>
      </w:pPr>
      <w:r>
        <w:t>The following email thread is assigned for discussion of this topic:</w:t>
      </w:r>
    </w:p>
    <w:p w14:paraId="772918A3" w14:textId="77777777" w:rsidR="007E6417" w:rsidRDefault="007E6417">
      <w:pPr>
        <w:pStyle w:val="a6"/>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a6"/>
        <w:jc w:val="left"/>
      </w:pPr>
      <w:r>
        <w:t>The following is an outline of the summary:</w:t>
      </w:r>
    </w:p>
    <w:p w14:paraId="73655874"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0CD34792"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00DB5C4C" w:rsidRPr="00504678">
        <w:rPr>
          <w:highlight w:val="green"/>
        </w:rPr>
        <w:t>AGREEMENT</w:t>
      </w:r>
      <w:r w:rsidR="003F5506" w:rsidRPr="003F5506">
        <w:rPr>
          <w:highlight w:val="green"/>
        </w:rPr>
        <w:t>s</w:t>
      </w:r>
      <w:r w:rsidR="00DB5C4C">
        <w:t xml:space="preserve"> </w:t>
      </w:r>
    </w:p>
    <w:p w14:paraId="339193EE"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5FAF8505" w:rsidR="007E6417" w:rsidRDefault="000D4C0C">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3F5506" w:rsidRPr="003F5506">
        <w:rPr>
          <w:highlight w:val="green"/>
        </w:rPr>
        <w:t>Agreement</w:t>
      </w:r>
    </w:p>
    <w:p w14:paraId="2EF91AE0"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a6"/>
        <w:spacing w:after="0"/>
        <w:jc w:val="left"/>
      </w:pPr>
      <w:r>
        <w:fldChar w:fldCharType="end"/>
      </w:r>
    </w:p>
    <w:p w14:paraId="0DEC008B" w14:textId="77777777" w:rsidR="007E6417" w:rsidRDefault="000D4C0C">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a6"/>
      </w:pPr>
      <w:r>
        <w:t>The following agreements were made in RAN1#104bis-e:</w:t>
      </w:r>
    </w:p>
    <w:p w14:paraId="1DD2694F" w14:textId="77777777" w:rsidR="007E6417" w:rsidRDefault="000D4C0C">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638B2766" w14:textId="77777777" w:rsidR="007E6417" w:rsidRDefault="007E6417">
      <w:pPr>
        <w:spacing w:after="0" w:line="240" w:lineRule="auto"/>
        <w:ind w:left="360"/>
        <w:rPr>
          <w:rFonts w:ascii="Times" w:eastAsia="바탕" w:hAnsi="Times"/>
          <w:szCs w:val="24"/>
          <w:lang w:eastAsia="zh-CN"/>
        </w:rPr>
      </w:pPr>
    </w:p>
    <w:p w14:paraId="6C736FE9" w14:textId="77777777" w:rsidR="007E6417" w:rsidRDefault="000D4C0C">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23992127" w14:textId="77777777" w:rsidR="007E6417" w:rsidRDefault="000D4C0C">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44999109" w14:textId="77777777" w:rsidR="007E6417" w:rsidRDefault="007E6417">
      <w:pPr>
        <w:pStyle w:val="a6"/>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4E2132" w:rsidRDefault="004E2132">
                            <w:pPr>
                              <w:spacing w:before="120" w:after="60"/>
                              <w:rPr>
                                <w:rFonts w:eastAsia="맑은 고딕"/>
                                <w:b/>
                                <w:bCs/>
                                <w:lang w:eastAsia="en-GB"/>
                              </w:rPr>
                            </w:pPr>
                            <w:r>
                              <w:rPr>
                                <w:rFonts w:eastAsia="맑은 고딕"/>
                                <w:b/>
                                <w:bCs/>
                                <w:lang w:eastAsia="en-GB"/>
                              </w:rPr>
                              <w:t>Answer</w:t>
                            </w:r>
                          </w:p>
                          <w:p w14:paraId="34246096" w14:textId="77777777" w:rsidR="004E2132" w:rsidRDefault="004E2132">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729A232B" w14:textId="77777777" w:rsidR="004E2132" w:rsidRDefault="004E2132">
                            <w:pPr>
                              <w:spacing w:after="0" w:line="240" w:lineRule="auto"/>
                              <w:rPr>
                                <w:rFonts w:eastAsia="맑은 고딕"/>
                                <w:lang w:eastAsia="en-GB"/>
                              </w:rPr>
                            </w:pPr>
                          </w:p>
                          <w:p w14:paraId="1E44302B" w14:textId="77777777" w:rsidR="004E2132" w:rsidRDefault="004E2132">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6"/>
                            <w:r>
                              <w:rPr>
                                <w:rFonts w:eastAsia="맑은 고딕"/>
                                <w:lang w:eastAsia="en-GB"/>
                              </w:rPr>
                              <w:t xml:space="preserve"> </w:t>
                            </w:r>
                            <w:bookmarkStart w:id="27" w:name="_Hlk72981634"/>
                            <w:r>
                              <w:rPr>
                                <w:rFonts w:eastAsia="맑은 고딕"/>
                                <w:lang w:eastAsia="en-GB"/>
                              </w:rPr>
                              <w:t>A power ranging from minimum peak EIRP to below the regulatory maximum EIRP limit, is technically valid for the UE to transmit out.</w:t>
                            </w:r>
                            <w:bookmarkEnd w:id="27"/>
                          </w:p>
                          <w:p w14:paraId="38F8ABBA" w14:textId="77777777" w:rsidR="004E2132" w:rsidRDefault="004E2132">
                            <w:pPr>
                              <w:spacing w:after="0" w:line="240" w:lineRule="auto"/>
                              <w:rPr>
                                <w:rFonts w:eastAsia="맑은 고딕"/>
                                <w:lang w:eastAsia="en-GB"/>
                              </w:rPr>
                            </w:pPr>
                          </w:p>
                          <w:p w14:paraId="36E0CAB3" w14:textId="77777777" w:rsidR="004E2132" w:rsidRDefault="004E2132">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4E2132" w:rsidRDefault="004E2132">
                            <w:pPr>
                              <w:spacing w:after="120" w:line="240" w:lineRule="auto"/>
                              <w:rPr>
                                <w:rFonts w:eastAsia="맑은 고딕"/>
                                <w:lang w:eastAsia="en-GB"/>
                              </w:rPr>
                            </w:pPr>
                          </w:p>
                          <w:p w14:paraId="1B254A54" w14:textId="77777777" w:rsidR="004E2132" w:rsidRDefault="004E2132">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4E2132" w14:paraId="42407127" w14:textId="77777777">
                              <w:trPr>
                                <w:trHeight w:val="576"/>
                                <w:jc w:val="center"/>
                              </w:trPr>
                              <w:tc>
                                <w:tcPr>
                                  <w:tcW w:w="2592" w:type="dxa"/>
                                  <w:tcBorders>
                                    <w:top w:val="double" w:sz="12" w:space="0" w:color="auto"/>
                                    <w:left w:val="nil"/>
                                  </w:tcBorders>
                                  <w:vAlign w:val="center"/>
                                </w:tcPr>
                                <w:p w14:paraId="00A1288D" w14:textId="77777777" w:rsidR="004E2132" w:rsidRDefault="004E2132">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419D46E5"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Max TRP</w:t>
                                  </w:r>
                                </w:p>
                                <w:p w14:paraId="49B59655"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565529B2"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1C2D844F"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Min peak EIRP</w:t>
                                  </w:r>
                                </w:p>
                                <w:p w14:paraId="19397ABB"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4D261BF8"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Max EIRP</w:t>
                                  </w:r>
                                </w:p>
                                <w:p w14:paraId="4A0BD03C"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[dBm]</w:t>
                                  </w:r>
                                </w:p>
                              </w:tc>
                            </w:tr>
                            <w:tr w:rsidR="004E2132" w14:paraId="527DA3E2" w14:textId="77777777">
                              <w:trPr>
                                <w:trHeight w:val="288"/>
                                <w:jc w:val="center"/>
                              </w:trPr>
                              <w:tc>
                                <w:tcPr>
                                  <w:tcW w:w="2592" w:type="dxa"/>
                                  <w:vMerge w:val="restart"/>
                                  <w:tcBorders>
                                    <w:left w:val="nil"/>
                                  </w:tcBorders>
                                  <w:vAlign w:val="center"/>
                                </w:tcPr>
                                <w:p w14:paraId="3D41B976" w14:textId="77777777" w:rsidR="004E2132" w:rsidRDefault="004E2132">
                                  <w:pPr>
                                    <w:spacing w:after="40"/>
                                    <w:rPr>
                                      <w:rFonts w:eastAsia="맑은 고딕"/>
                                      <w:sz w:val="18"/>
                                      <w:szCs w:val="18"/>
                                      <w:lang w:eastAsia="en-GB"/>
                                    </w:rPr>
                                  </w:pPr>
                                  <w:r>
                                    <w:rPr>
                                      <w:rFonts w:eastAsia="맑은 고딕"/>
                                      <w:sz w:val="18"/>
                                      <w:szCs w:val="18"/>
                                      <w:lang w:eastAsia="en-GB"/>
                                    </w:rPr>
                                    <w:t>Power class 1</w:t>
                                  </w:r>
                                </w:p>
                                <w:p w14:paraId="1D74CAF9" w14:textId="77777777" w:rsidR="004E2132" w:rsidRDefault="004E2132">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249B6389" w14:textId="77777777" w:rsidR="004E2132" w:rsidRDefault="004E2132">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784657A2"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3D9CCC07" w14:textId="77777777" w:rsidR="004E2132" w:rsidRDefault="004E2132">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434BEADB" w14:textId="77777777" w:rsidR="004E2132" w:rsidRDefault="004E2132">
                                  <w:pPr>
                                    <w:spacing w:after="0"/>
                                    <w:jc w:val="center"/>
                                    <w:rPr>
                                      <w:rFonts w:eastAsia="맑은 고딕"/>
                                      <w:sz w:val="18"/>
                                      <w:szCs w:val="18"/>
                                      <w:lang w:eastAsia="en-GB"/>
                                    </w:rPr>
                                  </w:pPr>
                                  <w:r>
                                    <w:rPr>
                                      <w:rFonts w:eastAsia="맑은 고딕"/>
                                      <w:sz w:val="18"/>
                                      <w:szCs w:val="18"/>
                                      <w:lang w:eastAsia="en-GB"/>
                                    </w:rPr>
                                    <w:t>55</w:t>
                                  </w:r>
                                </w:p>
                              </w:tc>
                            </w:tr>
                            <w:tr w:rsidR="004E2132" w14:paraId="25AE8398" w14:textId="77777777">
                              <w:trPr>
                                <w:trHeight w:val="288"/>
                                <w:jc w:val="center"/>
                              </w:trPr>
                              <w:tc>
                                <w:tcPr>
                                  <w:tcW w:w="2592" w:type="dxa"/>
                                  <w:vMerge/>
                                  <w:tcBorders>
                                    <w:left w:val="nil"/>
                                    <w:bottom w:val="single" w:sz="12" w:space="0" w:color="auto"/>
                                  </w:tcBorders>
                                  <w:vAlign w:val="center"/>
                                </w:tcPr>
                                <w:p w14:paraId="3904E427" w14:textId="77777777" w:rsidR="004E2132" w:rsidRDefault="004E2132">
                                  <w:pPr>
                                    <w:spacing w:after="0"/>
                                    <w:jc w:val="center"/>
                                    <w:rPr>
                                      <w:rFonts w:eastAsia="맑은 고딕"/>
                                      <w:sz w:val="18"/>
                                      <w:szCs w:val="18"/>
                                      <w:lang w:eastAsia="en-GB"/>
                                    </w:rPr>
                                  </w:pPr>
                                </w:p>
                              </w:tc>
                              <w:tc>
                                <w:tcPr>
                                  <w:tcW w:w="1440" w:type="dxa"/>
                                  <w:vMerge/>
                                  <w:tcBorders>
                                    <w:bottom w:val="single" w:sz="12" w:space="0" w:color="auto"/>
                                  </w:tcBorders>
                                </w:tcPr>
                                <w:p w14:paraId="0BB177D9"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324F84D8" w14:textId="77777777" w:rsidR="004E2132" w:rsidRDefault="004E2132">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2FA8111C" w14:textId="77777777" w:rsidR="004E2132" w:rsidRDefault="004E2132">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5DA53351" w14:textId="77777777" w:rsidR="004E2132" w:rsidRDefault="004E2132">
                                  <w:pPr>
                                    <w:spacing w:after="0"/>
                                    <w:jc w:val="center"/>
                                    <w:rPr>
                                      <w:rFonts w:eastAsia="맑은 고딕"/>
                                      <w:sz w:val="18"/>
                                      <w:szCs w:val="18"/>
                                      <w:lang w:eastAsia="en-GB"/>
                                    </w:rPr>
                                  </w:pPr>
                                </w:p>
                              </w:tc>
                            </w:tr>
                            <w:tr w:rsidR="004E2132" w14:paraId="30ACD5D9" w14:textId="77777777">
                              <w:trPr>
                                <w:trHeight w:val="432"/>
                                <w:jc w:val="center"/>
                              </w:trPr>
                              <w:tc>
                                <w:tcPr>
                                  <w:tcW w:w="2592" w:type="dxa"/>
                                  <w:tcBorders>
                                    <w:left w:val="nil"/>
                                    <w:bottom w:val="single" w:sz="12" w:space="0" w:color="auto"/>
                                  </w:tcBorders>
                                  <w:vAlign w:val="center"/>
                                </w:tcPr>
                                <w:p w14:paraId="32FB178A" w14:textId="77777777" w:rsidR="004E2132" w:rsidRDefault="004E2132">
                                  <w:pPr>
                                    <w:spacing w:after="40"/>
                                    <w:rPr>
                                      <w:rFonts w:eastAsia="맑은 고딕"/>
                                      <w:sz w:val="18"/>
                                      <w:szCs w:val="18"/>
                                      <w:lang w:eastAsia="en-GB"/>
                                    </w:rPr>
                                  </w:pPr>
                                  <w:r>
                                    <w:rPr>
                                      <w:rFonts w:eastAsia="맑은 고딕"/>
                                      <w:sz w:val="18"/>
                                      <w:szCs w:val="18"/>
                                      <w:lang w:eastAsia="en-GB"/>
                                    </w:rPr>
                                    <w:t>Power class 2</w:t>
                                  </w:r>
                                </w:p>
                                <w:p w14:paraId="65C2E13F" w14:textId="77777777" w:rsidR="004E2132" w:rsidRDefault="004E2132">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00481F1C"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69DE13E4"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07ADFDCE" w14:textId="77777777" w:rsidR="004E2132" w:rsidRDefault="004E2132">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38EE7FE2"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4E2132" w:rsidRDefault="004E2132">
                                  <w:pPr>
                                    <w:spacing w:after="40"/>
                                    <w:rPr>
                                      <w:rFonts w:eastAsia="맑은 고딕"/>
                                      <w:sz w:val="18"/>
                                      <w:szCs w:val="18"/>
                                      <w:lang w:eastAsia="en-GB"/>
                                    </w:rPr>
                                  </w:pPr>
                                  <w:r>
                                    <w:rPr>
                                      <w:rFonts w:eastAsia="맑은 고딕"/>
                                      <w:sz w:val="18"/>
                                      <w:szCs w:val="18"/>
                                      <w:lang w:eastAsia="en-GB"/>
                                    </w:rPr>
                                    <w:t>Power class 3</w:t>
                                  </w:r>
                                </w:p>
                                <w:p w14:paraId="6F4B4087" w14:textId="77777777" w:rsidR="004E2132" w:rsidRDefault="004E2132">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34F77C98"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1573AF4F"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219263F" w14:textId="77777777" w:rsidR="004E2132" w:rsidRDefault="004E2132">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69DCE95E"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1C01B344" w14:textId="77777777">
                              <w:trPr>
                                <w:trHeight w:val="288"/>
                                <w:jc w:val="center"/>
                              </w:trPr>
                              <w:tc>
                                <w:tcPr>
                                  <w:tcW w:w="2592" w:type="dxa"/>
                                  <w:vMerge/>
                                  <w:tcBorders>
                                    <w:left w:val="nil"/>
                                  </w:tcBorders>
                                  <w:vAlign w:val="center"/>
                                </w:tcPr>
                                <w:p w14:paraId="069EDE05" w14:textId="77777777" w:rsidR="004E2132" w:rsidRDefault="004E2132">
                                  <w:pPr>
                                    <w:spacing w:after="0"/>
                                    <w:rPr>
                                      <w:rFonts w:eastAsia="맑은 고딕"/>
                                      <w:sz w:val="18"/>
                                      <w:szCs w:val="18"/>
                                      <w:lang w:eastAsia="en-GB"/>
                                    </w:rPr>
                                  </w:pPr>
                                </w:p>
                              </w:tc>
                              <w:tc>
                                <w:tcPr>
                                  <w:tcW w:w="1440" w:type="dxa"/>
                                  <w:vMerge/>
                                </w:tcPr>
                                <w:p w14:paraId="17B80716" w14:textId="77777777" w:rsidR="004E2132" w:rsidRDefault="004E2132">
                                  <w:pPr>
                                    <w:spacing w:after="0"/>
                                    <w:rPr>
                                      <w:rFonts w:eastAsia="맑은 고딕"/>
                                      <w:sz w:val="18"/>
                                      <w:szCs w:val="18"/>
                                      <w:lang w:eastAsia="en-GB"/>
                                    </w:rPr>
                                  </w:pPr>
                                </w:p>
                              </w:tc>
                              <w:tc>
                                <w:tcPr>
                                  <w:tcW w:w="1584" w:type="dxa"/>
                                  <w:vAlign w:val="center"/>
                                </w:tcPr>
                                <w:p w14:paraId="09F4A359" w14:textId="77777777" w:rsidR="004E2132" w:rsidRDefault="004E2132">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092B4455" w14:textId="77777777" w:rsidR="004E2132" w:rsidRDefault="004E2132">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5BE930CB" w14:textId="77777777" w:rsidR="004E2132" w:rsidRDefault="004E2132">
                                  <w:pPr>
                                    <w:spacing w:after="0"/>
                                    <w:jc w:val="center"/>
                                    <w:rPr>
                                      <w:rFonts w:eastAsia="맑은 고딕"/>
                                      <w:sz w:val="18"/>
                                      <w:szCs w:val="18"/>
                                      <w:lang w:eastAsia="en-GB"/>
                                    </w:rPr>
                                  </w:pPr>
                                </w:p>
                              </w:tc>
                            </w:tr>
                            <w:tr w:rsidR="004E2132" w14:paraId="42F25F2E" w14:textId="77777777">
                              <w:trPr>
                                <w:trHeight w:val="288"/>
                                <w:jc w:val="center"/>
                              </w:trPr>
                              <w:tc>
                                <w:tcPr>
                                  <w:tcW w:w="2592" w:type="dxa"/>
                                  <w:vMerge/>
                                  <w:tcBorders>
                                    <w:left w:val="nil"/>
                                  </w:tcBorders>
                                  <w:vAlign w:val="center"/>
                                </w:tcPr>
                                <w:p w14:paraId="0846F12D" w14:textId="77777777" w:rsidR="004E2132" w:rsidRDefault="004E2132">
                                  <w:pPr>
                                    <w:spacing w:after="0"/>
                                    <w:rPr>
                                      <w:rFonts w:eastAsia="맑은 고딕"/>
                                      <w:sz w:val="18"/>
                                      <w:szCs w:val="18"/>
                                      <w:lang w:eastAsia="en-GB"/>
                                    </w:rPr>
                                  </w:pPr>
                                </w:p>
                              </w:tc>
                              <w:tc>
                                <w:tcPr>
                                  <w:tcW w:w="1440" w:type="dxa"/>
                                  <w:vMerge/>
                                </w:tcPr>
                                <w:p w14:paraId="249F0B0A" w14:textId="77777777" w:rsidR="004E2132" w:rsidRDefault="004E2132">
                                  <w:pPr>
                                    <w:spacing w:after="0"/>
                                    <w:rPr>
                                      <w:rFonts w:eastAsia="맑은 고딕"/>
                                      <w:sz w:val="18"/>
                                      <w:szCs w:val="18"/>
                                      <w:lang w:eastAsia="en-GB"/>
                                    </w:rPr>
                                  </w:pPr>
                                </w:p>
                              </w:tc>
                              <w:tc>
                                <w:tcPr>
                                  <w:tcW w:w="1584" w:type="dxa"/>
                                  <w:vAlign w:val="center"/>
                                </w:tcPr>
                                <w:p w14:paraId="0477413F" w14:textId="77777777" w:rsidR="004E2132" w:rsidRDefault="004E2132">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6E0ED3B8" w14:textId="77777777" w:rsidR="004E2132" w:rsidRDefault="004E2132">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49DD1EC6" w14:textId="77777777" w:rsidR="004E2132" w:rsidRDefault="004E2132">
                                  <w:pPr>
                                    <w:spacing w:after="0"/>
                                    <w:jc w:val="center"/>
                                    <w:rPr>
                                      <w:rFonts w:eastAsia="맑은 고딕"/>
                                      <w:sz w:val="18"/>
                                      <w:szCs w:val="18"/>
                                      <w:lang w:eastAsia="en-GB"/>
                                    </w:rPr>
                                  </w:pPr>
                                </w:p>
                              </w:tc>
                            </w:tr>
                            <w:tr w:rsidR="004E2132" w14:paraId="60CD6467" w14:textId="77777777">
                              <w:trPr>
                                <w:trHeight w:val="288"/>
                                <w:jc w:val="center"/>
                              </w:trPr>
                              <w:tc>
                                <w:tcPr>
                                  <w:tcW w:w="2592" w:type="dxa"/>
                                  <w:vMerge/>
                                  <w:tcBorders>
                                    <w:left w:val="nil"/>
                                    <w:bottom w:val="single" w:sz="12" w:space="0" w:color="auto"/>
                                  </w:tcBorders>
                                  <w:vAlign w:val="center"/>
                                </w:tcPr>
                                <w:p w14:paraId="673A4BF7" w14:textId="77777777" w:rsidR="004E2132" w:rsidRDefault="004E2132">
                                  <w:pPr>
                                    <w:spacing w:after="0"/>
                                    <w:rPr>
                                      <w:rFonts w:eastAsia="맑은 고딕"/>
                                      <w:sz w:val="18"/>
                                      <w:szCs w:val="18"/>
                                      <w:lang w:eastAsia="en-GB"/>
                                    </w:rPr>
                                  </w:pPr>
                                </w:p>
                              </w:tc>
                              <w:tc>
                                <w:tcPr>
                                  <w:tcW w:w="1440" w:type="dxa"/>
                                  <w:vMerge/>
                                  <w:tcBorders>
                                    <w:bottom w:val="single" w:sz="12" w:space="0" w:color="auto"/>
                                  </w:tcBorders>
                                </w:tcPr>
                                <w:p w14:paraId="42811DEB"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6E659C61" w14:textId="77777777" w:rsidR="004E2132" w:rsidRDefault="004E2132">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4B2D378A" w14:textId="77777777" w:rsidR="004E2132" w:rsidRDefault="004E2132">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20B87E2E" w14:textId="77777777" w:rsidR="004E2132" w:rsidRDefault="004E2132">
                                  <w:pPr>
                                    <w:spacing w:after="0"/>
                                    <w:jc w:val="center"/>
                                    <w:rPr>
                                      <w:rFonts w:eastAsia="맑은 고딕"/>
                                      <w:sz w:val="18"/>
                                      <w:szCs w:val="18"/>
                                      <w:lang w:eastAsia="en-GB"/>
                                    </w:rPr>
                                  </w:pPr>
                                </w:p>
                              </w:tc>
                            </w:tr>
                            <w:tr w:rsidR="004E2132"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4E2132" w:rsidRDefault="004E2132">
                                  <w:pPr>
                                    <w:spacing w:after="40"/>
                                    <w:rPr>
                                      <w:rFonts w:eastAsia="맑은 고딕"/>
                                      <w:sz w:val="18"/>
                                      <w:szCs w:val="18"/>
                                      <w:lang w:eastAsia="en-GB"/>
                                    </w:rPr>
                                  </w:pPr>
                                  <w:r>
                                    <w:rPr>
                                      <w:rFonts w:eastAsia="맑은 고딕"/>
                                      <w:sz w:val="18"/>
                                      <w:szCs w:val="18"/>
                                      <w:lang w:eastAsia="en-GB"/>
                                    </w:rPr>
                                    <w:t>Power class 4</w:t>
                                  </w:r>
                                </w:p>
                                <w:p w14:paraId="6C41457C" w14:textId="77777777" w:rsidR="004E2132" w:rsidRDefault="004E2132">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1F13935F"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D095796"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7A71F88B" w14:textId="77777777" w:rsidR="004E2132" w:rsidRDefault="004E2132">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0158F1A6"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370CA15E" w14:textId="77777777">
                              <w:trPr>
                                <w:trHeight w:val="288"/>
                                <w:jc w:val="center"/>
                              </w:trPr>
                              <w:tc>
                                <w:tcPr>
                                  <w:tcW w:w="2592" w:type="dxa"/>
                                  <w:vMerge/>
                                  <w:tcBorders>
                                    <w:left w:val="nil"/>
                                    <w:bottom w:val="single" w:sz="12" w:space="0" w:color="auto"/>
                                  </w:tcBorders>
                                  <w:vAlign w:val="center"/>
                                </w:tcPr>
                                <w:p w14:paraId="121DB913" w14:textId="77777777" w:rsidR="004E2132" w:rsidRDefault="004E2132">
                                  <w:pPr>
                                    <w:spacing w:after="0"/>
                                    <w:rPr>
                                      <w:rFonts w:eastAsia="맑은 고딕"/>
                                      <w:sz w:val="18"/>
                                      <w:szCs w:val="18"/>
                                      <w:lang w:eastAsia="en-GB"/>
                                    </w:rPr>
                                  </w:pPr>
                                </w:p>
                              </w:tc>
                              <w:tc>
                                <w:tcPr>
                                  <w:tcW w:w="1440" w:type="dxa"/>
                                  <w:vMerge/>
                                  <w:tcBorders>
                                    <w:bottom w:val="single" w:sz="12" w:space="0" w:color="auto"/>
                                  </w:tcBorders>
                                </w:tcPr>
                                <w:p w14:paraId="1951D5D6"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7385349A" w14:textId="77777777" w:rsidR="004E2132" w:rsidRDefault="004E2132">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583FEB2F" w14:textId="77777777" w:rsidR="004E2132" w:rsidRDefault="004E2132">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72E5200" w14:textId="77777777" w:rsidR="004E2132" w:rsidRDefault="004E2132">
                                  <w:pPr>
                                    <w:spacing w:after="0"/>
                                    <w:jc w:val="center"/>
                                    <w:rPr>
                                      <w:rFonts w:eastAsia="맑은 고딕"/>
                                      <w:sz w:val="18"/>
                                      <w:szCs w:val="18"/>
                                      <w:lang w:eastAsia="en-GB"/>
                                    </w:rPr>
                                  </w:pPr>
                                </w:p>
                              </w:tc>
                            </w:tr>
                            <w:tr w:rsidR="004E2132"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4E2132" w:rsidRDefault="004E2132">
                                  <w:pPr>
                                    <w:spacing w:after="40"/>
                                    <w:rPr>
                                      <w:rFonts w:eastAsia="맑은 고딕"/>
                                      <w:sz w:val="18"/>
                                      <w:szCs w:val="18"/>
                                      <w:lang w:eastAsia="en-GB"/>
                                    </w:rPr>
                                  </w:pPr>
                                  <w:r>
                                    <w:rPr>
                                      <w:rFonts w:eastAsia="맑은 고딕"/>
                                      <w:sz w:val="18"/>
                                      <w:szCs w:val="18"/>
                                      <w:lang w:eastAsia="en-GB"/>
                                    </w:rPr>
                                    <w:t>Power class 5</w:t>
                                  </w:r>
                                </w:p>
                                <w:p w14:paraId="1D0C454B" w14:textId="77777777" w:rsidR="004E2132" w:rsidRDefault="004E2132">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7ACB101B"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5B35CF0C" w14:textId="77777777" w:rsidR="004E2132" w:rsidRDefault="004E2132">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3A54E749" w14:textId="77777777" w:rsidR="004E2132" w:rsidRDefault="004E2132">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6639B2E2"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48A1075C" w14:textId="77777777">
                              <w:trPr>
                                <w:trHeight w:val="288"/>
                                <w:jc w:val="center"/>
                              </w:trPr>
                              <w:tc>
                                <w:tcPr>
                                  <w:tcW w:w="2592" w:type="dxa"/>
                                  <w:vMerge/>
                                  <w:tcBorders>
                                    <w:left w:val="nil"/>
                                    <w:bottom w:val="single" w:sz="12" w:space="0" w:color="auto"/>
                                  </w:tcBorders>
                                  <w:vAlign w:val="center"/>
                                </w:tcPr>
                                <w:p w14:paraId="189937B8" w14:textId="77777777" w:rsidR="004E2132" w:rsidRDefault="004E2132">
                                  <w:pPr>
                                    <w:spacing w:after="0"/>
                                    <w:jc w:val="center"/>
                                    <w:rPr>
                                      <w:rFonts w:eastAsia="맑은 고딕"/>
                                      <w:b/>
                                      <w:bCs/>
                                      <w:sz w:val="18"/>
                                      <w:szCs w:val="18"/>
                                      <w:lang w:eastAsia="en-GB"/>
                                    </w:rPr>
                                  </w:pPr>
                                </w:p>
                              </w:tc>
                              <w:tc>
                                <w:tcPr>
                                  <w:tcW w:w="1440" w:type="dxa"/>
                                  <w:vMerge/>
                                  <w:tcBorders>
                                    <w:bottom w:val="single" w:sz="12" w:space="0" w:color="auto"/>
                                  </w:tcBorders>
                                </w:tcPr>
                                <w:p w14:paraId="48FB4FB5"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6C2D9FA1" w14:textId="77777777" w:rsidR="004E2132" w:rsidRDefault="004E2132">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2D51CB44" w14:textId="77777777" w:rsidR="004E2132" w:rsidRDefault="004E2132">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35EFB935" w14:textId="77777777" w:rsidR="004E2132" w:rsidRDefault="004E2132">
                                  <w:pPr>
                                    <w:spacing w:after="0"/>
                                    <w:jc w:val="center"/>
                                    <w:rPr>
                                      <w:rFonts w:eastAsia="맑은 고딕"/>
                                      <w:sz w:val="18"/>
                                      <w:szCs w:val="18"/>
                                      <w:lang w:eastAsia="en-GB"/>
                                    </w:rPr>
                                  </w:pPr>
                                </w:p>
                              </w:tc>
                            </w:tr>
                          </w:tbl>
                          <w:p w14:paraId="64A43DD8" w14:textId="77777777" w:rsidR="004E2132" w:rsidRDefault="004E2132">
                            <w:pPr>
                              <w:spacing w:after="0" w:line="240" w:lineRule="auto"/>
                              <w:rPr>
                                <w:rFonts w:eastAsia="맑은 고딕"/>
                                <w:sz w:val="10"/>
                                <w:szCs w:val="10"/>
                                <w:lang w:eastAsia="en-GB"/>
                              </w:rPr>
                            </w:pPr>
                          </w:p>
                          <w:p w14:paraId="0BE5771E" w14:textId="77777777" w:rsidR="004E2132" w:rsidRDefault="004E2132">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7D175FBC" w14:textId="77777777" w:rsidR="004E2132" w:rsidRDefault="004E2132">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04C0A517" w14:textId="77777777" w:rsidR="004E2132" w:rsidRDefault="004E2132">
                            <w:pPr>
                              <w:spacing w:after="60" w:line="240" w:lineRule="auto"/>
                              <w:rPr>
                                <w:rFonts w:eastAsia="맑은 고딕"/>
                                <w:lang w:eastAsia="en-GB"/>
                              </w:rPr>
                            </w:pPr>
                          </w:p>
                          <w:p w14:paraId="6D8A0525" w14:textId="77777777" w:rsidR="004E2132" w:rsidRDefault="004E2132">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62F45992" w14:textId="77777777" w:rsidR="004E2132" w:rsidRDefault="004E2132"/>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4E2132" w:rsidRDefault="004E2132">
                      <w:pPr>
                        <w:spacing w:before="120" w:after="60"/>
                        <w:rPr>
                          <w:rFonts w:eastAsia="맑은 고딕"/>
                          <w:b/>
                          <w:bCs/>
                          <w:lang w:eastAsia="en-GB"/>
                        </w:rPr>
                      </w:pPr>
                      <w:r>
                        <w:rPr>
                          <w:rFonts w:eastAsia="맑은 고딕"/>
                          <w:b/>
                          <w:bCs/>
                          <w:lang w:eastAsia="en-GB"/>
                        </w:rPr>
                        <w:t>Answer</w:t>
                      </w:r>
                    </w:p>
                    <w:p w14:paraId="34246096" w14:textId="77777777" w:rsidR="004E2132" w:rsidRDefault="004E2132">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729A232B" w14:textId="77777777" w:rsidR="004E2132" w:rsidRDefault="004E2132">
                      <w:pPr>
                        <w:spacing w:after="0" w:line="240" w:lineRule="auto"/>
                        <w:rPr>
                          <w:rFonts w:eastAsia="맑은 고딕"/>
                          <w:lang w:eastAsia="en-GB"/>
                        </w:rPr>
                      </w:pPr>
                    </w:p>
                    <w:p w14:paraId="1E44302B" w14:textId="77777777" w:rsidR="004E2132" w:rsidRDefault="004E2132">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8"/>
                      <w:r>
                        <w:rPr>
                          <w:rFonts w:eastAsia="맑은 고딕"/>
                          <w:lang w:eastAsia="en-GB"/>
                        </w:rPr>
                        <w:t xml:space="preserve"> </w:t>
                      </w:r>
                      <w:bookmarkStart w:id="29" w:name="_Hlk72981634"/>
                      <w:r>
                        <w:rPr>
                          <w:rFonts w:eastAsia="맑은 고딕"/>
                          <w:lang w:eastAsia="en-GB"/>
                        </w:rPr>
                        <w:t>A power ranging from minimum peak EIRP to below the regulatory maximum EIRP limit, is technically valid for the UE to transmit out.</w:t>
                      </w:r>
                      <w:bookmarkEnd w:id="29"/>
                    </w:p>
                    <w:p w14:paraId="38F8ABBA" w14:textId="77777777" w:rsidR="004E2132" w:rsidRDefault="004E2132">
                      <w:pPr>
                        <w:spacing w:after="0" w:line="240" w:lineRule="auto"/>
                        <w:rPr>
                          <w:rFonts w:eastAsia="맑은 고딕"/>
                          <w:lang w:eastAsia="en-GB"/>
                        </w:rPr>
                      </w:pPr>
                    </w:p>
                    <w:p w14:paraId="36E0CAB3" w14:textId="77777777" w:rsidR="004E2132" w:rsidRDefault="004E2132">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4E2132" w:rsidRDefault="004E2132">
                      <w:pPr>
                        <w:spacing w:after="120" w:line="240" w:lineRule="auto"/>
                        <w:rPr>
                          <w:rFonts w:eastAsia="맑은 고딕"/>
                          <w:lang w:eastAsia="en-GB"/>
                        </w:rPr>
                      </w:pPr>
                    </w:p>
                    <w:p w14:paraId="1B254A54" w14:textId="77777777" w:rsidR="004E2132" w:rsidRDefault="004E2132">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4E2132" w14:paraId="42407127" w14:textId="77777777">
                        <w:trPr>
                          <w:trHeight w:val="576"/>
                          <w:jc w:val="center"/>
                        </w:trPr>
                        <w:tc>
                          <w:tcPr>
                            <w:tcW w:w="2592" w:type="dxa"/>
                            <w:tcBorders>
                              <w:top w:val="double" w:sz="12" w:space="0" w:color="auto"/>
                              <w:left w:val="nil"/>
                            </w:tcBorders>
                            <w:vAlign w:val="center"/>
                          </w:tcPr>
                          <w:p w14:paraId="00A1288D" w14:textId="77777777" w:rsidR="004E2132" w:rsidRDefault="004E2132">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419D46E5"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Max TRP</w:t>
                            </w:r>
                          </w:p>
                          <w:p w14:paraId="49B59655"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565529B2"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1C2D844F"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Min peak EIRP</w:t>
                            </w:r>
                          </w:p>
                          <w:p w14:paraId="19397ABB"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4D261BF8"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Max EIRP</w:t>
                            </w:r>
                          </w:p>
                          <w:p w14:paraId="4A0BD03C" w14:textId="77777777" w:rsidR="004E2132" w:rsidRDefault="004E2132">
                            <w:pPr>
                              <w:spacing w:after="0"/>
                              <w:jc w:val="center"/>
                              <w:rPr>
                                <w:rFonts w:eastAsia="맑은 고딕"/>
                                <w:b/>
                                <w:bCs/>
                                <w:sz w:val="18"/>
                                <w:szCs w:val="18"/>
                                <w:lang w:eastAsia="en-GB"/>
                              </w:rPr>
                            </w:pPr>
                            <w:r>
                              <w:rPr>
                                <w:rFonts w:eastAsia="맑은 고딕"/>
                                <w:b/>
                                <w:bCs/>
                                <w:sz w:val="18"/>
                                <w:szCs w:val="18"/>
                                <w:lang w:eastAsia="en-GB"/>
                              </w:rPr>
                              <w:t>[dBm]</w:t>
                            </w:r>
                          </w:p>
                        </w:tc>
                      </w:tr>
                      <w:tr w:rsidR="004E2132" w14:paraId="527DA3E2" w14:textId="77777777">
                        <w:trPr>
                          <w:trHeight w:val="288"/>
                          <w:jc w:val="center"/>
                        </w:trPr>
                        <w:tc>
                          <w:tcPr>
                            <w:tcW w:w="2592" w:type="dxa"/>
                            <w:vMerge w:val="restart"/>
                            <w:tcBorders>
                              <w:left w:val="nil"/>
                            </w:tcBorders>
                            <w:vAlign w:val="center"/>
                          </w:tcPr>
                          <w:p w14:paraId="3D41B976" w14:textId="77777777" w:rsidR="004E2132" w:rsidRDefault="004E2132">
                            <w:pPr>
                              <w:spacing w:after="40"/>
                              <w:rPr>
                                <w:rFonts w:eastAsia="맑은 고딕"/>
                                <w:sz w:val="18"/>
                                <w:szCs w:val="18"/>
                                <w:lang w:eastAsia="en-GB"/>
                              </w:rPr>
                            </w:pPr>
                            <w:r>
                              <w:rPr>
                                <w:rFonts w:eastAsia="맑은 고딕"/>
                                <w:sz w:val="18"/>
                                <w:szCs w:val="18"/>
                                <w:lang w:eastAsia="en-GB"/>
                              </w:rPr>
                              <w:t>Power class 1</w:t>
                            </w:r>
                          </w:p>
                          <w:p w14:paraId="1D74CAF9" w14:textId="77777777" w:rsidR="004E2132" w:rsidRDefault="004E2132">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249B6389" w14:textId="77777777" w:rsidR="004E2132" w:rsidRDefault="004E2132">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784657A2"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3D9CCC07" w14:textId="77777777" w:rsidR="004E2132" w:rsidRDefault="004E2132">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434BEADB" w14:textId="77777777" w:rsidR="004E2132" w:rsidRDefault="004E2132">
                            <w:pPr>
                              <w:spacing w:after="0"/>
                              <w:jc w:val="center"/>
                              <w:rPr>
                                <w:rFonts w:eastAsia="맑은 고딕"/>
                                <w:sz w:val="18"/>
                                <w:szCs w:val="18"/>
                                <w:lang w:eastAsia="en-GB"/>
                              </w:rPr>
                            </w:pPr>
                            <w:r>
                              <w:rPr>
                                <w:rFonts w:eastAsia="맑은 고딕"/>
                                <w:sz w:val="18"/>
                                <w:szCs w:val="18"/>
                                <w:lang w:eastAsia="en-GB"/>
                              </w:rPr>
                              <w:t>55</w:t>
                            </w:r>
                          </w:p>
                        </w:tc>
                      </w:tr>
                      <w:tr w:rsidR="004E2132" w14:paraId="25AE8398" w14:textId="77777777">
                        <w:trPr>
                          <w:trHeight w:val="288"/>
                          <w:jc w:val="center"/>
                        </w:trPr>
                        <w:tc>
                          <w:tcPr>
                            <w:tcW w:w="2592" w:type="dxa"/>
                            <w:vMerge/>
                            <w:tcBorders>
                              <w:left w:val="nil"/>
                              <w:bottom w:val="single" w:sz="12" w:space="0" w:color="auto"/>
                            </w:tcBorders>
                            <w:vAlign w:val="center"/>
                          </w:tcPr>
                          <w:p w14:paraId="3904E427" w14:textId="77777777" w:rsidR="004E2132" w:rsidRDefault="004E2132">
                            <w:pPr>
                              <w:spacing w:after="0"/>
                              <w:jc w:val="center"/>
                              <w:rPr>
                                <w:rFonts w:eastAsia="맑은 고딕"/>
                                <w:sz w:val="18"/>
                                <w:szCs w:val="18"/>
                                <w:lang w:eastAsia="en-GB"/>
                              </w:rPr>
                            </w:pPr>
                          </w:p>
                        </w:tc>
                        <w:tc>
                          <w:tcPr>
                            <w:tcW w:w="1440" w:type="dxa"/>
                            <w:vMerge/>
                            <w:tcBorders>
                              <w:bottom w:val="single" w:sz="12" w:space="0" w:color="auto"/>
                            </w:tcBorders>
                          </w:tcPr>
                          <w:p w14:paraId="0BB177D9"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324F84D8" w14:textId="77777777" w:rsidR="004E2132" w:rsidRDefault="004E2132">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2FA8111C" w14:textId="77777777" w:rsidR="004E2132" w:rsidRDefault="004E2132">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5DA53351" w14:textId="77777777" w:rsidR="004E2132" w:rsidRDefault="004E2132">
                            <w:pPr>
                              <w:spacing w:after="0"/>
                              <w:jc w:val="center"/>
                              <w:rPr>
                                <w:rFonts w:eastAsia="맑은 고딕"/>
                                <w:sz w:val="18"/>
                                <w:szCs w:val="18"/>
                                <w:lang w:eastAsia="en-GB"/>
                              </w:rPr>
                            </w:pPr>
                          </w:p>
                        </w:tc>
                      </w:tr>
                      <w:tr w:rsidR="004E2132" w14:paraId="30ACD5D9" w14:textId="77777777">
                        <w:trPr>
                          <w:trHeight w:val="432"/>
                          <w:jc w:val="center"/>
                        </w:trPr>
                        <w:tc>
                          <w:tcPr>
                            <w:tcW w:w="2592" w:type="dxa"/>
                            <w:tcBorders>
                              <w:left w:val="nil"/>
                              <w:bottom w:val="single" w:sz="12" w:space="0" w:color="auto"/>
                            </w:tcBorders>
                            <w:vAlign w:val="center"/>
                          </w:tcPr>
                          <w:p w14:paraId="32FB178A" w14:textId="77777777" w:rsidR="004E2132" w:rsidRDefault="004E2132">
                            <w:pPr>
                              <w:spacing w:after="40"/>
                              <w:rPr>
                                <w:rFonts w:eastAsia="맑은 고딕"/>
                                <w:sz w:val="18"/>
                                <w:szCs w:val="18"/>
                                <w:lang w:eastAsia="en-GB"/>
                              </w:rPr>
                            </w:pPr>
                            <w:r>
                              <w:rPr>
                                <w:rFonts w:eastAsia="맑은 고딕"/>
                                <w:sz w:val="18"/>
                                <w:szCs w:val="18"/>
                                <w:lang w:eastAsia="en-GB"/>
                              </w:rPr>
                              <w:t>Power class 2</w:t>
                            </w:r>
                          </w:p>
                          <w:p w14:paraId="65C2E13F" w14:textId="77777777" w:rsidR="004E2132" w:rsidRDefault="004E2132">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00481F1C"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69DE13E4"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07ADFDCE" w14:textId="77777777" w:rsidR="004E2132" w:rsidRDefault="004E2132">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38EE7FE2"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4E2132" w:rsidRDefault="004E2132">
                            <w:pPr>
                              <w:spacing w:after="40"/>
                              <w:rPr>
                                <w:rFonts w:eastAsia="맑은 고딕"/>
                                <w:sz w:val="18"/>
                                <w:szCs w:val="18"/>
                                <w:lang w:eastAsia="en-GB"/>
                              </w:rPr>
                            </w:pPr>
                            <w:r>
                              <w:rPr>
                                <w:rFonts w:eastAsia="맑은 고딕"/>
                                <w:sz w:val="18"/>
                                <w:szCs w:val="18"/>
                                <w:lang w:eastAsia="en-GB"/>
                              </w:rPr>
                              <w:t>Power class 3</w:t>
                            </w:r>
                          </w:p>
                          <w:p w14:paraId="6F4B4087" w14:textId="77777777" w:rsidR="004E2132" w:rsidRDefault="004E2132">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34F77C98"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1573AF4F"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219263F" w14:textId="77777777" w:rsidR="004E2132" w:rsidRDefault="004E2132">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69DCE95E"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1C01B344" w14:textId="77777777">
                        <w:trPr>
                          <w:trHeight w:val="288"/>
                          <w:jc w:val="center"/>
                        </w:trPr>
                        <w:tc>
                          <w:tcPr>
                            <w:tcW w:w="2592" w:type="dxa"/>
                            <w:vMerge/>
                            <w:tcBorders>
                              <w:left w:val="nil"/>
                            </w:tcBorders>
                            <w:vAlign w:val="center"/>
                          </w:tcPr>
                          <w:p w14:paraId="069EDE05" w14:textId="77777777" w:rsidR="004E2132" w:rsidRDefault="004E2132">
                            <w:pPr>
                              <w:spacing w:after="0"/>
                              <w:rPr>
                                <w:rFonts w:eastAsia="맑은 고딕"/>
                                <w:sz w:val="18"/>
                                <w:szCs w:val="18"/>
                                <w:lang w:eastAsia="en-GB"/>
                              </w:rPr>
                            </w:pPr>
                          </w:p>
                        </w:tc>
                        <w:tc>
                          <w:tcPr>
                            <w:tcW w:w="1440" w:type="dxa"/>
                            <w:vMerge/>
                          </w:tcPr>
                          <w:p w14:paraId="17B80716" w14:textId="77777777" w:rsidR="004E2132" w:rsidRDefault="004E2132">
                            <w:pPr>
                              <w:spacing w:after="0"/>
                              <w:rPr>
                                <w:rFonts w:eastAsia="맑은 고딕"/>
                                <w:sz w:val="18"/>
                                <w:szCs w:val="18"/>
                                <w:lang w:eastAsia="en-GB"/>
                              </w:rPr>
                            </w:pPr>
                          </w:p>
                        </w:tc>
                        <w:tc>
                          <w:tcPr>
                            <w:tcW w:w="1584" w:type="dxa"/>
                            <w:vAlign w:val="center"/>
                          </w:tcPr>
                          <w:p w14:paraId="09F4A359" w14:textId="77777777" w:rsidR="004E2132" w:rsidRDefault="004E2132">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092B4455" w14:textId="77777777" w:rsidR="004E2132" w:rsidRDefault="004E2132">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5BE930CB" w14:textId="77777777" w:rsidR="004E2132" w:rsidRDefault="004E2132">
                            <w:pPr>
                              <w:spacing w:after="0"/>
                              <w:jc w:val="center"/>
                              <w:rPr>
                                <w:rFonts w:eastAsia="맑은 고딕"/>
                                <w:sz w:val="18"/>
                                <w:szCs w:val="18"/>
                                <w:lang w:eastAsia="en-GB"/>
                              </w:rPr>
                            </w:pPr>
                          </w:p>
                        </w:tc>
                      </w:tr>
                      <w:tr w:rsidR="004E2132" w14:paraId="42F25F2E" w14:textId="77777777">
                        <w:trPr>
                          <w:trHeight w:val="288"/>
                          <w:jc w:val="center"/>
                        </w:trPr>
                        <w:tc>
                          <w:tcPr>
                            <w:tcW w:w="2592" w:type="dxa"/>
                            <w:vMerge/>
                            <w:tcBorders>
                              <w:left w:val="nil"/>
                            </w:tcBorders>
                            <w:vAlign w:val="center"/>
                          </w:tcPr>
                          <w:p w14:paraId="0846F12D" w14:textId="77777777" w:rsidR="004E2132" w:rsidRDefault="004E2132">
                            <w:pPr>
                              <w:spacing w:after="0"/>
                              <w:rPr>
                                <w:rFonts w:eastAsia="맑은 고딕"/>
                                <w:sz w:val="18"/>
                                <w:szCs w:val="18"/>
                                <w:lang w:eastAsia="en-GB"/>
                              </w:rPr>
                            </w:pPr>
                          </w:p>
                        </w:tc>
                        <w:tc>
                          <w:tcPr>
                            <w:tcW w:w="1440" w:type="dxa"/>
                            <w:vMerge/>
                          </w:tcPr>
                          <w:p w14:paraId="249F0B0A" w14:textId="77777777" w:rsidR="004E2132" w:rsidRDefault="004E2132">
                            <w:pPr>
                              <w:spacing w:after="0"/>
                              <w:rPr>
                                <w:rFonts w:eastAsia="맑은 고딕"/>
                                <w:sz w:val="18"/>
                                <w:szCs w:val="18"/>
                                <w:lang w:eastAsia="en-GB"/>
                              </w:rPr>
                            </w:pPr>
                          </w:p>
                        </w:tc>
                        <w:tc>
                          <w:tcPr>
                            <w:tcW w:w="1584" w:type="dxa"/>
                            <w:vAlign w:val="center"/>
                          </w:tcPr>
                          <w:p w14:paraId="0477413F" w14:textId="77777777" w:rsidR="004E2132" w:rsidRDefault="004E2132">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6E0ED3B8" w14:textId="77777777" w:rsidR="004E2132" w:rsidRDefault="004E2132">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49DD1EC6" w14:textId="77777777" w:rsidR="004E2132" w:rsidRDefault="004E2132">
                            <w:pPr>
                              <w:spacing w:after="0"/>
                              <w:jc w:val="center"/>
                              <w:rPr>
                                <w:rFonts w:eastAsia="맑은 고딕"/>
                                <w:sz w:val="18"/>
                                <w:szCs w:val="18"/>
                                <w:lang w:eastAsia="en-GB"/>
                              </w:rPr>
                            </w:pPr>
                          </w:p>
                        </w:tc>
                      </w:tr>
                      <w:tr w:rsidR="004E2132" w14:paraId="60CD6467" w14:textId="77777777">
                        <w:trPr>
                          <w:trHeight w:val="288"/>
                          <w:jc w:val="center"/>
                        </w:trPr>
                        <w:tc>
                          <w:tcPr>
                            <w:tcW w:w="2592" w:type="dxa"/>
                            <w:vMerge/>
                            <w:tcBorders>
                              <w:left w:val="nil"/>
                              <w:bottom w:val="single" w:sz="12" w:space="0" w:color="auto"/>
                            </w:tcBorders>
                            <w:vAlign w:val="center"/>
                          </w:tcPr>
                          <w:p w14:paraId="673A4BF7" w14:textId="77777777" w:rsidR="004E2132" w:rsidRDefault="004E2132">
                            <w:pPr>
                              <w:spacing w:after="0"/>
                              <w:rPr>
                                <w:rFonts w:eastAsia="맑은 고딕"/>
                                <w:sz w:val="18"/>
                                <w:szCs w:val="18"/>
                                <w:lang w:eastAsia="en-GB"/>
                              </w:rPr>
                            </w:pPr>
                          </w:p>
                        </w:tc>
                        <w:tc>
                          <w:tcPr>
                            <w:tcW w:w="1440" w:type="dxa"/>
                            <w:vMerge/>
                            <w:tcBorders>
                              <w:bottom w:val="single" w:sz="12" w:space="0" w:color="auto"/>
                            </w:tcBorders>
                          </w:tcPr>
                          <w:p w14:paraId="42811DEB"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6E659C61" w14:textId="77777777" w:rsidR="004E2132" w:rsidRDefault="004E2132">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4B2D378A" w14:textId="77777777" w:rsidR="004E2132" w:rsidRDefault="004E2132">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20B87E2E" w14:textId="77777777" w:rsidR="004E2132" w:rsidRDefault="004E2132">
                            <w:pPr>
                              <w:spacing w:after="0"/>
                              <w:jc w:val="center"/>
                              <w:rPr>
                                <w:rFonts w:eastAsia="맑은 고딕"/>
                                <w:sz w:val="18"/>
                                <w:szCs w:val="18"/>
                                <w:lang w:eastAsia="en-GB"/>
                              </w:rPr>
                            </w:pPr>
                          </w:p>
                        </w:tc>
                      </w:tr>
                      <w:tr w:rsidR="004E2132"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4E2132" w:rsidRDefault="004E2132">
                            <w:pPr>
                              <w:spacing w:after="40"/>
                              <w:rPr>
                                <w:rFonts w:eastAsia="맑은 고딕"/>
                                <w:sz w:val="18"/>
                                <w:szCs w:val="18"/>
                                <w:lang w:eastAsia="en-GB"/>
                              </w:rPr>
                            </w:pPr>
                            <w:r>
                              <w:rPr>
                                <w:rFonts w:eastAsia="맑은 고딕"/>
                                <w:sz w:val="18"/>
                                <w:szCs w:val="18"/>
                                <w:lang w:eastAsia="en-GB"/>
                              </w:rPr>
                              <w:t>Power class 4</w:t>
                            </w:r>
                          </w:p>
                          <w:p w14:paraId="6C41457C" w14:textId="77777777" w:rsidR="004E2132" w:rsidRDefault="004E2132">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1F13935F"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D095796" w14:textId="77777777" w:rsidR="004E2132" w:rsidRDefault="004E2132">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7A71F88B" w14:textId="77777777" w:rsidR="004E2132" w:rsidRDefault="004E2132">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0158F1A6"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370CA15E" w14:textId="77777777">
                        <w:trPr>
                          <w:trHeight w:val="288"/>
                          <w:jc w:val="center"/>
                        </w:trPr>
                        <w:tc>
                          <w:tcPr>
                            <w:tcW w:w="2592" w:type="dxa"/>
                            <w:vMerge/>
                            <w:tcBorders>
                              <w:left w:val="nil"/>
                              <w:bottom w:val="single" w:sz="12" w:space="0" w:color="auto"/>
                            </w:tcBorders>
                            <w:vAlign w:val="center"/>
                          </w:tcPr>
                          <w:p w14:paraId="121DB913" w14:textId="77777777" w:rsidR="004E2132" w:rsidRDefault="004E2132">
                            <w:pPr>
                              <w:spacing w:after="0"/>
                              <w:rPr>
                                <w:rFonts w:eastAsia="맑은 고딕"/>
                                <w:sz w:val="18"/>
                                <w:szCs w:val="18"/>
                                <w:lang w:eastAsia="en-GB"/>
                              </w:rPr>
                            </w:pPr>
                          </w:p>
                        </w:tc>
                        <w:tc>
                          <w:tcPr>
                            <w:tcW w:w="1440" w:type="dxa"/>
                            <w:vMerge/>
                            <w:tcBorders>
                              <w:bottom w:val="single" w:sz="12" w:space="0" w:color="auto"/>
                            </w:tcBorders>
                          </w:tcPr>
                          <w:p w14:paraId="1951D5D6"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7385349A" w14:textId="77777777" w:rsidR="004E2132" w:rsidRDefault="004E2132">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583FEB2F" w14:textId="77777777" w:rsidR="004E2132" w:rsidRDefault="004E2132">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72E5200" w14:textId="77777777" w:rsidR="004E2132" w:rsidRDefault="004E2132">
                            <w:pPr>
                              <w:spacing w:after="0"/>
                              <w:jc w:val="center"/>
                              <w:rPr>
                                <w:rFonts w:eastAsia="맑은 고딕"/>
                                <w:sz w:val="18"/>
                                <w:szCs w:val="18"/>
                                <w:lang w:eastAsia="en-GB"/>
                              </w:rPr>
                            </w:pPr>
                          </w:p>
                        </w:tc>
                      </w:tr>
                      <w:tr w:rsidR="004E2132"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4E2132" w:rsidRDefault="004E2132">
                            <w:pPr>
                              <w:spacing w:after="40"/>
                              <w:rPr>
                                <w:rFonts w:eastAsia="맑은 고딕"/>
                                <w:sz w:val="18"/>
                                <w:szCs w:val="18"/>
                                <w:lang w:eastAsia="en-GB"/>
                              </w:rPr>
                            </w:pPr>
                            <w:r>
                              <w:rPr>
                                <w:rFonts w:eastAsia="맑은 고딕"/>
                                <w:sz w:val="18"/>
                                <w:szCs w:val="18"/>
                                <w:lang w:eastAsia="en-GB"/>
                              </w:rPr>
                              <w:t>Power class 5</w:t>
                            </w:r>
                          </w:p>
                          <w:p w14:paraId="1D0C454B" w14:textId="77777777" w:rsidR="004E2132" w:rsidRDefault="004E2132">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7ACB101B" w14:textId="77777777" w:rsidR="004E2132" w:rsidRDefault="004E2132">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5B35CF0C" w14:textId="77777777" w:rsidR="004E2132" w:rsidRDefault="004E2132">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3A54E749" w14:textId="77777777" w:rsidR="004E2132" w:rsidRDefault="004E2132">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6639B2E2" w14:textId="77777777" w:rsidR="004E2132" w:rsidRDefault="004E2132">
                            <w:pPr>
                              <w:spacing w:after="0"/>
                              <w:jc w:val="center"/>
                              <w:rPr>
                                <w:rFonts w:eastAsia="맑은 고딕"/>
                                <w:sz w:val="18"/>
                                <w:szCs w:val="18"/>
                                <w:lang w:eastAsia="en-GB"/>
                              </w:rPr>
                            </w:pPr>
                            <w:r>
                              <w:rPr>
                                <w:rFonts w:eastAsia="맑은 고딕"/>
                                <w:sz w:val="18"/>
                                <w:szCs w:val="18"/>
                                <w:lang w:eastAsia="en-GB"/>
                              </w:rPr>
                              <w:t>43</w:t>
                            </w:r>
                          </w:p>
                        </w:tc>
                      </w:tr>
                      <w:tr w:rsidR="004E2132" w14:paraId="48A1075C" w14:textId="77777777">
                        <w:trPr>
                          <w:trHeight w:val="288"/>
                          <w:jc w:val="center"/>
                        </w:trPr>
                        <w:tc>
                          <w:tcPr>
                            <w:tcW w:w="2592" w:type="dxa"/>
                            <w:vMerge/>
                            <w:tcBorders>
                              <w:left w:val="nil"/>
                              <w:bottom w:val="single" w:sz="12" w:space="0" w:color="auto"/>
                            </w:tcBorders>
                            <w:vAlign w:val="center"/>
                          </w:tcPr>
                          <w:p w14:paraId="189937B8" w14:textId="77777777" w:rsidR="004E2132" w:rsidRDefault="004E2132">
                            <w:pPr>
                              <w:spacing w:after="0"/>
                              <w:jc w:val="center"/>
                              <w:rPr>
                                <w:rFonts w:eastAsia="맑은 고딕"/>
                                <w:b/>
                                <w:bCs/>
                                <w:sz w:val="18"/>
                                <w:szCs w:val="18"/>
                                <w:lang w:eastAsia="en-GB"/>
                              </w:rPr>
                            </w:pPr>
                          </w:p>
                        </w:tc>
                        <w:tc>
                          <w:tcPr>
                            <w:tcW w:w="1440" w:type="dxa"/>
                            <w:vMerge/>
                            <w:tcBorders>
                              <w:bottom w:val="single" w:sz="12" w:space="0" w:color="auto"/>
                            </w:tcBorders>
                          </w:tcPr>
                          <w:p w14:paraId="48FB4FB5" w14:textId="77777777" w:rsidR="004E2132" w:rsidRDefault="004E2132">
                            <w:pPr>
                              <w:spacing w:after="0"/>
                              <w:rPr>
                                <w:rFonts w:eastAsia="맑은 고딕"/>
                                <w:sz w:val="18"/>
                                <w:szCs w:val="18"/>
                                <w:lang w:eastAsia="en-GB"/>
                              </w:rPr>
                            </w:pPr>
                          </w:p>
                        </w:tc>
                        <w:tc>
                          <w:tcPr>
                            <w:tcW w:w="1584" w:type="dxa"/>
                            <w:tcBorders>
                              <w:bottom w:val="single" w:sz="12" w:space="0" w:color="auto"/>
                            </w:tcBorders>
                            <w:vAlign w:val="center"/>
                          </w:tcPr>
                          <w:p w14:paraId="6C2D9FA1" w14:textId="77777777" w:rsidR="004E2132" w:rsidRDefault="004E2132">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2D51CB44" w14:textId="77777777" w:rsidR="004E2132" w:rsidRDefault="004E2132">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35EFB935" w14:textId="77777777" w:rsidR="004E2132" w:rsidRDefault="004E2132">
                            <w:pPr>
                              <w:spacing w:after="0"/>
                              <w:jc w:val="center"/>
                              <w:rPr>
                                <w:rFonts w:eastAsia="맑은 고딕"/>
                                <w:sz w:val="18"/>
                                <w:szCs w:val="18"/>
                                <w:lang w:eastAsia="en-GB"/>
                              </w:rPr>
                            </w:pPr>
                          </w:p>
                        </w:tc>
                      </w:tr>
                    </w:tbl>
                    <w:p w14:paraId="64A43DD8" w14:textId="77777777" w:rsidR="004E2132" w:rsidRDefault="004E2132">
                      <w:pPr>
                        <w:spacing w:after="0" w:line="240" w:lineRule="auto"/>
                        <w:rPr>
                          <w:rFonts w:eastAsia="맑은 고딕"/>
                          <w:sz w:val="10"/>
                          <w:szCs w:val="10"/>
                          <w:lang w:eastAsia="en-GB"/>
                        </w:rPr>
                      </w:pPr>
                    </w:p>
                    <w:p w14:paraId="0BE5771E" w14:textId="77777777" w:rsidR="004E2132" w:rsidRDefault="004E2132">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7D175FBC" w14:textId="77777777" w:rsidR="004E2132" w:rsidRDefault="004E2132">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04C0A517" w14:textId="77777777" w:rsidR="004E2132" w:rsidRDefault="004E2132">
                      <w:pPr>
                        <w:spacing w:after="60" w:line="240" w:lineRule="auto"/>
                        <w:rPr>
                          <w:rFonts w:eastAsia="맑은 고딕"/>
                          <w:lang w:eastAsia="en-GB"/>
                        </w:rPr>
                      </w:pPr>
                    </w:p>
                    <w:p w14:paraId="6D8A0525" w14:textId="77777777" w:rsidR="004E2132" w:rsidRDefault="004E2132">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62F45992" w14:textId="77777777" w:rsidR="004E2132" w:rsidRDefault="004E2132"/>
                  </w:txbxContent>
                </v:textbox>
                <w10:wrap type="topAndBottom" anchorx="margin"/>
              </v:shape>
            </w:pict>
          </mc:Fallback>
        </mc:AlternateContent>
      </w:r>
    </w:p>
    <w:p w14:paraId="6D4FE588" w14:textId="77777777" w:rsidR="007E6417" w:rsidRDefault="007E6417">
      <w:pPr>
        <w:pStyle w:val="a6"/>
        <w:spacing w:after="0"/>
      </w:pPr>
    </w:p>
    <w:p w14:paraId="2D2579BC" w14:textId="77777777" w:rsidR="007E6417" w:rsidRDefault="000D4C0C">
      <w:pPr>
        <w:pStyle w:val="a6"/>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a6"/>
        <w:spacing w:after="0"/>
      </w:pPr>
    </w:p>
    <w:p w14:paraId="70A76187" w14:textId="77777777" w:rsidR="007E6417" w:rsidRDefault="000D4C0C">
      <w:pPr>
        <w:pStyle w:val="a6"/>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a6"/>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7E6417" w14:paraId="476B7DE4" w14:textId="77777777">
        <w:tc>
          <w:tcPr>
            <w:tcW w:w="1525" w:type="dxa"/>
          </w:tcPr>
          <w:p w14:paraId="6E1B1619"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a6"/>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a6"/>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a6"/>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a6"/>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a6"/>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a6"/>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a6"/>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a6"/>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a6"/>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a6"/>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a6"/>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a6"/>
      </w:pPr>
    </w:p>
    <w:p w14:paraId="630E9172" w14:textId="77777777" w:rsidR="007E6417" w:rsidRDefault="000D4C0C">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40EEB3EE" w14:textId="77777777" w:rsidR="007E6417" w:rsidRDefault="007E6417">
      <w:pPr>
        <w:pStyle w:val="a6"/>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a6"/>
        <w:ind w:right="27"/>
      </w:pPr>
    </w:p>
    <w:p w14:paraId="486AEFB1" w14:textId="77777777" w:rsidR="007E6417" w:rsidRDefault="000D4C0C">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497A2B46" w14:textId="77777777" w:rsidR="007E6417" w:rsidRDefault="000D4C0C">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a6"/>
        <w:ind w:right="27"/>
      </w:pPr>
      <w:r>
        <w:t>Multiple companies have also pointed out that it is the US regulatory region that requires the largest number of RBs, and the above table assumes this.</w:t>
      </w:r>
    </w:p>
    <w:p w14:paraId="4022B826" w14:textId="77777777" w:rsidR="007E6417" w:rsidRDefault="000D4C0C">
      <w:pPr>
        <w:pStyle w:val="a6"/>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a6"/>
        <w:numPr>
          <w:ilvl w:val="0"/>
          <w:numId w:val="18"/>
        </w:numPr>
        <w:ind w:right="27"/>
      </w:pPr>
      <w:r>
        <w:t>40 / 18 / 8 (Intel, Option 1)</w:t>
      </w:r>
    </w:p>
    <w:p w14:paraId="7570B031" w14:textId="77777777" w:rsidR="007E6417" w:rsidRDefault="000D4C0C">
      <w:pPr>
        <w:pStyle w:val="a6"/>
        <w:numPr>
          <w:ilvl w:val="0"/>
          <w:numId w:val="18"/>
        </w:numPr>
        <w:ind w:right="27"/>
      </w:pPr>
      <w:r>
        <w:t>32 / 8 / 4 (OPPO, Huawei)</w:t>
      </w:r>
    </w:p>
    <w:p w14:paraId="7F242BE7" w14:textId="77777777" w:rsidR="007E6417" w:rsidRDefault="000D4C0C">
      <w:pPr>
        <w:pStyle w:val="a6"/>
        <w:numPr>
          <w:ilvl w:val="0"/>
          <w:numId w:val="18"/>
        </w:numPr>
        <w:ind w:right="27"/>
      </w:pPr>
      <w:r>
        <w:t>32 / ? / ? (ZTE)</w:t>
      </w:r>
    </w:p>
    <w:p w14:paraId="29B53089" w14:textId="77777777" w:rsidR="007E6417" w:rsidRDefault="000D4C0C">
      <w:pPr>
        <w:pStyle w:val="a6"/>
        <w:numPr>
          <w:ilvl w:val="0"/>
          <w:numId w:val="18"/>
        </w:numPr>
        <w:ind w:right="27"/>
      </w:pPr>
      <w:r>
        <w:t>28 / 7 / 4 (CATT, assuming CM = 2 dB)</w:t>
      </w:r>
    </w:p>
    <w:p w14:paraId="2713B5BD" w14:textId="77777777" w:rsidR="007E6417" w:rsidRDefault="000D4C0C">
      <w:pPr>
        <w:pStyle w:val="a6"/>
        <w:numPr>
          <w:ilvl w:val="0"/>
          <w:numId w:val="18"/>
        </w:numPr>
        <w:ind w:right="27"/>
      </w:pPr>
      <w:r>
        <w:t>22 / 6 / 3 (Futurewei)</w:t>
      </w:r>
    </w:p>
    <w:p w14:paraId="3A2FCF74" w14:textId="77777777" w:rsidR="007E6417" w:rsidRDefault="000D4C0C">
      <w:pPr>
        <w:pStyle w:val="a6"/>
        <w:numPr>
          <w:ilvl w:val="0"/>
          <w:numId w:val="18"/>
        </w:numPr>
        <w:ind w:right="27"/>
      </w:pPr>
      <w:r>
        <w:t>20 / 12 / 4 (Intel, Option 2)</w:t>
      </w:r>
    </w:p>
    <w:p w14:paraId="57366D08" w14:textId="77777777" w:rsidR="007E6417" w:rsidRDefault="000D4C0C">
      <w:pPr>
        <w:pStyle w:val="a6"/>
        <w:numPr>
          <w:ilvl w:val="0"/>
          <w:numId w:val="18"/>
        </w:numPr>
        <w:ind w:right="27"/>
        <w:rPr>
          <w:color w:val="FF0000"/>
        </w:rPr>
      </w:pPr>
      <w:r>
        <w:rPr>
          <w:color w:val="FF0000"/>
        </w:rPr>
        <w:t>16 / 4 / 2 (LGE)</w:t>
      </w:r>
    </w:p>
    <w:p w14:paraId="5E01A837" w14:textId="77777777" w:rsidR="007E6417" w:rsidRDefault="000D4C0C">
      <w:pPr>
        <w:pStyle w:val="a6"/>
        <w:numPr>
          <w:ilvl w:val="0"/>
          <w:numId w:val="18"/>
        </w:numPr>
        <w:ind w:right="27"/>
      </w:pPr>
      <w:r>
        <w:t>16 / 4 / ? (Nokia)</w:t>
      </w:r>
    </w:p>
    <w:p w14:paraId="009F3DCC" w14:textId="77777777" w:rsidR="007E6417" w:rsidRDefault="000D4C0C">
      <w:pPr>
        <w:pStyle w:val="a6"/>
        <w:numPr>
          <w:ilvl w:val="0"/>
          <w:numId w:val="18"/>
        </w:numPr>
        <w:ind w:right="27"/>
      </w:pPr>
      <w:r>
        <w:t>16 / ? / ? (Samsung)</w:t>
      </w:r>
    </w:p>
    <w:p w14:paraId="7812593A" w14:textId="77777777" w:rsidR="007E6417" w:rsidRDefault="000D4C0C">
      <w:pPr>
        <w:pStyle w:val="a6"/>
        <w:numPr>
          <w:ilvl w:val="0"/>
          <w:numId w:val="18"/>
        </w:numPr>
        <w:ind w:right="27"/>
      </w:pPr>
      <w:r>
        <w:t>12 / 3 / 2 (Apple, LGE)</w:t>
      </w:r>
    </w:p>
    <w:p w14:paraId="72F60705" w14:textId="77777777" w:rsidR="007E6417" w:rsidRDefault="007E6417">
      <w:pPr>
        <w:pStyle w:val="a6"/>
        <w:ind w:right="27"/>
      </w:pPr>
    </w:p>
    <w:p w14:paraId="6378476C" w14:textId="77777777" w:rsidR="007E6417" w:rsidRDefault="000D4C0C">
      <w:pPr>
        <w:pStyle w:val="a6"/>
        <w:ind w:right="27"/>
      </w:pPr>
      <w:r>
        <w:t>Given the rather wide spread of proposals, clearly further discussion is needed.</w:t>
      </w:r>
    </w:p>
    <w:p w14:paraId="1858D6C6" w14:textId="77777777" w:rsidR="007E6417" w:rsidRDefault="000D4C0C">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21"/>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a6"/>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a6"/>
              <w:spacing w:after="0"/>
              <w:ind w:right="27"/>
              <w:rPr>
                <w:sz w:val="20"/>
                <w:szCs w:val="20"/>
              </w:rPr>
            </w:pPr>
            <w:r>
              <w:rPr>
                <w:sz w:val="20"/>
                <w:szCs w:val="20"/>
              </w:rPr>
              <w:t xml:space="preserve">We are okay with proposal 1. </w:t>
            </w:r>
          </w:p>
          <w:p w14:paraId="6279401F" w14:textId="77777777" w:rsidR="007E6417" w:rsidRDefault="007E6417">
            <w:pPr>
              <w:pStyle w:val="a6"/>
              <w:spacing w:after="0"/>
              <w:ind w:right="27"/>
              <w:rPr>
                <w:sz w:val="20"/>
                <w:szCs w:val="20"/>
              </w:rPr>
            </w:pPr>
          </w:p>
          <w:p w14:paraId="609DC2D8" w14:textId="77777777" w:rsidR="007E6417" w:rsidRDefault="000D4C0C">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1F48D3A7" w14:textId="77777777" w:rsidR="007E6417" w:rsidRDefault="000D4C0C">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a6"/>
              <w:spacing w:after="0"/>
              <w:ind w:right="27"/>
              <w:rPr>
                <w:sz w:val="20"/>
                <w:szCs w:val="20"/>
              </w:rPr>
            </w:pPr>
          </w:p>
          <w:p w14:paraId="55E3F13F" w14:textId="77777777" w:rsidR="007E6417" w:rsidRDefault="000D4C0C">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24AAD960" w14:textId="77777777" w:rsidR="007E6417" w:rsidRDefault="007E6417">
            <w:pPr>
              <w:pStyle w:val="a6"/>
              <w:spacing w:after="0"/>
              <w:ind w:right="27"/>
              <w:rPr>
                <w:sz w:val="20"/>
                <w:szCs w:val="20"/>
              </w:rPr>
            </w:pPr>
          </w:p>
          <w:p w14:paraId="49620966" w14:textId="77777777" w:rsidR="007E6417" w:rsidRDefault="000D4C0C">
            <w:pPr>
              <w:pStyle w:val="a6"/>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22ACC5AB"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a6"/>
              <w:spacing w:after="0"/>
              <w:ind w:right="27"/>
              <w:rPr>
                <w:rFonts w:eastAsia="SimSun"/>
                <w:sz w:val="20"/>
                <w:szCs w:val="20"/>
                <w:lang w:val="en-US"/>
              </w:rPr>
            </w:pPr>
            <w:r>
              <w:rPr>
                <w:rFonts w:eastAsia="SimSun" w:hint="eastAsia"/>
                <w:sz w:val="20"/>
                <w:szCs w:val="20"/>
                <w:lang w:val="en-US"/>
              </w:rPr>
              <w:t>A2: Yes. TxBF should be 0dBm.</w:t>
            </w:r>
          </w:p>
          <w:p w14:paraId="2EDF21F9" w14:textId="77777777" w:rsidR="007E6417" w:rsidRDefault="000D4C0C">
            <w:pPr>
              <w:pStyle w:val="a6"/>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7E6417" w14:paraId="454A3452" w14:textId="77777777">
        <w:tc>
          <w:tcPr>
            <w:tcW w:w="1525" w:type="dxa"/>
          </w:tcPr>
          <w:p w14:paraId="58E1CE0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a6"/>
              <w:spacing w:after="0"/>
              <w:ind w:right="27"/>
              <w:rPr>
                <w:sz w:val="20"/>
                <w:szCs w:val="20"/>
                <w:lang w:val="en-US"/>
              </w:rPr>
            </w:pPr>
            <w:r>
              <w:rPr>
                <w:sz w:val="20"/>
                <w:szCs w:val="20"/>
              </w:rPr>
              <w:t>Lenovo, Motoroloa Mobility</w:t>
            </w:r>
          </w:p>
        </w:tc>
        <w:tc>
          <w:tcPr>
            <w:tcW w:w="7560" w:type="dxa"/>
          </w:tcPr>
          <w:p w14:paraId="2B478FD7" w14:textId="77777777" w:rsidR="007E6417" w:rsidRDefault="000D4C0C">
            <w:pPr>
              <w:pStyle w:val="a6"/>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a6"/>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a6"/>
              <w:spacing w:after="0"/>
              <w:ind w:right="27"/>
              <w:rPr>
                <w:sz w:val="20"/>
                <w:szCs w:val="20"/>
              </w:rPr>
            </w:pPr>
            <w:r>
              <w:rPr>
                <w:sz w:val="20"/>
                <w:szCs w:val="20"/>
              </w:rPr>
              <w:t>Apple</w:t>
            </w:r>
          </w:p>
        </w:tc>
        <w:tc>
          <w:tcPr>
            <w:tcW w:w="7560" w:type="dxa"/>
          </w:tcPr>
          <w:p w14:paraId="35E10C4A" w14:textId="77777777" w:rsidR="007E6417" w:rsidRDefault="000D4C0C">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a6"/>
              <w:spacing w:after="0"/>
              <w:ind w:right="27"/>
              <w:rPr>
                <w:sz w:val="20"/>
                <w:szCs w:val="20"/>
              </w:rPr>
            </w:pPr>
            <w:r>
              <w:rPr>
                <w:sz w:val="20"/>
                <w:szCs w:val="20"/>
              </w:rPr>
              <w:t>Q1: Yes. Agree with the FL</w:t>
            </w:r>
          </w:p>
          <w:p w14:paraId="68A45FE5" w14:textId="77777777" w:rsidR="007E6417" w:rsidRDefault="000D4C0C">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04FFB53A" w14:textId="77777777" w:rsidR="007E6417" w:rsidRDefault="000D4C0C">
            <w:pPr>
              <w:pStyle w:val="a6"/>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a6"/>
              <w:spacing w:after="0"/>
              <w:ind w:right="27"/>
            </w:pPr>
            <w:r>
              <w:rPr>
                <w:sz w:val="20"/>
                <w:szCs w:val="20"/>
                <w:lang w:val="de-DE"/>
              </w:rPr>
              <w:t>Intel</w:t>
            </w:r>
          </w:p>
        </w:tc>
        <w:tc>
          <w:tcPr>
            <w:tcW w:w="7560" w:type="dxa"/>
          </w:tcPr>
          <w:p w14:paraId="15675EA8" w14:textId="77777777" w:rsidR="007E6417" w:rsidRDefault="000D4C0C">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39A7096E" w14:textId="77777777" w:rsidR="007E6417" w:rsidRDefault="007E6417">
            <w:pPr>
              <w:pStyle w:val="a6"/>
              <w:spacing w:after="0"/>
              <w:ind w:left="360" w:right="27"/>
              <w:rPr>
                <w:sz w:val="20"/>
                <w:szCs w:val="20"/>
              </w:rPr>
            </w:pPr>
          </w:p>
          <w:p w14:paraId="582195DB" w14:textId="77777777" w:rsidR="007E6417" w:rsidRDefault="000D4C0C">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1B7EC4AF" w14:textId="77777777" w:rsidR="007E6417" w:rsidRDefault="000D4C0C">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694C240B" w14:textId="77777777" w:rsidR="007E6417" w:rsidRDefault="000D4C0C">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290FBC39" w14:textId="77777777" w:rsidR="007E6417" w:rsidRDefault="000D4C0C">
            <w:pPr>
              <w:pStyle w:val="a6"/>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a6"/>
              <w:spacing w:after="0"/>
              <w:ind w:right="27"/>
              <w:rPr>
                <w:lang w:val="de-DE"/>
              </w:rPr>
            </w:pPr>
            <w:r>
              <w:rPr>
                <w:lang w:val="de-DE"/>
              </w:rPr>
              <w:lastRenderedPageBreak/>
              <w:t>CATT1</w:t>
            </w:r>
          </w:p>
        </w:tc>
        <w:tc>
          <w:tcPr>
            <w:tcW w:w="7560" w:type="dxa"/>
          </w:tcPr>
          <w:p w14:paraId="22092C13" w14:textId="77777777" w:rsidR="007E6417" w:rsidRDefault="000D4C0C">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a6"/>
              <w:spacing w:after="0"/>
              <w:ind w:right="27"/>
              <w:rPr>
                <w:lang w:val="en-US"/>
              </w:rPr>
            </w:pPr>
            <w:r>
              <w:rPr>
                <w:lang w:val="en-US"/>
              </w:rPr>
              <w:t>Q2: additional combination is needed</w:t>
            </w:r>
          </w:p>
          <w:p w14:paraId="121BD8B2" w14:textId="77777777" w:rsidR="007E6417" w:rsidRDefault="000D4C0C">
            <w:pPr>
              <w:pStyle w:val="a6"/>
              <w:spacing w:after="0"/>
              <w:ind w:right="27"/>
              <w:rPr>
                <w:lang w:val="en-US"/>
              </w:rPr>
            </w:pPr>
            <w:r>
              <w:rPr>
                <w:lang w:val="en-US"/>
              </w:rPr>
              <w:t>Q3:additional value is needed</w:t>
            </w:r>
          </w:p>
          <w:p w14:paraId="5154EB65" w14:textId="77777777" w:rsidR="007E6417" w:rsidRDefault="000D4C0C">
            <w:pPr>
              <w:pStyle w:val="a6"/>
              <w:spacing w:after="0"/>
              <w:ind w:left="360" w:right="27"/>
            </w:pPr>
            <w:r>
              <w:rPr>
                <w:lang w:val="en-US"/>
              </w:rPr>
              <w:t>Q4:we can always try to reach some consensus in ran1. If failed then may be we need to wait for ran4.</w:t>
            </w:r>
          </w:p>
        </w:tc>
      </w:tr>
      <w:tr w:rsidR="007E6417" w14:paraId="1927B422" w14:textId="77777777">
        <w:tc>
          <w:tcPr>
            <w:tcW w:w="1525" w:type="dxa"/>
          </w:tcPr>
          <w:p w14:paraId="0091230B" w14:textId="77777777" w:rsidR="007E6417" w:rsidRDefault="000D4C0C">
            <w:pPr>
              <w:pStyle w:val="a6"/>
              <w:spacing w:after="0"/>
              <w:ind w:right="27"/>
            </w:pPr>
            <w:r>
              <w:rPr>
                <w:sz w:val="20"/>
                <w:szCs w:val="20"/>
              </w:rPr>
              <w:t>Sony</w:t>
            </w:r>
          </w:p>
        </w:tc>
        <w:tc>
          <w:tcPr>
            <w:tcW w:w="7560" w:type="dxa"/>
          </w:tcPr>
          <w:p w14:paraId="5AFA186A" w14:textId="77777777" w:rsidR="007E6417" w:rsidRDefault="000D4C0C">
            <w:pPr>
              <w:pStyle w:val="a6"/>
              <w:spacing w:after="0"/>
              <w:ind w:right="27"/>
              <w:rPr>
                <w:sz w:val="20"/>
                <w:szCs w:val="20"/>
              </w:rPr>
            </w:pPr>
            <w:r>
              <w:rPr>
                <w:sz w:val="20"/>
                <w:szCs w:val="20"/>
              </w:rPr>
              <w:t>We are okay with proposal 1.</w:t>
            </w:r>
          </w:p>
          <w:p w14:paraId="478775EC" w14:textId="77777777" w:rsidR="007E6417" w:rsidRDefault="000D4C0C">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2C3B4C1" w14:textId="77777777" w:rsidR="007E6417" w:rsidRDefault="000D4C0C">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18FA17AC" w14:textId="77777777" w:rsidR="007E6417" w:rsidRDefault="000D4C0C">
            <w:pPr>
              <w:pStyle w:val="a6"/>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맑은 고딕"/>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4A543B89"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a6"/>
              <w:spacing w:after="0"/>
              <w:ind w:right="27"/>
            </w:pPr>
            <w:r>
              <w:t>We are fine with proposal 1. Given the reply from RAN4, while there are no concrent final numbers for the band, we need to discuss to further increase the maximum number of RBs.</w:t>
            </w:r>
          </w:p>
          <w:p w14:paraId="7B66C403" w14:textId="77777777" w:rsidR="007E6417" w:rsidRDefault="000D4C0C">
            <w:pPr>
              <w:pStyle w:val="a6"/>
              <w:spacing w:after="0"/>
              <w:ind w:right="27"/>
            </w:pPr>
            <w:r>
              <w:t>For questions listed by FL, please see our response below:</w:t>
            </w:r>
          </w:p>
          <w:p w14:paraId="307AA80B" w14:textId="77777777" w:rsidR="007E6417" w:rsidRDefault="000D4C0C">
            <w:pPr>
              <w:pStyle w:val="a6"/>
              <w:spacing w:after="0"/>
              <w:ind w:right="27"/>
            </w:pPr>
            <w:r>
              <w:t>A1: Yes, we share same view as FL</w:t>
            </w:r>
          </w:p>
          <w:p w14:paraId="6C8D78B2" w14:textId="77777777" w:rsidR="007E6417" w:rsidRDefault="000D4C0C">
            <w:pPr>
              <w:pStyle w:val="a6"/>
              <w:spacing w:after="0"/>
              <w:ind w:right="27"/>
            </w:pPr>
            <w:r>
              <w:t>A2&amp;A3: Yes, additional (UE_EIRP,TxBF, UE_P) should be considered, like proposed optional combination (40,6, 23)</w:t>
            </w:r>
          </w:p>
          <w:p w14:paraId="0A5C488B" w14:textId="77777777" w:rsidR="007E6417" w:rsidRDefault="000D4C0C">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a6"/>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3FD18CF2" w14:textId="77777777" w:rsidR="007E6417" w:rsidRDefault="000D4C0C">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6D2BE85E" w14:textId="77777777" w:rsidR="007E6417" w:rsidRDefault="000D4C0C">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a6"/>
              <w:spacing w:after="0"/>
              <w:ind w:right="27"/>
              <w:rPr>
                <w:rFonts w:eastAsia="맑은 고딕"/>
                <w:lang w:val="de-DE" w:eastAsia="ko-KR"/>
              </w:rPr>
            </w:pPr>
            <w:r>
              <w:rPr>
                <w:rFonts w:eastAsia="맑은 고딕" w:hint="eastAsia"/>
                <w:lang w:val="de-DE" w:eastAsia="ko-KR"/>
              </w:rPr>
              <w:t>LG Electronics</w:t>
            </w:r>
          </w:p>
        </w:tc>
        <w:tc>
          <w:tcPr>
            <w:tcW w:w="7560" w:type="dxa"/>
          </w:tcPr>
          <w:p w14:paraId="286D8515" w14:textId="77777777" w:rsidR="007E6417" w:rsidRDefault="000D4C0C">
            <w:pPr>
              <w:pStyle w:val="a6"/>
              <w:spacing w:after="0"/>
              <w:ind w:right="27"/>
              <w:rPr>
                <w:rFonts w:eastAsia="Times New Roman"/>
                <w:lang w:eastAsia="en-US"/>
              </w:rPr>
            </w:pPr>
            <w:r>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a6"/>
              <w:spacing w:after="0"/>
              <w:ind w:right="27"/>
              <w:rPr>
                <w:rFonts w:eastAsia="맑은 고딕"/>
                <w:lang w:val="de-DE" w:eastAsia="ko-KR"/>
              </w:rPr>
            </w:pPr>
            <w:r>
              <w:rPr>
                <w:sz w:val="20"/>
                <w:szCs w:val="20"/>
                <w:lang w:val="de-DE"/>
              </w:rPr>
              <w:t>Futurewei</w:t>
            </w:r>
          </w:p>
        </w:tc>
        <w:tc>
          <w:tcPr>
            <w:tcW w:w="7560" w:type="dxa"/>
          </w:tcPr>
          <w:p w14:paraId="338F81B5"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a6"/>
              <w:spacing w:after="0"/>
              <w:ind w:right="27"/>
              <w:rPr>
                <w:rFonts w:eastAsia="SimSun"/>
                <w:sz w:val="20"/>
                <w:szCs w:val="20"/>
                <w:lang w:val="en-US"/>
              </w:rPr>
            </w:pPr>
          </w:p>
          <w:p w14:paraId="1E40664C" w14:textId="77777777" w:rsidR="007E6417" w:rsidRDefault="000D4C0C">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a6"/>
              <w:spacing w:after="0"/>
              <w:ind w:right="27"/>
              <w:rPr>
                <w:rFonts w:eastAsia="SimSun"/>
                <w:sz w:val="20"/>
                <w:szCs w:val="20"/>
                <w:lang w:val="en-US"/>
              </w:rPr>
            </w:pPr>
          </w:p>
          <w:p w14:paraId="6F09ACC7" w14:textId="77777777" w:rsidR="007E6417" w:rsidRDefault="000D4C0C">
            <w:pPr>
              <w:pStyle w:val="a6"/>
              <w:spacing w:after="0"/>
              <w:ind w:right="27"/>
              <w:rPr>
                <w:rFonts w:eastAsia="맑은 고딕"/>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a6"/>
      </w:pPr>
    </w:p>
    <w:p w14:paraId="572EBA35" w14:textId="77777777" w:rsidR="007E6417" w:rsidRDefault="000D4C0C">
      <w:pPr>
        <w:pStyle w:val="21"/>
      </w:pPr>
      <w:r>
        <w:t>2.2</w:t>
      </w:r>
      <w:r>
        <w:tab/>
        <w:t>&lt;Summary of 1st Round&gt;</w:t>
      </w:r>
    </w:p>
    <w:p w14:paraId="36AA55E7" w14:textId="77777777" w:rsidR="007E6417" w:rsidRDefault="000D4C0C">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3FAE3FCE" w14:textId="77777777" w:rsidR="007E6417" w:rsidRDefault="000D4C0C">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a6"/>
      </w:pPr>
    </w:p>
    <w:p w14:paraId="1E65B99B" w14:textId="77777777" w:rsidR="007E6417" w:rsidRDefault="000D4C0C">
      <w:pPr>
        <w:pStyle w:val="a6"/>
        <w:ind w:right="27"/>
        <w:rPr>
          <w:b/>
          <w:bCs/>
          <w:highlight w:val="yellow"/>
        </w:rPr>
      </w:pPr>
      <w:r>
        <w:rPr>
          <w:b/>
          <w:bCs/>
          <w:highlight w:val="yellow"/>
        </w:rPr>
        <w:t>Proposal 1a</w:t>
      </w:r>
      <w:r>
        <w:rPr>
          <w:b/>
          <w:bCs/>
          <w:highlight w:val="yellow"/>
        </w:rPr>
        <w:tab/>
      </w:r>
    </w:p>
    <w:p w14:paraId="3F8E33DE" w14:textId="77777777" w:rsidR="007E6417" w:rsidRDefault="000D4C0C">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a6"/>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3E2F5BC1" w14:textId="77777777" w:rsidR="007E6417" w:rsidRDefault="000D4C0C">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6151C536" w14:textId="77777777" w:rsidR="007E6417" w:rsidRDefault="000D4C0C">
      <w:pPr>
        <w:pStyle w:val="a6"/>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960 kHz SCS</w:t>
      </w:r>
    </w:p>
    <w:p w14:paraId="4087FF5F" w14:textId="77777777" w:rsidR="007E6417" w:rsidRDefault="007E6417">
      <w:pPr>
        <w:pStyle w:val="a6"/>
      </w:pPr>
    </w:p>
    <w:p w14:paraId="3C5CABDE" w14:textId="77777777" w:rsidR="007E6417" w:rsidRDefault="000D4C0C">
      <w:pPr>
        <w:pStyle w:val="21"/>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a6"/>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a6"/>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a6"/>
              <w:spacing w:after="0"/>
              <w:ind w:right="27"/>
              <w:rPr>
                <w:sz w:val="20"/>
                <w:szCs w:val="20"/>
                <w:lang w:val="en-US"/>
              </w:rPr>
            </w:pPr>
          </w:p>
          <w:p w14:paraId="426B3B23" w14:textId="77777777" w:rsidR="007E6417" w:rsidRDefault="000D4C0C">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26C87D5E" w14:textId="77777777" w:rsidR="007E6417" w:rsidRDefault="000D4C0C">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747E35D8" w14:textId="77777777" w:rsidR="007E6417" w:rsidRDefault="000D4C0C">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637E35DF" w14:textId="77777777" w:rsidR="007E6417" w:rsidRDefault="000D4C0C">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7BE59150" w14:textId="77777777" w:rsidR="007E6417" w:rsidRDefault="007E6417">
            <w:pPr>
              <w:pStyle w:val="a6"/>
              <w:spacing w:after="0"/>
              <w:ind w:right="27"/>
              <w:rPr>
                <w:sz w:val="20"/>
                <w:szCs w:val="20"/>
                <w:lang w:val="en-US"/>
              </w:rPr>
            </w:pPr>
          </w:p>
          <w:p w14:paraId="31049A15" w14:textId="77777777" w:rsidR="007E6417" w:rsidRDefault="000D4C0C">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a6"/>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1C386D06" w14:textId="77777777" w:rsidR="007E6417" w:rsidRDefault="000D4C0C">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ko-KR"/>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ko-KR"/>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ko-KR"/>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a6"/>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a6"/>
              <w:spacing w:after="0"/>
              <w:ind w:right="27"/>
              <w:rPr>
                <w:sz w:val="20"/>
                <w:szCs w:val="20"/>
                <w:lang w:val="de-DE"/>
              </w:rPr>
            </w:pPr>
          </w:p>
          <w:p w14:paraId="0B67F9CE" w14:textId="77777777" w:rsidR="007E6417" w:rsidRDefault="000D4C0C">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2EE70092" w14:textId="77777777" w:rsidR="007E6417" w:rsidRDefault="007E6417">
            <w:pPr>
              <w:pStyle w:val="a6"/>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a6"/>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a6"/>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a6"/>
              <w:spacing w:after="0"/>
              <w:ind w:right="27"/>
              <w:rPr>
                <w:sz w:val="20"/>
                <w:szCs w:val="20"/>
                <w:lang w:val="de-DE"/>
              </w:rPr>
            </w:pPr>
            <w:r>
              <w:rPr>
                <w:sz w:val="20"/>
                <w:szCs w:val="20"/>
              </w:rPr>
              <w:t>Lenovo, Motoroloa Mobility</w:t>
            </w:r>
          </w:p>
        </w:tc>
        <w:tc>
          <w:tcPr>
            <w:tcW w:w="7560" w:type="dxa"/>
          </w:tcPr>
          <w:p w14:paraId="6BEC4116" w14:textId="77777777" w:rsidR="007E6417" w:rsidRDefault="000D4C0C">
            <w:pPr>
              <w:pStyle w:val="a6"/>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a6"/>
              <w:spacing w:after="0"/>
              <w:ind w:right="27"/>
            </w:pPr>
            <w:r>
              <w:t>Huawei/HiSilicon</w:t>
            </w:r>
          </w:p>
        </w:tc>
        <w:tc>
          <w:tcPr>
            <w:tcW w:w="7560" w:type="dxa"/>
          </w:tcPr>
          <w:p w14:paraId="25692F89" w14:textId="77777777" w:rsidR="007E6417" w:rsidRDefault="000D4C0C">
            <w:pPr>
              <w:pStyle w:val="a6"/>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a6"/>
              <w:spacing w:after="0"/>
              <w:ind w:right="27"/>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66733978" w14:textId="77777777" w:rsidR="007E6417" w:rsidRDefault="000D4C0C">
            <w:pPr>
              <w:pStyle w:val="a6"/>
              <w:spacing w:after="0"/>
              <w:ind w:right="27"/>
              <w:rPr>
                <w:lang w:val="en-US"/>
              </w:rPr>
            </w:pPr>
            <w:r>
              <w:rPr>
                <w:rFonts w:eastAsia="맑은 고딕" w:hint="eastAsia"/>
                <w:sz w:val="20"/>
                <w:szCs w:val="20"/>
                <w:lang w:val="en-US" w:eastAsia="ko-KR"/>
              </w:rPr>
              <w:t xml:space="preserve">We support Alt-2. </w:t>
            </w:r>
            <w:r>
              <w:rPr>
                <w:rFonts w:eastAsia="맑은 고딕"/>
                <w:sz w:val="20"/>
                <w:szCs w:val="20"/>
                <w:lang w:val="en-US" w:eastAsia="ko-KR"/>
              </w:rPr>
              <w:t xml:space="preserve">As we mentioned before, </w:t>
            </w:r>
            <w:r>
              <w:rPr>
                <w:rFonts w:eastAsia="맑은 고딕"/>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a6"/>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a6"/>
              <w:spacing w:after="0"/>
              <w:ind w:right="27"/>
              <w:rPr>
                <w:rFonts w:eastAsia="SimSun" w:cs="Arial"/>
                <w:lang w:val="en-US"/>
              </w:rPr>
            </w:pPr>
            <w:r>
              <w:rPr>
                <w:rFonts w:eastAsia="SimSun" w:cs="Arial" w:hint="eastAsia"/>
                <w:lang w:val="en-US"/>
              </w:rPr>
              <w:t>ZTE, Sanechips</w:t>
            </w:r>
          </w:p>
        </w:tc>
        <w:tc>
          <w:tcPr>
            <w:tcW w:w="7560" w:type="dxa"/>
          </w:tcPr>
          <w:p w14:paraId="394006B0" w14:textId="77777777" w:rsidR="007E6417" w:rsidRDefault="000D4C0C">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a6"/>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a6"/>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a6"/>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a6"/>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a6"/>
        <w:ind w:right="27"/>
        <w:rPr>
          <w:rFonts w:cs="Arial"/>
          <w:lang w:val="en-US"/>
        </w:rPr>
      </w:pPr>
    </w:p>
    <w:p w14:paraId="772F5AE3" w14:textId="77777777" w:rsidR="007E6417" w:rsidRDefault="000D4C0C">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a6"/>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a6"/>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a6"/>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a6"/>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a6"/>
        <w:numPr>
          <w:ilvl w:val="0"/>
          <w:numId w:val="23"/>
        </w:numPr>
        <w:spacing w:after="0"/>
        <w:ind w:right="29"/>
        <w:rPr>
          <w:rFonts w:cs="Arial"/>
          <w:lang w:val="en-US"/>
        </w:rPr>
      </w:pPr>
      <w:r>
        <w:rPr>
          <w:rFonts w:cs="Arial"/>
          <w:lang w:val="en-US"/>
        </w:rPr>
        <w:t>Other:</w:t>
      </w:r>
    </w:p>
    <w:p w14:paraId="16C88300" w14:textId="77777777" w:rsidR="007E6417" w:rsidRDefault="000D4C0C">
      <w:pPr>
        <w:pStyle w:val="a6"/>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a6"/>
        <w:numPr>
          <w:ilvl w:val="1"/>
          <w:numId w:val="23"/>
        </w:numPr>
        <w:spacing w:after="0"/>
        <w:ind w:right="29"/>
        <w:rPr>
          <w:rFonts w:cs="Arial"/>
          <w:lang w:val="en-US"/>
        </w:rPr>
      </w:pPr>
      <w:r>
        <w:rPr>
          <w:rFonts w:cs="Arial"/>
          <w:lang w:val="en-US"/>
        </w:rPr>
        <w:t>Futurewei (28 / 7 / 4)</w:t>
      </w:r>
    </w:p>
    <w:p w14:paraId="7BC44CDC" w14:textId="77777777" w:rsidR="007E6417" w:rsidRDefault="007E6417">
      <w:pPr>
        <w:pStyle w:val="a6"/>
        <w:ind w:right="27"/>
        <w:rPr>
          <w:rFonts w:cs="Arial"/>
          <w:lang w:val="en-US"/>
        </w:rPr>
      </w:pPr>
    </w:p>
    <w:p w14:paraId="34C57DDF" w14:textId="77777777" w:rsidR="007E6417" w:rsidRDefault="000D4C0C">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77AA7DC" w14:textId="77777777" w:rsidR="007E6417" w:rsidRDefault="000D4C0C">
      <w:pPr>
        <w:pStyle w:val="a6"/>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a6"/>
        <w:numPr>
          <w:ilvl w:val="1"/>
          <w:numId w:val="23"/>
        </w:numPr>
        <w:spacing w:after="0"/>
        <w:ind w:right="29"/>
        <w:rPr>
          <w:rFonts w:cs="Arial"/>
          <w:lang w:val="en-US"/>
        </w:rPr>
      </w:pPr>
      <w:r>
        <w:rPr>
          <w:rFonts w:cs="Arial"/>
          <w:lang w:val="en-US"/>
        </w:rPr>
        <w:t>vivo</w:t>
      </w:r>
    </w:p>
    <w:p w14:paraId="5925E7C9" w14:textId="77777777" w:rsidR="007E6417" w:rsidRDefault="000D4C0C">
      <w:pPr>
        <w:pStyle w:val="a6"/>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2D6BA628" w14:textId="77777777" w:rsidR="007E6417" w:rsidRDefault="000D4C0C">
      <w:pPr>
        <w:pStyle w:val="a6"/>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a6"/>
        <w:numPr>
          <w:ilvl w:val="1"/>
          <w:numId w:val="23"/>
        </w:numPr>
        <w:spacing w:after="0"/>
        <w:ind w:right="29"/>
        <w:rPr>
          <w:rFonts w:cs="Arial"/>
          <w:lang w:val="en-US"/>
        </w:rPr>
      </w:pPr>
      <w:r>
        <w:rPr>
          <w:rFonts w:cs="Arial"/>
          <w:lang w:val="en-US"/>
        </w:rPr>
        <w:t>Futurewei</w:t>
      </w:r>
    </w:p>
    <w:p w14:paraId="37D5162E" w14:textId="77777777" w:rsidR="007E6417" w:rsidRDefault="000D4C0C">
      <w:pPr>
        <w:pStyle w:val="a6"/>
        <w:numPr>
          <w:ilvl w:val="0"/>
          <w:numId w:val="23"/>
        </w:numPr>
        <w:spacing w:after="0"/>
        <w:ind w:right="29"/>
        <w:rPr>
          <w:rFonts w:cs="Arial"/>
          <w:lang w:val="en-US"/>
        </w:rPr>
      </w:pPr>
      <w:r>
        <w:rPr>
          <w:rFonts w:cs="Arial"/>
          <w:lang w:val="en-US"/>
        </w:rPr>
        <w:t>Other:</w:t>
      </w:r>
    </w:p>
    <w:p w14:paraId="04C0AC72" w14:textId="77777777" w:rsidR="007E6417" w:rsidRDefault="000D4C0C">
      <w:pPr>
        <w:pStyle w:val="a6"/>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a6"/>
        <w:ind w:right="27"/>
        <w:rPr>
          <w:rFonts w:cs="Arial"/>
          <w:lang w:val="en-US"/>
        </w:rPr>
      </w:pPr>
    </w:p>
    <w:p w14:paraId="2D6CC217" w14:textId="77777777" w:rsidR="007E6417" w:rsidRDefault="000D4C0C">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a6"/>
        <w:ind w:right="27"/>
        <w:rPr>
          <w:rFonts w:cs="Arial"/>
          <w:b/>
          <w:bCs/>
          <w:lang w:val="en-US"/>
        </w:rPr>
      </w:pPr>
      <w:r>
        <w:rPr>
          <w:rFonts w:cs="Arial"/>
          <w:b/>
          <w:bCs/>
          <w:highlight w:val="yellow"/>
          <w:lang w:val="en-US"/>
        </w:rPr>
        <w:t>Proposal 1b</w:t>
      </w:r>
    </w:p>
    <w:p w14:paraId="0C9BD839" w14:textId="77777777" w:rsidR="007E6417" w:rsidRDefault="000D4C0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4524D861" w14:textId="77777777" w:rsidR="007E6417" w:rsidRDefault="007E6417">
      <w:pPr>
        <w:pStyle w:val="a6"/>
        <w:ind w:right="27"/>
        <w:rPr>
          <w:rFonts w:cs="Arial"/>
          <w:lang w:val="en-US"/>
        </w:rPr>
      </w:pPr>
    </w:p>
    <w:p w14:paraId="318DE39F" w14:textId="77777777" w:rsidR="007E6417" w:rsidRDefault="000D4C0C">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a6"/>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2C1F3AF" w14:textId="77777777" w:rsidR="007E6417" w:rsidRDefault="007E6417">
            <w:pPr>
              <w:pStyle w:val="a6"/>
              <w:spacing w:after="0"/>
              <w:ind w:right="27"/>
              <w:rPr>
                <w:rFonts w:eastAsia="Times New Roman"/>
                <w:sz w:val="20"/>
                <w:szCs w:val="20"/>
                <w:lang w:eastAsia="en-US"/>
              </w:rPr>
            </w:pPr>
          </w:p>
          <w:p w14:paraId="45AE6FB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a6"/>
              <w:spacing w:after="0"/>
              <w:ind w:right="27"/>
              <w:rPr>
                <w:rFonts w:eastAsia="Times New Roman"/>
                <w:sz w:val="20"/>
                <w:szCs w:val="20"/>
                <w:lang w:eastAsia="en-US"/>
              </w:rPr>
            </w:pPr>
          </w:p>
          <w:p w14:paraId="21AD450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7E6417" w14:paraId="1F67289D" w14:textId="77777777">
        <w:tc>
          <w:tcPr>
            <w:tcW w:w="1525" w:type="dxa"/>
          </w:tcPr>
          <w:p w14:paraId="76BBB207"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a6"/>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a6"/>
              <w:spacing w:after="0"/>
              <w:ind w:right="27"/>
              <w:rPr>
                <w:sz w:val="20"/>
                <w:szCs w:val="20"/>
                <w:lang w:val="de-DE"/>
              </w:rPr>
            </w:pPr>
            <w:r>
              <w:rPr>
                <w:rFonts w:eastAsia="맑은 고딕" w:hint="eastAsia"/>
                <w:sz w:val="20"/>
                <w:szCs w:val="20"/>
                <w:lang w:val="de-DE" w:eastAsia="ko-KR"/>
              </w:rPr>
              <w:lastRenderedPageBreak/>
              <w:t>L</w:t>
            </w:r>
            <w:r>
              <w:rPr>
                <w:rFonts w:eastAsia="맑은 고딕"/>
                <w:sz w:val="20"/>
                <w:szCs w:val="20"/>
                <w:lang w:val="de-DE" w:eastAsia="ko-KR"/>
              </w:rPr>
              <w:t>G Electronics</w:t>
            </w:r>
          </w:p>
        </w:tc>
        <w:tc>
          <w:tcPr>
            <w:tcW w:w="7560" w:type="dxa"/>
          </w:tcPr>
          <w:p w14:paraId="0570D375" w14:textId="77777777" w:rsidR="007E6417" w:rsidRDefault="000D4C0C">
            <w:pPr>
              <w:pStyle w:val="a6"/>
              <w:spacing w:after="0"/>
              <w:ind w:right="27"/>
              <w:rPr>
                <w:sz w:val="20"/>
                <w:szCs w:val="20"/>
                <w:lang w:val="en-US"/>
              </w:rPr>
            </w:pPr>
            <w:r>
              <w:rPr>
                <w:rFonts w:eastAsia="맑은 고딕"/>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7E6417" w14:paraId="350A0F9D" w14:textId="77777777">
        <w:tc>
          <w:tcPr>
            <w:tcW w:w="1525" w:type="dxa"/>
          </w:tcPr>
          <w:p w14:paraId="70216ACB"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a6"/>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a6"/>
              <w:spacing w:after="0"/>
              <w:ind w:right="27"/>
              <w:rPr>
                <w:lang w:val="de-DE"/>
              </w:rPr>
            </w:pPr>
            <w:r>
              <w:rPr>
                <w:lang w:val="de-DE"/>
              </w:rPr>
              <w:t>Nokia, NSB</w:t>
            </w:r>
          </w:p>
        </w:tc>
        <w:tc>
          <w:tcPr>
            <w:tcW w:w="7560" w:type="dxa"/>
          </w:tcPr>
          <w:p w14:paraId="1D035390" w14:textId="77777777" w:rsidR="007E6417" w:rsidRDefault="000D4C0C">
            <w:pPr>
              <w:pStyle w:val="a6"/>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a6"/>
              <w:spacing w:after="0"/>
              <w:ind w:right="27"/>
              <w:rPr>
                <w:lang w:val="de-DE"/>
              </w:rPr>
            </w:pPr>
            <w:r>
              <w:rPr>
                <w:sz w:val="20"/>
                <w:szCs w:val="20"/>
              </w:rPr>
              <w:t>Lenovo, Motoroloa Mobility</w:t>
            </w:r>
          </w:p>
        </w:tc>
        <w:tc>
          <w:tcPr>
            <w:tcW w:w="7560" w:type="dxa"/>
          </w:tcPr>
          <w:p w14:paraId="57A75B20" w14:textId="77777777" w:rsidR="007E6417" w:rsidRDefault="000D4C0C">
            <w:pPr>
              <w:pStyle w:val="a6"/>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a6"/>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a6"/>
              <w:spacing w:after="0"/>
              <w:ind w:right="27"/>
            </w:pPr>
            <w:r>
              <w:t>Apple</w:t>
            </w:r>
          </w:p>
        </w:tc>
        <w:tc>
          <w:tcPr>
            <w:tcW w:w="7560" w:type="dxa"/>
          </w:tcPr>
          <w:p w14:paraId="3AC236BE" w14:textId="77777777" w:rsidR="007E6417" w:rsidRDefault="000D4C0C">
            <w:pPr>
              <w:pStyle w:val="a6"/>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a6"/>
              <w:spacing w:after="0"/>
              <w:ind w:right="27"/>
            </w:pPr>
            <w:r>
              <w:t>Qualcomm</w:t>
            </w:r>
          </w:p>
        </w:tc>
        <w:tc>
          <w:tcPr>
            <w:tcW w:w="7560" w:type="dxa"/>
          </w:tcPr>
          <w:p w14:paraId="144E0203" w14:textId="77777777" w:rsidR="007E6417" w:rsidRDefault="000D4C0C">
            <w:pPr>
              <w:pStyle w:val="a6"/>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a6"/>
              <w:spacing w:after="0"/>
              <w:ind w:right="27"/>
            </w:pPr>
            <w:r>
              <w:t>Sony</w:t>
            </w:r>
          </w:p>
        </w:tc>
        <w:tc>
          <w:tcPr>
            <w:tcW w:w="7560" w:type="dxa"/>
          </w:tcPr>
          <w:p w14:paraId="31AC0FCD" w14:textId="77777777" w:rsidR="007E6417" w:rsidRDefault="000D4C0C">
            <w:pPr>
              <w:pStyle w:val="a6"/>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a6"/>
              <w:spacing w:after="0"/>
              <w:ind w:right="27"/>
            </w:pPr>
            <w:r>
              <w:t>Huawei/HiSilicon</w:t>
            </w:r>
          </w:p>
        </w:tc>
        <w:tc>
          <w:tcPr>
            <w:tcW w:w="7560" w:type="dxa"/>
          </w:tcPr>
          <w:p w14:paraId="20106006" w14:textId="77777777" w:rsidR="007E6417" w:rsidRDefault="000D4C0C">
            <w:pPr>
              <w:pStyle w:val="a6"/>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a6"/>
              <w:spacing w:after="0"/>
              <w:ind w:right="27"/>
              <w:rPr>
                <w:rFonts w:eastAsia="SimSun"/>
                <w:lang w:val="en-US"/>
              </w:rPr>
            </w:pPr>
            <w:r>
              <w:rPr>
                <w:rFonts w:eastAsia="SimSun" w:hint="eastAsia"/>
                <w:lang w:val="en-US"/>
              </w:rPr>
              <w:t>ZTE, Sanechips</w:t>
            </w:r>
          </w:p>
        </w:tc>
        <w:tc>
          <w:tcPr>
            <w:tcW w:w="7560" w:type="dxa"/>
          </w:tcPr>
          <w:p w14:paraId="03A54976" w14:textId="77777777" w:rsidR="007E6417" w:rsidRDefault="000D4C0C">
            <w:pPr>
              <w:pStyle w:val="a6"/>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a6"/>
              <w:spacing w:after="0"/>
              <w:ind w:right="27"/>
              <w:rPr>
                <w:rFonts w:eastAsia="SimSun"/>
                <w:lang w:val="en-US"/>
              </w:rPr>
            </w:pPr>
            <w:r w:rsidRPr="00B341A9">
              <w:t>Futurewei</w:t>
            </w:r>
          </w:p>
        </w:tc>
        <w:tc>
          <w:tcPr>
            <w:tcW w:w="7560" w:type="dxa"/>
          </w:tcPr>
          <w:p w14:paraId="4F7203AA" w14:textId="2082BFC9" w:rsidR="00A56D49" w:rsidRPr="00B341A9" w:rsidRDefault="00A56D49" w:rsidP="00A56D49">
            <w:pPr>
              <w:pStyle w:val="a6"/>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a6"/>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a6"/>
              <w:spacing w:after="0"/>
              <w:ind w:right="27"/>
            </w:pPr>
            <w:r>
              <w:t>CATT</w:t>
            </w:r>
          </w:p>
        </w:tc>
        <w:tc>
          <w:tcPr>
            <w:tcW w:w="7560" w:type="dxa"/>
          </w:tcPr>
          <w:p w14:paraId="55249E0C" w14:textId="6D806A32" w:rsidR="00C8362C" w:rsidRPr="00B341A9" w:rsidRDefault="00C8362C" w:rsidP="00C8362C">
            <w:pPr>
              <w:pStyle w:val="a6"/>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a6"/>
              <w:spacing w:after="0"/>
              <w:ind w:right="27"/>
            </w:pPr>
            <w:r>
              <w:t xml:space="preserve">Samsung </w:t>
            </w:r>
          </w:p>
        </w:tc>
        <w:tc>
          <w:tcPr>
            <w:tcW w:w="7560" w:type="dxa"/>
          </w:tcPr>
          <w:p w14:paraId="3850EA1B" w14:textId="1267C119" w:rsidR="00C04BF8" w:rsidRDefault="00C04BF8" w:rsidP="00C04BF8">
            <w:pPr>
              <w:pStyle w:val="a6"/>
              <w:spacing w:after="0"/>
              <w:ind w:right="27"/>
              <w:rPr>
                <w:lang w:val="en-US"/>
              </w:rPr>
            </w:pPr>
            <w:r>
              <w:rPr>
                <w:sz w:val="20"/>
                <w:szCs w:val="20"/>
                <w:lang w:val="en-US"/>
              </w:rPr>
              <w:t>We support Proposal 1b.</w:t>
            </w:r>
          </w:p>
        </w:tc>
      </w:tr>
    </w:tbl>
    <w:p w14:paraId="52386E31" w14:textId="43A4F8E9" w:rsidR="007E6417" w:rsidRDefault="007E6417">
      <w:pPr>
        <w:pStyle w:val="a6"/>
        <w:ind w:right="27"/>
        <w:rPr>
          <w:rFonts w:cs="Arial"/>
          <w:lang w:val="en-US"/>
        </w:rPr>
      </w:pPr>
    </w:p>
    <w:p w14:paraId="67222787" w14:textId="77777777" w:rsidR="00DB5C4C" w:rsidRDefault="00DB5C4C" w:rsidP="00DB5C4C">
      <w:pPr>
        <w:pStyle w:val="21"/>
        <w:rPr>
          <w:lang w:val="en-US"/>
        </w:rPr>
      </w:pPr>
      <w:r>
        <w:rPr>
          <w:lang w:val="en-US"/>
        </w:rPr>
        <w:t>2.6</w:t>
      </w:r>
      <w:r>
        <w:rPr>
          <w:lang w:val="en-US"/>
        </w:rPr>
        <w:tab/>
        <w:t>&lt;Summary of 3</w:t>
      </w:r>
      <w:r w:rsidRPr="007D2F0D">
        <w:rPr>
          <w:vertAlign w:val="superscript"/>
          <w:lang w:val="en-US"/>
        </w:rPr>
        <w:t>rd</w:t>
      </w:r>
      <w:r>
        <w:rPr>
          <w:lang w:val="en-US"/>
        </w:rPr>
        <w:t xml:space="preserve"> Round&gt;</w:t>
      </w:r>
    </w:p>
    <w:p w14:paraId="24534B93" w14:textId="77777777" w:rsidR="00DB5C4C" w:rsidRDefault="00DB5C4C" w:rsidP="00DB5C4C">
      <w:pPr>
        <w:pStyle w:val="a6"/>
        <w:numPr>
          <w:ilvl w:val="0"/>
          <w:numId w:val="63"/>
        </w:numPr>
        <w:ind w:right="27"/>
        <w:rPr>
          <w:rFonts w:cs="Arial"/>
          <w:lang w:val="en-US"/>
        </w:rPr>
      </w:pPr>
      <w:r>
        <w:rPr>
          <w:rFonts w:cs="Arial"/>
          <w:lang w:val="en-US"/>
        </w:rPr>
        <w:t>Support Proposal 1b</w:t>
      </w:r>
    </w:p>
    <w:p w14:paraId="2A86FE9A" w14:textId="03821182" w:rsidR="00DB5C4C" w:rsidRDefault="00DB5C4C" w:rsidP="00DB5C4C">
      <w:pPr>
        <w:pStyle w:val="a6"/>
        <w:numPr>
          <w:ilvl w:val="1"/>
          <w:numId w:val="63"/>
        </w:numPr>
        <w:ind w:right="27"/>
        <w:rPr>
          <w:rFonts w:cs="Arial"/>
          <w:lang w:val="en-US"/>
        </w:rPr>
      </w:pPr>
      <w:r>
        <w:rPr>
          <w:rFonts w:cs="Arial"/>
          <w:lang w:val="en-US"/>
        </w:rPr>
        <w:t>vivo, LGE, NTT DOCOMO, Nokia/NSB, Lenovo/MotMob, Apple, Qualcomm, Sony, Huawei/HiSilicon, ZTE/Sanechips, Futurewei, CATT, Samsung</w:t>
      </w:r>
    </w:p>
    <w:p w14:paraId="17E21644" w14:textId="77777777" w:rsidR="00DB5C4C" w:rsidRDefault="00DB5C4C" w:rsidP="00DB5C4C">
      <w:pPr>
        <w:pStyle w:val="a6"/>
        <w:numPr>
          <w:ilvl w:val="0"/>
          <w:numId w:val="63"/>
        </w:numPr>
        <w:ind w:right="27"/>
        <w:rPr>
          <w:rFonts w:cs="Arial"/>
          <w:lang w:val="en-US"/>
        </w:rPr>
      </w:pPr>
      <w:r>
        <w:rPr>
          <w:rFonts w:cs="Arial"/>
          <w:lang w:val="en-US"/>
        </w:rPr>
        <w:t>Do not support Proposal 1b</w:t>
      </w:r>
    </w:p>
    <w:p w14:paraId="577CEAA5" w14:textId="77777777" w:rsidR="00DB5C4C" w:rsidRDefault="00DB5C4C" w:rsidP="00DB5C4C">
      <w:pPr>
        <w:pStyle w:val="a6"/>
        <w:numPr>
          <w:ilvl w:val="1"/>
          <w:numId w:val="63"/>
        </w:numPr>
        <w:ind w:right="27"/>
        <w:rPr>
          <w:rFonts w:cs="Arial"/>
          <w:lang w:val="en-US"/>
        </w:rPr>
      </w:pPr>
      <w:r>
        <w:rPr>
          <w:rFonts w:cs="Arial"/>
          <w:lang w:val="en-US"/>
        </w:rPr>
        <w:t>Intel, OPPO</w:t>
      </w:r>
    </w:p>
    <w:p w14:paraId="6E42A1C4" w14:textId="77777777" w:rsidR="00DB5C4C" w:rsidRDefault="00DB5C4C" w:rsidP="00DB5C4C">
      <w:pPr>
        <w:pStyle w:val="a6"/>
        <w:ind w:right="27"/>
        <w:rPr>
          <w:rFonts w:cs="Arial"/>
          <w:b/>
          <w:bCs/>
          <w:highlight w:val="yellow"/>
          <w:lang w:val="en-US"/>
        </w:rPr>
      </w:pPr>
    </w:p>
    <w:p w14:paraId="0D44D6A4" w14:textId="77777777" w:rsidR="00DB5C4C" w:rsidRDefault="00DB5C4C" w:rsidP="00DB5C4C">
      <w:pPr>
        <w:pStyle w:val="a6"/>
        <w:ind w:right="27"/>
        <w:rPr>
          <w:rFonts w:cs="Arial"/>
          <w:lang w:val="en-US"/>
        </w:rPr>
      </w:pPr>
      <w:r w:rsidRPr="007D2F0D">
        <w:rPr>
          <w:rFonts w:cs="Arial"/>
          <w:lang w:val="en-US"/>
        </w:rPr>
        <w:t>The moderator appreciates the good technical discussion on this topic.</w:t>
      </w:r>
      <w:r>
        <w:rPr>
          <w:rFonts w:cs="Arial"/>
          <w:lang w:val="en-US"/>
        </w:rPr>
        <w:t xml:space="preserve">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24EAFD90" w14:textId="77777777" w:rsidR="00DB5C4C" w:rsidRDefault="00DB5C4C" w:rsidP="00DB5C4C">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660E48B0" w14:textId="77777777" w:rsidR="00DB5C4C" w:rsidRPr="007D2F0D" w:rsidRDefault="00DB5C4C" w:rsidP="00DB5C4C">
      <w:pPr>
        <w:pStyle w:val="a6"/>
        <w:ind w:right="27"/>
        <w:rPr>
          <w:rFonts w:cs="Arial"/>
          <w:lang w:val="en-US"/>
        </w:rPr>
      </w:pPr>
    </w:p>
    <w:p w14:paraId="4D077DCD" w14:textId="77777777" w:rsidR="00DB5C4C" w:rsidRDefault="00DB5C4C" w:rsidP="00DB5C4C">
      <w:pPr>
        <w:pStyle w:val="a6"/>
        <w:spacing w:after="0"/>
        <w:ind w:right="27"/>
        <w:rPr>
          <w:rFonts w:cs="Arial"/>
          <w:b/>
          <w:bCs/>
          <w:lang w:val="en-US"/>
        </w:rPr>
      </w:pPr>
      <w:r>
        <w:rPr>
          <w:rFonts w:cs="Arial"/>
          <w:b/>
          <w:bCs/>
          <w:highlight w:val="yellow"/>
          <w:lang w:val="en-US"/>
        </w:rPr>
        <w:t xml:space="preserve">Proposal </w:t>
      </w:r>
      <w:r w:rsidRPr="007D2F0D">
        <w:rPr>
          <w:rFonts w:cs="Arial"/>
          <w:b/>
          <w:bCs/>
          <w:highlight w:val="yellow"/>
          <w:lang w:val="en-US"/>
        </w:rPr>
        <w:t>1c</w:t>
      </w:r>
    </w:p>
    <w:p w14:paraId="3371F099" w14:textId="77777777" w:rsidR="00DB5C4C" w:rsidRDefault="00DB5C4C" w:rsidP="00DB5C4C">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3527F03B" w14:textId="77777777" w:rsidR="00DB5C4C" w:rsidRDefault="00DB5C4C" w:rsidP="00DB5C4C">
      <w:pPr>
        <w:pStyle w:val="a6"/>
        <w:numPr>
          <w:ilvl w:val="0"/>
          <w:numId w:val="64"/>
        </w:numPr>
        <w:spacing w:after="0"/>
        <w:rPr>
          <w:rFonts w:ascii="Times New Roman" w:hAnsi="Times New Roman"/>
        </w:rPr>
      </w:pPr>
      <w:r>
        <w:rPr>
          <w:rFonts w:ascii="Times New Roman" w:hAnsi="Times New Roman"/>
        </w:rPr>
        <w:t>Alt-A</w:t>
      </w:r>
    </w:p>
    <w:p w14:paraId="5837C852" w14:textId="77777777" w:rsidR="00DB5C4C" w:rsidRDefault="00DB5C4C" w:rsidP="00DB5C4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6F0CD72A" w14:textId="77777777" w:rsidR="00DB5C4C" w:rsidRDefault="00DB5C4C" w:rsidP="00DB5C4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5AA75D3E" w14:textId="77777777" w:rsidR="00DB5C4C" w:rsidRDefault="00DB5C4C" w:rsidP="00DB5C4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61B0FE72" w14:textId="77777777" w:rsidR="00DB5C4C" w:rsidRDefault="00DB5C4C" w:rsidP="00DB5C4C">
      <w:pPr>
        <w:pStyle w:val="a6"/>
        <w:numPr>
          <w:ilvl w:val="0"/>
          <w:numId w:val="20"/>
        </w:numPr>
        <w:spacing w:after="0"/>
        <w:rPr>
          <w:rFonts w:ascii="Times New Roman" w:hAnsi="Times New Roman"/>
        </w:rPr>
      </w:pPr>
      <w:r>
        <w:rPr>
          <w:rFonts w:ascii="Times New Roman" w:hAnsi="Times New Roman"/>
        </w:rPr>
        <w:t>Alt-B</w:t>
      </w:r>
    </w:p>
    <w:p w14:paraId="5E1E3CF8" w14:textId="77777777" w:rsidR="00DB5C4C" w:rsidRDefault="00DB5C4C" w:rsidP="00DB5C4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4915E2F7" w14:textId="77777777" w:rsidR="00DB5C4C" w:rsidRDefault="00DB5C4C" w:rsidP="00DB5C4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or 12] RBs for 480 kHz SCS</w:t>
      </w:r>
    </w:p>
    <w:p w14:paraId="67B0F4A5" w14:textId="77777777" w:rsidR="00DB5C4C" w:rsidRDefault="00DB5C4C" w:rsidP="00DB5C4C">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0AA652C2" w14:textId="77777777" w:rsidR="00DB5C4C" w:rsidRDefault="00DB5C4C" w:rsidP="00DB5C4C">
      <w:pPr>
        <w:pStyle w:val="a6"/>
        <w:numPr>
          <w:ilvl w:val="0"/>
          <w:numId w:val="20"/>
        </w:numPr>
        <w:spacing w:after="0"/>
        <w:rPr>
          <w:rFonts w:cs="Arial"/>
          <w:lang w:val="en-US"/>
        </w:rPr>
      </w:pPr>
      <w:r>
        <w:rPr>
          <w:rFonts w:cs="Arial"/>
          <w:lang w:val="en-US"/>
        </w:rPr>
        <w:t>Note:</w:t>
      </w:r>
    </w:p>
    <w:p w14:paraId="29C196C6" w14:textId="77777777" w:rsidR="00DB5C4C" w:rsidRPr="00A53A57" w:rsidRDefault="00DB5C4C" w:rsidP="00DB5C4C">
      <w:pPr>
        <w:pStyle w:val="a6"/>
        <w:numPr>
          <w:ilvl w:val="1"/>
          <w:numId w:val="20"/>
        </w:numPr>
        <w:spacing w:after="0"/>
        <w:ind w:right="29"/>
        <w:rPr>
          <w:rFonts w:ascii="Times New Roman" w:eastAsia="바탕" w:hAnsi="Times New Roman"/>
          <w:szCs w:val="24"/>
        </w:rPr>
      </w:pPr>
      <w:r w:rsidRPr="00A53A57">
        <w:rPr>
          <w:rFonts w:ascii="Times New Roman" w:eastAsia="바탕" w:hAnsi="Times New Roman"/>
          <w:szCs w:val="24"/>
        </w:rPr>
        <w:t>Alt-A corresponds to the previous Alt-2</w:t>
      </w:r>
    </w:p>
    <w:p w14:paraId="02C1E98C" w14:textId="77777777" w:rsidR="00DB5C4C" w:rsidRPr="00A53A57" w:rsidRDefault="00DB5C4C" w:rsidP="00DB5C4C">
      <w:pPr>
        <w:pStyle w:val="a6"/>
        <w:numPr>
          <w:ilvl w:val="1"/>
          <w:numId w:val="20"/>
        </w:numPr>
        <w:ind w:right="27"/>
        <w:rPr>
          <w:rFonts w:ascii="Times New Roman" w:eastAsia="바탕" w:hAnsi="Times New Roman"/>
          <w:szCs w:val="24"/>
        </w:rPr>
      </w:pPr>
      <w:r w:rsidRPr="00A53A57">
        <w:rPr>
          <w:rFonts w:ascii="Times New Roman" w:eastAsia="바탕" w:hAnsi="Times New Roman"/>
          <w:szCs w:val="24"/>
        </w:rPr>
        <w:t>Alt-B corresponds to the previous Alt-3 and Intel compromise proposal</w:t>
      </w:r>
    </w:p>
    <w:p w14:paraId="2AEDD5AB" w14:textId="1188CF91" w:rsidR="00DB5C4C" w:rsidRDefault="00DB5C4C">
      <w:pPr>
        <w:pStyle w:val="a6"/>
        <w:ind w:right="27"/>
        <w:rPr>
          <w:rFonts w:cs="Arial"/>
          <w:lang w:val="en-US"/>
        </w:rPr>
      </w:pPr>
    </w:p>
    <w:p w14:paraId="488FA100" w14:textId="3C5D8FDB" w:rsidR="00E27089" w:rsidRDefault="00E27089">
      <w:pPr>
        <w:pStyle w:val="a6"/>
        <w:ind w:right="27"/>
        <w:rPr>
          <w:rFonts w:cs="Arial"/>
          <w:lang w:val="en-US"/>
        </w:rPr>
      </w:pPr>
      <w:r>
        <w:rPr>
          <w:rFonts w:cs="Arial"/>
          <w:lang w:val="en-US"/>
        </w:rPr>
        <w:t>Thank-you for the good discussion</w:t>
      </w:r>
      <w:r w:rsidR="000B0E92">
        <w:rPr>
          <w:rFonts w:cs="Arial"/>
          <w:lang w:val="en-US"/>
        </w:rPr>
        <w:t>. The following was agreed in the GTW:</w:t>
      </w:r>
    </w:p>
    <w:p w14:paraId="6EC89CEB" w14:textId="77777777" w:rsidR="000B0E92" w:rsidRDefault="000B0E92" w:rsidP="000B0E92">
      <w:pPr>
        <w:spacing w:after="0"/>
        <w:ind w:left="1596" w:hanging="1596"/>
        <w:rPr>
          <w:lang w:eastAsia="x-none"/>
        </w:rPr>
      </w:pPr>
      <w:r w:rsidRPr="00B856A9">
        <w:rPr>
          <w:highlight w:val="green"/>
          <w:lang w:eastAsia="x-none"/>
        </w:rPr>
        <w:t>Agreement:</w:t>
      </w:r>
    </w:p>
    <w:p w14:paraId="2138C59B" w14:textId="77777777" w:rsidR="000B0E92" w:rsidRDefault="000B0E92" w:rsidP="000B0E92">
      <w:pPr>
        <w:pStyle w:val="a6"/>
        <w:spacing w:after="0"/>
      </w:pPr>
      <w:r>
        <w:rPr>
          <w:rFonts w:ascii="Times New Roman" w:hAnsi="Times New Roman"/>
        </w:rPr>
        <w:t xml:space="preserve">The maximum configured number of RBs, N_RB, for enhanced PF 0/1/4 is given by </w:t>
      </w:r>
      <w:r>
        <w:t>16 RBs for 120 kHz SCS</w:t>
      </w:r>
    </w:p>
    <w:p w14:paraId="032C4F0B" w14:textId="097E6F40" w:rsidR="000B0E92" w:rsidRDefault="000B0E92">
      <w:pPr>
        <w:pStyle w:val="a6"/>
        <w:ind w:right="27"/>
        <w:rPr>
          <w:rFonts w:cs="Arial"/>
          <w:lang w:val="en-US"/>
        </w:rPr>
      </w:pPr>
    </w:p>
    <w:p w14:paraId="527E9BC7" w14:textId="3629A935" w:rsidR="000B0E92" w:rsidRDefault="000B0E9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6059FED2" w14:textId="5BBD05A2" w:rsidR="00DE41E2" w:rsidRDefault="00260BFA">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7D8DFDE7" w14:textId="77777777" w:rsidR="00DE41E2" w:rsidRDefault="00DE41E2">
      <w:pPr>
        <w:pStyle w:val="a6"/>
        <w:ind w:right="27"/>
        <w:rPr>
          <w:rFonts w:cs="Arial"/>
          <w:lang w:val="en-US"/>
        </w:rPr>
      </w:pPr>
    </w:p>
    <w:p w14:paraId="79C5089E" w14:textId="17A7D887" w:rsidR="000B0E92" w:rsidRDefault="000B0E92" w:rsidP="000B0E92">
      <w:pPr>
        <w:pStyle w:val="a6"/>
        <w:spacing w:after="0"/>
        <w:ind w:right="27"/>
        <w:rPr>
          <w:rFonts w:cs="Arial"/>
          <w:b/>
          <w:bCs/>
          <w:lang w:val="en-US"/>
        </w:rPr>
      </w:pPr>
      <w:r w:rsidRPr="00260BFA">
        <w:rPr>
          <w:rFonts w:cs="Arial"/>
          <w:b/>
          <w:bCs/>
          <w:highlight w:val="yellow"/>
          <w:lang w:val="en-US"/>
        </w:rPr>
        <w:t>Proposal 1d</w:t>
      </w:r>
    </w:p>
    <w:p w14:paraId="16E89082" w14:textId="53BD9510" w:rsidR="000B0E92" w:rsidRDefault="000B0E92" w:rsidP="000B0E9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72FC8F7C" w14:textId="77777777" w:rsidR="000B0E92" w:rsidRDefault="000B0E92" w:rsidP="000B0E92">
      <w:pPr>
        <w:pStyle w:val="a6"/>
        <w:numPr>
          <w:ilvl w:val="0"/>
          <w:numId w:val="64"/>
        </w:numPr>
        <w:spacing w:after="0"/>
        <w:rPr>
          <w:rFonts w:ascii="Times New Roman" w:hAnsi="Times New Roman"/>
        </w:rPr>
      </w:pPr>
      <w:r>
        <w:rPr>
          <w:rFonts w:ascii="Times New Roman" w:hAnsi="Times New Roman"/>
        </w:rPr>
        <w:t>Alt-A</w:t>
      </w:r>
    </w:p>
    <w:p w14:paraId="118793DD" w14:textId="77777777" w:rsidR="000B0E92" w:rsidRDefault="000B0E92" w:rsidP="000B0E9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19404248" w14:textId="3017C0CC" w:rsidR="000B0E92" w:rsidRDefault="000B0E92" w:rsidP="000B0E9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1A4C1BD7" w14:textId="242F448A" w:rsidR="000B0E92" w:rsidRDefault="000B0E92" w:rsidP="000B0E92">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Alt-B</w:t>
      </w:r>
    </w:p>
    <w:p w14:paraId="7A54E04A" w14:textId="00E7E79B" w:rsidR="000B0E92" w:rsidRDefault="000B0E92" w:rsidP="000B0E9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252D60C2" w14:textId="0F2DFDE8" w:rsidR="000B0E92" w:rsidRDefault="000B0E92" w:rsidP="000B0E9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70949D17" w14:textId="7B4B5385" w:rsidR="000B0E92" w:rsidRDefault="000B0E92" w:rsidP="000B0E92">
      <w:pPr>
        <w:pStyle w:val="a6"/>
        <w:numPr>
          <w:ilvl w:val="0"/>
          <w:numId w:val="20"/>
        </w:numPr>
        <w:spacing w:after="0"/>
        <w:rPr>
          <w:rFonts w:eastAsia="바탕"/>
          <w:szCs w:val="24"/>
        </w:rPr>
      </w:pPr>
      <w:r>
        <w:rPr>
          <w:rFonts w:ascii="Times New Roman" w:hAnsi="Times New Roman"/>
        </w:rPr>
        <w:t>Alt-C</w:t>
      </w:r>
    </w:p>
    <w:p w14:paraId="105B792A" w14:textId="02557AA1" w:rsidR="000B0E92" w:rsidRDefault="000B0E92" w:rsidP="000B0E9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480 kHz SCS</w:t>
      </w:r>
    </w:p>
    <w:p w14:paraId="2043F2D6" w14:textId="77777777" w:rsidR="000B0E92" w:rsidRDefault="000B0E92" w:rsidP="000B0E9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26380C00" w14:textId="77777777" w:rsidR="000B0E92" w:rsidRDefault="000B0E92">
      <w:pPr>
        <w:pStyle w:val="a6"/>
        <w:ind w:right="27"/>
        <w:rPr>
          <w:rFonts w:cs="Arial"/>
          <w:lang w:val="en-US"/>
        </w:rPr>
      </w:pPr>
    </w:p>
    <w:p w14:paraId="7BB8C86C" w14:textId="2A93F271" w:rsidR="00E27089" w:rsidRDefault="00260BFA" w:rsidP="00260BFA">
      <w:pPr>
        <w:pStyle w:val="21"/>
        <w:rPr>
          <w:lang w:val="en-US"/>
        </w:rPr>
      </w:pPr>
      <w:r>
        <w:rPr>
          <w:lang w:val="en-US"/>
        </w:rPr>
        <w:t>2.7</w:t>
      </w:r>
      <w:r>
        <w:rPr>
          <w:lang w:val="en-US"/>
        </w:rPr>
        <w:tab/>
        <w:t>&lt;4</w:t>
      </w:r>
      <w:r w:rsidRPr="00260BFA">
        <w:rPr>
          <w:vertAlign w:val="superscript"/>
          <w:lang w:val="en-US"/>
        </w:rPr>
        <w:t>th</w:t>
      </w:r>
      <w:r>
        <w:rPr>
          <w:lang w:val="en-US"/>
        </w:rPr>
        <w:t xml:space="preserve"> Round Comments&gt;</w:t>
      </w:r>
    </w:p>
    <w:p w14:paraId="08C8A09C" w14:textId="12D123C4" w:rsidR="00260BFA" w:rsidRDefault="00DE41E2" w:rsidP="00DE41E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sidRPr="00DE41E2">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DE41E2" w14:paraId="62762596" w14:textId="77777777" w:rsidTr="004575D7">
        <w:tc>
          <w:tcPr>
            <w:tcW w:w="1525" w:type="dxa"/>
          </w:tcPr>
          <w:p w14:paraId="022421E3" w14:textId="77777777" w:rsidR="00DE41E2" w:rsidRPr="00AA7378" w:rsidRDefault="00DE41E2" w:rsidP="004575D7">
            <w:pPr>
              <w:pStyle w:val="a6"/>
              <w:spacing w:after="0"/>
              <w:ind w:right="27"/>
              <w:rPr>
                <w:b/>
                <w:sz w:val="20"/>
                <w:szCs w:val="20"/>
                <w:lang w:val="de-DE"/>
              </w:rPr>
            </w:pPr>
            <w:r w:rsidRPr="00AA7378">
              <w:rPr>
                <w:b/>
                <w:sz w:val="20"/>
                <w:szCs w:val="20"/>
                <w:lang w:val="de-DE"/>
              </w:rPr>
              <w:lastRenderedPageBreak/>
              <w:t>Company</w:t>
            </w:r>
          </w:p>
        </w:tc>
        <w:tc>
          <w:tcPr>
            <w:tcW w:w="7560" w:type="dxa"/>
          </w:tcPr>
          <w:p w14:paraId="3F34AA4D" w14:textId="77777777" w:rsidR="00DE41E2" w:rsidRPr="00AA7378" w:rsidRDefault="00DE41E2" w:rsidP="004575D7">
            <w:pPr>
              <w:pStyle w:val="a6"/>
              <w:spacing w:after="0"/>
              <w:ind w:right="27"/>
              <w:rPr>
                <w:b/>
                <w:sz w:val="20"/>
                <w:szCs w:val="20"/>
                <w:lang w:val="de-DE"/>
              </w:rPr>
            </w:pPr>
            <w:r w:rsidRPr="00AA7378">
              <w:rPr>
                <w:b/>
                <w:sz w:val="20"/>
                <w:szCs w:val="20"/>
                <w:lang w:val="de-DE"/>
              </w:rPr>
              <w:t>View/Position</w:t>
            </w:r>
          </w:p>
        </w:tc>
      </w:tr>
      <w:tr w:rsidR="00DE41E2" w:rsidRPr="00D11A4A" w14:paraId="2F02847D" w14:textId="77777777" w:rsidTr="004575D7">
        <w:tc>
          <w:tcPr>
            <w:tcW w:w="1525" w:type="dxa"/>
          </w:tcPr>
          <w:p w14:paraId="698CE5A0" w14:textId="42ECACD7" w:rsidR="00DE41E2" w:rsidRPr="00AA7378" w:rsidRDefault="00BF4B58" w:rsidP="004575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A514B4F" w14:textId="7E4415D8" w:rsidR="00DE41E2" w:rsidRDefault="006139B6" w:rsidP="004575D7">
            <w:pPr>
              <w:pStyle w:val="a6"/>
              <w:spacing w:after="0"/>
              <w:ind w:right="27"/>
              <w:rPr>
                <w:rFonts w:eastAsia="Times New Roman"/>
                <w:sz w:val="20"/>
                <w:szCs w:val="20"/>
                <w:lang w:eastAsia="en-US"/>
              </w:rPr>
            </w:pPr>
            <w:r>
              <w:rPr>
                <w:rFonts w:eastAsia="Times New Roman"/>
                <w:sz w:val="20"/>
                <w:szCs w:val="20"/>
                <w:lang w:eastAsia="en-US"/>
              </w:rPr>
              <w:t xml:space="preserve">While </w:t>
            </w:r>
            <w:r w:rsidR="002C24ED">
              <w:rPr>
                <w:rFonts w:eastAsia="Times New Roman"/>
                <w:sz w:val="20"/>
                <w:szCs w:val="20"/>
                <w:lang w:eastAsia="en-US"/>
              </w:rPr>
              <w:t>Alt-C</w:t>
            </w:r>
            <w:r w:rsidR="00694408">
              <w:rPr>
                <w:rFonts w:eastAsia="Times New Roman"/>
                <w:sz w:val="20"/>
                <w:szCs w:val="20"/>
                <w:lang w:eastAsia="en-US"/>
              </w:rPr>
              <w:t xml:space="preserve"> </w:t>
            </w:r>
            <w:r w:rsidR="008860BA">
              <w:rPr>
                <w:rFonts w:eastAsia="Times New Roman"/>
                <w:sz w:val="20"/>
                <w:szCs w:val="20"/>
                <w:lang w:eastAsia="en-US"/>
              </w:rPr>
              <w:t xml:space="preserve">is </w:t>
            </w:r>
            <w:r w:rsidR="002A09B1">
              <w:rPr>
                <w:rFonts w:eastAsia="Times New Roman"/>
                <w:sz w:val="20"/>
                <w:szCs w:val="20"/>
                <w:lang w:eastAsia="en-US"/>
              </w:rPr>
              <w:t>p</w:t>
            </w:r>
            <w:r w:rsidR="008860BA">
              <w:rPr>
                <w:rFonts w:eastAsia="Times New Roman"/>
                <w:sz w:val="20"/>
                <w:szCs w:val="20"/>
                <w:lang w:eastAsia="en-US"/>
              </w:rPr>
              <w:t xml:space="preserve">referred, we </w:t>
            </w:r>
            <w:r w:rsidR="007C3456">
              <w:rPr>
                <w:rFonts w:eastAsia="Times New Roman"/>
                <w:sz w:val="20"/>
                <w:szCs w:val="20"/>
                <w:lang w:eastAsia="en-US"/>
              </w:rPr>
              <w:t xml:space="preserve">would also be </w:t>
            </w:r>
            <w:r w:rsidR="008860BA">
              <w:rPr>
                <w:rFonts w:eastAsia="Times New Roman"/>
                <w:sz w:val="20"/>
                <w:szCs w:val="20"/>
                <w:lang w:eastAsia="en-US"/>
              </w:rPr>
              <w:t xml:space="preserve">OK </w:t>
            </w:r>
            <w:r>
              <w:rPr>
                <w:rFonts w:eastAsia="Times New Roman"/>
                <w:sz w:val="20"/>
                <w:szCs w:val="20"/>
                <w:lang w:eastAsia="en-US"/>
              </w:rPr>
              <w:t>to select for 480 KHz</w:t>
            </w:r>
            <w:r w:rsidR="000D581C">
              <w:rPr>
                <w:rFonts w:eastAsia="Times New Roman"/>
                <w:sz w:val="20"/>
                <w:szCs w:val="20"/>
                <w:lang w:eastAsia="en-US"/>
              </w:rPr>
              <w:t xml:space="preserve"> SCS</w:t>
            </w:r>
            <w:r w:rsidR="008860BA">
              <w:rPr>
                <w:rFonts w:eastAsia="Times New Roman"/>
                <w:sz w:val="20"/>
                <w:szCs w:val="20"/>
                <w:lang w:eastAsia="en-US"/>
              </w:rPr>
              <w:t xml:space="preserve"> any value between </w:t>
            </w:r>
            <w:r w:rsidR="00EB6D68">
              <w:rPr>
                <w:rFonts w:eastAsia="Times New Roman"/>
                <w:sz w:val="20"/>
                <w:szCs w:val="20"/>
                <w:lang w:eastAsia="en-US"/>
              </w:rPr>
              <w:t>10</w:t>
            </w:r>
            <w:r w:rsidR="008860BA">
              <w:rPr>
                <w:rFonts w:eastAsia="Times New Roman"/>
                <w:sz w:val="20"/>
                <w:szCs w:val="20"/>
                <w:lang w:eastAsia="en-US"/>
              </w:rPr>
              <w:t xml:space="preserve"> and 12</w:t>
            </w:r>
            <w:r w:rsidR="00BF6FB2">
              <w:rPr>
                <w:rFonts w:eastAsia="Times New Roman"/>
                <w:sz w:val="20"/>
                <w:szCs w:val="20"/>
                <w:lang w:eastAsia="en-US"/>
              </w:rPr>
              <w:t>, and we would be OK to compromise to the following:</w:t>
            </w:r>
          </w:p>
          <w:p w14:paraId="01081F61" w14:textId="199C4628" w:rsidR="007F20ED" w:rsidRDefault="007F20ED" w:rsidP="004575D7">
            <w:pPr>
              <w:pStyle w:val="a6"/>
              <w:spacing w:after="0"/>
              <w:ind w:right="27"/>
              <w:rPr>
                <w:rFonts w:eastAsia="Times New Roman"/>
                <w:sz w:val="20"/>
                <w:szCs w:val="20"/>
                <w:lang w:eastAsia="en-US"/>
              </w:rPr>
            </w:pPr>
          </w:p>
          <w:p w14:paraId="6BE42710" w14:textId="1506F75B" w:rsidR="006B1BED" w:rsidRDefault="00EB6D68" w:rsidP="006B1BED">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10</w:t>
            </w:r>
            <w:r w:rsidR="00BF6FB2">
              <w:rPr>
                <w:rFonts w:eastAsia="바탕"/>
                <w:szCs w:val="24"/>
                <w:lang w:eastAsia="zh-CN"/>
              </w:rPr>
              <w:t xml:space="preserve"> </w:t>
            </w:r>
            <w:r w:rsidR="006B1BED">
              <w:rPr>
                <w:rFonts w:eastAsia="바탕"/>
                <w:szCs w:val="24"/>
                <w:lang w:eastAsia="zh-CN"/>
              </w:rPr>
              <w:t>RBs for 480 kHz SCS</w:t>
            </w:r>
          </w:p>
          <w:p w14:paraId="2ABB71C5" w14:textId="77777777" w:rsidR="006B1BED" w:rsidRDefault="006B1BED" w:rsidP="006B1BED">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1B3C1AFD" w14:textId="77777777" w:rsidR="006B1BED" w:rsidRDefault="006B1BED" w:rsidP="004575D7">
            <w:pPr>
              <w:pStyle w:val="a6"/>
              <w:spacing w:after="0"/>
              <w:ind w:right="27"/>
              <w:rPr>
                <w:rFonts w:eastAsia="Times New Roman"/>
                <w:sz w:val="20"/>
                <w:szCs w:val="20"/>
                <w:lang w:eastAsia="en-US"/>
              </w:rPr>
            </w:pPr>
          </w:p>
          <w:p w14:paraId="28538C73" w14:textId="474C2983" w:rsidR="009E4504" w:rsidRDefault="007F20ED" w:rsidP="00D4005F">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w:t>
            </w:r>
            <w:r w:rsidR="00041697">
              <w:rPr>
                <w:rFonts w:eastAsia="Times New Roman"/>
                <w:sz w:val="20"/>
                <w:szCs w:val="20"/>
                <w:lang w:eastAsia="en-US"/>
              </w:rPr>
              <w:t>as explained during the GTW and over email</w:t>
            </w:r>
            <w:r w:rsidR="00274A0F">
              <w:rPr>
                <w:rFonts w:eastAsia="Times New Roman"/>
                <w:sz w:val="20"/>
                <w:szCs w:val="20"/>
                <w:lang w:eastAsia="en-US"/>
              </w:rPr>
              <w:t xml:space="preserve">, </w:t>
            </w:r>
            <w:r w:rsidR="00017F49">
              <w:rPr>
                <w:rFonts w:eastAsia="Times New Roman"/>
                <w:sz w:val="20"/>
                <w:szCs w:val="20"/>
                <w:lang w:eastAsia="en-US"/>
              </w:rPr>
              <w:t xml:space="preserve">this is the result of </w:t>
            </w:r>
            <w:r w:rsidR="00711812">
              <w:rPr>
                <w:rFonts w:eastAsia="Times New Roman"/>
                <w:sz w:val="20"/>
                <w:szCs w:val="20"/>
                <w:lang w:eastAsia="en-US"/>
              </w:rPr>
              <w:t>our</w:t>
            </w:r>
            <w:r w:rsidR="00017F49">
              <w:rPr>
                <w:rFonts w:eastAsia="Times New Roman"/>
                <w:sz w:val="20"/>
                <w:szCs w:val="20"/>
                <w:lang w:eastAsia="en-US"/>
              </w:rPr>
              <w:t xml:space="preserve"> simulation study</w:t>
            </w:r>
            <w:r w:rsidR="00711812">
              <w:rPr>
                <w:rFonts w:eastAsia="Times New Roman"/>
                <w:sz w:val="20"/>
                <w:szCs w:val="20"/>
                <w:lang w:eastAsia="en-US"/>
              </w:rPr>
              <w:t xml:space="preserve"> (R1-2107579)</w:t>
            </w:r>
            <w:r w:rsidR="007C3456">
              <w:rPr>
                <w:rFonts w:eastAsia="Times New Roman"/>
                <w:sz w:val="20"/>
                <w:szCs w:val="20"/>
                <w:lang w:eastAsia="en-US"/>
              </w:rPr>
              <w:t>, which account</w:t>
            </w:r>
            <w:r w:rsidR="00E3652D">
              <w:rPr>
                <w:rFonts w:eastAsia="Times New Roman"/>
                <w:sz w:val="20"/>
                <w:szCs w:val="20"/>
                <w:lang w:eastAsia="en-US"/>
              </w:rPr>
              <w:t>s</w:t>
            </w:r>
            <w:r w:rsidR="007C3456">
              <w:rPr>
                <w:rFonts w:eastAsia="Times New Roman"/>
                <w:sz w:val="20"/>
                <w:szCs w:val="20"/>
                <w:lang w:eastAsia="en-US"/>
              </w:rPr>
              <w:t xml:space="preserve"> for a lot of factors which are neglected </w:t>
            </w:r>
            <w:r w:rsidR="00002125">
              <w:rPr>
                <w:rFonts w:eastAsia="Times New Roman"/>
                <w:sz w:val="20"/>
                <w:szCs w:val="20"/>
                <w:lang w:eastAsia="en-US"/>
              </w:rPr>
              <w:t>in the analytical evolution, which wrongly assumes that the required SNR and noise power effect would always cancel out between each other. As previously explained,</w:t>
            </w:r>
            <w:r w:rsidR="00C84293">
              <w:rPr>
                <w:rFonts w:eastAsia="Times New Roman"/>
                <w:sz w:val="20"/>
                <w:szCs w:val="20"/>
                <w:lang w:eastAsia="en-US"/>
              </w:rPr>
              <w:t xml:space="preserve"> </w:t>
            </w:r>
            <w:r w:rsidR="00D4005F">
              <w:rPr>
                <w:rFonts w:eastAsia="Times New Roman"/>
                <w:sz w:val="20"/>
                <w:szCs w:val="20"/>
                <w:lang w:eastAsia="en-US"/>
              </w:rPr>
              <w:t>while the detection algorithm is one of the component</w:t>
            </w:r>
            <w:r w:rsidR="00E3652D">
              <w:rPr>
                <w:rFonts w:eastAsia="Times New Roman"/>
                <w:sz w:val="20"/>
                <w:szCs w:val="20"/>
                <w:lang w:eastAsia="en-US"/>
              </w:rPr>
              <w:t>s</w:t>
            </w:r>
            <w:r w:rsidR="00D4005F">
              <w:rPr>
                <w:rFonts w:eastAsia="Times New Roman"/>
                <w:sz w:val="20"/>
                <w:szCs w:val="20"/>
                <w:lang w:eastAsia="en-US"/>
              </w:rPr>
              <w:t xml:space="preserve"> that play</w:t>
            </w:r>
            <w:r w:rsidR="00711812">
              <w:rPr>
                <w:rFonts w:eastAsia="Times New Roman"/>
                <w:sz w:val="20"/>
                <w:szCs w:val="20"/>
                <w:lang w:eastAsia="en-US"/>
              </w:rPr>
              <w:t>s</w:t>
            </w:r>
            <w:r w:rsidR="00D4005F">
              <w:rPr>
                <w:rFonts w:eastAsia="Times New Roman"/>
                <w:sz w:val="20"/>
                <w:szCs w:val="20"/>
                <w:lang w:eastAsia="en-US"/>
              </w:rPr>
              <w:t xml:space="preserve"> a role in the need of larger number of PRBs there are many other factors which are not accounted within the analytical evaluation that </w:t>
            </w:r>
            <w:r w:rsidR="009E4504">
              <w:rPr>
                <w:rFonts w:eastAsia="Times New Roman"/>
                <w:sz w:val="20"/>
                <w:szCs w:val="20"/>
                <w:lang w:eastAsia="en-US"/>
              </w:rPr>
              <w:t>play equally an important role</w:t>
            </w:r>
            <w:r w:rsidR="00DE1097">
              <w:rPr>
                <w:rFonts w:eastAsia="Times New Roman"/>
                <w:sz w:val="20"/>
                <w:szCs w:val="20"/>
                <w:lang w:eastAsia="en-US"/>
              </w:rPr>
              <w:t xml:space="preserve"> (e.g., tradeoff among regulatory restrictions and </w:t>
            </w:r>
            <w:r w:rsidR="00806E3B">
              <w:rPr>
                <w:rFonts w:eastAsia="Times New Roman"/>
                <w:sz w:val="20"/>
                <w:szCs w:val="20"/>
                <w:lang w:eastAsia="en-US"/>
              </w:rPr>
              <w:t>UE power contrains, relationship between CM and BW, and relationship of the noise power with the BW</w:t>
            </w:r>
            <w:r w:rsidR="00DE1097">
              <w:rPr>
                <w:rFonts w:eastAsia="Times New Roman"/>
                <w:sz w:val="20"/>
                <w:szCs w:val="20"/>
                <w:lang w:eastAsia="en-US"/>
              </w:rPr>
              <w:t>)</w:t>
            </w:r>
            <w:r w:rsidR="005E27B8">
              <w:rPr>
                <w:rFonts w:eastAsia="Times New Roman"/>
                <w:sz w:val="20"/>
                <w:szCs w:val="20"/>
                <w:lang w:eastAsia="en-US"/>
              </w:rPr>
              <w:t xml:space="preserve">. </w:t>
            </w:r>
          </w:p>
          <w:p w14:paraId="4EC94C5D" w14:textId="1B837570" w:rsidR="00CB000C" w:rsidRDefault="00CB000C" w:rsidP="00D4005F">
            <w:pPr>
              <w:pStyle w:val="a6"/>
              <w:spacing w:after="0"/>
              <w:ind w:right="27"/>
              <w:rPr>
                <w:rFonts w:eastAsia="Times New Roman"/>
                <w:sz w:val="20"/>
                <w:szCs w:val="20"/>
                <w:lang w:eastAsia="en-US"/>
              </w:rPr>
            </w:pPr>
          </w:p>
          <w:p w14:paraId="1D3D0183" w14:textId="36E3D3FE" w:rsidR="00CB000C" w:rsidRDefault="00CB000C" w:rsidP="00D4005F">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w:t>
            </w:r>
            <w:r w:rsidR="00473F55">
              <w:rPr>
                <w:rFonts w:eastAsia="Times New Roman"/>
                <w:sz w:val="20"/>
                <w:szCs w:val="20"/>
                <w:lang w:eastAsia="en-US"/>
              </w:rPr>
              <w:t xml:space="preserve">in </w:t>
            </w:r>
            <w:r>
              <w:rPr>
                <w:rFonts w:eastAsia="Times New Roman"/>
                <w:sz w:val="20"/>
                <w:szCs w:val="20"/>
                <w:lang w:eastAsia="en-US"/>
              </w:rPr>
              <w:t xml:space="preserve">the most extent possible, but </w:t>
            </w:r>
            <w:r w:rsidR="00473F55">
              <w:rPr>
                <w:rFonts w:eastAsia="Times New Roman"/>
                <w:sz w:val="20"/>
                <w:szCs w:val="20"/>
                <w:lang w:eastAsia="en-US"/>
              </w:rPr>
              <w:t xml:space="preserve">it was </w:t>
            </w:r>
            <w:r>
              <w:rPr>
                <w:rFonts w:eastAsia="Times New Roman"/>
                <w:sz w:val="20"/>
                <w:szCs w:val="20"/>
                <w:lang w:eastAsia="en-US"/>
              </w:rPr>
              <w:t xml:space="preserve">a </w:t>
            </w:r>
            <w:r w:rsidR="006020F7">
              <w:rPr>
                <w:rFonts w:eastAsia="Times New Roman"/>
                <w:sz w:val="20"/>
                <w:szCs w:val="20"/>
                <w:lang w:eastAsia="en-US"/>
              </w:rPr>
              <w:t xml:space="preserve">relaxed </w:t>
            </w:r>
            <w:r>
              <w:rPr>
                <w:rFonts w:eastAsia="Times New Roman"/>
                <w:sz w:val="20"/>
                <w:szCs w:val="20"/>
                <w:lang w:eastAsia="en-US"/>
              </w:rPr>
              <w:t>value that will met the maximum MIL within 1.45</w:t>
            </w:r>
            <w:r w:rsidR="00473F55">
              <w:rPr>
                <w:rFonts w:eastAsia="Times New Roman"/>
                <w:sz w:val="20"/>
                <w:szCs w:val="20"/>
                <w:lang w:eastAsia="en-US"/>
              </w:rPr>
              <w:t xml:space="preserve"> </w:t>
            </w:r>
            <w:r>
              <w:rPr>
                <w:rFonts w:eastAsia="Times New Roman"/>
                <w:sz w:val="20"/>
                <w:szCs w:val="20"/>
                <w:lang w:eastAsia="en-US"/>
              </w:rPr>
              <w:t>dB</w:t>
            </w:r>
            <w:r w:rsidR="007613CD">
              <w:rPr>
                <w:rFonts w:eastAsia="Times New Roman"/>
                <w:sz w:val="20"/>
                <w:szCs w:val="20"/>
                <w:lang w:eastAsia="en-US"/>
              </w:rPr>
              <w:t xml:space="preserve">. </w:t>
            </w:r>
            <w:r w:rsidR="00473F55">
              <w:rPr>
                <w:rFonts w:eastAsia="Times New Roman"/>
                <w:sz w:val="20"/>
                <w:szCs w:val="20"/>
                <w:lang w:eastAsia="en-US"/>
              </w:rPr>
              <w:t>By supporting only</w:t>
            </w:r>
            <w:r w:rsidR="007613CD">
              <w:rPr>
                <w:rFonts w:eastAsia="Times New Roman"/>
                <w:sz w:val="20"/>
                <w:szCs w:val="20"/>
                <w:lang w:eastAsia="en-US"/>
              </w:rPr>
              <w:t xml:space="preserve"> 6</w:t>
            </w:r>
            <w:r w:rsidR="006020F7">
              <w:rPr>
                <w:rFonts w:eastAsia="Times New Roman"/>
                <w:sz w:val="20"/>
                <w:szCs w:val="20"/>
                <w:lang w:eastAsia="en-US"/>
              </w:rPr>
              <w:t xml:space="preserve"> </w:t>
            </w:r>
            <w:r w:rsidR="007613CD">
              <w:rPr>
                <w:rFonts w:eastAsia="Times New Roman"/>
                <w:sz w:val="20"/>
                <w:szCs w:val="20"/>
                <w:lang w:eastAsia="en-US"/>
              </w:rPr>
              <w:t xml:space="preserve">PRB </w:t>
            </w:r>
            <w:r w:rsidR="005D60D9">
              <w:rPr>
                <w:rFonts w:eastAsia="Times New Roman"/>
                <w:sz w:val="20"/>
                <w:szCs w:val="20"/>
                <w:lang w:eastAsia="en-US"/>
              </w:rPr>
              <w:t>will</w:t>
            </w:r>
            <w:r w:rsidR="007613CD">
              <w:rPr>
                <w:rFonts w:eastAsia="Times New Roman"/>
                <w:sz w:val="20"/>
                <w:szCs w:val="20"/>
                <w:lang w:eastAsia="en-US"/>
              </w:rPr>
              <w:t xml:space="preserve"> result in additional </w:t>
            </w:r>
            <w:r w:rsidR="005D60D9">
              <w:rPr>
                <w:rFonts w:eastAsia="Times New Roman"/>
                <w:sz w:val="20"/>
                <w:szCs w:val="20"/>
                <w:lang w:eastAsia="en-US"/>
              </w:rPr>
              <w:t xml:space="preserve">maximum MIL </w:t>
            </w:r>
            <w:r w:rsidR="007613CD">
              <w:rPr>
                <w:rFonts w:eastAsia="Times New Roman"/>
                <w:sz w:val="20"/>
                <w:szCs w:val="20"/>
                <w:lang w:eastAsia="en-US"/>
              </w:rPr>
              <w:t>loss</w:t>
            </w:r>
            <w:r w:rsidR="006020F7">
              <w:rPr>
                <w:rFonts w:eastAsia="Times New Roman"/>
                <w:sz w:val="20"/>
                <w:szCs w:val="20"/>
                <w:lang w:eastAsia="en-US"/>
              </w:rPr>
              <w:t xml:space="preserve"> on top of this, which we </w:t>
            </w:r>
            <w:r w:rsidR="005D60D9">
              <w:rPr>
                <w:rFonts w:eastAsia="Times New Roman"/>
                <w:sz w:val="20"/>
                <w:szCs w:val="20"/>
                <w:lang w:eastAsia="en-US"/>
              </w:rPr>
              <w:t>thi</w:t>
            </w:r>
            <w:r w:rsidR="007B7FE5">
              <w:rPr>
                <w:rFonts w:eastAsia="Times New Roman"/>
                <w:sz w:val="20"/>
                <w:szCs w:val="20"/>
                <w:lang w:eastAsia="en-US"/>
              </w:rPr>
              <w:t xml:space="preserve">nk can potentially limit various use cases </w:t>
            </w:r>
            <w:r w:rsidR="0058566F">
              <w:rPr>
                <w:rFonts w:eastAsia="Times New Roman"/>
                <w:sz w:val="20"/>
                <w:szCs w:val="20"/>
                <w:lang w:eastAsia="en-US"/>
              </w:rPr>
              <w:t xml:space="preserve">(eMBB and non-eMBB alike) </w:t>
            </w:r>
            <w:r w:rsidR="007B7FE5">
              <w:rPr>
                <w:rFonts w:eastAsia="Times New Roman"/>
                <w:sz w:val="20"/>
                <w:szCs w:val="20"/>
                <w:lang w:eastAsia="en-US"/>
              </w:rPr>
              <w:t>and deployment scenarios for 60GHz</w:t>
            </w:r>
            <w:r w:rsidR="006020F7">
              <w:rPr>
                <w:rFonts w:eastAsia="Times New Roman"/>
                <w:sz w:val="20"/>
                <w:szCs w:val="20"/>
                <w:lang w:eastAsia="en-US"/>
              </w:rPr>
              <w:t>.</w:t>
            </w:r>
          </w:p>
          <w:p w14:paraId="0EB98999" w14:textId="6E096EF2" w:rsidR="00C84293" w:rsidRDefault="00C84293" w:rsidP="007F20ED">
            <w:pPr>
              <w:pStyle w:val="a6"/>
              <w:spacing w:after="0"/>
              <w:ind w:right="27"/>
              <w:rPr>
                <w:rFonts w:eastAsia="Times New Roman"/>
                <w:sz w:val="20"/>
                <w:szCs w:val="20"/>
                <w:lang w:eastAsia="en-US"/>
              </w:rPr>
            </w:pPr>
          </w:p>
          <w:p w14:paraId="6C1F4CB7" w14:textId="4355774E" w:rsidR="007F20ED" w:rsidRDefault="00720234" w:rsidP="007F20ED">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w:t>
            </w:r>
            <w:r w:rsidR="00077548">
              <w:rPr>
                <w:rFonts w:eastAsia="Times New Roman"/>
                <w:sz w:val="20"/>
                <w:szCs w:val="20"/>
                <w:lang w:eastAsia="en-US"/>
              </w:rPr>
              <w:t xml:space="preserve">smaller values would not contrain </w:t>
            </w:r>
            <w:r w:rsidR="007F20ED">
              <w:rPr>
                <w:rFonts w:eastAsia="Times New Roman"/>
                <w:sz w:val="20"/>
                <w:szCs w:val="20"/>
                <w:lang w:eastAsia="en-US"/>
              </w:rPr>
              <w:t>UE power class intended for fixed wireless system</w:t>
            </w:r>
            <w:r w:rsidR="001B2E81">
              <w:rPr>
                <w:rFonts w:eastAsia="Times New Roman"/>
                <w:sz w:val="20"/>
                <w:szCs w:val="20"/>
                <w:lang w:eastAsia="en-US"/>
              </w:rPr>
              <w:t>, but so far we haven’t received any repl</w:t>
            </w:r>
            <w:r w:rsidR="00BF6FB2">
              <w:rPr>
                <w:rFonts w:eastAsia="Times New Roman"/>
                <w:sz w:val="20"/>
                <w:szCs w:val="20"/>
                <w:lang w:eastAsia="en-US"/>
              </w:rPr>
              <w:t>ies or clarifications</w:t>
            </w:r>
            <w:r w:rsidR="007F20ED">
              <w:rPr>
                <w:rFonts w:eastAsia="Times New Roman"/>
                <w:sz w:val="20"/>
                <w:szCs w:val="20"/>
                <w:lang w:eastAsia="en-US"/>
              </w:rPr>
              <w:t xml:space="preserve">. </w:t>
            </w:r>
            <w:r w:rsidR="001B2E81">
              <w:rPr>
                <w:rFonts w:eastAsia="Times New Roman"/>
                <w:sz w:val="20"/>
                <w:szCs w:val="20"/>
                <w:lang w:eastAsia="en-US"/>
              </w:rPr>
              <w:t>With that said, a</w:t>
            </w:r>
            <w:r w:rsidR="007F20ED">
              <w:rPr>
                <w:rFonts w:eastAsia="Times New Roman"/>
                <w:sz w:val="20"/>
                <w:szCs w:val="20"/>
                <w:lang w:eastAsia="en-US"/>
              </w:rPr>
              <w:t xml:space="preserve">t the moment, we </w:t>
            </w:r>
            <w:r w:rsidR="001B2E81">
              <w:rPr>
                <w:rFonts w:eastAsia="Times New Roman"/>
                <w:sz w:val="20"/>
                <w:szCs w:val="20"/>
                <w:lang w:eastAsia="en-US"/>
              </w:rPr>
              <w:t>are still</w:t>
            </w:r>
            <w:r w:rsidR="007F20ED">
              <w:rPr>
                <w:rFonts w:eastAsia="Times New Roman"/>
                <w:sz w:val="20"/>
                <w:szCs w:val="20"/>
                <w:lang w:eastAsia="en-US"/>
              </w:rPr>
              <w:t xml:space="preserve"> not convinced that this </w:t>
            </w:r>
            <w:r w:rsidR="001B2E81">
              <w:rPr>
                <w:rFonts w:eastAsia="Times New Roman"/>
                <w:sz w:val="20"/>
                <w:szCs w:val="20"/>
                <w:lang w:eastAsia="en-US"/>
              </w:rPr>
              <w:t>i</w:t>
            </w:r>
            <w:r w:rsidR="007F20ED">
              <w:rPr>
                <w:rFonts w:eastAsia="Times New Roman"/>
                <w:sz w:val="20"/>
                <w:szCs w:val="20"/>
                <w:lang w:eastAsia="en-US"/>
              </w:rPr>
              <w:t>s the case</w:t>
            </w:r>
            <w:r w:rsidR="00A862CE">
              <w:rPr>
                <w:rFonts w:eastAsia="Times New Roman"/>
                <w:sz w:val="20"/>
                <w:szCs w:val="20"/>
                <w:lang w:eastAsia="en-US"/>
              </w:rPr>
              <w:t>, but we are willing to compromise to reasona</w:t>
            </w:r>
            <w:r w:rsidR="00E3652D">
              <w:rPr>
                <w:rFonts w:eastAsia="Times New Roman"/>
                <w:sz w:val="20"/>
                <w:szCs w:val="20"/>
                <w:lang w:eastAsia="en-US"/>
              </w:rPr>
              <w:t>b</w:t>
            </w:r>
            <w:r w:rsidR="00A862CE">
              <w:rPr>
                <w:rFonts w:eastAsia="Times New Roman"/>
                <w:sz w:val="20"/>
                <w:szCs w:val="20"/>
                <w:lang w:eastAsia="en-US"/>
              </w:rPr>
              <w:t>l</w:t>
            </w:r>
            <w:r w:rsidR="00E3652D">
              <w:rPr>
                <w:rFonts w:eastAsia="Times New Roman"/>
                <w:sz w:val="20"/>
                <w:szCs w:val="20"/>
                <w:lang w:eastAsia="en-US"/>
              </w:rPr>
              <w:t>e</w:t>
            </w:r>
            <w:r w:rsidR="00A862CE">
              <w:rPr>
                <w:rFonts w:eastAsia="Times New Roman"/>
                <w:sz w:val="20"/>
                <w:szCs w:val="20"/>
                <w:lang w:eastAsia="en-US"/>
              </w:rPr>
              <w:t xml:space="preserve"> values which in our opinion may not be optimal</w:t>
            </w:r>
            <w:r w:rsidR="00D33127">
              <w:rPr>
                <w:rFonts w:eastAsia="Times New Roman"/>
                <w:sz w:val="20"/>
                <w:szCs w:val="20"/>
                <w:lang w:eastAsia="en-US"/>
              </w:rPr>
              <w:t>,</w:t>
            </w:r>
            <w:r w:rsidR="00A862CE">
              <w:rPr>
                <w:rFonts w:eastAsia="Times New Roman"/>
                <w:sz w:val="20"/>
                <w:szCs w:val="20"/>
                <w:lang w:eastAsia="en-US"/>
              </w:rPr>
              <w:t xml:space="preserve"> but may </w:t>
            </w:r>
            <w:r w:rsidR="00D33127">
              <w:rPr>
                <w:rFonts w:eastAsia="Times New Roman"/>
                <w:sz w:val="20"/>
                <w:szCs w:val="20"/>
                <w:lang w:eastAsia="en-US"/>
              </w:rPr>
              <w:t xml:space="preserve">not </w:t>
            </w:r>
            <w:r w:rsidR="000C2B2E">
              <w:rPr>
                <w:rFonts w:eastAsia="Times New Roman"/>
                <w:sz w:val="20"/>
                <w:szCs w:val="20"/>
                <w:lang w:eastAsia="en-US"/>
              </w:rPr>
              <w:t xml:space="preserve">greatly </w:t>
            </w:r>
            <w:r w:rsidR="00D33127">
              <w:rPr>
                <w:rFonts w:eastAsia="Times New Roman"/>
                <w:sz w:val="20"/>
                <w:szCs w:val="20"/>
                <w:lang w:eastAsia="en-US"/>
              </w:rPr>
              <w:t xml:space="preserve">limit </w:t>
            </w:r>
            <w:r w:rsidR="000C2B2E">
              <w:rPr>
                <w:rFonts w:eastAsia="Times New Roman"/>
                <w:sz w:val="20"/>
                <w:szCs w:val="20"/>
                <w:lang w:eastAsia="en-US"/>
              </w:rPr>
              <w:t>UEs in power class intended for fixed wireless system.</w:t>
            </w:r>
          </w:p>
          <w:p w14:paraId="5D5207CF" w14:textId="0218E159" w:rsidR="00694408" w:rsidRPr="00AA7378" w:rsidRDefault="00694408" w:rsidP="00274A0F">
            <w:pPr>
              <w:pStyle w:val="a6"/>
              <w:spacing w:after="0"/>
              <w:ind w:right="27"/>
              <w:rPr>
                <w:rFonts w:eastAsia="Times New Roman"/>
                <w:sz w:val="20"/>
                <w:szCs w:val="20"/>
                <w:lang w:eastAsia="en-US"/>
              </w:rPr>
            </w:pPr>
          </w:p>
        </w:tc>
      </w:tr>
      <w:tr w:rsidR="00DE41E2" w:rsidRPr="002C0391" w14:paraId="0E89B560" w14:textId="77777777" w:rsidTr="004575D7">
        <w:tc>
          <w:tcPr>
            <w:tcW w:w="1525" w:type="dxa"/>
          </w:tcPr>
          <w:p w14:paraId="0EA185A8" w14:textId="67AA76F5" w:rsidR="00DE41E2" w:rsidRPr="004575D7" w:rsidRDefault="004575D7" w:rsidP="004575D7">
            <w:pPr>
              <w:pStyle w:val="a6"/>
              <w:spacing w:after="0"/>
              <w:ind w:right="27"/>
              <w:rPr>
                <w:rFonts w:eastAsia="맑은 고딕"/>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21ADED2F" w14:textId="21D9F940" w:rsidR="00DE41E2" w:rsidRDefault="004575D7" w:rsidP="004575D7">
            <w:pPr>
              <w:pStyle w:val="a6"/>
              <w:spacing w:after="0"/>
              <w:ind w:right="27"/>
              <w:rPr>
                <w:rFonts w:eastAsia="맑은 고딕"/>
                <w:sz w:val="20"/>
                <w:szCs w:val="20"/>
                <w:lang w:val="de-DE" w:eastAsia="ko-KR"/>
              </w:rPr>
            </w:pPr>
            <w:r>
              <w:rPr>
                <w:rFonts w:eastAsia="맑은 고딕" w:hint="eastAsia"/>
                <w:sz w:val="20"/>
                <w:szCs w:val="20"/>
                <w:lang w:val="de-DE" w:eastAsia="ko-KR"/>
              </w:rPr>
              <w:t xml:space="preserve">We </w:t>
            </w:r>
            <w:r>
              <w:rPr>
                <w:rFonts w:eastAsia="맑은 고딕"/>
                <w:sz w:val="20"/>
                <w:szCs w:val="20"/>
                <w:lang w:val="de-DE" w:eastAsia="ko-KR"/>
              </w:rPr>
              <w:t>support Alt-A.</w:t>
            </w:r>
          </w:p>
          <w:p w14:paraId="4ED97FAC" w14:textId="25307117" w:rsidR="004E5F00" w:rsidRDefault="004575D7" w:rsidP="004E5F00">
            <w:pPr>
              <w:pStyle w:val="a6"/>
              <w:spacing w:after="0"/>
              <w:ind w:right="27"/>
              <w:rPr>
                <w:rFonts w:eastAsia="맑은 고딕"/>
                <w:sz w:val="20"/>
                <w:szCs w:val="20"/>
                <w:lang w:val="de-DE" w:eastAsia="ko-KR"/>
              </w:rPr>
            </w:pPr>
            <w:r>
              <w:rPr>
                <w:rFonts w:eastAsia="맑은 고딕"/>
                <w:sz w:val="20"/>
                <w:szCs w:val="20"/>
                <w:lang w:val="de-DE" w:eastAsia="ko-KR"/>
              </w:rPr>
              <w:t>It is no</w:t>
            </w:r>
            <w:r w:rsidR="004E5F00">
              <w:rPr>
                <w:rFonts w:eastAsia="맑은 고딕"/>
                <w:sz w:val="20"/>
                <w:szCs w:val="20"/>
                <w:lang w:val="de-DE" w:eastAsia="ko-KR"/>
              </w:rPr>
              <w:t>ted that Alt-A is supported by the majority of companies including the com</w:t>
            </w:r>
            <w:r w:rsidR="00CA08F2">
              <w:rPr>
                <w:rFonts w:eastAsia="맑은 고딕"/>
                <w:sz w:val="20"/>
                <w:szCs w:val="20"/>
                <w:lang w:val="de-DE" w:eastAsia="ko-KR"/>
              </w:rPr>
              <w:t>panies that showed flexibility. Moreover, if we adopt 16/4/2 as the maximum number of RBs for each subcarrier spacing, the same transmission power can be achieved considering the</w:t>
            </w:r>
            <w:r w:rsidR="00360270">
              <w:rPr>
                <w:rFonts w:eastAsia="맑은 고딕"/>
                <w:sz w:val="20"/>
                <w:szCs w:val="20"/>
                <w:lang w:val="de-DE" w:eastAsia="ko-KR"/>
              </w:rPr>
              <w:t xml:space="preserve"> requirements of</w:t>
            </w:r>
            <w:r w:rsidR="00666794">
              <w:rPr>
                <w:rFonts w:eastAsia="맑은 고딕"/>
                <w:sz w:val="20"/>
                <w:szCs w:val="20"/>
                <w:lang w:val="de-DE" w:eastAsia="ko-KR"/>
              </w:rPr>
              <w:t xml:space="preserve"> power spectral density and </w:t>
            </w:r>
            <w:r w:rsidR="005850AA">
              <w:rPr>
                <w:rFonts w:eastAsia="맑은 고딕"/>
                <w:sz w:val="20"/>
                <w:szCs w:val="20"/>
                <w:lang w:val="de-DE" w:eastAsia="ko-KR"/>
              </w:rPr>
              <w:t>provide</w:t>
            </w:r>
            <w:r w:rsidR="00666794">
              <w:rPr>
                <w:rFonts w:eastAsia="맑은 고딕"/>
                <w:sz w:val="20"/>
                <w:szCs w:val="20"/>
                <w:lang w:val="de-DE" w:eastAsia="ko-KR"/>
              </w:rPr>
              <w:t xml:space="preserve"> enough coverage.</w:t>
            </w:r>
          </w:p>
          <w:p w14:paraId="65913421" w14:textId="5E423F73" w:rsidR="004575D7" w:rsidRPr="004575D7" w:rsidRDefault="004E2132" w:rsidP="004E2132">
            <w:pPr>
              <w:pStyle w:val="a6"/>
              <w:spacing w:after="0"/>
              <w:ind w:right="27"/>
              <w:rPr>
                <w:rFonts w:eastAsia="맑은 고딕"/>
                <w:sz w:val="20"/>
                <w:szCs w:val="20"/>
                <w:lang w:val="de-DE" w:eastAsia="ko-KR"/>
              </w:rPr>
            </w:pPr>
            <w:r>
              <w:rPr>
                <w:rFonts w:eastAsia="맑은 고딕"/>
                <w:sz w:val="20"/>
                <w:szCs w:val="20"/>
                <w:lang w:val="de-DE" w:eastAsia="ko-KR"/>
              </w:rPr>
              <w:t>If there is no consensus on Alt-A (i.e., 16/4/2)</w:t>
            </w:r>
            <w:r w:rsidR="00CA08F2">
              <w:rPr>
                <w:rFonts w:eastAsia="맑은 고딕"/>
                <w:sz w:val="20"/>
                <w:szCs w:val="20"/>
                <w:lang w:val="de-DE" w:eastAsia="ko-KR"/>
              </w:rPr>
              <w:t>, w</w:t>
            </w:r>
            <w:r w:rsidR="004E5F00">
              <w:rPr>
                <w:rFonts w:eastAsia="맑은 고딕"/>
                <w:sz w:val="20"/>
                <w:szCs w:val="20"/>
                <w:lang w:val="de-DE" w:eastAsia="ko-KR"/>
              </w:rPr>
              <w:t>e prefer to support 16 RBs for all the subcarrier spacing (i.e., 16/16/16 RBs for 120/480/960kHz SCS)</w:t>
            </w:r>
            <w:r>
              <w:rPr>
                <w:rFonts w:eastAsia="맑은 고딕"/>
                <w:sz w:val="20"/>
                <w:szCs w:val="20"/>
                <w:lang w:val="de-DE" w:eastAsia="ko-KR"/>
              </w:rPr>
              <w:t xml:space="preserve"> rather than </w:t>
            </w:r>
            <w:r w:rsidR="004E0FFE">
              <w:rPr>
                <w:rFonts w:eastAsia="맑은 고딕"/>
                <w:sz w:val="20"/>
                <w:szCs w:val="20"/>
                <w:lang w:val="de-DE" w:eastAsia="ko-KR"/>
              </w:rPr>
              <w:t>Alt-B or Alt-C.</w:t>
            </w:r>
            <w:r w:rsidR="004E5F00">
              <w:rPr>
                <w:rFonts w:eastAsia="맑은 고딕"/>
                <w:sz w:val="20"/>
                <w:szCs w:val="20"/>
                <w:lang w:val="de-DE" w:eastAsia="ko-KR"/>
              </w:rPr>
              <w:t xml:space="preserve"> </w:t>
            </w:r>
          </w:p>
        </w:tc>
      </w:tr>
      <w:tr w:rsidR="00DE41E2" w:rsidRPr="002C0391" w14:paraId="000679C0" w14:textId="77777777" w:rsidTr="004575D7">
        <w:tc>
          <w:tcPr>
            <w:tcW w:w="1525" w:type="dxa"/>
          </w:tcPr>
          <w:p w14:paraId="53FFE01E" w14:textId="1CC1DDC5" w:rsidR="00DE41E2" w:rsidRPr="00AA7378" w:rsidRDefault="00DE41E2" w:rsidP="004575D7">
            <w:pPr>
              <w:pStyle w:val="a6"/>
              <w:spacing w:after="0"/>
              <w:ind w:right="27"/>
              <w:rPr>
                <w:sz w:val="20"/>
                <w:szCs w:val="20"/>
                <w:lang w:val="de-DE"/>
              </w:rPr>
            </w:pPr>
          </w:p>
        </w:tc>
        <w:tc>
          <w:tcPr>
            <w:tcW w:w="7560" w:type="dxa"/>
          </w:tcPr>
          <w:p w14:paraId="1A45BA3D" w14:textId="77777777" w:rsidR="00DE41E2" w:rsidRPr="00AA7378" w:rsidRDefault="00DE41E2" w:rsidP="004575D7">
            <w:pPr>
              <w:pStyle w:val="a6"/>
              <w:spacing w:after="0"/>
              <w:ind w:right="27"/>
              <w:rPr>
                <w:sz w:val="20"/>
                <w:szCs w:val="20"/>
                <w:lang w:val="de-DE"/>
              </w:rPr>
            </w:pPr>
          </w:p>
        </w:tc>
      </w:tr>
      <w:tr w:rsidR="00DE41E2" w:rsidRPr="002C0391" w14:paraId="53450D09" w14:textId="77777777" w:rsidTr="004575D7">
        <w:tc>
          <w:tcPr>
            <w:tcW w:w="1525" w:type="dxa"/>
          </w:tcPr>
          <w:p w14:paraId="13796816" w14:textId="77777777" w:rsidR="00DE41E2" w:rsidRPr="00AA7378" w:rsidRDefault="00DE41E2" w:rsidP="004575D7">
            <w:pPr>
              <w:pStyle w:val="a6"/>
              <w:spacing w:after="0"/>
              <w:ind w:right="27"/>
              <w:rPr>
                <w:rFonts w:eastAsiaTheme="minorEastAsia"/>
                <w:sz w:val="20"/>
                <w:szCs w:val="20"/>
                <w:lang w:val="de-DE"/>
              </w:rPr>
            </w:pPr>
          </w:p>
        </w:tc>
        <w:tc>
          <w:tcPr>
            <w:tcW w:w="7560" w:type="dxa"/>
          </w:tcPr>
          <w:p w14:paraId="339AC359" w14:textId="77777777" w:rsidR="00DE41E2" w:rsidRPr="00AA7378" w:rsidRDefault="00DE41E2" w:rsidP="004575D7">
            <w:pPr>
              <w:pStyle w:val="a6"/>
              <w:spacing w:after="0"/>
              <w:ind w:right="27"/>
              <w:rPr>
                <w:rFonts w:eastAsiaTheme="minorEastAsia"/>
                <w:sz w:val="20"/>
                <w:szCs w:val="20"/>
                <w:lang w:val="de-DE"/>
              </w:rPr>
            </w:pPr>
          </w:p>
        </w:tc>
      </w:tr>
    </w:tbl>
    <w:p w14:paraId="03035212" w14:textId="77777777" w:rsidR="00DE41E2" w:rsidRPr="00260BFA" w:rsidRDefault="00DE41E2" w:rsidP="00260BFA">
      <w:pPr>
        <w:rPr>
          <w:rFonts w:ascii="Arial" w:hAnsi="Arial" w:cs="Arial"/>
          <w:lang w:val="en-US" w:eastAsia="zh-CN"/>
        </w:rPr>
      </w:pPr>
    </w:p>
    <w:p w14:paraId="59E8326E" w14:textId="77777777" w:rsidR="007E6417" w:rsidRDefault="000D4C0C">
      <w:pPr>
        <w:pStyle w:val="1"/>
      </w:pPr>
      <w:bookmarkStart w:id="37" w:name="_Toc79688782"/>
      <w:bookmarkStart w:id="38" w:name="_Hlk71744693"/>
      <w:r>
        <w:t>3</w:t>
      </w:r>
      <w:r>
        <w:tab/>
        <w:t>Configuration of Number of RBs</w:t>
      </w:r>
      <w:bookmarkEnd w:id="37"/>
    </w:p>
    <w:p w14:paraId="3BE37DA1" w14:textId="77777777" w:rsidR="007E6417" w:rsidRDefault="000D4C0C">
      <w:pPr>
        <w:pStyle w:val="a6"/>
      </w:pPr>
      <w:r>
        <w:t>The following agreement was made in RAN1#104 on the configuration of the number of RBs for enhanced PF0/1/4 by dedicated signaling:</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a6"/>
        <w:numPr>
          <w:ilvl w:val="1"/>
          <w:numId w:val="15"/>
        </w:numPr>
        <w:spacing w:after="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0AB21437"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a6"/>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7E6417" w14:paraId="78F49DEC" w14:textId="77777777">
        <w:tc>
          <w:tcPr>
            <w:tcW w:w="1525" w:type="dxa"/>
          </w:tcPr>
          <w:p w14:paraId="303C01DD"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a6"/>
              <w:spacing w:after="0"/>
              <w:ind w:right="27"/>
              <w:rPr>
                <w:b/>
                <w:sz w:val="20"/>
                <w:szCs w:val="20"/>
                <w:lang w:val="en-US"/>
              </w:rPr>
            </w:pPr>
          </w:p>
          <w:p w14:paraId="00091EF0" w14:textId="77777777" w:rsidR="007E6417" w:rsidRDefault="000D4C0C">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a6"/>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494E49E" w14:textId="77777777" w:rsidR="007E6417" w:rsidRDefault="007E6417">
      <w:pPr>
        <w:pStyle w:val="a6"/>
      </w:pPr>
      <w:bookmarkStart w:id="39" w:name="_Toc71910528"/>
    </w:p>
    <w:p w14:paraId="0F136DD3" w14:textId="77777777" w:rsidR="007E6417" w:rsidRDefault="000D4C0C">
      <w:pPr>
        <w:pStyle w:val="a6"/>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0E1FAD87" w14:textId="77777777" w:rsidR="007E6417" w:rsidRDefault="000D4C0C">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w:t>
      </w:r>
      <w:r>
        <w:rPr>
          <w:rFonts w:eastAsia="바탕"/>
          <w:szCs w:val="24"/>
          <w:lang w:eastAsia="zh-CN"/>
        </w:rPr>
        <w:pgNum/>
      </w:r>
      <w:r>
        <w:rPr>
          <w:rFonts w:eastAsia="바탕"/>
          <w:szCs w:val="24"/>
          <w:lang w:eastAsia="zh-CN"/>
        </w:rPr>
        <w:t xml:space="preserve">iscus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6DCA75F6" w14:textId="77777777" w:rsidR="007E6417" w:rsidRDefault="007E6417">
      <w:pPr>
        <w:pStyle w:val="a6"/>
        <w:spacing w:after="0"/>
      </w:pPr>
    </w:p>
    <w:p w14:paraId="0B1C4DA4" w14:textId="77777777" w:rsidR="007E6417" w:rsidRDefault="007E6417">
      <w:pPr>
        <w:pStyle w:val="a6"/>
        <w:spacing w:after="0"/>
      </w:pPr>
    </w:p>
    <w:p w14:paraId="57DB3603" w14:textId="77777777" w:rsidR="007E6417" w:rsidRDefault="000D4C0C">
      <w:pPr>
        <w:pStyle w:val="a6"/>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a6"/>
              <w:spacing w:after="0"/>
              <w:ind w:right="27"/>
              <w:rPr>
                <w:sz w:val="20"/>
                <w:szCs w:val="20"/>
                <w:lang w:val="de-DE"/>
              </w:rPr>
            </w:pPr>
            <w:r>
              <w:rPr>
                <w:sz w:val="20"/>
                <w:szCs w:val="20"/>
                <w:lang w:val="de-DE"/>
              </w:rPr>
              <w:lastRenderedPageBreak/>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327C3CDC" w14:textId="77777777" w:rsidR="007E6417" w:rsidRDefault="007E6417">
            <w:pPr>
              <w:pStyle w:val="a6"/>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a6"/>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w:t>
            </w:r>
            <w:r>
              <w:rPr>
                <w:rFonts w:eastAsia="바탕"/>
                <w:i/>
                <w:iCs/>
                <w:lang w:eastAsia="zh-CN"/>
              </w:rPr>
              <w:pgNum/>
            </w:r>
            <w:r>
              <w:rPr>
                <w:rFonts w:eastAsia="바탕"/>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바탕"/>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a6"/>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a6"/>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CA08F2">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equationxml="&lt;">
                  <v:imagedata r:id="rId17" o:title="" chromakey="white"/>
                </v:shape>
              </w:pict>
            </w:r>
            <w:r>
              <w:rPr>
                <w:i/>
                <w:iCs/>
                <w:lang w:val="en-US"/>
              </w:rPr>
              <w:t xml:space="preserve">  where </w:t>
            </w:r>
            <w:r w:rsidR="00CA08F2">
              <w:rPr>
                <w:position w:val="-5"/>
                <w:sz w:val="20"/>
                <w:szCs w:val="20"/>
              </w:rPr>
              <w:pict w14:anchorId="6BD62C44">
                <v:shape id="_x0000_i1026" type="#_x0000_t75" style="width:36pt;height:14.4pt" equationxml="&lt;">
                  <v:imagedata r:id="rId18"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a6"/>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a6"/>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a6"/>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per SCS, for PUCCH format 0/1. Support configuration of all integer values in the range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w:t>
            </w:r>
            <w:r>
              <w:rPr>
                <w:rFonts w:eastAsia="맑은 고딕"/>
                <w:b/>
                <w:lang w:eastAsia="zh-CN"/>
              </w:rPr>
              <w:pgNum/>
            </w:r>
            <w:r>
              <w:rPr>
                <w:rFonts w:eastAsia="맑은 고딕"/>
                <w:b/>
                <w:lang w:eastAsia="zh-CN"/>
              </w:rPr>
              <w:t xml:space="preserve">iscuss the 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a6"/>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a6"/>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a6"/>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a6"/>
              <w:spacing w:after="0"/>
              <w:ind w:right="27"/>
              <w:rPr>
                <w:sz w:val="20"/>
                <w:lang w:val="de-DE"/>
              </w:rPr>
            </w:pPr>
            <w:r>
              <w:rPr>
                <w:sz w:val="20"/>
                <w:lang w:val="de-DE"/>
              </w:rPr>
              <w:lastRenderedPageBreak/>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a6"/>
        <w:spacing w:after="0"/>
        <w:ind w:right="27"/>
      </w:pPr>
    </w:p>
    <w:p w14:paraId="0EE3D3AF" w14:textId="77777777" w:rsidR="007E6417" w:rsidRDefault="000D4C0C">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553CA74E" w14:textId="77777777" w:rsidR="007E6417" w:rsidRDefault="000D4C0C">
      <w:pPr>
        <w:pStyle w:val="a6"/>
        <w:numPr>
          <w:ilvl w:val="0"/>
          <w:numId w:val="26"/>
        </w:numPr>
        <w:spacing w:after="0"/>
        <w:ind w:right="29"/>
      </w:pPr>
      <w:r>
        <w:t>Alt-1</w:t>
      </w:r>
    </w:p>
    <w:p w14:paraId="12EB4729" w14:textId="77777777" w:rsidR="007E6417" w:rsidRDefault="000D4C0C">
      <w:pPr>
        <w:pStyle w:val="a6"/>
        <w:numPr>
          <w:ilvl w:val="1"/>
          <w:numId w:val="26"/>
        </w:numPr>
        <w:spacing w:after="0"/>
        <w:ind w:right="29"/>
      </w:pPr>
      <w:r>
        <w:t>vivo, ZTE, NTT DOCOMO, Nokia, Apple, LGE, OPPO, Samsung, Huawei, Qualcomm, Spreadtrum</w:t>
      </w:r>
    </w:p>
    <w:p w14:paraId="6715B1FB" w14:textId="77777777" w:rsidR="007E6417" w:rsidRDefault="000D4C0C">
      <w:pPr>
        <w:pStyle w:val="a6"/>
        <w:numPr>
          <w:ilvl w:val="0"/>
          <w:numId w:val="26"/>
        </w:numPr>
        <w:spacing w:after="0"/>
        <w:ind w:right="29"/>
      </w:pPr>
      <w:r>
        <w:t>Alt-2</w:t>
      </w:r>
    </w:p>
    <w:p w14:paraId="4659CBF7" w14:textId="77777777" w:rsidR="007E6417" w:rsidRDefault="000D4C0C">
      <w:pPr>
        <w:pStyle w:val="a6"/>
        <w:numPr>
          <w:ilvl w:val="1"/>
          <w:numId w:val="26"/>
        </w:numPr>
        <w:ind w:right="27"/>
      </w:pPr>
      <w:r>
        <w:t>Intel, vivo (if N_RB &gt; 16)</w:t>
      </w:r>
    </w:p>
    <w:p w14:paraId="7DF29E24" w14:textId="77777777" w:rsidR="007E6417" w:rsidRDefault="000D4C0C">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a6"/>
        <w:ind w:right="27"/>
      </w:pPr>
    </w:p>
    <w:p w14:paraId="0D9DF54A" w14:textId="77777777" w:rsidR="007E6417" w:rsidRDefault="000D4C0C">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a6"/>
        <w:ind w:right="27"/>
      </w:pPr>
      <w:r>
        <w:t>Based on this, the moderator makes the following two proposals:</w:t>
      </w:r>
    </w:p>
    <w:p w14:paraId="151CF489" w14:textId="77777777" w:rsidR="007E6417" w:rsidRDefault="000D4C0C">
      <w:pPr>
        <w:pStyle w:val="a6"/>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a6"/>
        <w:numPr>
          <w:ilvl w:val="0"/>
          <w:numId w:val="27"/>
        </w:numPr>
        <w:ind w:right="27"/>
        <w:rPr>
          <w:rFonts w:ascii="Times New Roman" w:hAnsi="Times New Roman"/>
        </w:rPr>
      </w:pPr>
      <w:r>
        <w:rPr>
          <w:rFonts w:ascii="Times New Roman" w:hAnsi="Times New Roman"/>
        </w:rPr>
        <w:t>The parameter is provided by dedicated signaling (per UE) per BWP</w:t>
      </w:r>
    </w:p>
    <w:p w14:paraId="171DEF91" w14:textId="77777777" w:rsidR="007E6417" w:rsidRDefault="007E6417">
      <w:pPr>
        <w:pStyle w:val="a6"/>
        <w:ind w:right="27"/>
        <w:rPr>
          <w:rFonts w:ascii="Times New Roman" w:hAnsi="Times New Roman"/>
        </w:rPr>
      </w:pPr>
    </w:p>
    <w:p w14:paraId="727C565A" w14:textId="77777777" w:rsidR="007E6417" w:rsidRDefault="000D4C0C">
      <w:pPr>
        <w:pStyle w:val="a6"/>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3C6D8EA1" w14:textId="77777777" w:rsidR="007E6417" w:rsidRDefault="000D4C0C">
      <w:pPr>
        <w:pStyle w:val="a6"/>
        <w:numPr>
          <w:ilvl w:val="0"/>
          <w:numId w:val="27"/>
        </w:numPr>
        <w:ind w:right="27"/>
        <w:rPr>
          <w:rFonts w:ascii="Times New Roman" w:hAnsi="Times New Roman"/>
        </w:rPr>
      </w:pPr>
      <w:r>
        <w:rPr>
          <w:rFonts w:ascii="Times New Roman" w:hAnsi="Times New Roman"/>
        </w:rPr>
        <w:t>FFS: N_RB_Max for each SCS value (120, 480, and 960 kHz)</w:t>
      </w:r>
    </w:p>
    <w:p w14:paraId="5205829D" w14:textId="77777777" w:rsidR="007E6417" w:rsidRDefault="007E6417">
      <w:pPr>
        <w:pStyle w:val="a6"/>
        <w:ind w:right="27"/>
        <w:rPr>
          <w:rFonts w:ascii="Times New Roman" w:hAnsi="Times New Roman"/>
        </w:rPr>
      </w:pPr>
    </w:p>
    <w:p w14:paraId="3870AFDB" w14:textId="77777777" w:rsidR="007E6417" w:rsidRDefault="000D4C0C">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41BA535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a6"/>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14D65722"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a6"/>
              <w:spacing w:after="0"/>
              <w:ind w:right="27"/>
              <w:rPr>
                <w:rFonts w:eastAsia="SimSun"/>
                <w:sz w:val="20"/>
                <w:szCs w:val="20"/>
                <w:lang w:val="en-US"/>
              </w:rPr>
            </w:pPr>
          </w:p>
          <w:p w14:paraId="218782EE" w14:textId="77777777" w:rsidR="007E6417" w:rsidRDefault="007E6417">
            <w:pPr>
              <w:pStyle w:val="a6"/>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a6"/>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a6"/>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바탕"/>
                <w:szCs w:val="24"/>
              </w:rPr>
              <w:pgNum/>
            </w:r>
            <w:r>
              <w:rPr>
                <w:rFonts w:eastAsia="바탕"/>
                <w:szCs w:val="24"/>
              </w:rPr>
              <w:t xml:space="preserve">iscus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rPr>
              <w:t xml:space="preserve"> is a set of non-negative integers, should be considered. </w:t>
            </w:r>
          </w:p>
          <w:p w14:paraId="699E93F1" w14:textId="77777777" w:rsidR="007E6417" w:rsidRDefault="007E6417">
            <w:pPr>
              <w:pStyle w:val="a6"/>
              <w:spacing w:after="0"/>
              <w:ind w:right="27"/>
              <w:rPr>
                <w:lang w:val="en-US"/>
              </w:rPr>
            </w:pPr>
          </w:p>
        </w:tc>
      </w:tr>
      <w:tr w:rsidR="007E6417" w14:paraId="6B3466DB" w14:textId="77777777">
        <w:tc>
          <w:tcPr>
            <w:tcW w:w="1525" w:type="dxa"/>
          </w:tcPr>
          <w:p w14:paraId="731594C2" w14:textId="77777777" w:rsidR="007E6417" w:rsidRDefault="000D4C0C">
            <w:pPr>
              <w:pStyle w:val="a6"/>
              <w:spacing w:after="0"/>
              <w:ind w:right="27"/>
              <w:rPr>
                <w:lang w:val="de-DE"/>
              </w:rPr>
            </w:pPr>
            <w:r>
              <w:rPr>
                <w:rFonts w:eastAsia="Yu Mincho"/>
                <w:lang w:val="de-DE" w:eastAsia="ja-JP"/>
              </w:rPr>
              <w:t>CATT</w:t>
            </w:r>
          </w:p>
        </w:tc>
        <w:tc>
          <w:tcPr>
            <w:tcW w:w="7560" w:type="dxa"/>
          </w:tcPr>
          <w:p w14:paraId="1DF8C1ED" w14:textId="77777777" w:rsidR="007E6417" w:rsidRDefault="000D4C0C">
            <w:pPr>
              <w:pStyle w:val="a6"/>
              <w:spacing w:after="0"/>
              <w:ind w:right="27"/>
              <w:rPr>
                <w:rFonts w:eastAsia="Times New Roman"/>
                <w:lang w:eastAsia="en-US"/>
              </w:rPr>
            </w:pPr>
            <w:r>
              <w:rPr>
                <w:lang w:val="en-US"/>
              </w:rPr>
              <w:t>For P7 we think the step (granuality) should be configurable.</w:t>
            </w:r>
          </w:p>
        </w:tc>
      </w:tr>
      <w:tr w:rsidR="007E6417" w14:paraId="0E30EBB1" w14:textId="77777777">
        <w:tc>
          <w:tcPr>
            <w:tcW w:w="1525" w:type="dxa"/>
          </w:tcPr>
          <w:p w14:paraId="545ABD85" w14:textId="77777777" w:rsidR="007E6417" w:rsidRDefault="000D4C0C">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a6"/>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a6"/>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a6"/>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a6"/>
              <w:spacing w:after="0"/>
              <w:ind w:right="27"/>
              <w:rPr>
                <w:lang w:val="en-US"/>
              </w:rPr>
            </w:pPr>
            <w:r>
              <w:rPr>
                <w:lang w:val="en-US"/>
              </w:rPr>
              <w:t>We support proposal 6</w:t>
            </w:r>
          </w:p>
          <w:p w14:paraId="2812264D" w14:textId="77777777" w:rsidR="007E6417" w:rsidRDefault="000D4C0C">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7E6417" w14:paraId="0A18129A" w14:textId="77777777">
        <w:tc>
          <w:tcPr>
            <w:tcW w:w="1525" w:type="dxa"/>
          </w:tcPr>
          <w:p w14:paraId="4624DFF6" w14:textId="77777777" w:rsidR="007E6417" w:rsidRDefault="000D4C0C">
            <w:pPr>
              <w:pStyle w:val="a6"/>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a6"/>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6C5ECA33" w14:textId="77777777" w:rsidR="007E6417" w:rsidRDefault="000D4C0C">
            <w:pPr>
              <w:pStyle w:val="a6"/>
              <w:spacing w:after="0"/>
              <w:ind w:right="27"/>
              <w:rPr>
                <w:rFonts w:eastAsia="맑은 고딕"/>
                <w:sz w:val="20"/>
                <w:lang w:eastAsia="ko-KR"/>
              </w:rPr>
            </w:pPr>
            <w:r>
              <w:rPr>
                <w:rFonts w:eastAsia="맑은 고딕"/>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a6"/>
              <w:spacing w:after="0"/>
              <w:ind w:right="27"/>
              <w:rPr>
                <w:rFonts w:eastAsia="맑은 고딕"/>
                <w:lang w:val="de-DE" w:eastAsia="ko-KR"/>
              </w:rPr>
            </w:pPr>
            <w:r>
              <w:rPr>
                <w:sz w:val="20"/>
                <w:szCs w:val="20"/>
                <w:lang w:val="de-DE"/>
              </w:rPr>
              <w:t>Futurewei</w:t>
            </w:r>
          </w:p>
        </w:tc>
        <w:tc>
          <w:tcPr>
            <w:tcW w:w="7560" w:type="dxa"/>
          </w:tcPr>
          <w:p w14:paraId="4079D8DB" w14:textId="77777777" w:rsidR="007E6417" w:rsidRDefault="000D4C0C">
            <w:pPr>
              <w:pStyle w:val="a6"/>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a6"/>
              <w:spacing w:after="0"/>
              <w:ind w:right="27"/>
              <w:rPr>
                <w:rFonts w:eastAsia="맑은 고딕"/>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a6"/>
        <w:rPr>
          <w:rFonts w:cs="Arial"/>
        </w:rPr>
      </w:pPr>
    </w:p>
    <w:p w14:paraId="552146BB" w14:textId="77777777" w:rsidR="007E6417" w:rsidRDefault="000D4C0C">
      <w:pPr>
        <w:pStyle w:val="21"/>
      </w:pPr>
      <w:r>
        <w:t>3.2</w:t>
      </w:r>
      <w:r>
        <w:tab/>
        <w:t>&lt;Summary of 1</w:t>
      </w:r>
      <w:r>
        <w:rPr>
          <w:vertAlign w:val="superscript"/>
        </w:rPr>
        <w:t>st</w:t>
      </w:r>
      <w:r>
        <w:t xml:space="preserve"> Round&gt;</w:t>
      </w:r>
    </w:p>
    <w:p w14:paraId="78A356B0" w14:textId="77777777" w:rsidR="007E6417" w:rsidRDefault="000D4C0C">
      <w:pPr>
        <w:pStyle w:val="a6"/>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lastRenderedPageBreak/>
        <w:t>Agreement:</w:t>
      </w:r>
    </w:p>
    <w:p w14:paraId="45ED0466" w14:textId="77777777" w:rsidR="007E6417" w:rsidRDefault="000D4C0C">
      <w:pPr>
        <w:pStyle w:val="a6"/>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a6"/>
        <w:numPr>
          <w:ilvl w:val="0"/>
          <w:numId w:val="27"/>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00BBFE27" w14:textId="77777777" w:rsidR="007E6417" w:rsidRDefault="007E6417">
      <w:pPr>
        <w:pStyle w:val="a6"/>
        <w:rPr>
          <w:rFonts w:cs="Arial"/>
        </w:rPr>
      </w:pPr>
    </w:p>
    <w:p w14:paraId="4711C761" w14:textId="77777777" w:rsidR="007E6417" w:rsidRDefault="000D4C0C">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101AAA56" w14:textId="77777777" w:rsidR="007E6417" w:rsidRDefault="007E6417">
      <w:pPr>
        <w:pStyle w:val="a6"/>
        <w:rPr>
          <w:rFonts w:cs="Arial"/>
        </w:rPr>
      </w:pPr>
    </w:p>
    <w:p w14:paraId="6A0558DE" w14:textId="77777777" w:rsidR="007E6417" w:rsidRDefault="000D4C0C">
      <w:pPr>
        <w:pStyle w:val="a6"/>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15A573A8" w14:textId="77777777" w:rsidR="007E6417" w:rsidRDefault="000D4C0C">
      <w:pPr>
        <w:numPr>
          <w:ilvl w:val="1"/>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w:t>
      </w:r>
      <w:r>
        <w:rPr>
          <w:rFonts w:eastAsia="바탕"/>
          <w:szCs w:val="24"/>
          <w:lang w:eastAsia="zh-CN"/>
        </w:rPr>
        <w:pgNum/>
      </w:r>
      <w:r>
        <w:rPr>
          <w:rFonts w:eastAsia="바탕"/>
          <w:szCs w:val="24"/>
          <w:lang w:eastAsia="zh-CN"/>
        </w:rPr>
        <w:t xml:space="preserve">iscus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0C2FB287" w14:textId="77777777" w:rsidR="007E6417" w:rsidRDefault="000D4C0C">
      <w:pPr>
        <w:pStyle w:val="a6"/>
        <w:numPr>
          <w:ilvl w:val="0"/>
          <w:numId w:val="27"/>
        </w:numPr>
        <w:ind w:right="27"/>
        <w:rPr>
          <w:rFonts w:ascii="Times New Roman" w:hAnsi="Times New Roman"/>
        </w:rPr>
      </w:pPr>
      <w:r>
        <w:rPr>
          <w:rFonts w:ascii="Times New Roman" w:hAnsi="Times New Roman"/>
        </w:rPr>
        <w:t>FFS: N_RB_Max for each SCS value (120, 480, and 960 kHz)</w:t>
      </w:r>
    </w:p>
    <w:p w14:paraId="1CE09659" w14:textId="77777777" w:rsidR="007E6417" w:rsidRDefault="000D4C0C">
      <w:pPr>
        <w:pStyle w:val="21"/>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a6"/>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a6"/>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a6"/>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a6"/>
              <w:spacing w:after="0"/>
              <w:ind w:right="27"/>
              <w:rPr>
                <w:lang w:val="de-DE"/>
              </w:rPr>
            </w:pPr>
            <w:r>
              <w:rPr>
                <w:lang w:val="de-DE"/>
              </w:rPr>
              <w:t>InterDigital</w:t>
            </w:r>
          </w:p>
        </w:tc>
        <w:tc>
          <w:tcPr>
            <w:tcW w:w="7560" w:type="dxa"/>
          </w:tcPr>
          <w:p w14:paraId="38924B4D" w14:textId="77777777" w:rsidR="007E6417" w:rsidRDefault="000D4C0C">
            <w:pPr>
              <w:pStyle w:val="a6"/>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a6"/>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7E6417" w14:paraId="20F42E4F" w14:textId="77777777">
        <w:trPr>
          <w:trHeight w:val="431"/>
        </w:trPr>
        <w:tc>
          <w:tcPr>
            <w:tcW w:w="1525" w:type="dxa"/>
          </w:tcPr>
          <w:p w14:paraId="1AA89CDF" w14:textId="77777777" w:rsidR="007E6417" w:rsidRDefault="000D4C0C">
            <w:pPr>
              <w:pStyle w:val="a6"/>
              <w:spacing w:after="0"/>
              <w:ind w:right="27"/>
              <w:rPr>
                <w:lang w:val="de-DE"/>
              </w:rPr>
            </w:pPr>
            <w:r>
              <w:rPr>
                <w:lang w:val="de-DE"/>
              </w:rPr>
              <w:t>Huawei/HiSilicon</w:t>
            </w:r>
          </w:p>
        </w:tc>
        <w:tc>
          <w:tcPr>
            <w:tcW w:w="7560" w:type="dxa"/>
          </w:tcPr>
          <w:p w14:paraId="5196CAF0" w14:textId="77777777" w:rsidR="007E6417" w:rsidRDefault="000D4C0C">
            <w:pPr>
              <w:pStyle w:val="a6"/>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a6"/>
              <w:spacing w:after="0"/>
              <w:ind w:right="27"/>
              <w:rPr>
                <w:lang w:val="de-DE"/>
              </w:rPr>
            </w:pPr>
            <w:r>
              <w:rPr>
                <w:rFonts w:eastAsia="맑은 고딕"/>
                <w:sz w:val="20"/>
                <w:szCs w:val="20"/>
                <w:lang w:val="de-DE" w:eastAsia="ko-KR"/>
              </w:rPr>
              <w:t>LG Electronics</w:t>
            </w:r>
          </w:p>
        </w:tc>
        <w:tc>
          <w:tcPr>
            <w:tcW w:w="7560" w:type="dxa"/>
          </w:tcPr>
          <w:p w14:paraId="1121B943" w14:textId="77777777" w:rsidR="007E6417" w:rsidRDefault="000D4C0C">
            <w:pPr>
              <w:pStyle w:val="a6"/>
              <w:spacing w:after="0"/>
              <w:ind w:right="27"/>
              <w:rPr>
                <w:lang w:val="en-US"/>
              </w:rPr>
            </w:pPr>
            <w:r>
              <w:rPr>
                <w:rFonts w:eastAsia="맑은 고딕"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a6"/>
              <w:spacing w:after="0"/>
              <w:ind w:right="27"/>
              <w:rPr>
                <w:rFonts w:eastAsia="맑은 고딕"/>
                <w:lang w:val="de-DE" w:eastAsia="ko-KR"/>
              </w:rPr>
            </w:pPr>
            <w:r>
              <w:rPr>
                <w:sz w:val="20"/>
                <w:szCs w:val="20"/>
                <w:lang w:val="de-DE"/>
              </w:rPr>
              <w:t>NTT DOCOMO</w:t>
            </w:r>
          </w:p>
        </w:tc>
        <w:tc>
          <w:tcPr>
            <w:tcW w:w="7560" w:type="dxa"/>
          </w:tcPr>
          <w:p w14:paraId="597FDF61" w14:textId="77777777" w:rsidR="007E6417" w:rsidRDefault="000D4C0C">
            <w:pPr>
              <w:pStyle w:val="a6"/>
              <w:spacing w:after="0"/>
              <w:ind w:right="27"/>
              <w:rPr>
                <w:rFonts w:eastAsia="맑은 고딕"/>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a6"/>
              <w:spacing w:after="0"/>
              <w:ind w:right="27"/>
              <w:rPr>
                <w:lang w:val="de-DE"/>
              </w:rPr>
            </w:pPr>
            <w:r>
              <w:rPr>
                <w:rFonts w:hint="eastAsia"/>
                <w:lang w:val="de-DE"/>
              </w:rPr>
              <w:lastRenderedPageBreak/>
              <w:t>S</w:t>
            </w:r>
            <w:r>
              <w:rPr>
                <w:lang w:val="de-DE"/>
              </w:rPr>
              <w:t>amsung</w:t>
            </w:r>
          </w:p>
        </w:tc>
        <w:tc>
          <w:tcPr>
            <w:tcW w:w="7560" w:type="dxa"/>
          </w:tcPr>
          <w:p w14:paraId="4A3F3690" w14:textId="77777777" w:rsidR="007E6417" w:rsidRDefault="000D4C0C">
            <w:pPr>
              <w:pStyle w:val="a6"/>
              <w:spacing w:after="0"/>
              <w:ind w:right="27"/>
              <w:rPr>
                <w:rFonts w:eastAsia="Yu Mincho"/>
                <w:lang w:val="de-DE" w:eastAsia="ja-JP"/>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a6"/>
              <w:spacing w:after="0"/>
              <w:ind w:right="27"/>
              <w:rPr>
                <w:lang w:val="en-US"/>
              </w:rPr>
            </w:pPr>
            <w:r>
              <w:rPr>
                <w:rFonts w:hint="eastAsia"/>
                <w:lang w:val="en-US"/>
              </w:rPr>
              <w:t>ZTE, Sanechips</w:t>
            </w:r>
          </w:p>
        </w:tc>
        <w:tc>
          <w:tcPr>
            <w:tcW w:w="7560" w:type="dxa"/>
          </w:tcPr>
          <w:p w14:paraId="09B68587" w14:textId="77777777" w:rsidR="007E6417" w:rsidRDefault="000D4C0C">
            <w:pPr>
              <w:pStyle w:val="a6"/>
              <w:spacing w:after="0"/>
              <w:ind w:right="27"/>
              <w:rPr>
                <w:rFonts w:eastAsia="맑은 고딕"/>
                <w:sz w:val="20"/>
                <w:szCs w:val="20"/>
                <w:lang w:val="de-DE" w:eastAsia="ko-KR"/>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a6"/>
              <w:spacing w:after="0"/>
              <w:ind w:right="27"/>
              <w:rPr>
                <w:lang w:val="en-US"/>
              </w:rPr>
            </w:pPr>
            <w:r>
              <w:rPr>
                <w:lang w:val="en-US"/>
              </w:rPr>
              <w:t>Qualcomm</w:t>
            </w:r>
          </w:p>
        </w:tc>
        <w:tc>
          <w:tcPr>
            <w:tcW w:w="7560" w:type="dxa"/>
          </w:tcPr>
          <w:p w14:paraId="2B36D64A" w14:textId="77777777" w:rsidR="007E6417" w:rsidRDefault="000D4C0C">
            <w:pPr>
              <w:pStyle w:val="a6"/>
              <w:spacing w:after="0"/>
              <w:ind w:right="27"/>
              <w:rPr>
                <w:rFonts w:eastAsia="맑은 고딕"/>
                <w:lang w:val="en-US" w:eastAsia="ko-KR"/>
              </w:rPr>
            </w:pPr>
            <w:r>
              <w:rPr>
                <w:rFonts w:eastAsia="맑은 고딕"/>
                <w:lang w:val="en-US" w:eastAsia="ko-KR"/>
              </w:rPr>
              <w:t>We share similar view with Lenovo that we may come back to this after N_RB_max is decided.</w:t>
            </w:r>
          </w:p>
          <w:p w14:paraId="71C7A953" w14:textId="77777777" w:rsidR="007E6417" w:rsidRDefault="007E6417">
            <w:pPr>
              <w:pStyle w:val="a6"/>
              <w:spacing w:after="0"/>
              <w:ind w:right="27"/>
              <w:rPr>
                <w:rFonts w:eastAsia="맑은 고딕"/>
                <w:lang w:val="en-US" w:eastAsia="ko-KR"/>
              </w:rPr>
            </w:pPr>
          </w:p>
          <w:p w14:paraId="13B7CA32" w14:textId="77777777" w:rsidR="007E6417" w:rsidRDefault="000D4C0C">
            <w:pPr>
              <w:pStyle w:val="a6"/>
              <w:spacing w:after="0"/>
              <w:ind w:right="27"/>
              <w:rPr>
                <w:rFonts w:eastAsia="맑은 고딕"/>
                <w:lang w:val="en-US" w:eastAsia="ko-KR"/>
              </w:rPr>
            </w:pPr>
            <w:r>
              <w:rPr>
                <w:rFonts w:eastAsia="맑은 고딕"/>
                <w:lang w:val="en-US" w:eastAsia="ko-KR"/>
              </w:rPr>
              <w:t>Our position of supporting coarser granularity is not about RRC signaling overhead, rather on the modem chip testing effort. With granularity of 1 for a large N_RB_max, we as chip vender need to test all configurable RBs.</w:t>
            </w:r>
          </w:p>
          <w:p w14:paraId="0CD48927" w14:textId="77777777" w:rsidR="007E6417" w:rsidRDefault="007E6417">
            <w:pPr>
              <w:pStyle w:val="a6"/>
              <w:spacing w:after="0"/>
              <w:ind w:right="27"/>
              <w:rPr>
                <w:rFonts w:eastAsia="맑은 고딕"/>
                <w:lang w:val="en-US" w:eastAsia="ko-KR"/>
              </w:rPr>
            </w:pPr>
          </w:p>
          <w:p w14:paraId="509E5E5B" w14:textId="77777777" w:rsidR="007E6417" w:rsidRDefault="000D4C0C">
            <w:pPr>
              <w:pStyle w:val="a6"/>
              <w:spacing w:after="0"/>
              <w:ind w:right="27"/>
              <w:rPr>
                <w:rFonts w:eastAsia="맑은 고딕"/>
                <w:lang w:val="de-DE" w:eastAsia="ko-KR"/>
              </w:rPr>
            </w:pPr>
            <w:r>
              <w:rPr>
                <w:rFonts w:eastAsia="맑은 고딕"/>
                <w:lang w:val="en-US" w:eastAsia="ko-KR"/>
              </w:rPr>
              <w:t xml:space="preserve">During the email </w:t>
            </w:r>
            <w:r>
              <w:rPr>
                <w:rFonts w:eastAsia="맑은 고딕"/>
                <w:lang w:val="en-US" w:eastAsia="ko-KR"/>
              </w:rPr>
              <w:pgNum/>
            </w:r>
            <w:r>
              <w:rPr>
                <w:rFonts w:eastAsia="맑은 고딕"/>
                <w:lang w:val="en-US" w:eastAsia="ko-KR"/>
              </w:rPr>
              <w:t xml:space="preserve">iscussion of 105e, we accepted the Alt-1 as a compromise because for that Alt-1 N_RB is limited to &lt;=16. </w:t>
            </w:r>
            <w:r>
              <w:rPr>
                <w:rFonts w:eastAsia="맑은 고딕"/>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a6"/>
              <w:spacing w:after="0"/>
              <w:ind w:right="27"/>
              <w:rPr>
                <w:lang w:val="en-US"/>
              </w:rPr>
            </w:pPr>
            <w:r>
              <w:rPr>
                <w:lang w:val="en-US"/>
              </w:rPr>
              <w:t>Sony</w:t>
            </w:r>
          </w:p>
        </w:tc>
        <w:tc>
          <w:tcPr>
            <w:tcW w:w="7560" w:type="dxa"/>
          </w:tcPr>
          <w:p w14:paraId="27D20BEE" w14:textId="77777777" w:rsidR="007E6417" w:rsidRDefault="000D4C0C">
            <w:pPr>
              <w:pStyle w:val="a6"/>
              <w:spacing w:after="0"/>
              <w:ind w:right="27"/>
              <w:rPr>
                <w:rFonts w:eastAsia="맑은 고딕"/>
                <w:lang w:val="en-US" w:eastAsia="ko-KR"/>
              </w:rPr>
            </w:pPr>
            <w:r>
              <w:rPr>
                <w:rFonts w:eastAsia="맑은 고딕"/>
                <w:lang w:val="en-US" w:eastAsia="ko-KR"/>
              </w:rPr>
              <w:t>We support proposal 7a, but also see Intel and Futurewei´s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a6"/>
              <w:spacing w:after="0"/>
              <w:ind w:right="27"/>
              <w:rPr>
                <w:sz w:val="20"/>
                <w:lang w:val="en-US"/>
              </w:rPr>
            </w:pPr>
            <w:r>
              <w:rPr>
                <w:lang w:val="en-US"/>
              </w:rPr>
              <w:t>Apple</w:t>
            </w:r>
          </w:p>
        </w:tc>
        <w:tc>
          <w:tcPr>
            <w:tcW w:w="7560" w:type="dxa"/>
          </w:tcPr>
          <w:p w14:paraId="0A5D54A1" w14:textId="77777777" w:rsidR="007E6417" w:rsidRDefault="000D4C0C">
            <w:pPr>
              <w:pStyle w:val="a6"/>
              <w:spacing w:after="0"/>
              <w:ind w:right="27"/>
              <w:rPr>
                <w:rFonts w:eastAsia="맑은 고딕"/>
                <w:sz w:val="20"/>
                <w:lang w:val="en-US" w:eastAsia="ko-KR"/>
              </w:rPr>
            </w:pPr>
            <w:r>
              <w:rPr>
                <w:rFonts w:eastAsia="맑은 고딕"/>
                <w:lang w:val="en-US" w:eastAsia="ko-KR"/>
              </w:rPr>
              <w:t>Given the possible increase in N_RB under discussion, it may be a good idea to wait until it is decided.</w:t>
            </w:r>
          </w:p>
        </w:tc>
      </w:tr>
    </w:tbl>
    <w:p w14:paraId="246BF933" w14:textId="77777777" w:rsidR="007E6417" w:rsidRDefault="007E6417">
      <w:pPr>
        <w:pStyle w:val="a6"/>
        <w:rPr>
          <w:rFonts w:cs="Arial"/>
        </w:rPr>
      </w:pPr>
    </w:p>
    <w:p w14:paraId="5D43D83E" w14:textId="77777777" w:rsidR="007E6417" w:rsidRDefault="000D4C0C">
      <w:pPr>
        <w:pStyle w:val="21"/>
      </w:pPr>
      <w:r>
        <w:t>3.3</w:t>
      </w:r>
      <w:r>
        <w:tab/>
        <w:t>&lt; Summary of 2</w:t>
      </w:r>
      <w:r>
        <w:rPr>
          <w:vertAlign w:val="superscript"/>
        </w:rPr>
        <w:t>nd</w:t>
      </w:r>
      <w:r>
        <w:t xml:space="preserve"> Round&gt;</w:t>
      </w:r>
    </w:p>
    <w:p w14:paraId="0ECB9DA4" w14:textId="77777777" w:rsidR="007E6417" w:rsidRDefault="000D4C0C">
      <w:pPr>
        <w:pStyle w:val="a6"/>
        <w:rPr>
          <w:rFonts w:eastAsia="맑은 고딕"/>
          <w:lang w:val="en-US" w:eastAsia="ko-KR"/>
        </w:rPr>
      </w:pPr>
      <w:r>
        <w:rPr>
          <w:rFonts w:eastAsia="맑은 고딕"/>
          <w:lang w:val="en-US" w:eastAsia="ko-KR"/>
        </w:rPr>
        <w:t>Several companies have suggested that the maximum number of RBs should be decided first.</w:t>
      </w:r>
    </w:p>
    <w:p w14:paraId="346B4B42" w14:textId="77777777" w:rsidR="007E6417" w:rsidRDefault="000D4C0C">
      <w:pPr>
        <w:pStyle w:val="21"/>
      </w:pPr>
      <w:r>
        <w:t>3.4</w:t>
      </w:r>
      <w:r>
        <w:tab/>
        <w:t>&lt;3</w:t>
      </w:r>
      <w:r>
        <w:rPr>
          <w:vertAlign w:val="superscript"/>
        </w:rPr>
        <w:t>rd</w:t>
      </w:r>
      <w:r>
        <w:t xml:space="preserve"> Round Comments&gt;</w:t>
      </w:r>
    </w:p>
    <w:p w14:paraId="1333030A" w14:textId="77777777" w:rsidR="007E6417" w:rsidRDefault="000D4C0C">
      <w:pPr>
        <w:pStyle w:val="a6"/>
        <w:spacing w:after="0"/>
        <w:ind w:right="27"/>
        <w:rPr>
          <w:rFonts w:eastAsia="맑은 고딕"/>
          <w:lang w:val="en-US" w:eastAsia="ko-KR"/>
        </w:rPr>
      </w:pPr>
      <w:r>
        <w:rPr>
          <w:rFonts w:eastAsia="맑은 고딕"/>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a6"/>
        <w:spacing w:after="0"/>
        <w:ind w:right="27"/>
        <w:rPr>
          <w:rFonts w:eastAsia="맑은 고딕"/>
          <w:lang w:val="en-US" w:eastAsia="ko-KR"/>
        </w:rPr>
      </w:pPr>
    </w:p>
    <w:p w14:paraId="0346AEE7" w14:textId="77777777" w:rsidR="007E6417" w:rsidRDefault="000D4C0C">
      <w:pPr>
        <w:ind w:right="27"/>
        <w:rPr>
          <w:rFonts w:ascii="Arial" w:eastAsia="맑은 고딕" w:hAnsi="Arial"/>
          <w:lang w:val="en-US" w:eastAsia="ko-KR"/>
        </w:rPr>
      </w:pPr>
      <w:r>
        <w:rPr>
          <w:rFonts w:ascii="Arial" w:eastAsia="맑은 고딕" w:hAnsi="Arial"/>
          <w:b/>
          <w:bCs/>
          <w:lang w:val="en-US" w:eastAsia="ko-KR"/>
        </w:rPr>
        <w:t>Question</w:t>
      </w:r>
      <w:r>
        <w:rPr>
          <w:rFonts w:ascii="Arial" w:eastAsia="맑은 고딕"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a6"/>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a6"/>
              <w:spacing w:after="0"/>
              <w:ind w:right="27"/>
              <w:rPr>
                <w:sz w:val="20"/>
                <w:szCs w:val="20"/>
                <w:lang w:val="de-DE"/>
              </w:rPr>
            </w:pPr>
            <w:r>
              <w:rPr>
                <w:rFonts w:eastAsia="맑은 고딕"/>
                <w:sz w:val="20"/>
                <w:szCs w:val="20"/>
                <w:lang w:val="de-DE" w:eastAsia="ko-KR"/>
              </w:rPr>
              <w:t>LG Electronics</w:t>
            </w:r>
          </w:p>
        </w:tc>
        <w:tc>
          <w:tcPr>
            <w:tcW w:w="7560" w:type="dxa"/>
          </w:tcPr>
          <w:p w14:paraId="3065C428" w14:textId="77777777" w:rsidR="007E6417" w:rsidRDefault="000D4C0C">
            <w:pPr>
              <w:pStyle w:val="a6"/>
              <w:spacing w:after="0"/>
              <w:ind w:right="27"/>
              <w:rPr>
                <w:sz w:val="20"/>
                <w:szCs w:val="20"/>
                <w:lang w:val="en-US"/>
              </w:rPr>
            </w:pPr>
            <w:r>
              <w:rPr>
                <w:rFonts w:eastAsia="맑은 고딕" w:hint="eastAsia"/>
                <w:sz w:val="20"/>
                <w:szCs w:val="20"/>
                <w:lang w:val="en-US" w:eastAsia="ko-KR"/>
              </w:rPr>
              <w:t xml:space="preserve">We support </w:t>
            </w:r>
            <w:r>
              <w:rPr>
                <w:rFonts w:eastAsia="맑은 고딕"/>
                <w:sz w:val="20"/>
                <w:szCs w:val="20"/>
                <w:lang w:val="en-US" w:eastAsia="ko-KR"/>
              </w:rPr>
              <w:t xml:space="preserve">both Proposal 1b and </w:t>
            </w:r>
            <w:r>
              <w:rPr>
                <w:rFonts w:eastAsia="맑은 고딕" w:hint="eastAsia"/>
                <w:sz w:val="20"/>
                <w:szCs w:val="20"/>
                <w:lang w:val="en-US" w:eastAsia="ko-KR"/>
              </w:rPr>
              <w:t xml:space="preserve">Proposal </w:t>
            </w:r>
            <w:r>
              <w:rPr>
                <w:rFonts w:eastAsia="맑은 고딕"/>
                <w:sz w:val="20"/>
                <w:szCs w:val="20"/>
                <w:lang w:val="en-US" w:eastAsia="ko-KR"/>
              </w:rPr>
              <w:t>7a.</w:t>
            </w:r>
          </w:p>
        </w:tc>
      </w:tr>
      <w:tr w:rsidR="007E6417" w14:paraId="635B6397" w14:textId="77777777">
        <w:tc>
          <w:tcPr>
            <w:tcW w:w="1525" w:type="dxa"/>
          </w:tcPr>
          <w:p w14:paraId="164E9BD9" w14:textId="77777777" w:rsidR="007E6417" w:rsidRDefault="000D4C0C">
            <w:pPr>
              <w:pStyle w:val="a6"/>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a6"/>
              <w:spacing w:after="0"/>
              <w:ind w:right="27"/>
              <w:rPr>
                <w:lang w:val="de-DE"/>
              </w:rPr>
            </w:pPr>
            <w:r>
              <w:rPr>
                <w:lang w:val="de-DE"/>
              </w:rPr>
              <w:t>Nokia, NSB</w:t>
            </w:r>
          </w:p>
        </w:tc>
        <w:tc>
          <w:tcPr>
            <w:tcW w:w="7560" w:type="dxa"/>
          </w:tcPr>
          <w:p w14:paraId="1811D0E2" w14:textId="77777777" w:rsidR="007E6417" w:rsidRDefault="000D4C0C">
            <w:pPr>
              <w:pStyle w:val="a6"/>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a6"/>
              <w:spacing w:after="0"/>
              <w:ind w:right="27"/>
              <w:rPr>
                <w:lang w:val="de-DE"/>
              </w:rPr>
            </w:pPr>
            <w:r>
              <w:rPr>
                <w:sz w:val="20"/>
                <w:szCs w:val="20"/>
              </w:rPr>
              <w:t>Lenovo, Motoroloa Mobility</w:t>
            </w:r>
          </w:p>
        </w:tc>
        <w:tc>
          <w:tcPr>
            <w:tcW w:w="7560" w:type="dxa"/>
          </w:tcPr>
          <w:p w14:paraId="043401CF" w14:textId="77777777" w:rsidR="007E6417" w:rsidRDefault="000D4C0C">
            <w:pPr>
              <w:pStyle w:val="a6"/>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a6"/>
              <w:spacing w:after="0"/>
              <w:ind w:right="27"/>
            </w:pPr>
            <w:r>
              <w:t>Apple</w:t>
            </w:r>
          </w:p>
        </w:tc>
        <w:tc>
          <w:tcPr>
            <w:tcW w:w="7560" w:type="dxa"/>
          </w:tcPr>
          <w:p w14:paraId="3E61E991" w14:textId="77777777" w:rsidR="007E6417" w:rsidRDefault="000D4C0C">
            <w:pPr>
              <w:pStyle w:val="a6"/>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a6"/>
              <w:spacing w:after="0"/>
              <w:ind w:right="27"/>
            </w:pPr>
            <w:r>
              <w:lastRenderedPageBreak/>
              <w:t>Qualcomm</w:t>
            </w:r>
          </w:p>
        </w:tc>
        <w:tc>
          <w:tcPr>
            <w:tcW w:w="7560" w:type="dxa"/>
          </w:tcPr>
          <w:p w14:paraId="416095BF" w14:textId="77777777" w:rsidR="007E6417" w:rsidRDefault="000D4C0C">
            <w:pPr>
              <w:pStyle w:val="a6"/>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a6"/>
              <w:spacing w:after="0"/>
              <w:ind w:right="27"/>
            </w:pPr>
            <w:r>
              <w:t>Sony</w:t>
            </w:r>
          </w:p>
        </w:tc>
        <w:tc>
          <w:tcPr>
            <w:tcW w:w="7560" w:type="dxa"/>
          </w:tcPr>
          <w:p w14:paraId="6A433E8A" w14:textId="77777777" w:rsidR="007E6417" w:rsidRDefault="000D4C0C">
            <w:pPr>
              <w:pStyle w:val="a6"/>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a6"/>
              <w:spacing w:after="0"/>
              <w:ind w:right="27"/>
            </w:pPr>
            <w:r>
              <w:t>Huawei/HiSilicon</w:t>
            </w:r>
          </w:p>
        </w:tc>
        <w:tc>
          <w:tcPr>
            <w:tcW w:w="7560" w:type="dxa"/>
          </w:tcPr>
          <w:p w14:paraId="26BB8FDB" w14:textId="77777777" w:rsidR="007E6417" w:rsidRDefault="000D4C0C">
            <w:pPr>
              <w:pStyle w:val="a6"/>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a6"/>
              <w:spacing w:after="0"/>
              <w:ind w:right="27"/>
              <w:rPr>
                <w:rFonts w:eastAsia="SimSun"/>
                <w:lang w:val="en-US"/>
              </w:rPr>
            </w:pPr>
            <w:r>
              <w:rPr>
                <w:rFonts w:eastAsia="SimSun" w:hint="eastAsia"/>
                <w:lang w:val="en-US"/>
              </w:rPr>
              <w:t>ZTE, Sanechips</w:t>
            </w:r>
          </w:p>
        </w:tc>
        <w:tc>
          <w:tcPr>
            <w:tcW w:w="7560" w:type="dxa"/>
          </w:tcPr>
          <w:p w14:paraId="3ABA9740" w14:textId="77777777" w:rsidR="007E6417" w:rsidRDefault="000D4C0C">
            <w:pPr>
              <w:pStyle w:val="a6"/>
              <w:spacing w:after="0"/>
              <w:ind w:right="27"/>
              <w:rPr>
                <w:rFonts w:eastAsia="SimSun"/>
                <w:lang w:val="en-US"/>
              </w:rPr>
            </w:pPr>
            <w:r>
              <w:rPr>
                <w:rFonts w:eastAsia="SimSun" w:hint="eastAsia"/>
                <w:lang w:val="en-US"/>
              </w:rPr>
              <w:t>We are fine with Proposal 7a.</w:t>
            </w:r>
          </w:p>
        </w:tc>
      </w:tr>
      <w:tr w:rsidR="00C8362C" w14:paraId="1A633DDF" w14:textId="77777777">
        <w:tc>
          <w:tcPr>
            <w:tcW w:w="1525" w:type="dxa"/>
          </w:tcPr>
          <w:p w14:paraId="2F20256C" w14:textId="2C19545C" w:rsidR="00C8362C" w:rsidRDefault="00C8362C">
            <w:pPr>
              <w:pStyle w:val="a6"/>
              <w:spacing w:after="0"/>
              <w:ind w:right="27"/>
              <w:rPr>
                <w:rFonts w:eastAsia="SimSun"/>
                <w:lang w:val="en-US"/>
              </w:rPr>
            </w:pPr>
            <w:r>
              <w:rPr>
                <w:rFonts w:eastAsia="SimSun"/>
                <w:lang w:val="en-US"/>
              </w:rPr>
              <w:t>CATT</w:t>
            </w:r>
          </w:p>
        </w:tc>
        <w:tc>
          <w:tcPr>
            <w:tcW w:w="7560" w:type="dxa"/>
          </w:tcPr>
          <w:p w14:paraId="7F487952" w14:textId="677EB65A" w:rsidR="00C8362C" w:rsidRDefault="00C8362C">
            <w:pPr>
              <w:pStyle w:val="a6"/>
              <w:spacing w:after="0"/>
              <w:ind w:right="27"/>
              <w:rPr>
                <w:rFonts w:eastAsia="SimSun"/>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7A30651E" w14:textId="1AB18FD2" w:rsidR="00C04BF8" w:rsidRDefault="00C04BF8" w:rsidP="00C04BF8">
            <w:pPr>
              <w:pStyle w:val="a6"/>
              <w:spacing w:after="0"/>
              <w:ind w:right="27"/>
              <w:rPr>
                <w:lang w:val="en-US"/>
              </w:rPr>
            </w:pPr>
            <w:r>
              <w:rPr>
                <w:rFonts w:hint="eastAsia"/>
                <w:sz w:val="20"/>
                <w:szCs w:val="20"/>
                <w:lang w:val="en-US"/>
              </w:rPr>
              <w:t>Y</w:t>
            </w:r>
            <w:r>
              <w:rPr>
                <w:sz w:val="20"/>
                <w:szCs w:val="20"/>
                <w:lang w:val="en-US"/>
              </w:rPr>
              <w:t>es, we support Proposal 7a.</w:t>
            </w:r>
          </w:p>
        </w:tc>
      </w:tr>
    </w:tbl>
    <w:p w14:paraId="4F5D4FFE" w14:textId="69468D9A" w:rsidR="007E6417" w:rsidRDefault="007E6417">
      <w:pPr>
        <w:pStyle w:val="a6"/>
        <w:rPr>
          <w:rFonts w:cs="Arial"/>
        </w:rPr>
      </w:pPr>
    </w:p>
    <w:p w14:paraId="52B343EE" w14:textId="733F66AD" w:rsidR="00DE41E2" w:rsidRDefault="00DE41E2" w:rsidP="00DE41E2">
      <w:pPr>
        <w:pStyle w:val="21"/>
      </w:pPr>
      <w:r>
        <w:t>3.5</w:t>
      </w:r>
      <w:r>
        <w:tab/>
        <w:t>&lt;Summary of 3</w:t>
      </w:r>
      <w:r w:rsidRPr="00DE41E2">
        <w:rPr>
          <w:vertAlign w:val="superscript"/>
        </w:rPr>
        <w:t>rd</w:t>
      </w:r>
      <w:r>
        <w:t xml:space="preserve"> Round&gt;</w:t>
      </w:r>
    </w:p>
    <w:p w14:paraId="6252E52B" w14:textId="542EC42B" w:rsidR="00577C3E" w:rsidRDefault="00577C3E" w:rsidP="00577C3E">
      <w:pPr>
        <w:pStyle w:val="a6"/>
        <w:spacing w:after="0"/>
      </w:pPr>
      <w:r>
        <w:t>It seems there is consensus to support Proposal 7a if Proposal 1b in Section 2.4 is agreed</w:t>
      </w:r>
    </w:p>
    <w:p w14:paraId="1CA2EA72" w14:textId="77777777" w:rsidR="00577C3E" w:rsidRPr="00577C3E" w:rsidRDefault="00577C3E" w:rsidP="00577C3E">
      <w:pPr>
        <w:pStyle w:val="a6"/>
        <w:spacing w:after="0"/>
      </w:pPr>
    </w:p>
    <w:p w14:paraId="39B89910" w14:textId="35767147" w:rsidR="00577C3E" w:rsidRDefault="00577C3E" w:rsidP="00577C3E">
      <w:pPr>
        <w:pStyle w:val="a6"/>
        <w:numPr>
          <w:ilvl w:val="0"/>
          <w:numId w:val="66"/>
        </w:numPr>
        <w:spacing w:after="0"/>
      </w:pPr>
      <w:r>
        <w:t>Support Proposal 7a</w:t>
      </w:r>
    </w:p>
    <w:p w14:paraId="1BE48850" w14:textId="3075F5C4" w:rsidR="00577C3E" w:rsidRDefault="00577C3E" w:rsidP="00577C3E">
      <w:pPr>
        <w:pStyle w:val="a6"/>
        <w:numPr>
          <w:ilvl w:val="1"/>
          <w:numId w:val="66"/>
        </w:numPr>
        <w:spacing w:after="0"/>
      </w:pPr>
      <w:r>
        <w:t>Intel (WA if N_RB_Max &gt; 25), vivo (remove FFS), LGE, NTT DOCOMO (remove FFS), Nokia/NSB, Lenovo/MotMob (remove FFS), OPPO, Apple, Qualcomm (remove FFS), Sony (remove FFS), Huawei/HiSilicon, ZTE, CATT, Samsung</w:t>
      </w:r>
    </w:p>
    <w:p w14:paraId="1C31949D" w14:textId="38622789" w:rsidR="00577C3E" w:rsidRDefault="00577C3E" w:rsidP="00577C3E">
      <w:pPr>
        <w:pStyle w:val="a6"/>
        <w:numPr>
          <w:ilvl w:val="0"/>
          <w:numId w:val="66"/>
        </w:numPr>
        <w:spacing w:after="0"/>
      </w:pPr>
      <w:r>
        <w:t>Do not support Proposal 7a</w:t>
      </w:r>
    </w:p>
    <w:p w14:paraId="2893899D" w14:textId="77777777" w:rsidR="00577C3E" w:rsidRPr="00577C3E" w:rsidRDefault="00577C3E" w:rsidP="00577C3E">
      <w:pPr>
        <w:pStyle w:val="a6"/>
        <w:numPr>
          <w:ilvl w:val="1"/>
          <w:numId w:val="66"/>
        </w:numPr>
        <w:spacing w:after="0"/>
      </w:pPr>
    </w:p>
    <w:p w14:paraId="28FC6B8F" w14:textId="4C07FD1B" w:rsidR="00577C3E" w:rsidRDefault="00577C3E">
      <w:pPr>
        <w:pStyle w:val="a6"/>
        <w:rPr>
          <w:rFonts w:cs="Arial"/>
        </w:rPr>
      </w:pPr>
    </w:p>
    <w:p w14:paraId="09E80C2C" w14:textId="23F9D637" w:rsidR="00577C3E" w:rsidRDefault="00577C3E">
      <w:pPr>
        <w:pStyle w:val="a6"/>
        <w:rPr>
          <w:rFonts w:cs="Arial"/>
        </w:rPr>
      </w:pPr>
      <w:r>
        <w:rPr>
          <w:rFonts w:cs="Arial"/>
        </w:rPr>
        <w:t>While the whole of Proposal 1b was not agreed, at least the value of N_RB_Max for 120 kHz was agreed (16 RBs)</w:t>
      </w:r>
      <w:r w:rsidR="000A5C79">
        <w:rPr>
          <w:rFonts w:cs="Arial"/>
        </w:rPr>
        <w:t xml:space="preserve"> – see agreement from Chairman's notes in Sedtion 2.6. </w:t>
      </w:r>
      <w:r>
        <w:rPr>
          <w:rFonts w:cs="Arial"/>
        </w:rPr>
        <w:t>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w:t>
      </w:r>
      <w:r w:rsidR="000A5C79">
        <w:rPr>
          <w:rFonts w:cs="Arial"/>
        </w:rPr>
        <w:t xml:space="preserve"> Based on this the moderator makes the following updated proposal.</w:t>
      </w:r>
    </w:p>
    <w:p w14:paraId="69527C55" w14:textId="77777777" w:rsidR="00577C3E" w:rsidRDefault="00577C3E">
      <w:pPr>
        <w:pStyle w:val="a6"/>
        <w:rPr>
          <w:rFonts w:cs="Arial"/>
        </w:rPr>
      </w:pPr>
    </w:p>
    <w:p w14:paraId="7D9F1553" w14:textId="786C2725" w:rsidR="00DE41E2" w:rsidRDefault="00DE41E2" w:rsidP="00DE41E2">
      <w:pPr>
        <w:pStyle w:val="a6"/>
        <w:spacing w:after="0"/>
        <w:ind w:left="1440" w:right="29" w:hanging="1440"/>
        <w:rPr>
          <w:b/>
          <w:bCs/>
          <w:highlight w:val="yellow"/>
        </w:rPr>
      </w:pPr>
      <w:r>
        <w:rPr>
          <w:b/>
          <w:bCs/>
          <w:highlight w:val="yellow"/>
        </w:rPr>
        <w:t>Proposal 7b</w:t>
      </w:r>
      <w:r>
        <w:rPr>
          <w:b/>
          <w:bCs/>
          <w:highlight w:val="yellow"/>
        </w:rPr>
        <w:tab/>
        <w:t>Agree to the following:</w:t>
      </w:r>
    </w:p>
    <w:p w14:paraId="5B020B49" w14:textId="77777777" w:rsidR="00DE41E2" w:rsidRDefault="00DE41E2" w:rsidP="00DE41E2">
      <w:pPr>
        <w:pStyle w:val="a6"/>
        <w:numPr>
          <w:ilvl w:val="0"/>
          <w:numId w:val="27"/>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7877CC5A" w14:textId="77777777" w:rsidR="00DE41E2" w:rsidRDefault="00DE41E2" w:rsidP="00DE41E2">
      <w:pPr>
        <w:numPr>
          <w:ilvl w:val="1"/>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26E79AEC" w14:textId="77777777" w:rsidR="00DE41E2" w:rsidRDefault="00DE41E2" w:rsidP="00DE41E2">
      <w:pPr>
        <w:numPr>
          <w:ilvl w:val="2"/>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1E2F1DE3" w14:textId="77777777" w:rsidR="00DE41E2" w:rsidRDefault="00DE41E2" w:rsidP="00DE41E2">
      <w:pPr>
        <w:numPr>
          <w:ilvl w:val="1"/>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109A5241" w14:textId="051CE3E6" w:rsidR="00DE41E2" w:rsidRDefault="00DE41E2" w:rsidP="00DE41E2">
      <w:pPr>
        <w:numPr>
          <w:ilvl w:val="2"/>
          <w:numId w:val="27"/>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w:t>
      </w:r>
      <w:r w:rsidR="000A5C79">
        <w:rPr>
          <w:rFonts w:eastAsia="바탕"/>
          <w:szCs w:val="24"/>
          <w:lang w:eastAsia="zh-CN"/>
        </w:rPr>
        <w:t xml:space="preserve">fulfil </w:t>
      </w:r>
      <w:r>
        <w:rPr>
          <w:rFonts w:eastAsia="바탕"/>
          <w:szCs w:val="24"/>
          <w:lang w:eastAsia="zh-CN"/>
        </w:rPr>
        <w:t xml:space="preserve">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158897CB" w14:textId="2B69795E" w:rsidR="00DE41E2" w:rsidRDefault="00DE41E2">
      <w:pPr>
        <w:pStyle w:val="a6"/>
        <w:rPr>
          <w:rFonts w:cs="Arial"/>
        </w:rPr>
      </w:pPr>
    </w:p>
    <w:p w14:paraId="0861E777" w14:textId="0CC7EE52" w:rsidR="00577C3E" w:rsidRDefault="00577C3E" w:rsidP="000A5C79">
      <w:pPr>
        <w:pStyle w:val="21"/>
      </w:pPr>
      <w:r>
        <w:t>3.6</w:t>
      </w:r>
      <w:r>
        <w:tab/>
        <w:t>&lt;4</w:t>
      </w:r>
      <w:r w:rsidRPr="00577C3E">
        <w:rPr>
          <w:vertAlign w:val="superscript"/>
        </w:rPr>
        <w:t>th</w:t>
      </w:r>
      <w:r>
        <w:t xml:space="preserve"> Round Comments&gt;</w:t>
      </w:r>
    </w:p>
    <w:p w14:paraId="091C465E" w14:textId="2E5AF732" w:rsidR="00AA79FA" w:rsidRDefault="00577C3E">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AA79FA" w14:paraId="20BCF079" w14:textId="77777777" w:rsidTr="004575D7">
        <w:tc>
          <w:tcPr>
            <w:tcW w:w="1525" w:type="dxa"/>
          </w:tcPr>
          <w:p w14:paraId="405D9500" w14:textId="77777777" w:rsidR="00AA79FA" w:rsidRPr="00AA7378" w:rsidRDefault="00AA79FA" w:rsidP="004575D7">
            <w:pPr>
              <w:pStyle w:val="a6"/>
              <w:spacing w:after="0"/>
              <w:ind w:right="27"/>
              <w:rPr>
                <w:b/>
                <w:sz w:val="20"/>
                <w:szCs w:val="20"/>
                <w:lang w:val="de-DE"/>
              </w:rPr>
            </w:pPr>
            <w:r w:rsidRPr="00AA7378">
              <w:rPr>
                <w:b/>
                <w:sz w:val="20"/>
                <w:szCs w:val="20"/>
                <w:lang w:val="de-DE"/>
              </w:rPr>
              <w:t>Company</w:t>
            </w:r>
          </w:p>
        </w:tc>
        <w:tc>
          <w:tcPr>
            <w:tcW w:w="7560" w:type="dxa"/>
          </w:tcPr>
          <w:p w14:paraId="6129EED9" w14:textId="77777777" w:rsidR="00AA79FA" w:rsidRPr="00AA7378" w:rsidRDefault="00AA79FA" w:rsidP="004575D7">
            <w:pPr>
              <w:pStyle w:val="a6"/>
              <w:spacing w:after="0"/>
              <w:ind w:right="27"/>
              <w:rPr>
                <w:b/>
                <w:sz w:val="20"/>
                <w:szCs w:val="20"/>
                <w:lang w:val="de-DE"/>
              </w:rPr>
            </w:pPr>
            <w:r w:rsidRPr="00AA7378">
              <w:rPr>
                <w:b/>
                <w:sz w:val="20"/>
                <w:szCs w:val="20"/>
                <w:lang w:val="de-DE"/>
              </w:rPr>
              <w:t>View/Position</w:t>
            </w:r>
          </w:p>
        </w:tc>
      </w:tr>
      <w:tr w:rsidR="00AA79FA" w:rsidRPr="00D11A4A" w14:paraId="215FFE30" w14:textId="77777777" w:rsidTr="004575D7">
        <w:tc>
          <w:tcPr>
            <w:tcW w:w="1525" w:type="dxa"/>
          </w:tcPr>
          <w:p w14:paraId="0B620C2E" w14:textId="628968D4" w:rsidR="00AA79FA" w:rsidRPr="00AA7378" w:rsidRDefault="00694408" w:rsidP="004575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79F95B" w14:textId="304D7A74" w:rsidR="00AA79FA" w:rsidRPr="00AA7378" w:rsidRDefault="000C2B2E" w:rsidP="004575D7">
            <w:pPr>
              <w:pStyle w:val="a6"/>
              <w:spacing w:after="0"/>
              <w:ind w:right="27"/>
              <w:rPr>
                <w:rFonts w:eastAsia="Times New Roman"/>
                <w:sz w:val="20"/>
                <w:szCs w:val="20"/>
                <w:lang w:eastAsia="en-US"/>
              </w:rPr>
            </w:pPr>
            <w:r>
              <w:rPr>
                <w:rFonts w:eastAsia="Times New Roman"/>
                <w:sz w:val="20"/>
                <w:szCs w:val="20"/>
                <w:lang w:eastAsia="en-US"/>
              </w:rPr>
              <w:t xml:space="preserve">Given that we have </w:t>
            </w:r>
            <w:r w:rsidR="00DE2A7B">
              <w:rPr>
                <w:rFonts w:eastAsia="Times New Roman"/>
                <w:sz w:val="20"/>
                <w:szCs w:val="20"/>
                <w:lang w:eastAsia="en-US"/>
              </w:rPr>
              <w:t>agreed on the upper limit of the maximum number of PRBs supported, w</w:t>
            </w:r>
            <w:r w:rsidR="00CF505B">
              <w:rPr>
                <w:rFonts w:eastAsia="Times New Roman"/>
                <w:sz w:val="20"/>
                <w:szCs w:val="20"/>
                <w:lang w:eastAsia="en-US"/>
              </w:rPr>
              <w:t>e are OK with the proposal.</w:t>
            </w:r>
          </w:p>
        </w:tc>
      </w:tr>
      <w:tr w:rsidR="00AA79FA" w:rsidRPr="002C0391" w14:paraId="377E066C" w14:textId="77777777" w:rsidTr="004575D7">
        <w:tc>
          <w:tcPr>
            <w:tcW w:w="1525" w:type="dxa"/>
          </w:tcPr>
          <w:p w14:paraId="7AA74104" w14:textId="0AB13144" w:rsidR="00AA79FA" w:rsidRPr="004E5F00" w:rsidRDefault="004E5F00" w:rsidP="004575D7">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7D761E86" w14:textId="4ABBB3F3" w:rsidR="00AA79FA" w:rsidRPr="004E5F00" w:rsidRDefault="004E5F00" w:rsidP="004575D7">
            <w:pPr>
              <w:pStyle w:val="a6"/>
              <w:spacing w:after="0"/>
              <w:ind w:right="27"/>
              <w:rPr>
                <w:rFonts w:eastAsia="맑은 고딕"/>
                <w:sz w:val="20"/>
                <w:szCs w:val="20"/>
                <w:lang w:val="de-DE" w:eastAsia="ko-KR"/>
              </w:rPr>
            </w:pPr>
            <w:r>
              <w:rPr>
                <w:rFonts w:eastAsia="맑은 고딕"/>
                <w:sz w:val="20"/>
                <w:szCs w:val="20"/>
                <w:lang w:val="de-DE" w:eastAsia="ko-KR"/>
              </w:rPr>
              <w:t>We support Proposal 7b.</w:t>
            </w:r>
          </w:p>
        </w:tc>
      </w:tr>
      <w:tr w:rsidR="00AA79FA" w:rsidRPr="002C0391" w14:paraId="22185B22" w14:textId="77777777" w:rsidTr="004575D7">
        <w:tc>
          <w:tcPr>
            <w:tcW w:w="1525" w:type="dxa"/>
          </w:tcPr>
          <w:p w14:paraId="78C92DEE" w14:textId="77777777" w:rsidR="00AA79FA" w:rsidRPr="00AA7378" w:rsidRDefault="00AA79FA" w:rsidP="004575D7">
            <w:pPr>
              <w:pStyle w:val="a6"/>
              <w:spacing w:after="0"/>
              <w:ind w:right="27"/>
              <w:rPr>
                <w:sz w:val="20"/>
                <w:szCs w:val="20"/>
                <w:lang w:val="de-DE"/>
              </w:rPr>
            </w:pPr>
          </w:p>
        </w:tc>
        <w:tc>
          <w:tcPr>
            <w:tcW w:w="7560" w:type="dxa"/>
          </w:tcPr>
          <w:p w14:paraId="58F3F55A" w14:textId="77777777" w:rsidR="00AA79FA" w:rsidRPr="00AA7378" w:rsidRDefault="00AA79FA" w:rsidP="004575D7">
            <w:pPr>
              <w:pStyle w:val="a6"/>
              <w:spacing w:after="0"/>
              <w:ind w:right="27"/>
              <w:rPr>
                <w:sz w:val="20"/>
                <w:szCs w:val="20"/>
                <w:lang w:val="de-DE"/>
              </w:rPr>
            </w:pPr>
          </w:p>
        </w:tc>
      </w:tr>
      <w:tr w:rsidR="00AA79FA" w:rsidRPr="002C0391" w14:paraId="35440302" w14:textId="77777777" w:rsidTr="004575D7">
        <w:tc>
          <w:tcPr>
            <w:tcW w:w="1525" w:type="dxa"/>
          </w:tcPr>
          <w:p w14:paraId="1B6CEE3C" w14:textId="77777777" w:rsidR="00AA79FA" w:rsidRPr="00AA7378" w:rsidRDefault="00AA79FA" w:rsidP="004575D7">
            <w:pPr>
              <w:pStyle w:val="a6"/>
              <w:spacing w:after="0"/>
              <w:ind w:right="27"/>
              <w:rPr>
                <w:rFonts w:eastAsiaTheme="minorEastAsia"/>
                <w:sz w:val="20"/>
                <w:szCs w:val="20"/>
                <w:lang w:val="de-DE"/>
              </w:rPr>
            </w:pPr>
          </w:p>
        </w:tc>
        <w:tc>
          <w:tcPr>
            <w:tcW w:w="7560" w:type="dxa"/>
          </w:tcPr>
          <w:p w14:paraId="3CFC4731" w14:textId="77777777" w:rsidR="00AA79FA" w:rsidRPr="00AA7378" w:rsidRDefault="00AA79FA" w:rsidP="004575D7">
            <w:pPr>
              <w:pStyle w:val="a6"/>
              <w:spacing w:after="0"/>
              <w:ind w:right="27"/>
              <w:rPr>
                <w:rFonts w:eastAsiaTheme="minorEastAsia"/>
                <w:sz w:val="20"/>
                <w:szCs w:val="20"/>
                <w:lang w:val="de-DE"/>
              </w:rPr>
            </w:pPr>
          </w:p>
        </w:tc>
      </w:tr>
    </w:tbl>
    <w:p w14:paraId="7A1E79B0" w14:textId="77777777" w:rsidR="00AA79FA" w:rsidRDefault="00AA79FA">
      <w:pPr>
        <w:pStyle w:val="a6"/>
        <w:rPr>
          <w:rFonts w:cs="Arial"/>
        </w:rPr>
      </w:pPr>
    </w:p>
    <w:p w14:paraId="4D957026" w14:textId="77777777" w:rsidR="00577C3E" w:rsidRDefault="00577C3E">
      <w:pPr>
        <w:pStyle w:val="a6"/>
        <w:rPr>
          <w:rFonts w:cs="Arial"/>
        </w:rPr>
      </w:pPr>
    </w:p>
    <w:p w14:paraId="49D29060" w14:textId="77777777" w:rsidR="007E6417" w:rsidRDefault="000D4C0C">
      <w:pPr>
        <w:pStyle w:val="1"/>
      </w:pPr>
      <w:bookmarkStart w:id="42" w:name="_Toc79688784"/>
      <w:bookmarkEnd w:id="39"/>
      <w:r>
        <w:lastRenderedPageBreak/>
        <w:t>4</w:t>
      </w:r>
      <w:r>
        <w:tab/>
        <w:t>Sequence Construction for Enhanced PF0/1</w:t>
      </w:r>
      <w:bookmarkEnd w:id="42"/>
      <w:r>
        <w:t xml:space="preserve"> </w:t>
      </w:r>
    </w:p>
    <w:p w14:paraId="2DF98932" w14:textId="77777777" w:rsidR="007E6417" w:rsidRDefault="000D4C0C">
      <w:pPr>
        <w:pStyle w:val="a6"/>
        <w:spacing w:after="0"/>
      </w:pPr>
      <w:r>
        <w:t>The following agreements were made in RAN1#104-e and RAN1#104bis-e:</w:t>
      </w:r>
    </w:p>
    <w:p w14:paraId="5911003B" w14:textId="77777777" w:rsidR="007E6417" w:rsidRDefault="007E6417">
      <w:pPr>
        <w:pStyle w:val="a6"/>
        <w:spacing w:after="0"/>
      </w:pPr>
    </w:p>
    <w:p w14:paraId="7C42B2B1" w14:textId="77777777" w:rsidR="007E6417" w:rsidRDefault="000D4C0C">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of the PUCCH resource is used. Cyclic shifts for PF0/1 are defined in the same way as Rel-16 for the case that </w:t>
      </w:r>
      <w:r>
        <w:rPr>
          <w:rFonts w:eastAsia="바탕"/>
          <w:i/>
          <w:iCs/>
          <w:szCs w:val="24"/>
          <w:lang w:eastAsia="zh-CN"/>
        </w:rPr>
        <w:t>useInterlacePUCCH-PUSCH</w:t>
      </w:r>
      <w:r>
        <w:rPr>
          <w:rFonts w:eastAsia="바탕"/>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r>
        <w:rPr>
          <w:rFonts w:eastAsia="바탕"/>
          <w:i/>
          <w:iCs/>
          <w:szCs w:val="24"/>
          <w:lang w:eastAsia="zh-CN"/>
        </w:rPr>
        <w:t>useInterlacePUCCH-PUSCH</w:t>
      </w:r>
      <w:r>
        <w:rPr>
          <w:rFonts w:eastAsia="바탕"/>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68728689" w14:textId="77777777" w:rsidR="007E6417" w:rsidRDefault="007E6417">
      <w:pPr>
        <w:pStyle w:val="a6"/>
        <w:spacing w:after="0"/>
      </w:pPr>
    </w:p>
    <w:p w14:paraId="0CA02D0F" w14:textId="77777777" w:rsidR="007E6417" w:rsidRDefault="000D4C0C">
      <w:pPr>
        <w:pStyle w:val="a6"/>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5F3A897C" w14:textId="77777777" w:rsidR="007E6417" w:rsidRDefault="007E6417">
      <w:pPr>
        <w:pStyle w:val="a6"/>
        <w:spacing w:after="0"/>
        <w:ind w:right="27"/>
      </w:pPr>
      <w:bookmarkStart w:id="43" w:name="_Hlk79403159"/>
    </w:p>
    <w:p w14:paraId="63B930D0" w14:textId="77777777" w:rsidR="007E6417" w:rsidRDefault="000D4C0C">
      <w:pPr>
        <w:pStyle w:val="a6"/>
        <w:spacing w:after="0"/>
        <w:ind w:right="27"/>
      </w:pPr>
      <w:r>
        <w:t>The following table provides a summary of company proposals on this topic.</w:t>
      </w:r>
    </w:p>
    <w:p w14:paraId="52928270"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a6"/>
              <w:spacing w:after="0"/>
              <w:ind w:right="27"/>
              <w:rPr>
                <w:b/>
                <w:bCs/>
                <w:sz w:val="20"/>
                <w:szCs w:val="20"/>
                <w:lang w:val="en-US"/>
              </w:rPr>
            </w:pPr>
          </w:p>
          <w:p w14:paraId="1D78F6A4" w14:textId="77777777" w:rsidR="007E6417" w:rsidRDefault="000D4C0C">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a6"/>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a6"/>
              <w:spacing w:after="0"/>
              <w:ind w:right="27"/>
              <w:rPr>
                <w:sz w:val="20"/>
                <w:lang w:val="de-DE"/>
              </w:rPr>
            </w:pPr>
            <w:r>
              <w:rPr>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a6"/>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a6"/>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a6"/>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a6"/>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a6"/>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a6"/>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a6"/>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a6"/>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a6"/>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a6"/>
              <w:spacing w:after="0"/>
              <w:ind w:right="27"/>
              <w:rPr>
                <w:sz w:val="20"/>
                <w:lang w:val="de-DE"/>
              </w:rPr>
            </w:pPr>
            <w:r>
              <w:rPr>
                <w:sz w:val="20"/>
                <w:lang w:val="de-DE"/>
              </w:rPr>
              <w:lastRenderedPageBreak/>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a6"/>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a6"/>
              <w:spacing w:after="0"/>
              <w:ind w:right="27"/>
              <w:rPr>
                <w:sz w:val="20"/>
                <w:lang w:val="de-DE"/>
              </w:rPr>
            </w:pPr>
            <w:r>
              <w:rPr>
                <w:sz w:val="20"/>
                <w:lang w:val="de-DE"/>
              </w:rPr>
              <w:t>MediaTek</w:t>
            </w:r>
          </w:p>
        </w:tc>
        <w:tc>
          <w:tcPr>
            <w:tcW w:w="7560" w:type="dxa"/>
          </w:tcPr>
          <w:p w14:paraId="264FF916" w14:textId="77777777" w:rsidR="007E6417" w:rsidRDefault="000D4C0C">
            <w:pPr>
              <w:pStyle w:val="a7"/>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a6"/>
              <w:spacing w:after="0"/>
              <w:ind w:right="27"/>
              <w:rPr>
                <w:sz w:val="20"/>
                <w:lang w:val="de-DE"/>
              </w:rPr>
            </w:pPr>
            <w:r>
              <w:rPr>
                <w:sz w:val="20"/>
                <w:lang w:val="de-DE"/>
              </w:rPr>
              <w:t>Spreadtrum</w:t>
            </w:r>
          </w:p>
        </w:tc>
        <w:tc>
          <w:tcPr>
            <w:tcW w:w="7560" w:type="dxa"/>
          </w:tcPr>
          <w:p w14:paraId="2871BC3C" w14:textId="77777777" w:rsidR="007E6417" w:rsidRDefault="000D4C0C">
            <w:pPr>
              <w:pStyle w:val="a7"/>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a6"/>
              <w:spacing w:after="0"/>
              <w:ind w:right="27"/>
              <w:rPr>
                <w:sz w:val="20"/>
                <w:lang w:val="de-DE"/>
              </w:rPr>
            </w:pPr>
            <w:r>
              <w:rPr>
                <w:sz w:val="20"/>
                <w:lang w:val="de-DE"/>
              </w:rPr>
              <w:t>Ericsson</w:t>
            </w:r>
          </w:p>
        </w:tc>
        <w:tc>
          <w:tcPr>
            <w:tcW w:w="7560" w:type="dxa"/>
          </w:tcPr>
          <w:p w14:paraId="380D5B6D" w14:textId="77777777" w:rsidR="007E6417" w:rsidRDefault="000D4C0C">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a6"/>
        <w:ind w:right="27"/>
      </w:pPr>
    </w:p>
    <w:p w14:paraId="3D8424A4" w14:textId="77777777" w:rsidR="007E6417" w:rsidRDefault="000D4C0C">
      <w:pPr>
        <w:pStyle w:val="a6"/>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a6"/>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a6"/>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a6"/>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a6"/>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a6"/>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a6"/>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a6"/>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a6"/>
              <w:numPr>
                <w:ilvl w:val="0"/>
                <w:numId w:val="32"/>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7E6417" w14:paraId="6C27F549" w14:textId="77777777">
        <w:tc>
          <w:tcPr>
            <w:tcW w:w="1525" w:type="dxa"/>
          </w:tcPr>
          <w:p w14:paraId="5C1E50E7" w14:textId="77777777" w:rsidR="007E6417" w:rsidRDefault="000D4C0C">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a6"/>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a6"/>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a6"/>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a6"/>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a6"/>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a6"/>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a6"/>
              <w:numPr>
                <w:ilvl w:val="1"/>
                <w:numId w:val="33"/>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a6"/>
              <w:spacing w:after="0"/>
              <w:ind w:right="27"/>
              <w:rPr>
                <w:rFonts w:cs="Arial"/>
                <w:sz w:val="20"/>
                <w:szCs w:val="20"/>
                <w:lang w:val="de-DE"/>
              </w:rPr>
            </w:pPr>
            <w:r>
              <w:rPr>
                <w:rFonts w:cs="Arial"/>
                <w:sz w:val="20"/>
                <w:szCs w:val="20"/>
                <w:lang w:val="de-DE"/>
              </w:rPr>
              <w:lastRenderedPageBreak/>
              <w:t>Sony</w:t>
            </w:r>
          </w:p>
        </w:tc>
        <w:tc>
          <w:tcPr>
            <w:tcW w:w="7560" w:type="dxa"/>
          </w:tcPr>
          <w:p w14:paraId="64BF2B5B" w14:textId="77777777" w:rsidR="007E6417" w:rsidRDefault="000D4C0C">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a6"/>
              <w:numPr>
                <w:ilvl w:val="1"/>
                <w:numId w:val="33"/>
              </w:numPr>
              <w:spacing w:after="0"/>
              <w:rPr>
                <w:rFonts w:cs="Arial"/>
                <w:sz w:val="20"/>
                <w:szCs w:val="20"/>
              </w:rPr>
            </w:pPr>
            <w:r>
              <w:rPr>
                <w:rFonts w:cs="Arial"/>
                <w:sz w:val="20"/>
                <w:szCs w:val="20"/>
              </w:rPr>
              <w:t>120 kHz</w:t>
            </w:r>
          </w:p>
          <w:p w14:paraId="3517E54D" w14:textId="77777777" w:rsidR="007E6417" w:rsidRDefault="000D4C0C">
            <w:pPr>
              <w:pStyle w:val="a6"/>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a6"/>
              <w:numPr>
                <w:ilvl w:val="1"/>
                <w:numId w:val="33"/>
              </w:numPr>
              <w:spacing w:after="0"/>
              <w:rPr>
                <w:rFonts w:cs="Arial"/>
                <w:sz w:val="20"/>
                <w:szCs w:val="20"/>
              </w:rPr>
            </w:pPr>
            <w:r>
              <w:rPr>
                <w:rFonts w:cs="Arial"/>
                <w:sz w:val="20"/>
                <w:szCs w:val="20"/>
              </w:rPr>
              <w:t>480 kHz</w:t>
            </w:r>
          </w:p>
          <w:p w14:paraId="3CFBAA5C" w14:textId="77777777" w:rsidR="007E6417" w:rsidRDefault="000D4C0C">
            <w:pPr>
              <w:pStyle w:val="a6"/>
              <w:numPr>
                <w:ilvl w:val="2"/>
                <w:numId w:val="33"/>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DC36AF5" w14:textId="77777777" w:rsidR="007E6417" w:rsidRDefault="000D4C0C">
            <w:pPr>
              <w:pStyle w:val="a6"/>
              <w:numPr>
                <w:ilvl w:val="1"/>
                <w:numId w:val="33"/>
              </w:numPr>
              <w:spacing w:after="0"/>
              <w:rPr>
                <w:rFonts w:cs="Arial"/>
                <w:sz w:val="20"/>
                <w:szCs w:val="20"/>
              </w:rPr>
            </w:pPr>
            <w:r>
              <w:rPr>
                <w:rFonts w:cs="Arial"/>
                <w:sz w:val="20"/>
                <w:szCs w:val="20"/>
              </w:rPr>
              <w:t>960 kHz</w:t>
            </w:r>
          </w:p>
          <w:p w14:paraId="6CEB032E" w14:textId="77777777" w:rsidR="007E6417" w:rsidRDefault="000D4C0C">
            <w:pPr>
              <w:pStyle w:val="a6"/>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a6"/>
              <w:spacing w:after="0"/>
              <w:ind w:right="27"/>
              <w:rPr>
                <w:rFonts w:cs="Arial"/>
                <w:sz w:val="20"/>
                <w:szCs w:val="20"/>
                <w:lang w:val="de-DE"/>
              </w:rPr>
            </w:pPr>
            <w:r>
              <w:rPr>
                <w:rFonts w:cs="Arial"/>
                <w:sz w:val="20"/>
                <w:szCs w:val="20"/>
                <w:lang w:val="de-DE"/>
              </w:rPr>
              <w:t>Qualcomm</w:t>
            </w:r>
          </w:p>
        </w:tc>
        <w:tc>
          <w:tcPr>
            <w:tcW w:w="7560" w:type="dxa"/>
          </w:tcPr>
          <w:p w14:paraId="143ABF50" w14:textId="77777777" w:rsidR="007E6417" w:rsidRDefault="000D4C0C">
            <w:pPr>
              <w:pStyle w:val="a6"/>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a6"/>
              <w:numPr>
                <w:ilvl w:val="1"/>
                <w:numId w:val="34"/>
              </w:numPr>
              <w:spacing w:after="0"/>
              <w:rPr>
                <w:rFonts w:cs="Arial"/>
                <w:sz w:val="20"/>
                <w:szCs w:val="20"/>
              </w:rPr>
            </w:pPr>
            <w:r>
              <w:rPr>
                <w:rFonts w:cs="Arial"/>
                <w:sz w:val="20"/>
                <w:szCs w:val="20"/>
              </w:rPr>
              <w:t>120 kHz:</w:t>
            </w:r>
          </w:p>
          <w:p w14:paraId="6372B7BA"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a6"/>
              <w:numPr>
                <w:ilvl w:val="1"/>
                <w:numId w:val="34"/>
              </w:numPr>
              <w:spacing w:after="0"/>
              <w:rPr>
                <w:rFonts w:cs="Arial"/>
                <w:sz w:val="20"/>
                <w:szCs w:val="20"/>
              </w:rPr>
            </w:pPr>
            <w:r>
              <w:rPr>
                <w:rFonts w:cs="Arial"/>
                <w:sz w:val="20"/>
                <w:szCs w:val="20"/>
              </w:rPr>
              <w:t>480 kHz:</w:t>
            </w:r>
          </w:p>
          <w:p w14:paraId="58A3771A" w14:textId="77777777" w:rsidR="007E6417" w:rsidRDefault="000D4C0C">
            <w:pPr>
              <w:pStyle w:val="a6"/>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a6"/>
              <w:numPr>
                <w:ilvl w:val="1"/>
                <w:numId w:val="34"/>
              </w:numPr>
              <w:spacing w:after="0"/>
              <w:rPr>
                <w:rFonts w:cs="Arial"/>
                <w:sz w:val="20"/>
                <w:szCs w:val="20"/>
              </w:rPr>
            </w:pPr>
            <w:r>
              <w:rPr>
                <w:rFonts w:cs="Arial"/>
                <w:sz w:val="20"/>
                <w:szCs w:val="20"/>
              </w:rPr>
              <w:t>960 kHz:</w:t>
            </w:r>
          </w:p>
          <w:p w14:paraId="7DFC85B4" w14:textId="77777777" w:rsidR="007E6417" w:rsidRDefault="000D4C0C">
            <w:pPr>
              <w:pStyle w:val="a6"/>
              <w:numPr>
                <w:ilvl w:val="2"/>
                <w:numId w:val="34"/>
              </w:numPr>
              <w:spacing w:after="0"/>
              <w:rPr>
                <w:rFonts w:cs="Arial"/>
                <w:sz w:val="20"/>
                <w:szCs w:val="20"/>
              </w:rPr>
            </w:pPr>
            <w:r>
              <w:rPr>
                <w:rFonts w:cs="Arial"/>
                <w:sz w:val="20"/>
                <w:szCs w:val="20"/>
              </w:rPr>
              <w:t>Alt-1 can achieve 1 Db Db higher power for 2 RBs (comparable power for 1 RB)</w:t>
            </w:r>
          </w:p>
          <w:p w14:paraId="5BA248F1" w14:textId="77777777" w:rsidR="007E6417" w:rsidRDefault="000D4C0C">
            <w:pPr>
              <w:pStyle w:val="a6"/>
              <w:numPr>
                <w:ilvl w:val="0"/>
                <w:numId w:val="34"/>
              </w:numPr>
              <w:spacing w:after="0"/>
              <w:rPr>
                <w:rFonts w:cs="Arial"/>
                <w:sz w:val="20"/>
                <w:szCs w:val="20"/>
              </w:rPr>
            </w:pPr>
            <w:r>
              <w:rPr>
                <w:rFonts w:cs="Arial"/>
                <w:sz w:val="20"/>
                <w:szCs w:val="20"/>
              </w:rPr>
              <w:t>With (UE_EIRP, UE_P, TxBF) = (40 dBm, 21 dBm, 6 dBi)</w:t>
            </w:r>
          </w:p>
          <w:p w14:paraId="7BD53DCF" w14:textId="77777777" w:rsidR="007E6417" w:rsidRDefault="000D4C0C">
            <w:pPr>
              <w:pStyle w:val="a6"/>
              <w:numPr>
                <w:ilvl w:val="1"/>
                <w:numId w:val="34"/>
              </w:numPr>
              <w:spacing w:after="0"/>
              <w:rPr>
                <w:rFonts w:cs="Arial"/>
                <w:sz w:val="20"/>
                <w:szCs w:val="20"/>
              </w:rPr>
            </w:pPr>
            <w:r>
              <w:rPr>
                <w:rFonts w:cs="Arial"/>
                <w:sz w:val="20"/>
                <w:szCs w:val="20"/>
              </w:rPr>
              <w:t>120 kHz:</w:t>
            </w:r>
          </w:p>
          <w:p w14:paraId="3EB11C7E"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a6"/>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a6"/>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a6"/>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a6"/>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a6"/>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a6"/>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a6"/>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a6"/>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a6"/>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a6"/>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a6"/>
              <w:numPr>
                <w:ilvl w:val="1"/>
                <w:numId w:val="34"/>
              </w:numPr>
              <w:spacing w:after="0"/>
              <w:rPr>
                <w:rFonts w:cs="Arial"/>
                <w:sz w:val="20"/>
                <w:szCs w:val="20"/>
              </w:rPr>
            </w:pPr>
            <w:r>
              <w:rPr>
                <w:rFonts w:cs="Arial"/>
                <w:sz w:val="20"/>
                <w:szCs w:val="20"/>
              </w:rPr>
              <w:t>USA</w:t>
            </w:r>
          </w:p>
          <w:p w14:paraId="25A21650" w14:textId="77777777" w:rsidR="007E6417" w:rsidRDefault="000D4C0C">
            <w:pPr>
              <w:pStyle w:val="a6"/>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a6"/>
              <w:numPr>
                <w:ilvl w:val="1"/>
                <w:numId w:val="34"/>
              </w:numPr>
              <w:spacing w:after="0"/>
              <w:rPr>
                <w:rFonts w:cs="Arial"/>
                <w:sz w:val="20"/>
                <w:szCs w:val="20"/>
              </w:rPr>
            </w:pPr>
            <w:r>
              <w:rPr>
                <w:rFonts w:cs="Arial"/>
                <w:sz w:val="20"/>
                <w:szCs w:val="20"/>
              </w:rPr>
              <w:t>EU</w:t>
            </w:r>
          </w:p>
          <w:p w14:paraId="427D7EF8" w14:textId="77777777" w:rsidR="007E6417" w:rsidRDefault="000D4C0C">
            <w:pPr>
              <w:pStyle w:val="a6"/>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a6"/>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a6"/>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a6"/>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a6"/>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a6"/>
        <w:rPr>
          <w:u w:val="single"/>
        </w:rPr>
      </w:pPr>
    </w:p>
    <w:p w14:paraId="07D427B6" w14:textId="77777777" w:rsidR="007E6417" w:rsidRDefault="000D4C0C">
      <w:pPr>
        <w:pStyle w:val="a6"/>
      </w:pPr>
      <w:r>
        <w:rPr>
          <w:u w:val="single"/>
        </w:rPr>
        <w:t>Moderator observations based on contributions and reported evaluations</w:t>
      </w:r>
      <w:r>
        <w:t>:</w:t>
      </w:r>
    </w:p>
    <w:p w14:paraId="710429E9" w14:textId="77777777" w:rsidR="007E6417" w:rsidRDefault="000D4C0C">
      <w:pPr>
        <w:pStyle w:val="a6"/>
        <w:numPr>
          <w:ilvl w:val="0"/>
          <w:numId w:val="35"/>
        </w:numPr>
        <w:spacing w:after="0"/>
      </w:pPr>
      <w:r>
        <w:t>Spec complexity</w:t>
      </w:r>
    </w:p>
    <w:p w14:paraId="47C8C3B5" w14:textId="77777777" w:rsidR="007E6417" w:rsidRDefault="000D4C0C">
      <w:pPr>
        <w:pStyle w:val="a6"/>
        <w:numPr>
          <w:ilvl w:val="1"/>
          <w:numId w:val="35"/>
        </w:numPr>
        <w:spacing w:after="0"/>
      </w:pPr>
      <w:r>
        <w:lastRenderedPageBreak/>
        <w:t>Both Alt-1 and Alt-2 can be seen as extensions of Rel-15 or 16, so no real difference in spec complexity</w:t>
      </w:r>
    </w:p>
    <w:p w14:paraId="7C08DE87" w14:textId="77777777" w:rsidR="007E6417" w:rsidRDefault="000D4C0C">
      <w:pPr>
        <w:pStyle w:val="a6"/>
        <w:numPr>
          <w:ilvl w:val="1"/>
          <w:numId w:val="35"/>
        </w:numPr>
        <w:spacing w:after="0"/>
      </w:pPr>
      <w:r>
        <w:t>Alt-1: Used for DMRS of PF3 in Rel-15/16</w:t>
      </w:r>
    </w:p>
    <w:p w14:paraId="7B4DD0D5" w14:textId="77777777" w:rsidR="007E6417" w:rsidRDefault="000D4C0C">
      <w:pPr>
        <w:pStyle w:val="a6"/>
        <w:numPr>
          <w:ilvl w:val="1"/>
          <w:numId w:val="35"/>
        </w:numPr>
        <w:spacing w:after="0"/>
      </w:pPr>
      <w:r>
        <w:t>Alt-2: Used for PF0/1 in Rel-16 when interlacing configured</w:t>
      </w:r>
    </w:p>
    <w:p w14:paraId="73517BE1" w14:textId="77777777" w:rsidR="007E6417" w:rsidRDefault="000D4C0C">
      <w:pPr>
        <w:pStyle w:val="a6"/>
        <w:numPr>
          <w:ilvl w:val="0"/>
          <w:numId w:val="35"/>
        </w:numPr>
        <w:spacing w:after="0"/>
      </w:pPr>
      <w:r>
        <w:t>MIL performance</w:t>
      </w:r>
    </w:p>
    <w:p w14:paraId="180A545C" w14:textId="77777777" w:rsidR="007E6417" w:rsidRDefault="000D4C0C">
      <w:pPr>
        <w:pStyle w:val="a6"/>
        <w:numPr>
          <w:ilvl w:val="1"/>
          <w:numId w:val="35"/>
        </w:numPr>
        <w:ind w:right="27"/>
      </w:pPr>
      <w:r>
        <w:t>120 kHz</w:t>
      </w:r>
    </w:p>
    <w:p w14:paraId="5F531D5E" w14:textId="77777777" w:rsidR="007E6417" w:rsidRDefault="000D4C0C">
      <w:pPr>
        <w:pStyle w:val="a6"/>
        <w:numPr>
          <w:ilvl w:val="2"/>
          <w:numId w:val="35"/>
        </w:numPr>
        <w:ind w:right="27"/>
      </w:pPr>
      <w:r>
        <w:t>MIL for Alt-1 is either comparable or exceeds MIL for Alt-2 for a wide range of N_RB values (up to 40 RBs)</w:t>
      </w:r>
    </w:p>
    <w:p w14:paraId="129A9816" w14:textId="77777777" w:rsidR="007E6417" w:rsidRDefault="000D4C0C">
      <w:pPr>
        <w:pStyle w:val="a6"/>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a6"/>
        <w:numPr>
          <w:ilvl w:val="2"/>
          <w:numId w:val="35"/>
        </w:numPr>
        <w:ind w:right="27"/>
      </w:pPr>
      <w:r>
        <w:t>In all cases, the difference in MIL between Alt-1 and Alt-2 is within approximately 1.5 Db</w:t>
      </w:r>
    </w:p>
    <w:p w14:paraId="7658FD24" w14:textId="77777777" w:rsidR="007E6417" w:rsidRDefault="000D4C0C">
      <w:pPr>
        <w:pStyle w:val="a6"/>
        <w:numPr>
          <w:ilvl w:val="1"/>
          <w:numId w:val="35"/>
        </w:numPr>
        <w:ind w:right="27"/>
      </w:pPr>
      <w:r>
        <w:t>480/960 kHz:</w:t>
      </w:r>
    </w:p>
    <w:p w14:paraId="4EF444B0" w14:textId="77777777" w:rsidR="007E6417" w:rsidRDefault="000D4C0C">
      <w:pPr>
        <w:pStyle w:val="a6"/>
        <w:numPr>
          <w:ilvl w:val="2"/>
          <w:numId w:val="35"/>
        </w:numPr>
        <w:ind w:right="27"/>
      </w:pPr>
      <w:r>
        <w:t>MIL for Alt-1 exceeds MIL for Alt-2 over all practical values for N_RB</w:t>
      </w:r>
    </w:p>
    <w:p w14:paraId="0BFC0276" w14:textId="77777777" w:rsidR="007E6417" w:rsidRDefault="000D4C0C">
      <w:pPr>
        <w:pStyle w:val="a6"/>
        <w:numPr>
          <w:ilvl w:val="2"/>
          <w:numId w:val="35"/>
        </w:numPr>
        <w:ind w:right="27"/>
      </w:pPr>
      <w:r>
        <w:t>The difference in MIL between Alt-1 and Alt-2 is within 1.5 Db</w:t>
      </w:r>
    </w:p>
    <w:p w14:paraId="5DF71945" w14:textId="77777777" w:rsidR="007E6417" w:rsidRDefault="000D4C0C">
      <w:pPr>
        <w:pStyle w:val="a6"/>
        <w:numPr>
          <w:ilvl w:val="0"/>
          <w:numId w:val="35"/>
        </w:numPr>
        <w:spacing w:after="0"/>
      </w:pPr>
      <w:r>
        <w:t>Multiplexing of users with misaligned RB allocations</w:t>
      </w:r>
    </w:p>
    <w:p w14:paraId="6B9152F1" w14:textId="77777777" w:rsidR="007E6417" w:rsidRDefault="000D4C0C">
      <w:pPr>
        <w:pStyle w:val="a6"/>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a6"/>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a6"/>
      </w:pPr>
    </w:p>
    <w:p w14:paraId="2AB75C6A" w14:textId="77777777" w:rsidR="007E6417" w:rsidRDefault="000D4C0C">
      <w:pPr>
        <w:pStyle w:val="a6"/>
        <w:rPr>
          <w:u w:val="single"/>
        </w:rPr>
      </w:pPr>
      <w:r>
        <w:rPr>
          <w:u w:val="single"/>
        </w:rPr>
        <w:t>Discussion Point</w:t>
      </w:r>
    </w:p>
    <w:p w14:paraId="57611B4F" w14:textId="77777777" w:rsidR="007E6417" w:rsidRDefault="000D4C0C">
      <w:pPr>
        <w:pStyle w:val="a6"/>
      </w:pPr>
      <w:r>
        <w:t>It seems that the decision point on Alt-1 vs. Alt-2 comes down to a trade-off coverage vs. multiplexing of users with misaligned RB allocations.</w:t>
      </w:r>
    </w:p>
    <w:p w14:paraId="43618682" w14:textId="77777777" w:rsidR="007E6417" w:rsidRDefault="000D4C0C">
      <w:pPr>
        <w:pStyle w:val="a6"/>
        <w:numPr>
          <w:ilvl w:val="0"/>
          <w:numId w:val="36"/>
        </w:numPr>
        <w:spacing w:after="0"/>
      </w:pPr>
      <w:r>
        <w:t>Alt-1:</w:t>
      </w:r>
    </w:p>
    <w:p w14:paraId="0F71F6C8" w14:textId="77777777" w:rsidR="007E6417" w:rsidRDefault="000D4C0C">
      <w:pPr>
        <w:pStyle w:val="a6"/>
        <w:numPr>
          <w:ilvl w:val="1"/>
          <w:numId w:val="36"/>
        </w:numPr>
        <w:spacing w:after="0"/>
      </w:pPr>
      <w:r>
        <w:t>Better coverage for 480, 960 kHz SCS</w:t>
      </w:r>
    </w:p>
    <w:p w14:paraId="22150A0F" w14:textId="77777777" w:rsidR="007E6417" w:rsidRDefault="000D4C0C">
      <w:pPr>
        <w:pStyle w:val="a6"/>
        <w:numPr>
          <w:ilvl w:val="1"/>
          <w:numId w:val="36"/>
        </w:numPr>
        <w:spacing w:after="0"/>
      </w:pPr>
      <w:r>
        <w:t>Potentially better coverage for 120 kHz for N_RB less than 12 depending on regulatory region</w:t>
      </w:r>
    </w:p>
    <w:p w14:paraId="1C2FAC28" w14:textId="77777777" w:rsidR="007E6417" w:rsidRDefault="000D4C0C">
      <w:pPr>
        <w:pStyle w:val="a6"/>
        <w:numPr>
          <w:ilvl w:val="1"/>
          <w:numId w:val="36"/>
        </w:numPr>
        <w:spacing w:after="0"/>
      </w:pPr>
      <w:r>
        <w:t>Degraded coverage for 120 kHz for N_RB = 12 .. 16 RBs if UE_EIRP does not limit transmit power</w:t>
      </w:r>
    </w:p>
    <w:p w14:paraId="6BEC31AD" w14:textId="77777777" w:rsidR="007E6417" w:rsidRDefault="000D4C0C">
      <w:pPr>
        <w:pStyle w:val="a6"/>
        <w:numPr>
          <w:ilvl w:val="1"/>
          <w:numId w:val="36"/>
        </w:numPr>
        <w:spacing w:after="0"/>
      </w:pPr>
      <w:r>
        <w:t>Cannot multiplex users with mialigned RB allocations</w:t>
      </w:r>
    </w:p>
    <w:p w14:paraId="5F3AAE0F" w14:textId="77777777" w:rsidR="007E6417" w:rsidRDefault="000D4C0C">
      <w:pPr>
        <w:pStyle w:val="a6"/>
        <w:numPr>
          <w:ilvl w:val="0"/>
          <w:numId w:val="36"/>
        </w:numPr>
        <w:spacing w:after="0"/>
      </w:pPr>
      <w:r>
        <w:t>Alt-2:</w:t>
      </w:r>
    </w:p>
    <w:p w14:paraId="69346B29" w14:textId="77777777" w:rsidR="007E6417" w:rsidRDefault="000D4C0C">
      <w:pPr>
        <w:pStyle w:val="a6"/>
        <w:numPr>
          <w:ilvl w:val="1"/>
          <w:numId w:val="36"/>
        </w:numPr>
        <w:spacing w:after="0"/>
      </w:pPr>
      <w:r>
        <w:t>Can multiplex users with misaligned RB allocations</w:t>
      </w:r>
    </w:p>
    <w:p w14:paraId="1AFFEB73" w14:textId="77777777" w:rsidR="007E6417" w:rsidRDefault="000D4C0C">
      <w:pPr>
        <w:pStyle w:val="a6"/>
        <w:numPr>
          <w:ilvl w:val="1"/>
          <w:numId w:val="36"/>
        </w:numPr>
        <w:spacing w:after="0"/>
      </w:pPr>
      <w:r>
        <w:t>Better coverage for 120 kHz for N_RB = 12 .. 16 RBs if UE_EIRP does not limit transmit power</w:t>
      </w:r>
    </w:p>
    <w:p w14:paraId="66F84F4D" w14:textId="77777777" w:rsidR="007E6417" w:rsidRDefault="000D4C0C">
      <w:pPr>
        <w:pStyle w:val="a6"/>
        <w:numPr>
          <w:ilvl w:val="1"/>
          <w:numId w:val="36"/>
        </w:numPr>
        <w:spacing w:after="0"/>
      </w:pPr>
      <w:r>
        <w:t>Degraded coverage for 480, 960 kHz SCS</w:t>
      </w:r>
    </w:p>
    <w:p w14:paraId="5F072379" w14:textId="77777777" w:rsidR="007E6417" w:rsidRDefault="000D4C0C">
      <w:pPr>
        <w:pStyle w:val="a6"/>
        <w:numPr>
          <w:ilvl w:val="1"/>
          <w:numId w:val="36"/>
        </w:numPr>
        <w:spacing w:after="0"/>
      </w:pPr>
      <w:r>
        <w:t>Potentially degraded coverage for 120 kHz for N_RB less than 12 depending on regulatory region</w:t>
      </w:r>
    </w:p>
    <w:p w14:paraId="2FE8C561" w14:textId="77777777" w:rsidR="007E6417" w:rsidRDefault="007E6417">
      <w:pPr>
        <w:pStyle w:val="a6"/>
        <w:ind w:right="27"/>
      </w:pPr>
    </w:p>
    <w:p w14:paraId="0FE8EDB6" w14:textId="77777777" w:rsidR="007E6417" w:rsidRDefault="000D4C0C">
      <w:pPr>
        <w:pStyle w:val="a6"/>
        <w:spacing w:after="0"/>
        <w:ind w:right="27"/>
      </w:pPr>
      <w:r>
        <w:t xml:space="preserve">The following is a summary of support for Alt-1 and Alt-2 </w:t>
      </w:r>
    </w:p>
    <w:p w14:paraId="75F41FED" w14:textId="77777777" w:rsidR="007E6417" w:rsidRDefault="000D4C0C">
      <w:pPr>
        <w:pStyle w:val="a6"/>
        <w:numPr>
          <w:ilvl w:val="0"/>
          <w:numId w:val="37"/>
        </w:numPr>
        <w:spacing w:after="0"/>
        <w:ind w:right="29"/>
      </w:pPr>
      <w:r>
        <w:t>Alt-1:</w:t>
      </w:r>
    </w:p>
    <w:p w14:paraId="3179CBDF" w14:textId="77777777" w:rsidR="007E6417" w:rsidRDefault="000D4C0C">
      <w:pPr>
        <w:pStyle w:val="a6"/>
        <w:numPr>
          <w:ilvl w:val="1"/>
          <w:numId w:val="37"/>
        </w:numPr>
        <w:spacing w:after="0"/>
        <w:ind w:right="29"/>
      </w:pPr>
      <w:r>
        <w:t>Intel, Futurewei (if only 1 alternative selected), vivo, CATT, Lenovo(?), ZTE, NTT DOCOMO, Nokia, Apple, OPPO, Interdigital, MediaTek, Ericsson</w:t>
      </w:r>
    </w:p>
    <w:p w14:paraId="288EFEC2" w14:textId="77777777" w:rsidR="007E6417" w:rsidRDefault="000D4C0C">
      <w:pPr>
        <w:pStyle w:val="a6"/>
        <w:numPr>
          <w:ilvl w:val="0"/>
          <w:numId w:val="37"/>
        </w:numPr>
        <w:spacing w:after="0"/>
        <w:ind w:right="29"/>
      </w:pPr>
      <w:r>
        <w:t>Alt-2:</w:t>
      </w:r>
    </w:p>
    <w:p w14:paraId="10D01CAA" w14:textId="77777777" w:rsidR="007E6417" w:rsidRDefault="000D4C0C">
      <w:pPr>
        <w:pStyle w:val="a6"/>
        <w:numPr>
          <w:ilvl w:val="1"/>
          <w:numId w:val="37"/>
        </w:numPr>
        <w:ind w:right="27"/>
      </w:pPr>
      <w:r>
        <w:t xml:space="preserve">Futurewei (if both alternatives selected), Lenovo(?), Sony, LGE, Qualcomm, Samsung, </w:t>
      </w:r>
      <w:r>
        <w:rPr>
          <w:strike/>
          <w:highlight w:val="magenta"/>
        </w:rPr>
        <w:t>Huawei</w:t>
      </w:r>
      <w:r>
        <w:t>, WILUS, Spreadtrum</w:t>
      </w:r>
    </w:p>
    <w:p w14:paraId="1AE8647A" w14:textId="77777777" w:rsidR="007E6417" w:rsidRDefault="007E6417">
      <w:pPr>
        <w:pStyle w:val="a6"/>
        <w:ind w:right="27"/>
      </w:pPr>
    </w:p>
    <w:p w14:paraId="60635111" w14:textId="77777777" w:rsidR="007E6417" w:rsidRDefault="000D4C0C">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D29F495" w14:textId="77777777" w:rsidR="007E6417" w:rsidRDefault="000D4C0C">
      <w:pPr>
        <w:pStyle w:val="21"/>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a6"/>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a6"/>
              <w:spacing w:after="0"/>
              <w:ind w:right="27"/>
              <w:rPr>
                <w:sz w:val="20"/>
                <w:szCs w:val="20"/>
              </w:rPr>
            </w:pPr>
            <w:r>
              <w:rPr>
                <w:sz w:val="20"/>
                <w:szCs w:val="20"/>
              </w:rPr>
              <w:t>Vivo</w:t>
            </w:r>
          </w:p>
        </w:tc>
        <w:tc>
          <w:tcPr>
            <w:tcW w:w="7560" w:type="dxa"/>
          </w:tcPr>
          <w:p w14:paraId="67EFDC5F" w14:textId="77777777" w:rsidR="007E6417" w:rsidRDefault="000D4C0C">
            <w:pPr>
              <w:pStyle w:val="a6"/>
              <w:spacing w:after="0"/>
              <w:ind w:right="27"/>
              <w:rPr>
                <w:sz w:val="20"/>
                <w:szCs w:val="20"/>
              </w:rPr>
            </w:pPr>
            <w:r>
              <w:rPr>
                <w:sz w:val="20"/>
                <w:szCs w:val="20"/>
              </w:rPr>
              <w:t>We still support alt1.</w:t>
            </w:r>
          </w:p>
          <w:p w14:paraId="77E62052" w14:textId="77777777" w:rsidR="007E6417" w:rsidRDefault="007E6417">
            <w:pPr>
              <w:pStyle w:val="a6"/>
              <w:spacing w:after="0"/>
              <w:ind w:right="27"/>
              <w:rPr>
                <w:sz w:val="20"/>
                <w:szCs w:val="20"/>
              </w:rPr>
            </w:pPr>
          </w:p>
          <w:p w14:paraId="5272D4A3" w14:textId="77777777" w:rsidR="007E6417" w:rsidRDefault="000D4C0C">
            <w:pPr>
              <w:pStyle w:val="a6"/>
              <w:spacing w:after="0"/>
              <w:ind w:right="27"/>
              <w:rPr>
                <w:sz w:val="20"/>
                <w:szCs w:val="20"/>
              </w:rPr>
            </w:pPr>
            <w:r>
              <w:rPr>
                <w:sz w:val="20"/>
                <w:szCs w:val="20"/>
              </w:rPr>
              <w:t xml:space="preserve">As summaried by FL, alt 1 has better coverage for 480, 960 kHz SCS than alt 2. </w:t>
            </w:r>
          </w:p>
          <w:p w14:paraId="1A544BF5" w14:textId="77777777" w:rsidR="007E6417" w:rsidRDefault="007E6417">
            <w:pPr>
              <w:pStyle w:val="a6"/>
              <w:spacing w:after="0"/>
              <w:ind w:right="27"/>
              <w:rPr>
                <w:sz w:val="20"/>
                <w:szCs w:val="20"/>
              </w:rPr>
            </w:pPr>
          </w:p>
          <w:p w14:paraId="2EF2A835" w14:textId="77777777" w:rsidR="007E6417" w:rsidRDefault="000D4C0C">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a6"/>
              <w:spacing w:after="0"/>
              <w:ind w:right="27"/>
              <w:rPr>
                <w:sz w:val="20"/>
                <w:szCs w:val="20"/>
              </w:rPr>
            </w:pPr>
          </w:p>
          <w:p w14:paraId="6093654E" w14:textId="77777777" w:rsidR="007E6417" w:rsidRDefault="000D4C0C">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2648BE78"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a6"/>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7E6417" w14:paraId="63EA0083" w14:textId="77777777">
        <w:tc>
          <w:tcPr>
            <w:tcW w:w="1525" w:type="dxa"/>
          </w:tcPr>
          <w:p w14:paraId="0A9FD8F8"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a6"/>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a6"/>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a6"/>
              <w:spacing w:after="0"/>
              <w:ind w:right="27"/>
              <w:rPr>
                <w:lang w:val="en-US"/>
              </w:rPr>
            </w:pPr>
          </w:p>
        </w:tc>
      </w:tr>
      <w:tr w:rsidR="007E6417" w14:paraId="36619727" w14:textId="77777777">
        <w:tc>
          <w:tcPr>
            <w:tcW w:w="1525" w:type="dxa"/>
          </w:tcPr>
          <w:p w14:paraId="2EC905F8" w14:textId="77777777" w:rsidR="007E6417" w:rsidRDefault="000D4C0C">
            <w:pPr>
              <w:pStyle w:val="a6"/>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a6"/>
              <w:spacing w:after="0"/>
              <w:ind w:right="27"/>
              <w:rPr>
                <w:sz w:val="20"/>
                <w:szCs w:val="20"/>
              </w:rPr>
            </w:pPr>
            <w:r>
              <w:rPr>
                <w:sz w:val="20"/>
                <w:szCs w:val="20"/>
              </w:rPr>
              <w:t>We still support alt1. No need for optimization of multiplexing user.</w:t>
            </w:r>
          </w:p>
          <w:p w14:paraId="48FD3EDE" w14:textId="77777777" w:rsidR="007E6417" w:rsidRDefault="007E6417">
            <w:pPr>
              <w:pStyle w:val="a6"/>
              <w:spacing w:after="0"/>
              <w:ind w:right="27"/>
              <w:rPr>
                <w:lang w:val="en-US"/>
              </w:rPr>
            </w:pPr>
          </w:p>
        </w:tc>
      </w:tr>
      <w:tr w:rsidR="007E6417" w14:paraId="528E55F3" w14:textId="77777777">
        <w:tc>
          <w:tcPr>
            <w:tcW w:w="1525" w:type="dxa"/>
          </w:tcPr>
          <w:p w14:paraId="58F0781A" w14:textId="77777777" w:rsidR="007E6417" w:rsidRDefault="000D4C0C">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7E6417" w14:paraId="4D850CF5" w14:textId="77777777">
        <w:tc>
          <w:tcPr>
            <w:tcW w:w="1525" w:type="dxa"/>
          </w:tcPr>
          <w:p w14:paraId="39842411" w14:textId="77777777" w:rsidR="007E6417" w:rsidRDefault="000D4C0C">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w:t>
            </w:r>
            <w:r>
              <w:rPr>
                <w:rFonts w:eastAsia="Yu Mincho"/>
                <w:sz w:val="20"/>
                <w:szCs w:val="20"/>
                <w:lang w:eastAsia="ja-JP"/>
              </w:rPr>
              <w:lastRenderedPageBreak/>
              <w:t>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6619E706" w14:textId="77777777" w:rsidR="007E6417" w:rsidRDefault="000D4C0C">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7E6417" w14:paraId="4DD0DB1F" w14:textId="77777777">
        <w:tc>
          <w:tcPr>
            <w:tcW w:w="1525" w:type="dxa"/>
          </w:tcPr>
          <w:p w14:paraId="1D568604" w14:textId="77777777" w:rsidR="007E6417" w:rsidRDefault="000D4C0C">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a6"/>
              <w:spacing w:after="0"/>
              <w:ind w:right="27"/>
              <w:rPr>
                <w:rFonts w:eastAsia="맑은 고딕"/>
                <w:lang w:val="de-DE" w:eastAsia="ko-KR"/>
              </w:rPr>
            </w:pPr>
            <w:r>
              <w:rPr>
                <w:rFonts w:eastAsia="맑은 고딕" w:hint="eastAsia"/>
                <w:sz w:val="20"/>
                <w:lang w:val="de-DE" w:eastAsia="ko-KR"/>
              </w:rPr>
              <w:t>LG Electronics</w:t>
            </w:r>
          </w:p>
        </w:tc>
        <w:tc>
          <w:tcPr>
            <w:tcW w:w="7560" w:type="dxa"/>
          </w:tcPr>
          <w:p w14:paraId="663F80A0" w14:textId="77777777" w:rsidR="007E6417" w:rsidRDefault="000D4C0C">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a6"/>
              <w:spacing w:after="0"/>
              <w:ind w:right="27"/>
              <w:rPr>
                <w:rFonts w:eastAsia="맑은 고딕"/>
                <w:lang w:val="de-DE" w:eastAsia="ko-KR"/>
              </w:rPr>
            </w:pPr>
            <w:r>
              <w:rPr>
                <w:sz w:val="20"/>
                <w:szCs w:val="20"/>
                <w:lang w:val="de-DE"/>
              </w:rPr>
              <w:t>Futurewei</w:t>
            </w:r>
          </w:p>
        </w:tc>
        <w:tc>
          <w:tcPr>
            <w:tcW w:w="7560" w:type="dxa"/>
          </w:tcPr>
          <w:p w14:paraId="53FD3C5B" w14:textId="77777777" w:rsidR="007E6417" w:rsidRDefault="000D4C0C">
            <w:pPr>
              <w:pStyle w:val="a6"/>
              <w:spacing w:after="0"/>
              <w:ind w:right="27"/>
              <w:rPr>
                <w:rFonts w:eastAsia="맑은 고딕"/>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a6"/>
              <w:spacing w:after="0"/>
              <w:ind w:right="27"/>
              <w:rPr>
                <w:sz w:val="20"/>
                <w:lang w:val="de-DE"/>
              </w:rPr>
            </w:pPr>
            <w:r>
              <w:rPr>
                <w:sz w:val="20"/>
                <w:lang w:val="de-DE"/>
              </w:rPr>
              <w:t>Moderator</w:t>
            </w:r>
          </w:p>
        </w:tc>
        <w:tc>
          <w:tcPr>
            <w:tcW w:w="7560" w:type="dxa"/>
          </w:tcPr>
          <w:p w14:paraId="16C48028" w14:textId="77777777" w:rsidR="007E6417" w:rsidRDefault="000D4C0C">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a6"/>
              <w:spacing w:after="0"/>
              <w:ind w:right="27"/>
              <w:rPr>
                <w:sz w:val="20"/>
                <w:lang w:val="de-DE"/>
              </w:rPr>
            </w:pPr>
            <w:r>
              <w:rPr>
                <w:sz w:val="20"/>
                <w:lang w:val="de-DE"/>
              </w:rPr>
              <w:t>InterDigital</w:t>
            </w:r>
          </w:p>
        </w:tc>
        <w:tc>
          <w:tcPr>
            <w:tcW w:w="7560" w:type="dxa"/>
          </w:tcPr>
          <w:p w14:paraId="6B55F0D5" w14:textId="77777777" w:rsidR="007E6417" w:rsidRDefault="000D4C0C">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7E6417" w14:paraId="61E3B96D" w14:textId="77777777">
        <w:tc>
          <w:tcPr>
            <w:tcW w:w="1525" w:type="dxa"/>
            <w:shd w:val="clear" w:color="auto" w:fill="auto"/>
          </w:tcPr>
          <w:p w14:paraId="6E1CB394" w14:textId="77777777" w:rsidR="007E6417" w:rsidRDefault="007E6417">
            <w:pPr>
              <w:pStyle w:val="a6"/>
              <w:spacing w:after="0"/>
              <w:ind w:right="27"/>
              <w:rPr>
                <w:sz w:val="20"/>
                <w:lang w:val="en-US"/>
              </w:rPr>
            </w:pPr>
          </w:p>
        </w:tc>
        <w:tc>
          <w:tcPr>
            <w:tcW w:w="7560" w:type="dxa"/>
          </w:tcPr>
          <w:p w14:paraId="5E2238A3" w14:textId="77777777" w:rsidR="007E6417" w:rsidRDefault="007E6417">
            <w:pPr>
              <w:pStyle w:val="a6"/>
              <w:spacing w:after="0"/>
              <w:ind w:right="27"/>
              <w:rPr>
                <w:rFonts w:eastAsia="맑은 고딕"/>
                <w:sz w:val="20"/>
                <w:lang w:val="en-US" w:eastAsia="ko-KR"/>
              </w:rPr>
            </w:pPr>
          </w:p>
        </w:tc>
      </w:tr>
      <w:bookmarkEnd w:id="43"/>
    </w:tbl>
    <w:p w14:paraId="784D803B" w14:textId="77777777" w:rsidR="007E6417" w:rsidRDefault="007E6417">
      <w:pPr>
        <w:pStyle w:val="a6"/>
        <w:rPr>
          <w:rFonts w:cs="Arial"/>
          <w:lang w:val="en-US"/>
        </w:rPr>
      </w:pPr>
    </w:p>
    <w:p w14:paraId="503D5E61" w14:textId="77777777" w:rsidR="007E6417" w:rsidRDefault="000D4C0C">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afc"/>
        <w:numPr>
          <w:ilvl w:val="0"/>
          <w:numId w:val="38"/>
        </w:numPr>
        <w:overflowPunct/>
        <w:autoSpaceDE/>
        <w:autoSpaceDN/>
        <w:adjustRightInd/>
        <w:spacing w:line="240" w:lineRule="auto"/>
        <w:jc w:val="both"/>
        <w:textAlignment w:val="auto"/>
        <w:rPr>
          <w:rFonts w:ascii="Times New Roman" w:eastAsia="바탕" w:hAnsi="Times New Roman"/>
          <w:sz w:val="20"/>
          <w:szCs w:val="20"/>
          <w:lang w:val="en-US" w:eastAsia="zh-CN"/>
        </w:rPr>
      </w:pPr>
      <w:r>
        <w:rPr>
          <w:rFonts w:ascii="Times New Roman" w:eastAsia="바탕" w:hAnsi="Times New Roman"/>
          <w:sz w:val="20"/>
          <w:szCs w:val="20"/>
          <w:lang w:val="en-US" w:eastAsia="zh-CN"/>
        </w:rPr>
        <w:t>For enhanced PF0/1, down-select to one of the following alternatives</w:t>
      </w:r>
    </w:p>
    <w:p w14:paraId="40AC41DD" w14:textId="77777777" w:rsidR="007E6417" w:rsidRDefault="000D4C0C">
      <w:pPr>
        <w:pStyle w:val="afc"/>
        <w:numPr>
          <w:ilvl w:val="1"/>
          <w:numId w:val="3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2B678637" w14:textId="77777777" w:rsidR="007E6417" w:rsidRDefault="000D4C0C">
      <w:pPr>
        <w:pStyle w:val="afc"/>
        <w:numPr>
          <w:ilvl w:val="1"/>
          <w:numId w:val="3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3D94B808" w14:textId="77777777" w:rsidR="007E6417" w:rsidRDefault="000D4C0C">
      <w:pPr>
        <w:pStyle w:val="afc"/>
        <w:numPr>
          <w:ilvl w:val="0"/>
          <w:numId w:val="38"/>
        </w:numPr>
        <w:overflowPunct/>
        <w:autoSpaceDE/>
        <w:autoSpaceDN/>
        <w:adjustRightInd/>
        <w:spacing w:line="240" w:lineRule="auto"/>
        <w:jc w:val="both"/>
        <w:textAlignment w:val="auto"/>
        <w:rPr>
          <w:rFonts w:ascii="Times New Roman" w:eastAsia="바탕" w:hAnsi="Times New Roman"/>
          <w:sz w:val="20"/>
          <w:szCs w:val="20"/>
          <w:lang w:val="en-US" w:eastAsia="zh-CN"/>
        </w:rPr>
      </w:pPr>
      <w:r>
        <w:rPr>
          <w:rFonts w:ascii="Times New Roman" w:eastAsia="바탕"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바탕"/>
          <w:szCs w:val="24"/>
          <w:lang w:eastAsia="zh-CN"/>
        </w:rPr>
      </w:pPr>
    </w:p>
    <w:tbl>
      <w:tblPr>
        <w:tblStyle w:val="af4"/>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49DD8364" w14:textId="77777777" w:rsidR="007E6417" w:rsidRDefault="000D4C0C">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afc"/>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a6"/>
        <w:spacing w:after="0"/>
        <w:ind w:right="27"/>
        <w:rPr>
          <w:rFonts w:eastAsia="맑은 고딕"/>
          <w:lang w:val="en-US" w:eastAsia="ko-KR"/>
        </w:rPr>
      </w:pPr>
      <w:r>
        <w:rPr>
          <w:rFonts w:eastAsia="맑은 고딕"/>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a6"/>
        <w:spacing w:after="0"/>
        <w:ind w:right="27"/>
        <w:rPr>
          <w:rFonts w:eastAsia="맑은 고딕"/>
          <w:lang w:val="en-US" w:eastAsia="ko-KR"/>
        </w:rPr>
      </w:pPr>
    </w:p>
    <w:p w14:paraId="1D106E67" w14:textId="77777777" w:rsidR="007E6417" w:rsidRDefault="000D4C0C">
      <w:pPr>
        <w:pStyle w:val="a6"/>
        <w:numPr>
          <w:ilvl w:val="0"/>
          <w:numId w:val="39"/>
        </w:numPr>
        <w:spacing w:after="0"/>
        <w:ind w:right="27"/>
        <w:rPr>
          <w:rFonts w:eastAsia="맑은 고딕"/>
          <w:lang w:val="en-US" w:eastAsia="ko-KR"/>
        </w:rPr>
      </w:pPr>
      <w:r>
        <w:rPr>
          <w:rFonts w:eastAsia="맑은 고딕"/>
          <w:b/>
          <w:bCs/>
          <w:lang w:val="en-US" w:eastAsia="ko-KR"/>
        </w:rPr>
        <w:t>Question 1</w:t>
      </w:r>
      <w:r>
        <w:rPr>
          <w:rFonts w:eastAsia="맑은 고딕"/>
          <w:lang w:val="en-US" w:eastAsia="ko-KR"/>
        </w:rPr>
        <w:t>: Do you support Proposal 2a?</w:t>
      </w:r>
    </w:p>
    <w:p w14:paraId="1A682629" w14:textId="77777777" w:rsidR="007E6417" w:rsidRDefault="000D4C0C">
      <w:pPr>
        <w:pStyle w:val="a6"/>
        <w:numPr>
          <w:ilvl w:val="0"/>
          <w:numId w:val="39"/>
        </w:numPr>
        <w:spacing w:after="0"/>
        <w:ind w:right="27"/>
        <w:rPr>
          <w:rFonts w:eastAsia="맑은 고딕"/>
          <w:lang w:val="en-US" w:eastAsia="ko-KR"/>
        </w:rPr>
      </w:pPr>
      <w:r>
        <w:rPr>
          <w:rFonts w:eastAsia="맑은 고딕"/>
          <w:b/>
          <w:bCs/>
          <w:lang w:val="en-US" w:eastAsia="ko-KR"/>
        </w:rPr>
        <w:t>Question 2</w:t>
      </w:r>
      <w:r>
        <w:rPr>
          <w:rFonts w:eastAsia="맑은 고딕"/>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맑은 고딕"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a6"/>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a6"/>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a6"/>
              <w:spacing w:after="0"/>
              <w:ind w:right="27"/>
              <w:rPr>
                <w:sz w:val="20"/>
                <w:szCs w:val="20"/>
                <w:lang w:val="de-DE"/>
              </w:rPr>
            </w:pPr>
            <w:r>
              <w:rPr>
                <w:sz w:val="20"/>
                <w:szCs w:val="20"/>
                <w:lang w:val="de-DE"/>
              </w:rPr>
              <w:t>Q1: yes</w:t>
            </w:r>
          </w:p>
          <w:p w14:paraId="155CFBDD" w14:textId="77777777" w:rsidR="007E6417" w:rsidRDefault="000D4C0C">
            <w:pPr>
              <w:pStyle w:val="a6"/>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a6"/>
              <w:spacing w:after="0"/>
              <w:ind w:right="27"/>
              <w:rPr>
                <w:rFonts w:eastAsia="맑은 고딕"/>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53B19727" w14:textId="77777777" w:rsidR="007E6417" w:rsidRDefault="000D4C0C">
            <w:pPr>
              <w:pStyle w:val="a6"/>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a6"/>
              <w:spacing w:after="0"/>
              <w:ind w:right="27"/>
              <w:rPr>
                <w:rFonts w:eastAsia="맑은 고딕"/>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a6"/>
              <w:spacing w:after="0"/>
              <w:ind w:right="27"/>
              <w:rPr>
                <w:rFonts w:eastAsia="Yu Mincho"/>
                <w:lang w:val="de-DE" w:eastAsia="ja-JP"/>
              </w:rPr>
            </w:pPr>
            <w:r>
              <w:rPr>
                <w:sz w:val="20"/>
                <w:szCs w:val="20"/>
              </w:rPr>
              <w:lastRenderedPageBreak/>
              <w:t>Lenovo, Motoroloa Mobility</w:t>
            </w:r>
          </w:p>
        </w:tc>
        <w:tc>
          <w:tcPr>
            <w:tcW w:w="7560" w:type="dxa"/>
          </w:tcPr>
          <w:p w14:paraId="00B8DF09" w14:textId="77777777" w:rsidR="007E6417" w:rsidRDefault="000D4C0C">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a6"/>
              <w:spacing w:after="0"/>
              <w:ind w:right="27"/>
            </w:pPr>
            <w:r>
              <w:t>Apple</w:t>
            </w:r>
          </w:p>
        </w:tc>
        <w:tc>
          <w:tcPr>
            <w:tcW w:w="7560" w:type="dxa"/>
          </w:tcPr>
          <w:p w14:paraId="314BC664" w14:textId="77777777" w:rsidR="007E6417" w:rsidRDefault="000D4C0C">
            <w:pPr>
              <w:pStyle w:val="a6"/>
              <w:spacing w:after="0"/>
              <w:ind w:right="27"/>
              <w:rPr>
                <w:lang w:val="en-US"/>
              </w:rPr>
            </w:pPr>
            <w:r>
              <w:rPr>
                <w:lang w:val="en-US"/>
              </w:rPr>
              <w:t>Q1: Yes</w:t>
            </w:r>
          </w:p>
          <w:p w14:paraId="4306C238" w14:textId="77777777" w:rsidR="007E6417" w:rsidRDefault="000D4C0C">
            <w:pPr>
              <w:pStyle w:val="a6"/>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a6"/>
              <w:spacing w:after="0"/>
              <w:ind w:right="27"/>
            </w:pPr>
            <w:r>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a6"/>
              <w:spacing w:after="0"/>
              <w:ind w:right="27"/>
              <w:rPr>
                <w:lang w:val="en-US"/>
              </w:rPr>
            </w:pPr>
            <w:r>
              <w:rPr>
                <w:sz w:val="20"/>
                <w:szCs w:val="20"/>
                <w:lang w:val="de-DE"/>
              </w:rPr>
              <w:t xml:space="preserve">We can only accept Proposal 2a if </w:t>
            </w:r>
            <w:r>
              <w:rPr>
                <w:rFonts w:eastAsia="바탕"/>
                <w:sz w:val="20"/>
                <w:szCs w:val="20"/>
                <w:lang w:val="en-US"/>
              </w:rPr>
              <w:t>“T</w:t>
            </w:r>
            <w:r>
              <w:rPr>
                <w:rFonts w:ascii="Times New Roman" w:eastAsia="바탕" w:hAnsi="Times New Roman"/>
                <w:sz w:val="20"/>
                <w:szCs w:val="20"/>
                <w:lang w:val="en-US"/>
              </w:rPr>
              <w:t>he decision on down-selection shall be made considering coverage only, i.e., not user-multiplexing</w:t>
            </w:r>
            <w:r>
              <w:rPr>
                <w:rFonts w:eastAsia="바탕"/>
                <w:sz w:val="20"/>
                <w:szCs w:val="20"/>
                <w:lang w:val="en-US"/>
              </w:rPr>
              <w:t>” is removed.</w:t>
            </w:r>
          </w:p>
        </w:tc>
      </w:tr>
      <w:tr w:rsidR="007E6417" w14:paraId="2D26E460" w14:textId="77777777">
        <w:tc>
          <w:tcPr>
            <w:tcW w:w="1525" w:type="dxa"/>
          </w:tcPr>
          <w:p w14:paraId="56AD5685" w14:textId="77777777" w:rsidR="007E6417" w:rsidRDefault="000D4C0C">
            <w:pPr>
              <w:pStyle w:val="a6"/>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a6"/>
              <w:spacing w:after="0"/>
              <w:ind w:right="27"/>
              <w:rPr>
                <w:rFonts w:eastAsia="SimSun"/>
                <w:lang w:val="en-US"/>
              </w:rPr>
            </w:pPr>
            <w:r>
              <w:rPr>
                <w:rFonts w:eastAsia="SimSun" w:hint="eastAsia"/>
                <w:lang w:val="en-US"/>
              </w:rPr>
              <w:t>ZTE, Sanechips</w:t>
            </w:r>
          </w:p>
        </w:tc>
        <w:tc>
          <w:tcPr>
            <w:tcW w:w="7560" w:type="dxa"/>
          </w:tcPr>
          <w:p w14:paraId="40937F0A" w14:textId="77777777" w:rsidR="007E6417" w:rsidRDefault="000D4C0C">
            <w:pPr>
              <w:pStyle w:val="a6"/>
              <w:spacing w:after="0"/>
              <w:ind w:right="27"/>
              <w:rPr>
                <w:rFonts w:eastAsia="SimSun"/>
                <w:lang w:val="en-US"/>
              </w:rPr>
            </w:pPr>
            <w:r>
              <w:rPr>
                <w:rFonts w:eastAsia="SimSun" w:hint="eastAsia"/>
                <w:lang w:val="en-US"/>
              </w:rPr>
              <w:t>Q1: Yes</w:t>
            </w:r>
          </w:p>
          <w:p w14:paraId="757D6CE2" w14:textId="77777777" w:rsidR="007E6417" w:rsidRDefault="000D4C0C">
            <w:pPr>
              <w:pStyle w:val="a6"/>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a6"/>
              <w:spacing w:after="0"/>
              <w:ind w:right="27"/>
              <w:rPr>
                <w:rFonts w:eastAsia="SimSun"/>
                <w:lang w:val="en-US"/>
              </w:rPr>
            </w:pPr>
            <w:r w:rsidRPr="00B341A9">
              <w:rPr>
                <w:rFonts w:cs="Arial"/>
              </w:rPr>
              <w:t>Futurewei</w:t>
            </w:r>
          </w:p>
        </w:tc>
        <w:tc>
          <w:tcPr>
            <w:tcW w:w="7560" w:type="dxa"/>
          </w:tcPr>
          <w:p w14:paraId="7A60CB67" w14:textId="77777777" w:rsidR="00A56D49" w:rsidRPr="00B341A9" w:rsidRDefault="00A56D49" w:rsidP="00A56D49">
            <w:pPr>
              <w:pStyle w:val="a6"/>
              <w:spacing w:after="0"/>
              <w:ind w:right="27"/>
              <w:rPr>
                <w:rFonts w:cs="Arial"/>
                <w:lang w:val="en-US"/>
              </w:rPr>
            </w:pPr>
            <w:r w:rsidRPr="00B341A9">
              <w:rPr>
                <w:rFonts w:cs="Arial"/>
                <w:lang w:val="en-US"/>
              </w:rPr>
              <w:t>Q1: Yes</w:t>
            </w:r>
          </w:p>
          <w:p w14:paraId="3E6CA8EC" w14:textId="6E683271" w:rsidR="00A56D49" w:rsidRDefault="00A56D49" w:rsidP="00A56D49">
            <w:pPr>
              <w:pStyle w:val="a6"/>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a6"/>
              <w:spacing w:after="0"/>
              <w:ind w:right="27"/>
              <w:rPr>
                <w:rFonts w:cs="Arial"/>
              </w:rPr>
            </w:pPr>
            <w:r>
              <w:rPr>
                <w:rFonts w:cs="Arial"/>
              </w:rPr>
              <w:t>InterDigital</w:t>
            </w:r>
          </w:p>
        </w:tc>
        <w:tc>
          <w:tcPr>
            <w:tcW w:w="7560" w:type="dxa"/>
          </w:tcPr>
          <w:p w14:paraId="5C6840C2" w14:textId="77777777" w:rsidR="00661C72" w:rsidRDefault="00661C72" w:rsidP="00A56D49">
            <w:pPr>
              <w:pStyle w:val="a6"/>
              <w:spacing w:after="0"/>
              <w:ind w:right="27"/>
              <w:rPr>
                <w:rFonts w:cs="Arial"/>
                <w:lang w:val="en-US"/>
              </w:rPr>
            </w:pPr>
            <w:r>
              <w:rPr>
                <w:rFonts w:cs="Arial"/>
                <w:lang w:val="en-US"/>
              </w:rPr>
              <w:t>Q1: Yes</w:t>
            </w:r>
          </w:p>
          <w:p w14:paraId="07177B90" w14:textId="4918C423" w:rsidR="00661C72" w:rsidRPr="00B341A9" w:rsidRDefault="00661C72" w:rsidP="00A56D49">
            <w:pPr>
              <w:pStyle w:val="a6"/>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a6"/>
              <w:spacing w:after="0"/>
              <w:ind w:right="27"/>
              <w:rPr>
                <w:rFonts w:cs="Arial"/>
              </w:rPr>
            </w:pPr>
            <w:r>
              <w:rPr>
                <w:rFonts w:cs="Arial"/>
              </w:rPr>
              <w:t>CATT</w:t>
            </w:r>
          </w:p>
        </w:tc>
        <w:tc>
          <w:tcPr>
            <w:tcW w:w="7560" w:type="dxa"/>
          </w:tcPr>
          <w:p w14:paraId="446305DB" w14:textId="77777777" w:rsidR="00C8362C" w:rsidRDefault="00C8362C" w:rsidP="00C8362C">
            <w:pPr>
              <w:pStyle w:val="a6"/>
              <w:spacing w:after="0"/>
              <w:ind w:right="27"/>
              <w:rPr>
                <w:rFonts w:cs="Arial"/>
                <w:lang w:val="en-US"/>
              </w:rPr>
            </w:pPr>
            <w:r>
              <w:rPr>
                <w:rFonts w:cs="Arial"/>
                <w:lang w:val="en-US"/>
              </w:rPr>
              <w:t>Q1: Yes</w:t>
            </w:r>
          </w:p>
          <w:p w14:paraId="5686B724" w14:textId="25E47402" w:rsidR="00C8362C" w:rsidRDefault="00C8362C" w:rsidP="00C8362C">
            <w:pPr>
              <w:pStyle w:val="a6"/>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a6"/>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a6"/>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reasaonble to also consider UE multiplexing, when coverage is comparable for both options. </w:t>
            </w:r>
          </w:p>
          <w:p w14:paraId="0836A1EF" w14:textId="3BD4FECC" w:rsidR="00C04BF8" w:rsidRDefault="00C04BF8" w:rsidP="00C04BF8">
            <w:pPr>
              <w:pStyle w:val="a6"/>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405F9392" w:rsidR="007E6417" w:rsidRDefault="007E6417">
      <w:pPr>
        <w:overflowPunct/>
        <w:autoSpaceDE/>
        <w:autoSpaceDN/>
        <w:adjustRightInd/>
        <w:spacing w:after="0" w:line="240" w:lineRule="auto"/>
        <w:jc w:val="both"/>
        <w:textAlignment w:val="auto"/>
        <w:rPr>
          <w:rFonts w:eastAsia="바탕"/>
          <w:szCs w:val="24"/>
          <w:lang w:eastAsia="zh-CN"/>
        </w:rPr>
      </w:pPr>
    </w:p>
    <w:p w14:paraId="2DAD178A" w14:textId="217F78AD" w:rsidR="000A5C79" w:rsidRDefault="000A5C79" w:rsidP="000A5C79">
      <w:pPr>
        <w:pStyle w:val="21"/>
        <w:rPr>
          <w:lang w:eastAsia="zh-CN"/>
        </w:rPr>
      </w:pPr>
      <w:r>
        <w:rPr>
          <w:lang w:eastAsia="zh-CN"/>
        </w:rPr>
        <w:t>4.4</w:t>
      </w:r>
      <w:r>
        <w:rPr>
          <w:lang w:eastAsia="zh-CN"/>
        </w:rPr>
        <w:tab/>
        <w:t>&lt;Summary of 2</w:t>
      </w:r>
      <w:r w:rsidRPr="000A5C79">
        <w:rPr>
          <w:vertAlign w:val="superscript"/>
          <w:lang w:eastAsia="zh-CN"/>
        </w:rPr>
        <w:t>nd</w:t>
      </w:r>
      <w:r>
        <w:rPr>
          <w:lang w:eastAsia="zh-CN"/>
        </w:rPr>
        <w:t xml:space="preserve"> Round&gt;</w:t>
      </w:r>
    </w:p>
    <w:p w14:paraId="32453806" w14:textId="6DAB731D" w:rsidR="000A5C79" w:rsidRPr="00FC6115" w:rsidRDefault="00FC6115" w:rsidP="00FC6115">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With respect to Question 1, t</w:t>
      </w:r>
      <w:r w:rsidRPr="00FC6115">
        <w:rPr>
          <w:rFonts w:ascii="Arial" w:eastAsia="맑은 고딕" w:hAnsi="Arial"/>
          <w:lang w:val="en-US" w:eastAsia="ko-KR"/>
        </w:rPr>
        <w:t xml:space="preserve">here </w:t>
      </w:r>
      <w:r>
        <w:rPr>
          <w:rFonts w:ascii="Arial" w:eastAsia="맑은 고딕" w:hAnsi="Arial"/>
          <w:lang w:val="en-US" w:eastAsia="ko-KR"/>
        </w:rPr>
        <w:t>appears to be a large majority of companies supportive of down-selection to only one alternative:</w:t>
      </w:r>
    </w:p>
    <w:p w14:paraId="5496657A" w14:textId="6784E73C" w:rsidR="000A5C79" w:rsidRPr="0028194B" w:rsidRDefault="000A5C79" w:rsidP="000A5C79">
      <w:pPr>
        <w:pStyle w:val="afc"/>
        <w:numPr>
          <w:ilvl w:val="0"/>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Select only one of Alt-1 and Alt-2</w:t>
      </w:r>
    </w:p>
    <w:p w14:paraId="50F8C396" w14:textId="6C6B4129" w:rsidR="000A5C79" w:rsidRPr="0028194B" w:rsidRDefault="000A5C79" w:rsidP="000A5C79">
      <w:pPr>
        <w:pStyle w:val="afc"/>
        <w:numPr>
          <w:ilvl w:val="1"/>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Intel, vivo, NTT DOCOMO, Lenovo/MotMob, OPPO, Apple, Qualcomm (if 2</w:t>
      </w:r>
      <w:r w:rsidRPr="0028194B">
        <w:rPr>
          <w:rFonts w:ascii="Arial" w:eastAsia="맑은 고딕" w:hAnsi="Arial"/>
          <w:sz w:val="20"/>
          <w:szCs w:val="20"/>
          <w:vertAlign w:val="superscript"/>
          <w:lang w:val="en-US" w:eastAsia="ko-KR"/>
        </w:rPr>
        <w:t>nd</w:t>
      </w:r>
      <w:r w:rsidRPr="0028194B">
        <w:rPr>
          <w:rFonts w:ascii="Arial" w:eastAsia="맑은 고딕" w:hAnsi="Arial"/>
          <w:sz w:val="20"/>
          <w:szCs w:val="20"/>
          <w:lang w:val="en-US" w:eastAsia="ko-KR"/>
        </w:rPr>
        <w:t xml:space="preserve"> bullet is removed), Sony</w:t>
      </w:r>
      <w:r w:rsidR="0028194B" w:rsidRPr="0028194B">
        <w:rPr>
          <w:rFonts w:ascii="Arial" w:eastAsia="맑은 고딕" w:hAnsi="Arial"/>
          <w:sz w:val="20"/>
          <w:szCs w:val="20"/>
          <w:lang w:val="en-US" w:eastAsia="ko-KR"/>
        </w:rPr>
        <w:t>, ZTE/Sanechips, Furturewei, Interdigital, CATT, Samsung (consider UE multiplexing), Ericsson</w:t>
      </w:r>
    </w:p>
    <w:p w14:paraId="6FF0F38E" w14:textId="2CE103CE" w:rsidR="000A5C79" w:rsidRPr="0028194B" w:rsidRDefault="000A5C79" w:rsidP="000A5C79">
      <w:pPr>
        <w:pStyle w:val="afc"/>
        <w:numPr>
          <w:ilvl w:val="0"/>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Support both Alt-1 and Alt-2</w:t>
      </w:r>
    </w:p>
    <w:p w14:paraId="6A5DD59A" w14:textId="12EB33EE" w:rsidR="000A5C79" w:rsidRPr="0028194B" w:rsidRDefault="000A5C79" w:rsidP="000A5C79">
      <w:pPr>
        <w:pStyle w:val="afc"/>
        <w:numPr>
          <w:ilvl w:val="1"/>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LGE, Sony (if consensus cannot be achieved)</w:t>
      </w:r>
    </w:p>
    <w:p w14:paraId="0E1E89D6" w14:textId="3D7A4661" w:rsidR="000A5C79" w:rsidRDefault="000A5C79" w:rsidP="0028194B">
      <w:pPr>
        <w:pStyle w:val="afc"/>
        <w:overflowPunct/>
        <w:autoSpaceDE/>
        <w:autoSpaceDN/>
        <w:adjustRightInd/>
        <w:spacing w:line="240" w:lineRule="auto"/>
        <w:ind w:left="1440"/>
        <w:jc w:val="both"/>
        <w:textAlignment w:val="auto"/>
        <w:rPr>
          <w:rFonts w:ascii="Arial" w:eastAsia="맑은 고딕" w:hAnsi="Arial"/>
          <w:sz w:val="20"/>
          <w:szCs w:val="20"/>
          <w:lang w:val="en-US" w:eastAsia="ko-KR"/>
        </w:rPr>
      </w:pPr>
    </w:p>
    <w:p w14:paraId="16EAD4D4" w14:textId="188CE7A8" w:rsidR="00FC6115" w:rsidRPr="0028194B" w:rsidRDefault="00FC6115" w:rsidP="00FC6115">
      <w:pPr>
        <w:pStyle w:val="afc"/>
        <w:overflowPunct/>
        <w:autoSpaceDE/>
        <w:autoSpaceDN/>
        <w:adjustRightInd/>
        <w:spacing w:line="240" w:lineRule="auto"/>
        <w:ind w:left="0"/>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With respect to Question 2, the following is the company support of Alt-1 vs. Alt-2</w:t>
      </w:r>
    </w:p>
    <w:p w14:paraId="42035355" w14:textId="14A0C4EA" w:rsidR="000A5C79" w:rsidRPr="0028194B" w:rsidRDefault="000A5C79">
      <w:pPr>
        <w:overflowPunct/>
        <w:autoSpaceDE/>
        <w:autoSpaceDN/>
        <w:adjustRightInd/>
        <w:spacing w:after="0" w:line="240" w:lineRule="auto"/>
        <w:jc w:val="both"/>
        <w:textAlignment w:val="auto"/>
        <w:rPr>
          <w:rFonts w:ascii="Arial" w:eastAsia="맑은 고딕" w:hAnsi="Arial"/>
          <w:lang w:val="en-US" w:eastAsia="ko-KR"/>
        </w:rPr>
      </w:pPr>
    </w:p>
    <w:p w14:paraId="76AF0119" w14:textId="784DC910" w:rsidR="000A5C79" w:rsidRPr="0028194B" w:rsidRDefault="000A5C79" w:rsidP="0028194B">
      <w:pPr>
        <w:pStyle w:val="afc"/>
        <w:numPr>
          <w:ilvl w:val="0"/>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Support Alt-1</w:t>
      </w:r>
    </w:p>
    <w:p w14:paraId="5B277102" w14:textId="0A16D61D" w:rsidR="0028194B" w:rsidRPr="0028194B" w:rsidRDefault="0028194B" w:rsidP="0028194B">
      <w:pPr>
        <w:pStyle w:val="afc"/>
        <w:numPr>
          <w:ilvl w:val="1"/>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Intel, vivo, NTT DOCOMO, Lenovo/MotMob (1</w:t>
      </w:r>
      <w:r w:rsidRPr="0028194B">
        <w:rPr>
          <w:rFonts w:ascii="Arial" w:eastAsia="맑은 고딕" w:hAnsi="Arial"/>
          <w:sz w:val="20"/>
          <w:szCs w:val="20"/>
          <w:vertAlign w:val="superscript"/>
          <w:lang w:val="en-US" w:eastAsia="ko-KR"/>
        </w:rPr>
        <w:t>st</w:t>
      </w:r>
      <w:r w:rsidRPr="0028194B">
        <w:rPr>
          <w:rFonts w:ascii="Arial" w:eastAsia="맑은 고딕" w:hAnsi="Arial"/>
          <w:sz w:val="20"/>
          <w:szCs w:val="20"/>
          <w:lang w:val="en-US" w:eastAsia="ko-KR"/>
        </w:rPr>
        <w:t xml:space="preserve"> preference), OPPO, Apple, ZTE/Sanechips, Futurewei, Interdigital, CATT, Samsung (2</w:t>
      </w:r>
      <w:r w:rsidRPr="0028194B">
        <w:rPr>
          <w:rFonts w:ascii="Arial" w:eastAsia="맑은 고딕" w:hAnsi="Arial"/>
          <w:sz w:val="20"/>
          <w:szCs w:val="20"/>
          <w:vertAlign w:val="superscript"/>
          <w:lang w:val="en-US" w:eastAsia="ko-KR"/>
        </w:rPr>
        <w:t>nd</w:t>
      </w:r>
      <w:r w:rsidRPr="0028194B">
        <w:rPr>
          <w:rFonts w:ascii="Arial" w:eastAsia="맑은 고딕" w:hAnsi="Arial"/>
          <w:sz w:val="20"/>
          <w:szCs w:val="20"/>
          <w:lang w:val="en-US" w:eastAsia="ko-KR"/>
        </w:rPr>
        <w:t xml:space="preserve"> preference)</w:t>
      </w:r>
    </w:p>
    <w:p w14:paraId="36CD75FF" w14:textId="37664C1E" w:rsidR="000A5C79" w:rsidRPr="0028194B" w:rsidRDefault="0028194B" w:rsidP="0028194B">
      <w:pPr>
        <w:pStyle w:val="afc"/>
        <w:numPr>
          <w:ilvl w:val="0"/>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 xml:space="preserve">Support </w:t>
      </w:r>
      <w:r w:rsidR="000A5C79" w:rsidRPr="0028194B">
        <w:rPr>
          <w:rFonts w:ascii="Arial" w:eastAsia="맑은 고딕" w:hAnsi="Arial"/>
          <w:sz w:val="20"/>
          <w:szCs w:val="20"/>
          <w:lang w:val="en-US" w:eastAsia="ko-KR"/>
        </w:rPr>
        <w:t>Alt-2</w:t>
      </w:r>
    </w:p>
    <w:p w14:paraId="6A82EC0B" w14:textId="303D622E" w:rsidR="0028194B" w:rsidRPr="0028194B" w:rsidRDefault="0028194B" w:rsidP="0028194B">
      <w:pPr>
        <w:pStyle w:val="afc"/>
        <w:numPr>
          <w:ilvl w:val="1"/>
          <w:numId w:val="67"/>
        </w:numPr>
        <w:overflowPunct/>
        <w:autoSpaceDE/>
        <w:autoSpaceDN/>
        <w:adjustRightInd/>
        <w:spacing w:line="240" w:lineRule="auto"/>
        <w:jc w:val="both"/>
        <w:textAlignment w:val="auto"/>
        <w:rPr>
          <w:rFonts w:ascii="Arial" w:eastAsia="맑은 고딕" w:hAnsi="Arial"/>
          <w:sz w:val="20"/>
          <w:szCs w:val="20"/>
          <w:lang w:val="en-US" w:eastAsia="ko-KR"/>
        </w:rPr>
      </w:pPr>
      <w:r w:rsidRPr="0028194B">
        <w:rPr>
          <w:rFonts w:ascii="Arial" w:eastAsia="맑은 고딕" w:hAnsi="Arial"/>
          <w:sz w:val="20"/>
          <w:szCs w:val="20"/>
          <w:lang w:val="en-US" w:eastAsia="ko-KR"/>
        </w:rPr>
        <w:t>LGE, Lenovo/MotMob (2</w:t>
      </w:r>
      <w:r w:rsidRPr="0028194B">
        <w:rPr>
          <w:rFonts w:ascii="Arial" w:eastAsia="맑은 고딕" w:hAnsi="Arial"/>
          <w:sz w:val="20"/>
          <w:szCs w:val="20"/>
          <w:vertAlign w:val="superscript"/>
          <w:lang w:val="en-US" w:eastAsia="ko-KR"/>
        </w:rPr>
        <w:t>nd</w:t>
      </w:r>
      <w:r w:rsidRPr="0028194B">
        <w:rPr>
          <w:rFonts w:ascii="Arial" w:eastAsia="맑은 고딕" w:hAnsi="Arial"/>
          <w:sz w:val="20"/>
          <w:szCs w:val="20"/>
          <w:lang w:val="en-US" w:eastAsia="ko-KR"/>
        </w:rPr>
        <w:t xml:space="preserve"> preference), Qualcomm (consider UE multiplexing), Sony, Samsung (1</w:t>
      </w:r>
      <w:r w:rsidRPr="0028194B">
        <w:rPr>
          <w:rFonts w:ascii="Arial" w:eastAsia="맑은 고딕" w:hAnsi="Arial"/>
          <w:sz w:val="20"/>
          <w:szCs w:val="20"/>
          <w:vertAlign w:val="superscript"/>
          <w:lang w:val="en-US" w:eastAsia="ko-KR"/>
        </w:rPr>
        <w:t>st</w:t>
      </w:r>
      <w:r w:rsidRPr="0028194B">
        <w:rPr>
          <w:rFonts w:ascii="Arial" w:eastAsia="맑은 고딕" w:hAnsi="Arial"/>
          <w:sz w:val="20"/>
          <w:szCs w:val="20"/>
          <w:lang w:val="en-US" w:eastAsia="ko-KR"/>
        </w:rPr>
        <w:t xml:space="preserve"> preference; consider UE multiplexing)</w:t>
      </w:r>
    </w:p>
    <w:p w14:paraId="61C3F60E" w14:textId="709FC656" w:rsidR="0028194B" w:rsidRDefault="0028194B" w:rsidP="0028194B">
      <w:pPr>
        <w:overflowPunct/>
        <w:autoSpaceDE/>
        <w:autoSpaceDN/>
        <w:adjustRightInd/>
        <w:spacing w:line="240" w:lineRule="auto"/>
        <w:jc w:val="both"/>
        <w:textAlignment w:val="auto"/>
        <w:rPr>
          <w:rFonts w:ascii="Arial" w:eastAsia="맑은 고딕" w:hAnsi="Arial"/>
          <w:lang w:val="en-US" w:eastAsia="ko-KR"/>
        </w:rPr>
      </w:pPr>
    </w:p>
    <w:p w14:paraId="2DDD389B" w14:textId="780040BF" w:rsidR="0028194B" w:rsidRDefault="00FC6115" w:rsidP="0028194B">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 xml:space="preserve">Some companies prefer that UE multiplexing be considered in the down-selection; however, the moderator </w:t>
      </w:r>
      <w:r w:rsidR="0028194B">
        <w:rPr>
          <w:rFonts w:ascii="Arial" w:eastAsia="맑은 고딕" w:hAnsi="Arial"/>
          <w:lang w:val="en-US" w:eastAsia="ko-KR"/>
        </w:rPr>
        <w:t>points out the following agreement from the GTW:</w:t>
      </w:r>
    </w:p>
    <w:p w14:paraId="779616B0" w14:textId="77777777" w:rsidR="0028194B" w:rsidRPr="003F5506" w:rsidRDefault="0028194B" w:rsidP="0028194B">
      <w:pPr>
        <w:overflowPunct/>
        <w:autoSpaceDE/>
        <w:autoSpaceDN/>
        <w:adjustRightInd/>
        <w:spacing w:after="0" w:line="240" w:lineRule="auto"/>
        <w:ind w:left="1596" w:hanging="1596"/>
        <w:textAlignment w:val="auto"/>
        <w:rPr>
          <w:rFonts w:ascii="Times" w:eastAsia="바탕" w:hAnsi="Times" w:cs="Times"/>
          <w:szCs w:val="24"/>
          <w:lang w:eastAsia="x-none"/>
        </w:rPr>
      </w:pPr>
      <w:r w:rsidRPr="003F5506">
        <w:rPr>
          <w:rFonts w:ascii="Times" w:eastAsia="바탕" w:hAnsi="Times" w:cs="Times"/>
          <w:szCs w:val="24"/>
          <w:highlight w:val="green"/>
          <w:lang w:eastAsia="x-none"/>
        </w:rPr>
        <w:lastRenderedPageBreak/>
        <w:t>Agreement:</w:t>
      </w:r>
    </w:p>
    <w:p w14:paraId="53F15BBE" w14:textId="77777777" w:rsidR="0028194B" w:rsidRPr="003F5506" w:rsidRDefault="0028194B" w:rsidP="0028194B">
      <w:p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In the following, Alt-1 and Alt-2 refer to the RE mapping agreement for 120 kHz from RAN1#105-e:</w:t>
      </w:r>
    </w:p>
    <w:p w14:paraId="6D5960F6"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 xml:space="preserve">For enhanced PF0/1, for PUCCH resources </w:t>
      </w:r>
      <w:r w:rsidRPr="003F5506">
        <w:rPr>
          <w:rFonts w:ascii="Times" w:eastAsia="바탕" w:hAnsi="Times" w:cs="Times"/>
          <w:szCs w:val="24"/>
          <w:u w:val="single"/>
          <w:lang w:eastAsia="x-none"/>
        </w:rPr>
        <w:t>after</w:t>
      </w:r>
      <w:r w:rsidRPr="003F5506">
        <w:rPr>
          <w:rFonts w:ascii="Times" w:eastAsia="바탕" w:hAnsi="Times" w:cs="Times"/>
          <w:szCs w:val="24"/>
          <w:lang w:eastAsia="x-none"/>
        </w:rPr>
        <w:t xml:space="preserve"> RRC configuration, Alt-2 (sub-PRB interlaced mapping) is not supported.</w:t>
      </w:r>
    </w:p>
    <w:p w14:paraId="18E9AE83"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For DMRS of enhanced PF4, only Alt-1 is supported (all REs within each RB are mapped).</w:t>
      </w:r>
    </w:p>
    <w:p w14:paraId="57D895DB"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바탕" w:hAnsi="Times" w:cs="Times"/>
          <w:szCs w:val="24"/>
          <w:lang w:eastAsia="x-none"/>
        </w:rPr>
      </w:pPr>
      <w:r w:rsidRPr="0028194B">
        <w:rPr>
          <w:rFonts w:ascii="Times" w:eastAsia="바탕" w:hAnsi="Times" w:cs="Times"/>
          <w:szCs w:val="24"/>
          <w:highlight w:val="yellow"/>
          <w:lang w:eastAsia="x-none"/>
        </w:rPr>
        <w:t>Note: optimization of user multiplexing for enhanced PUCCH format 0/1/4 is not considered in Rel-17</w:t>
      </w:r>
      <w:r w:rsidRPr="003F5506">
        <w:rPr>
          <w:rFonts w:ascii="Times" w:eastAsia="바탕" w:hAnsi="Times" w:cs="Times"/>
          <w:szCs w:val="24"/>
          <w:lang w:eastAsia="x-none"/>
        </w:rPr>
        <w:t>.</w:t>
      </w:r>
    </w:p>
    <w:p w14:paraId="4387B39D" w14:textId="2AF9CA3A" w:rsidR="0028194B" w:rsidRDefault="0028194B" w:rsidP="0028194B">
      <w:pPr>
        <w:overflowPunct/>
        <w:autoSpaceDE/>
        <w:autoSpaceDN/>
        <w:adjustRightInd/>
        <w:spacing w:line="240" w:lineRule="auto"/>
        <w:jc w:val="both"/>
        <w:textAlignment w:val="auto"/>
        <w:rPr>
          <w:rFonts w:ascii="Arial" w:eastAsia="맑은 고딕" w:hAnsi="Arial"/>
          <w:lang w:val="en-US" w:eastAsia="ko-KR"/>
        </w:rPr>
      </w:pPr>
    </w:p>
    <w:p w14:paraId="267CE84B" w14:textId="15AD946F" w:rsidR="00FC6115" w:rsidRDefault="00FC6115" w:rsidP="0028194B">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Based on this it seems the 2</w:t>
      </w:r>
      <w:r w:rsidRPr="00FC6115">
        <w:rPr>
          <w:rFonts w:ascii="Arial" w:eastAsia="맑은 고딕" w:hAnsi="Arial"/>
          <w:vertAlign w:val="superscript"/>
          <w:lang w:val="en-US" w:eastAsia="ko-KR"/>
        </w:rPr>
        <w:t>nd</w:t>
      </w:r>
      <w:r>
        <w:rPr>
          <w:rFonts w:ascii="Arial" w:eastAsia="맑은 고딕" w:hAnsi="Arial"/>
          <w:lang w:val="en-US" w:eastAsia="ko-KR"/>
        </w:rPr>
        <w:t xml:space="preserve"> bullet of Proposal 2a is not needed anymore, since it is effectively covered by the highlighted text in the above agreement. Baed on this the following update proposal is made (2</w:t>
      </w:r>
      <w:r w:rsidRPr="00FC6115">
        <w:rPr>
          <w:rFonts w:ascii="Arial" w:eastAsia="맑은 고딕" w:hAnsi="Arial"/>
          <w:vertAlign w:val="superscript"/>
          <w:lang w:val="en-US" w:eastAsia="ko-KR"/>
        </w:rPr>
        <w:t>nd</w:t>
      </w:r>
      <w:r>
        <w:rPr>
          <w:rFonts w:ascii="Arial" w:eastAsia="맑은 고딕" w:hAnsi="Arial"/>
          <w:lang w:val="en-US" w:eastAsia="ko-KR"/>
        </w:rPr>
        <w:t xml:space="preserve"> bullet of Proposal 2a removed).</w:t>
      </w:r>
    </w:p>
    <w:p w14:paraId="32EAC508" w14:textId="26D1B04E" w:rsidR="00FC6115" w:rsidRDefault="00FC6115" w:rsidP="00FC6115">
      <w:pPr>
        <w:pStyle w:val="a6"/>
        <w:spacing w:after="0"/>
        <w:rPr>
          <w:rFonts w:cs="Arial"/>
          <w:b/>
          <w:bCs/>
          <w:lang w:val="en-US"/>
        </w:rPr>
      </w:pPr>
      <w:r>
        <w:rPr>
          <w:rFonts w:cs="Arial"/>
          <w:b/>
          <w:bCs/>
          <w:highlight w:val="yellow"/>
          <w:lang w:val="en-US"/>
        </w:rPr>
        <w:t>Proposal 2</w:t>
      </w:r>
      <w:r w:rsidRPr="00FC6115">
        <w:rPr>
          <w:rFonts w:cs="Arial"/>
          <w:b/>
          <w:bCs/>
          <w:highlight w:val="yellow"/>
          <w:lang w:val="en-US"/>
        </w:rPr>
        <w:t>b</w:t>
      </w:r>
      <w:r>
        <w:rPr>
          <w:rFonts w:cs="Arial"/>
          <w:b/>
          <w:bCs/>
          <w:lang w:val="en-US"/>
        </w:rPr>
        <w:tab/>
      </w:r>
      <w:r>
        <w:rPr>
          <w:rFonts w:cs="Arial"/>
          <w:b/>
          <w:bCs/>
          <w:lang w:val="en-US"/>
        </w:rPr>
        <w:tab/>
        <w:t>Agree to the following</w:t>
      </w:r>
    </w:p>
    <w:p w14:paraId="73959A98" w14:textId="45E47F5E" w:rsidR="00FC6115" w:rsidRPr="00FC6115" w:rsidRDefault="00FC6115" w:rsidP="00FC6115">
      <w:pPr>
        <w:overflowPunct/>
        <w:autoSpaceDE/>
        <w:autoSpaceDN/>
        <w:adjustRightInd/>
        <w:spacing w:after="0" w:line="240" w:lineRule="auto"/>
        <w:jc w:val="both"/>
        <w:textAlignment w:val="auto"/>
        <w:rPr>
          <w:rFonts w:eastAsia="바탕"/>
          <w:lang w:val="en-US" w:eastAsia="zh-CN"/>
        </w:rPr>
      </w:pPr>
      <w:r w:rsidRPr="00FC6115">
        <w:rPr>
          <w:rFonts w:eastAsia="바탕"/>
          <w:lang w:val="en-US" w:eastAsia="zh-CN"/>
        </w:rPr>
        <w:t>For enhanced PF0/1, down-select to one of the following alternatives</w:t>
      </w:r>
      <w:r w:rsidR="00C46AED">
        <w:rPr>
          <w:rFonts w:eastAsia="바탕"/>
          <w:lang w:val="en-US" w:eastAsia="zh-CN"/>
        </w:rPr>
        <w:t>:</w:t>
      </w:r>
    </w:p>
    <w:p w14:paraId="4D58BF7D" w14:textId="77777777" w:rsidR="00FC6115" w:rsidRPr="00FC6115" w:rsidRDefault="00FC6115" w:rsidP="00FC6115">
      <w:pPr>
        <w:pStyle w:val="afc"/>
        <w:numPr>
          <w:ilvl w:val="0"/>
          <w:numId w:val="68"/>
        </w:numPr>
        <w:rPr>
          <w:rFonts w:ascii="Times New Roman" w:eastAsia="바탕" w:hAnsi="Times New Roman"/>
          <w:sz w:val="20"/>
          <w:szCs w:val="20"/>
          <w:lang w:val="en-US" w:eastAsia="zh-CN"/>
        </w:rPr>
      </w:pPr>
      <w:r w:rsidRPr="00FC6115">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sidRPr="00FC6115">
        <w:rPr>
          <w:rFonts w:ascii="Times New Roman" w:eastAsia="바탕" w:hAnsi="Times New Roman"/>
          <w:i/>
          <w:iCs/>
          <w:sz w:val="20"/>
          <w:szCs w:val="20"/>
          <w:lang w:val="en-US" w:eastAsia="zh-CN"/>
        </w:rPr>
        <w:t>useInterlacePUCCH-PUSCH</w:t>
      </w:r>
      <w:r w:rsidRPr="00FC6115">
        <w:rPr>
          <w:rFonts w:ascii="Times New Roman" w:eastAsia="바탕" w:hAnsi="Times New Roman"/>
          <w:sz w:val="20"/>
          <w:szCs w:val="20"/>
          <w:lang w:val="en-US" w:eastAsia="zh-CN"/>
        </w:rPr>
        <w:t xml:space="preserve"> is not configured.</w:t>
      </w:r>
    </w:p>
    <w:p w14:paraId="60B70B6E" w14:textId="77777777" w:rsidR="00FC6115" w:rsidRPr="00FC6115" w:rsidRDefault="00FC6115" w:rsidP="00FC6115">
      <w:pPr>
        <w:pStyle w:val="afc"/>
        <w:numPr>
          <w:ilvl w:val="0"/>
          <w:numId w:val="68"/>
        </w:numPr>
        <w:rPr>
          <w:rFonts w:ascii="Times New Roman" w:eastAsia="바탕" w:hAnsi="Times New Roman"/>
          <w:sz w:val="20"/>
          <w:szCs w:val="20"/>
          <w:lang w:val="en-US" w:eastAsia="zh-CN"/>
        </w:rPr>
      </w:pPr>
      <w:r w:rsidRPr="00FC6115">
        <w:rPr>
          <w:rFonts w:ascii="Times New Roman" w:eastAsia="바탕"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sidRPr="00FC6115">
        <w:rPr>
          <w:rFonts w:ascii="Times New Roman" w:eastAsia="바탕" w:hAnsi="Times New Roman"/>
          <w:i/>
          <w:iCs/>
          <w:sz w:val="20"/>
          <w:szCs w:val="20"/>
          <w:lang w:val="en-US" w:eastAsia="zh-CN"/>
        </w:rPr>
        <w:t>useInterlacePUCCH-PUSCH</w:t>
      </w:r>
      <w:r w:rsidRPr="00FC6115">
        <w:rPr>
          <w:rFonts w:ascii="Times New Roman" w:eastAsia="바탕" w:hAnsi="Times New Roman"/>
          <w:sz w:val="20"/>
          <w:szCs w:val="20"/>
          <w:lang w:val="en-US" w:eastAsia="zh-CN"/>
        </w:rPr>
        <w:t xml:space="preserve"> is configured</w:t>
      </w:r>
    </w:p>
    <w:p w14:paraId="62A12DCC" w14:textId="55656E2F" w:rsidR="00FC6115" w:rsidRDefault="00FC6115" w:rsidP="0028194B">
      <w:pPr>
        <w:overflowPunct/>
        <w:autoSpaceDE/>
        <w:autoSpaceDN/>
        <w:adjustRightInd/>
        <w:spacing w:line="240" w:lineRule="auto"/>
        <w:jc w:val="both"/>
        <w:textAlignment w:val="auto"/>
        <w:rPr>
          <w:rFonts w:ascii="Arial" w:eastAsia="맑은 고딕" w:hAnsi="Arial"/>
          <w:lang w:val="en-US" w:eastAsia="ko-KR"/>
        </w:rPr>
      </w:pPr>
    </w:p>
    <w:p w14:paraId="2F40F6B7" w14:textId="320DF3BD" w:rsidR="00FC6115" w:rsidRDefault="00FC6115" w:rsidP="00FC6115">
      <w:pPr>
        <w:pStyle w:val="21"/>
        <w:rPr>
          <w:lang w:val="en-US" w:eastAsia="ko-KR"/>
        </w:rPr>
      </w:pPr>
      <w:r>
        <w:rPr>
          <w:lang w:val="en-US" w:eastAsia="ko-KR"/>
        </w:rPr>
        <w:t>4.5</w:t>
      </w:r>
      <w:r>
        <w:rPr>
          <w:lang w:val="en-US" w:eastAsia="ko-KR"/>
        </w:rPr>
        <w:tab/>
        <w:t>&lt;3</w:t>
      </w:r>
      <w:r w:rsidRPr="00FC6115">
        <w:rPr>
          <w:vertAlign w:val="superscript"/>
          <w:lang w:val="en-US" w:eastAsia="ko-KR"/>
        </w:rPr>
        <w:t>rd</w:t>
      </w:r>
      <w:r>
        <w:rPr>
          <w:lang w:val="en-US" w:eastAsia="ko-KR"/>
        </w:rPr>
        <w:t xml:space="preserve"> Round Summary&gt;</w:t>
      </w:r>
    </w:p>
    <w:p w14:paraId="2836DACA" w14:textId="20B53C6C" w:rsidR="00FC6115" w:rsidRPr="009C5EA5" w:rsidRDefault="00FC6115" w:rsidP="00FC6115">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2b. </w:t>
      </w:r>
      <w:r w:rsidR="00C46AED">
        <w:rPr>
          <w:rFonts w:ascii="Arial" w:hAnsi="Arial"/>
          <w:lang w:val="en-US" w:eastAsia="zh-CN"/>
        </w:rPr>
        <w:t>Based on the strong majority to down-select to only one of Alt-1 and Alt-2, the moderator strongly encourages companies to at least support Proposal 2b. If possible, it would be preferrable to down-select in this meeting.</w:t>
      </w:r>
      <w:r>
        <w:rPr>
          <w:rFonts w:ascii="Arial" w:hAnsi="Arial"/>
          <w:lang w:val="en-US" w:eastAsia="zh-CN"/>
        </w:rPr>
        <w:t xml:space="preserve"> </w:t>
      </w:r>
    </w:p>
    <w:tbl>
      <w:tblPr>
        <w:tblStyle w:val="af4"/>
        <w:tblW w:w="9085" w:type="dxa"/>
        <w:tblLayout w:type="fixed"/>
        <w:tblLook w:val="04A0" w:firstRow="1" w:lastRow="0" w:firstColumn="1" w:lastColumn="0" w:noHBand="0" w:noVBand="1"/>
      </w:tblPr>
      <w:tblGrid>
        <w:gridCol w:w="1885"/>
        <w:gridCol w:w="7200"/>
      </w:tblGrid>
      <w:tr w:rsidR="00FC6115" w14:paraId="2BCC9E70" w14:textId="77777777" w:rsidTr="00C46AED">
        <w:tc>
          <w:tcPr>
            <w:tcW w:w="1885" w:type="dxa"/>
          </w:tcPr>
          <w:p w14:paraId="5B742D08" w14:textId="77777777" w:rsidR="00FC6115" w:rsidRPr="00AA7378" w:rsidRDefault="00FC6115" w:rsidP="004575D7">
            <w:pPr>
              <w:pStyle w:val="a6"/>
              <w:spacing w:after="0"/>
              <w:ind w:right="27"/>
              <w:rPr>
                <w:b/>
                <w:sz w:val="20"/>
                <w:szCs w:val="20"/>
                <w:lang w:val="de-DE"/>
              </w:rPr>
            </w:pPr>
            <w:r w:rsidRPr="00AA7378">
              <w:rPr>
                <w:b/>
                <w:sz w:val="20"/>
                <w:szCs w:val="20"/>
                <w:lang w:val="de-DE"/>
              </w:rPr>
              <w:t>Company</w:t>
            </w:r>
          </w:p>
        </w:tc>
        <w:tc>
          <w:tcPr>
            <w:tcW w:w="7200" w:type="dxa"/>
          </w:tcPr>
          <w:p w14:paraId="12F067D9" w14:textId="77777777" w:rsidR="00FC6115" w:rsidRPr="00AA7378" w:rsidRDefault="00FC6115" w:rsidP="004575D7">
            <w:pPr>
              <w:pStyle w:val="a6"/>
              <w:spacing w:after="0"/>
              <w:ind w:right="27"/>
              <w:rPr>
                <w:b/>
                <w:sz w:val="20"/>
                <w:szCs w:val="20"/>
                <w:lang w:val="de-DE"/>
              </w:rPr>
            </w:pPr>
            <w:r w:rsidRPr="00AA7378">
              <w:rPr>
                <w:b/>
                <w:sz w:val="20"/>
                <w:szCs w:val="20"/>
                <w:lang w:val="de-DE"/>
              </w:rPr>
              <w:t>View/Position</w:t>
            </w:r>
          </w:p>
        </w:tc>
      </w:tr>
      <w:tr w:rsidR="00FC6115" w:rsidRPr="00D11A4A" w14:paraId="087EC6F8" w14:textId="77777777" w:rsidTr="00C46AED">
        <w:tc>
          <w:tcPr>
            <w:tcW w:w="1885" w:type="dxa"/>
          </w:tcPr>
          <w:p w14:paraId="63E707C6" w14:textId="3B02FDCE" w:rsidR="00FC6115" w:rsidRPr="00AA7378" w:rsidRDefault="00C46AED" w:rsidP="004575D7">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6B8CF00A" w14:textId="77777777" w:rsidR="00FC6115" w:rsidRDefault="00C46AED" w:rsidP="004575D7">
            <w:pPr>
              <w:pStyle w:val="a6"/>
              <w:spacing w:after="0"/>
              <w:ind w:right="27"/>
              <w:rPr>
                <w:rFonts w:eastAsia="Times New Roman"/>
                <w:sz w:val="20"/>
                <w:szCs w:val="20"/>
                <w:lang w:eastAsia="en-US"/>
              </w:rPr>
            </w:pPr>
            <w:r>
              <w:rPr>
                <w:rFonts w:eastAsia="Times New Roman"/>
                <w:sz w:val="20"/>
                <w:szCs w:val="20"/>
                <w:lang w:eastAsia="en-US"/>
              </w:rPr>
              <w:t>Support Proposal 2b</w:t>
            </w:r>
          </w:p>
          <w:p w14:paraId="31223602" w14:textId="29CE6BE3" w:rsidR="00C46AED" w:rsidRPr="00AA7378" w:rsidRDefault="00C46AED" w:rsidP="004575D7">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974C97" w:rsidRPr="002C0391" w14:paraId="434560EC" w14:textId="77777777" w:rsidTr="00C46AED">
        <w:tc>
          <w:tcPr>
            <w:tcW w:w="1885" w:type="dxa"/>
          </w:tcPr>
          <w:p w14:paraId="02A3BC37" w14:textId="23937BD1" w:rsidR="00974C97" w:rsidRPr="00B13D93" w:rsidRDefault="00974C97" w:rsidP="00974C97">
            <w:pPr>
              <w:pStyle w:val="a6"/>
              <w:spacing w:after="0"/>
              <w:ind w:right="27"/>
              <w:rPr>
                <w:sz w:val="20"/>
                <w:szCs w:val="20"/>
                <w:lang w:val="en-US"/>
              </w:rPr>
            </w:pPr>
            <w:r w:rsidRPr="00B13D93">
              <w:rPr>
                <w:sz w:val="20"/>
                <w:szCs w:val="20"/>
                <w:lang w:val="en-US"/>
              </w:rPr>
              <w:t xml:space="preserve">Intel </w:t>
            </w:r>
          </w:p>
        </w:tc>
        <w:tc>
          <w:tcPr>
            <w:tcW w:w="7200" w:type="dxa"/>
          </w:tcPr>
          <w:p w14:paraId="5A5983FA" w14:textId="702634EE" w:rsidR="00B6756A" w:rsidRDefault="00974C97" w:rsidP="00974C97">
            <w:pPr>
              <w:pStyle w:val="a6"/>
              <w:spacing w:after="0"/>
              <w:ind w:right="27"/>
              <w:rPr>
                <w:sz w:val="20"/>
                <w:szCs w:val="20"/>
                <w:lang w:val="en-US"/>
              </w:rPr>
            </w:pPr>
            <w:r>
              <w:rPr>
                <w:sz w:val="20"/>
                <w:szCs w:val="20"/>
                <w:lang w:val="en-US"/>
              </w:rPr>
              <w:t xml:space="preserve">As mentioned before, </w:t>
            </w:r>
            <w:r w:rsidR="009F6A64">
              <w:rPr>
                <w:sz w:val="20"/>
                <w:szCs w:val="20"/>
                <w:lang w:val="en-US"/>
              </w:rPr>
              <w:t xml:space="preserve">we do not see any need of enhancing </w:t>
            </w:r>
            <w:r>
              <w:rPr>
                <w:sz w:val="20"/>
                <w:szCs w:val="20"/>
                <w:lang w:val="en-US"/>
              </w:rPr>
              <w:t>multiplexing</w:t>
            </w:r>
            <w:r w:rsidR="009F6A64">
              <w:rPr>
                <w:sz w:val="20"/>
                <w:szCs w:val="20"/>
                <w:lang w:val="en-US"/>
              </w:rPr>
              <w:t xml:space="preserve"> capabilit</w:t>
            </w:r>
            <w:r w:rsidR="00B6756A">
              <w:rPr>
                <w:sz w:val="20"/>
                <w:szCs w:val="20"/>
                <w:lang w:val="en-US"/>
              </w:rPr>
              <w:t>ies</w:t>
            </w:r>
            <w:r w:rsidR="009F6A64">
              <w:rPr>
                <w:sz w:val="20"/>
                <w:szCs w:val="20"/>
                <w:lang w:val="en-US"/>
              </w:rPr>
              <w:t xml:space="preserve"> for </w:t>
            </w:r>
            <w:r w:rsidR="00B6756A">
              <w:rPr>
                <w:sz w:val="20"/>
                <w:szCs w:val="20"/>
                <w:lang w:val="en-US"/>
              </w:rPr>
              <w:t xml:space="preserve">above 60 GHz, and as done for </w:t>
            </w:r>
            <w:r w:rsidR="00937EBF">
              <w:rPr>
                <w:sz w:val="20"/>
                <w:szCs w:val="20"/>
                <w:lang w:val="en-US"/>
              </w:rPr>
              <w:t>many other topics</w:t>
            </w:r>
            <w:r w:rsidR="00C47BE9">
              <w:rPr>
                <w:sz w:val="20"/>
                <w:szCs w:val="20"/>
                <w:lang w:val="en-US"/>
              </w:rPr>
              <w:t>,</w:t>
            </w:r>
            <w:r w:rsidR="00937EBF">
              <w:rPr>
                <w:sz w:val="20"/>
                <w:szCs w:val="20"/>
                <w:lang w:val="en-US"/>
              </w:rPr>
              <w:t xml:space="preserve"> emphasis should be provided to </w:t>
            </w:r>
            <w:r w:rsidR="00B13D93">
              <w:rPr>
                <w:sz w:val="20"/>
                <w:szCs w:val="20"/>
                <w:lang w:val="en-US"/>
              </w:rPr>
              <w:t xml:space="preserve">enhance </w:t>
            </w:r>
            <w:r w:rsidR="00937EBF">
              <w:rPr>
                <w:sz w:val="20"/>
                <w:szCs w:val="20"/>
                <w:lang w:val="en-US"/>
              </w:rPr>
              <w:t>coverage</w:t>
            </w:r>
            <w:r w:rsidR="00B13D93">
              <w:rPr>
                <w:sz w:val="20"/>
                <w:szCs w:val="20"/>
                <w:lang w:val="en-US"/>
              </w:rPr>
              <w:t xml:space="preserve">. </w:t>
            </w:r>
          </w:p>
          <w:p w14:paraId="2A254640" w14:textId="6FBC8FD5" w:rsidR="00B13D93" w:rsidRPr="00B13D93" w:rsidRDefault="00B13D93" w:rsidP="00974C97">
            <w:pPr>
              <w:spacing w:after="0" w:line="240" w:lineRule="auto"/>
              <w:rPr>
                <w:rFonts w:ascii="Arial" w:hAnsi="Arial"/>
                <w:sz w:val="20"/>
                <w:szCs w:val="20"/>
                <w:lang w:val="en-US" w:eastAsia="zh-CN"/>
              </w:rPr>
            </w:pPr>
            <w:r w:rsidRPr="00B13D93">
              <w:rPr>
                <w:rFonts w:ascii="Arial" w:hAnsi="Arial"/>
                <w:sz w:val="20"/>
                <w:szCs w:val="20"/>
                <w:lang w:val="en-US" w:eastAsia="zh-CN"/>
              </w:rPr>
              <w:t>With that said</w:t>
            </w:r>
            <w:r>
              <w:rPr>
                <w:rFonts w:ascii="Arial" w:hAnsi="Arial"/>
                <w:sz w:val="20"/>
                <w:szCs w:val="20"/>
                <w:lang w:val="en-US" w:eastAsia="zh-CN"/>
              </w:rPr>
              <w:t xml:space="preserve">, </w:t>
            </w:r>
            <w:r w:rsidR="00B034E7">
              <w:rPr>
                <w:rFonts w:ascii="Arial" w:hAnsi="Arial"/>
                <w:sz w:val="20"/>
                <w:szCs w:val="20"/>
                <w:lang w:val="en-US" w:eastAsia="zh-CN"/>
              </w:rPr>
              <w:t xml:space="preserve">based on our evaluations </w:t>
            </w:r>
            <w:r>
              <w:rPr>
                <w:rFonts w:ascii="Arial" w:hAnsi="Arial"/>
                <w:sz w:val="20"/>
                <w:szCs w:val="20"/>
                <w:lang w:val="en-US" w:eastAsia="zh-CN"/>
              </w:rPr>
              <w:t>Alt-1 provides</w:t>
            </w:r>
            <w:r w:rsidR="00B034E7">
              <w:rPr>
                <w:rFonts w:ascii="Arial" w:hAnsi="Arial"/>
                <w:sz w:val="20"/>
                <w:szCs w:val="20"/>
                <w:lang w:val="en-US" w:eastAsia="zh-CN"/>
              </w:rPr>
              <w:t xml:space="preserve"> almost for all number of PRBs clear advantage in terms of MIL compared to Alt-2, and therefore Alt-1 is preferred. </w:t>
            </w:r>
          </w:p>
          <w:p w14:paraId="5E782C39" w14:textId="7CD8F420" w:rsidR="00974C97" w:rsidRPr="00B13D93" w:rsidRDefault="00974C97" w:rsidP="00974C97">
            <w:pPr>
              <w:pStyle w:val="a6"/>
              <w:spacing w:after="0"/>
              <w:ind w:right="27"/>
              <w:rPr>
                <w:sz w:val="20"/>
                <w:szCs w:val="20"/>
                <w:lang w:val="en-US"/>
              </w:rPr>
            </w:pPr>
          </w:p>
        </w:tc>
      </w:tr>
      <w:tr w:rsidR="00974C97" w:rsidRPr="002C0391" w14:paraId="4C480BC8" w14:textId="77777777" w:rsidTr="00C46AED">
        <w:tc>
          <w:tcPr>
            <w:tcW w:w="1885" w:type="dxa"/>
          </w:tcPr>
          <w:p w14:paraId="57A422E3" w14:textId="5843AA4C" w:rsidR="00974C97" w:rsidRPr="00B46ABF" w:rsidRDefault="00B46ABF" w:rsidP="00974C97">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200" w:type="dxa"/>
          </w:tcPr>
          <w:p w14:paraId="4EDB408C" w14:textId="452D6851" w:rsidR="00E824F3" w:rsidRPr="00E824F3" w:rsidRDefault="00B46ABF" w:rsidP="00B46ABF">
            <w:pPr>
              <w:pStyle w:val="a6"/>
              <w:spacing w:after="0"/>
              <w:ind w:right="27"/>
              <w:rPr>
                <w:rFonts w:eastAsia="맑은 고딕" w:hint="eastAsia"/>
                <w:sz w:val="20"/>
                <w:lang w:val="en-US" w:eastAsia="ko-KR"/>
              </w:rPr>
            </w:pPr>
            <w:r>
              <w:rPr>
                <w:rFonts w:eastAsia="맑은 고딕" w:hint="eastAsia"/>
                <w:sz w:val="20"/>
                <w:lang w:val="en-US" w:eastAsia="ko-KR"/>
              </w:rPr>
              <w:t xml:space="preserve">Unfortunately, </w:t>
            </w:r>
            <w:r>
              <w:rPr>
                <w:rFonts w:eastAsia="맑은 고딕"/>
                <w:sz w:val="20"/>
                <w:lang w:val="en-US" w:eastAsia="ko-KR"/>
              </w:rPr>
              <w:t>w</w:t>
            </w:r>
            <w:r w:rsidRPr="00B46ABF">
              <w:rPr>
                <w:sz w:val="20"/>
                <w:lang w:val="en-US" w:eastAsia="ko-KR"/>
              </w:rPr>
              <w:t xml:space="preserve">e </w:t>
            </w:r>
            <w:r>
              <w:rPr>
                <w:sz w:val="20"/>
                <w:lang w:val="en-US" w:eastAsia="ko-KR"/>
              </w:rPr>
              <w:t xml:space="preserve">still </w:t>
            </w:r>
            <w:r w:rsidRPr="00B46ABF">
              <w:rPr>
                <w:sz w:val="20"/>
                <w:lang w:val="en-US" w:eastAsia="ko-KR"/>
              </w:rPr>
              <w:t>prefer to open to support both Alt-1 and Alt-2 rather than the down-se</w:t>
            </w:r>
            <w:r>
              <w:rPr>
                <w:sz w:val="20"/>
                <w:lang w:val="en-US" w:eastAsia="ko-KR"/>
              </w:rPr>
              <w:t xml:space="preserve">lect to one of the alternatives considering there are some supportive view on Alt-2 in </w:t>
            </w:r>
            <w:r w:rsidR="00E17CDF">
              <w:rPr>
                <w:sz w:val="20"/>
                <w:lang w:val="en-US" w:eastAsia="ko-KR"/>
              </w:rPr>
              <w:t xml:space="preserve">the </w:t>
            </w:r>
            <w:r>
              <w:rPr>
                <w:sz w:val="20"/>
                <w:lang w:val="en-US" w:eastAsia="ko-KR"/>
              </w:rPr>
              <w:t>previous round comments.</w:t>
            </w:r>
          </w:p>
        </w:tc>
      </w:tr>
      <w:tr w:rsidR="00974C97" w:rsidRPr="002C0391" w14:paraId="0ED132F9" w14:textId="77777777" w:rsidTr="00C46AED">
        <w:tc>
          <w:tcPr>
            <w:tcW w:w="1885" w:type="dxa"/>
          </w:tcPr>
          <w:p w14:paraId="02F8D818" w14:textId="77777777" w:rsidR="00974C97" w:rsidRPr="00AA7378" w:rsidRDefault="00974C97" w:rsidP="00974C97">
            <w:pPr>
              <w:pStyle w:val="a6"/>
              <w:spacing w:after="0"/>
              <w:ind w:right="27"/>
              <w:rPr>
                <w:rFonts w:eastAsiaTheme="minorEastAsia"/>
                <w:sz w:val="20"/>
                <w:szCs w:val="20"/>
                <w:lang w:val="de-DE"/>
              </w:rPr>
            </w:pPr>
          </w:p>
        </w:tc>
        <w:tc>
          <w:tcPr>
            <w:tcW w:w="7200" w:type="dxa"/>
          </w:tcPr>
          <w:p w14:paraId="1F86BB6E" w14:textId="77777777" w:rsidR="00974C97" w:rsidRPr="00AA7378" w:rsidRDefault="00974C97" w:rsidP="00974C97">
            <w:pPr>
              <w:pStyle w:val="a6"/>
              <w:spacing w:after="0"/>
              <w:ind w:right="27"/>
              <w:rPr>
                <w:rFonts w:eastAsiaTheme="minorEastAsia"/>
                <w:sz w:val="20"/>
                <w:szCs w:val="20"/>
                <w:lang w:val="de-DE"/>
              </w:rPr>
            </w:pPr>
          </w:p>
        </w:tc>
      </w:tr>
    </w:tbl>
    <w:p w14:paraId="11875D3C" w14:textId="77777777" w:rsidR="00FC6115" w:rsidRPr="0028194B" w:rsidRDefault="00FC6115" w:rsidP="0028194B">
      <w:pPr>
        <w:overflowPunct/>
        <w:autoSpaceDE/>
        <w:autoSpaceDN/>
        <w:adjustRightInd/>
        <w:spacing w:line="240" w:lineRule="auto"/>
        <w:jc w:val="both"/>
        <w:textAlignment w:val="auto"/>
        <w:rPr>
          <w:rFonts w:ascii="Arial" w:eastAsia="맑은 고딕" w:hAnsi="Arial"/>
          <w:lang w:val="en-US" w:eastAsia="ko-KR"/>
        </w:rPr>
      </w:pPr>
    </w:p>
    <w:p w14:paraId="409EC788" w14:textId="77777777" w:rsidR="007E6417" w:rsidRDefault="000D4C0C">
      <w:pPr>
        <w:pStyle w:val="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4467457B" w14:textId="77777777" w:rsidR="007E6417" w:rsidRDefault="007E6417">
      <w:pPr>
        <w:pStyle w:val="a6"/>
        <w:spacing w:after="0"/>
      </w:pPr>
    </w:p>
    <w:p w14:paraId="48E167AF" w14:textId="77777777" w:rsidR="007E6417" w:rsidRDefault="000D4C0C">
      <w:pPr>
        <w:pStyle w:val="a6"/>
        <w:spacing w:after="0"/>
        <w:ind w:right="27"/>
      </w:pPr>
      <w:bookmarkStart w:id="53" w:name="_Hlk79402574"/>
      <w:bookmarkEnd w:id="52"/>
      <w:r>
        <w:t>The open issues are:</w:t>
      </w:r>
    </w:p>
    <w:p w14:paraId="0A5382EA" w14:textId="77777777" w:rsidR="007E6417" w:rsidRDefault="000D4C0C">
      <w:pPr>
        <w:pStyle w:val="a6"/>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a6"/>
        <w:numPr>
          <w:ilvl w:val="0"/>
          <w:numId w:val="41"/>
        </w:numPr>
        <w:spacing w:after="0"/>
        <w:ind w:right="27"/>
      </w:pPr>
      <w:r>
        <w:t>Decide which amongst Alt-1, Alt-2 are supported for DMRS of PF4</w:t>
      </w:r>
    </w:p>
    <w:p w14:paraId="514DE18A" w14:textId="77777777" w:rsidR="007E6417" w:rsidRDefault="007E6417">
      <w:pPr>
        <w:pStyle w:val="a6"/>
        <w:spacing w:after="0"/>
        <w:ind w:right="27"/>
      </w:pPr>
    </w:p>
    <w:p w14:paraId="33D24FD6" w14:textId="77777777" w:rsidR="007E6417" w:rsidRDefault="000D4C0C">
      <w:pPr>
        <w:pStyle w:val="a6"/>
        <w:spacing w:after="0"/>
        <w:ind w:right="27"/>
      </w:pPr>
      <w:r>
        <w:t>The following table provides a summary of company proposals on this topic.</w:t>
      </w:r>
    </w:p>
    <w:p w14:paraId="264DA361"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a6"/>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a6"/>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a6"/>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a6"/>
              <w:spacing w:after="0"/>
              <w:ind w:right="27"/>
              <w:rPr>
                <w:sz w:val="20"/>
                <w:lang w:val="de-DE"/>
              </w:rPr>
            </w:pPr>
            <w:r>
              <w:rPr>
                <w:sz w:val="20"/>
                <w:lang w:val="de-DE"/>
              </w:rPr>
              <w:lastRenderedPageBreak/>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a6"/>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a6"/>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a6"/>
              <w:spacing w:after="0"/>
              <w:ind w:right="27"/>
              <w:rPr>
                <w:sz w:val="20"/>
                <w:lang w:val="de-DE"/>
              </w:rPr>
            </w:pPr>
            <w:r>
              <w:rPr>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a6"/>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a6"/>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a6"/>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a6"/>
              <w:spacing w:after="0"/>
              <w:ind w:right="27"/>
              <w:rPr>
                <w:sz w:val="20"/>
                <w:lang w:val="de-DE"/>
              </w:rPr>
            </w:pPr>
            <w:r>
              <w:rPr>
                <w:sz w:val="20"/>
                <w:lang w:val="de-DE"/>
              </w:rPr>
              <w:t>MediaTek</w:t>
            </w:r>
          </w:p>
        </w:tc>
        <w:tc>
          <w:tcPr>
            <w:tcW w:w="7560" w:type="dxa"/>
          </w:tcPr>
          <w:p w14:paraId="439CD8FB" w14:textId="77777777" w:rsidR="007E6417" w:rsidRDefault="000D4C0C">
            <w:pPr>
              <w:pStyle w:val="a7"/>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a6"/>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a6"/>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a6"/>
        <w:ind w:right="27"/>
      </w:pPr>
    </w:p>
    <w:p w14:paraId="50650792" w14:textId="77777777" w:rsidR="007E6417" w:rsidRDefault="000D4C0C">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a6"/>
              <w:numPr>
                <w:ilvl w:val="0"/>
                <w:numId w:val="43"/>
              </w:numPr>
              <w:spacing w:after="0" w:line="240" w:lineRule="auto"/>
              <w:rPr>
                <w:sz w:val="20"/>
                <w:szCs w:val="20"/>
              </w:rPr>
            </w:pPr>
            <w:r>
              <w:rPr>
                <w:sz w:val="20"/>
                <w:szCs w:val="20"/>
              </w:rPr>
              <w:t>PF0</w:t>
            </w:r>
          </w:p>
          <w:p w14:paraId="5DC4FC2C" w14:textId="77777777" w:rsidR="007E6417" w:rsidRDefault="000D4C0C">
            <w:pPr>
              <w:pStyle w:val="a6"/>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a6"/>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a6"/>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a6"/>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a6"/>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a6"/>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a6"/>
              <w:numPr>
                <w:ilvl w:val="0"/>
                <w:numId w:val="43"/>
              </w:numPr>
              <w:spacing w:after="0" w:line="240" w:lineRule="auto"/>
              <w:rPr>
                <w:sz w:val="20"/>
                <w:szCs w:val="20"/>
              </w:rPr>
            </w:pPr>
            <w:r>
              <w:rPr>
                <w:sz w:val="20"/>
                <w:szCs w:val="20"/>
              </w:rPr>
              <w:lastRenderedPageBreak/>
              <w:t>Compared Alt-1 vs. Alt-2 (Comb-2, 4, and 6)</w:t>
            </w:r>
          </w:p>
          <w:p w14:paraId="46687C8C" w14:textId="77777777" w:rsidR="007E6417" w:rsidRDefault="000D4C0C">
            <w:pPr>
              <w:pStyle w:val="a6"/>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a6"/>
              <w:numPr>
                <w:ilvl w:val="0"/>
                <w:numId w:val="43"/>
              </w:numPr>
              <w:spacing w:after="0" w:line="240" w:lineRule="auto"/>
              <w:rPr>
                <w:sz w:val="20"/>
                <w:szCs w:val="20"/>
              </w:rPr>
            </w:pPr>
            <w:r>
              <w:rPr>
                <w:sz w:val="20"/>
                <w:szCs w:val="20"/>
              </w:rPr>
              <w:t>10 ns Delay spread</w:t>
            </w:r>
          </w:p>
          <w:p w14:paraId="6AA1AEA8" w14:textId="77777777" w:rsidR="007E6417" w:rsidRDefault="000D4C0C">
            <w:pPr>
              <w:pStyle w:val="a6"/>
              <w:numPr>
                <w:ilvl w:val="0"/>
                <w:numId w:val="43"/>
              </w:numPr>
              <w:spacing w:after="0" w:line="240" w:lineRule="auto"/>
              <w:rPr>
                <w:sz w:val="20"/>
                <w:szCs w:val="20"/>
              </w:rPr>
            </w:pPr>
            <w:r>
              <w:rPr>
                <w:sz w:val="20"/>
                <w:szCs w:val="20"/>
              </w:rPr>
              <w:t>PF0</w:t>
            </w:r>
          </w:p>
          <w:p w14:paraId="57B646D6" w14:textId="77777777" w:rsidR="007E6417" w:rsidRDefault="000D4C0C">
            <w:pPr>
              <w:pStyle w:val="a6"/>
              <w:numPr>
                <w:ilvl w:val="1"/>
                <w:numId w:val="43"/>
              </w:numPr>
              <w:spacing w:after="0" w:line="240" w:lineRule="auto"/>
              <w:rPr>
                <w:b/>
                <w:bCs/>
                <w:sz w:val="20"/>
                <w:szCs w:val="20"/>
              </w:rPr>
            </w:pPr>
            <w:r>
              <w:rPr>
                <w:b/>
                <w:bCs/>
                <w:sz w:val="20"/>
                <w:szCs w:val="20"/>
              </w:rPr>
              <w:t>MIL gain for Alt-2 ranging from -1.5 .. 2 Db depdending on # of RBs and Comb 2, 4, or 6</w:t>
            </w:r>
          </w:p>
          <w:p w14:paraId="06C8577D" w14:textId="77777777" w:rsidR="007E6417" w:rsidRDefault="000D4C0C">
            <w:pPr>
              <w:pStyle w:val="a6"/>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a6"/>
              <w:numPr>
                <w:ilvl w:val="0"/>
                <w:numId w:val="43"/>
              </w:numPr>
              <w:spacing w:after="0" w:line="240" w:lineRule="auto"/>
              <w:rPr>
                <w:sz w:val="20"/>
                <w:szCs w:val="20"/>
              </w:rPr>
            </w:pPr>
            <w:r>
              <w:rPr>
                <w:sz w:val="20"/>
                <w:szCs w:val="20"/>
              </w:rPr>
              <w:t>PF1</w:t>
            </w:r>
          </w:p>
          <w:p w14:paraId="42BD4EEC" w14:textId="77777777" w:rsidR="007E6417" w:rsidRDefault="000D4C0C">
            <w:pPr>
              <w:pStyle w:val="a6"/>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a6"/>
              <w:numPr>
                <w:ilvl w:val="0"/>
                <w:numId w:val="43"/>
              </w:numPr>
              <w:spacing w:after="0" w:line="240" w:lineRule="auto"/>
              <w:rPr>
                <w:sz w:val="20"/>
                <w:szCs w:val="20"/>
              </w:rPr>
            </w:pPr>
            <w:r>
              <w:rPr>
                <w:sz w:val="20"/>
                <w:szCs w:val="20"/>
              </w:rPr>
              <w:t>DMRS of PF4</w:t>
            </w:r>
          </w:p>
          <w:p w14:paraId="6E53B357"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63C4B4A5" w14:textId="77777777" w:rsidR="007E6417" w:rsidRDefault="000D4C0C">
            <w:pPr>
              <w:pStyle w:val="a6"/>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a6"/>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a6"/>
              <w:numPr>
                <w:ilvl w:val="1"/>
                <w:numId w:val="44"/>
              </w:numPr>
              <w:spacing w:after="0" w:line="240" w:lineRule="auto"/>
              <w:rPr>
                <w:sz w:val="20"/>
                <w:szCs w:val="20"/>
              </w:rPr>
            </w:pPr>
            <w:r>
              <w:rPr>
                <w:sz w:val="20"/>
                <w:szCs w:val="20"/>
              </w:rPr>
              <w:t>N_RB = 2</w:t>
            </w:r>
          </w:p>
          <w:p w14:paraId="0226D955" w14:textId="77777777" w:rsidR="007E6417" w:rsidRDefault="000D4C0C">
            <w:pPr>
              <w:pStyle w:val="a6"/>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a6"/>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a6"/>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a6"/>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a6"/>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a6"/>
              <w:numPr>
                <w:ilvl w:val="0"/>
                <w:numId w:val="44"/>
              </w:numPr>
              <w:spacing w:after="0" w:line="240" w:lineRule="auto"/>
              <w:rPr>
                <w:sz w:val="20"/>
                <w:szCs w:val="20"/>
              </w:rPr>
            </w:pPr>
            <w:r>
              <w:rPr>
                <w:sz w:val="20"/>
                <w:szCs w:val="20"/>
              </w:rPr>
              <w:t>DMRS of PF4</w:t>
            </w:r>
          </w:p>
          <w:p w14:paraId="5C8F1B6E" w14:textId="77777777" w:rsidR="007E6417" w:rsidRDefault="000D4C0C">
            <w:pPr>
              <w:pStyle w:val="a6"/>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a6"/>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a6"/>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a6"/>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a6"/>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a6"/>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a6"/>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a6"/>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a6"/>
              <w:numPr>
                <w:ilvl w:val="0"/>
                <w:numId w:val="43"/>
              </w:numPr>
              <w:spacing w:after="0" w:line="240" w:lineRule="auto"/>
              <w:rPr>
                <w:sz w:val="20"/>
                <w:szCs w:val="20"/>
              </w:rPr>
            </w:pPr>
            <w:r>
              <w:rPr>
                <w:sz w:val="20"/>
                <w:szCs w:val="20"/>
              </w:rPr>
              <w:t>PF0</w:t>
            </w:r>
          </w:p>
          <w:p w14:paraId="32FB2CB4" w14:textId="77777777" w:rsidR="007E6417" w:rsidRDefault="000D4C0C">
            <w:pPr>
              <w:pStyle w:val="a6"/>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a6"/>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a6"/>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a6"/>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a6"/>
              <w:numPr>
                <w:ilvl w:val="0"/>
                <w:numId w:val="43"/>
              </w:numPr>
              <w:spacing w:after="0" w:line="240" w:lineRule="auto"/>
              <w:rPr>
                <w:sz w:val="20"/>
                <w:szCs w:val="20"/>
              </w:rPr>
            </w:pPr>
            <w:r>
              <w:rPr>
                <w:sz w:val="20"/>
                <w:szCs w:val="20"/>
              </w:rPr>
              <w:t>DMRS of PF4</w:t>
            </w:r>
          </w:p>
          <w:p w14:paraId="4DE34997" w14:textId="77777777" w:rsidR="007E6417" w:rsidRDefault="000D4C0C">
            <w:pPr>
              <w:pStyle w:val="a6"/>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a6"/>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a6"/>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a6"/>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a6"/>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a6"/>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a6"/>
              <w:numPr>
                <w:ilvl w:val="0"/>
                <w:numId w:val="43"/>
              </w:numPr>
              <w:spacing w:after="0" w:line="240" w:lineRule="auto"/>
              <w:rPr>
                <w:sz w:val="20"/>
                <w:szCs w:val="20"/>
              </w:rPr>
            </w:pPr>
            <w:r>
              <w:rPr>
                <w:sz w:val="20"/>
                <w:szCs w:val="20"/>
              </w:rPr>
              <w:t>PF0</w:t>
            </w:r>
          </w:p>
          <w:p w14:paraId="61C70FA1"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a6"/>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a6"/>
              <w:numPr>
                <w:ilvl w:val="1"/>
                <w:numId w:val="43"/>
              </w:numPr>
              <w:spacing w:after="0" w:line="240" w:lineRule="auto"/>
              <w:rPr>
                <w:sz w:val="20"/>
                <w:szCs w:val="20"/>
              </w:rPr>
            </w:pPr>
            <w:r>
              <w:rPr>
                <w:sz w:val="20"/>
                <w:szCs w:val="20"/>
              </w:rPr>
              <w:t>2,4,6,8,10,12 RBs</w:t>
            </w:r>
          </w:p>
          <w:p w14:paraId="342B8857" w14:textId="77777777" w:rsidR="007E6417" w:rsidRDefault="000D4C0C">
            <w:pPr>
              <w:pStyle w:val="a6"/>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a6"/>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a6"/>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a6"/>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a6"/>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a6"/>
              <w:numPr>
                <w:ilvl w:val="1"/>
                <w:numId w:val="43"/>
              </w:numPr>
              <w:spacing w:after="0" w:line="240" w:lineRule="auto"/>
              <w:rPr>
                <w:sz w:val="20"/>
                <w:szCs w:val="20"/>
              </w:rPr>
            </w:pPr>
            <w:r>
              <w:rPr>
                <w:sz w:val="20"/>
                <w:szCs w:val="20"/>
              </w:rPr>
              <w:lastRenderedPageBreak/>
              <w:t>Considered balanced and imbalanced (3 Db) Rx powers between UE1 and UE2</w:t>
            </w:r>
          </w:p>
          <w:p w14:paraId="4502000F" w14:textId="77777777" w:rsidR="007E6417" w:rsidRDefault="000D4C0C">
            <w:pPr>
              <w:pStyle w:val="a6"/>
              <w:numPr>
                <w:ilvl w:val="1"/>
                <w:numId w:val="43"/>
              </w:numPr>
              <w:spacing w:after="0" w:line="240" w:lineRule="auto"/>
              <w:rPr>
                <w:sz w:val="20"/>
                <w:szCs w:val="20"/>
              </w:rPr>
            </w:pPr>
            <w:r>
              <w:rPr>
                <w:sz w:val="20"/>
                <w:szCs w:val="20"/>
              </w:rPr>
              <w:t>10 RBs</w:t>
            </w:r>
          </w:p>
          <w:p w14:paraId="78C917DD" w14:textId="77777777" w:rsidR="007E6417" w:rsidRDefault="000D4C0C">
            <w:pPr>
              <w:pStyle w:val="a6"/>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a6"/>
              <w:numPr>
                <w:ilvl w:val="0"/>
                <w:numId w:val="43"/>
              </w:numPr>
              <w:spacing w:after="0" w:line="240" w:lineRule="auto"/>
              <w:rPr>
                <w:sz w:val="20"/>
                <w:szCs w:val="20"/>
              </w:rPr>
            </w:pPr>
            <w:r>
              <w:rPr>
                <w:sz w:val="20"/>
                <w:szCs w:val="20"/>
              </w:rPr>
              <w:t>DMRS of PF4</w:t>
            </w:r>
          </w:p>
          <w:p w14:paraId="5F337610"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a6"/>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a6"/>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a6"/>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a6"/>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a6"/>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a6"/>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a6"/>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a6"/>
              <w:numPr>
                <w:ilvl w:val="1"/>
                <w:numId w:val="43"/>
              </w:numPr>
              <w:spacing w:after="0" w:line="240" w:lineRule="auto"/>
              <w:rPr>
                <w:sz w:val="20"/>
                <w:szCs w:val="20"/>
              </w:rPr>
            </w:pPr>
            <w:r>
              <w:rPr>
                <w:sz w:val="20"/>
                <w:szCs w:val="20"/>
              </w:rPr>
              <w:t>10 RBs</w:t>
            </w:r>
          </w:p>
          <w:p w14:paraId="1F56DF5A" w14:textId="77777777" w:rsidR="007E6417" w:rsidRDefault="000D4C0C">
            <w:pPr>
              <w:pStyle w:val="a6"/>
              <w:numPr>
                <w:ilvl w:val="1"/>
                <w:numId w:val="43"/>
              </w:numPr>
              <w:spacing w:after="0" w:line="240" w:lineRule="auto"/>
              <w:rPr>
                <w:sz w:val="20"/>
                <w:szCs w:val="20"/>
              </w:rPr>
            </w:pPr>
            <w:r>
              <w:rPr>
                <w:sz w:val="20"/>
                <w:szCs w:val="20"/>
              </w:rPr>
              <w:t>4, 11, 22 bit payload</w:t>
            </w:r>
          </w:p>
          <w:p w14:paraId="62C3412E" w14:textId="77777777" w:rsidR="007E6417" w:rsidRDefault="000D4C0C">
            <w:pPr>
              <w:pStyle w:val="a6"/>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a6"/>
        <w:ind w:right="27"/>
      </w:pPr>
    </w:p>
    <w:p w14:paraId="3E451B9F" w14:textId="77777777" w:rsidR="007E6417" w:rsidRDefault="000D4C0C">
      <w:pPr>
        <w:pStyle w:val="a6"/>
        <w:ind w:right="27"/>
      </w:pPr>
      <w:r>
        <w:t>In summary:</w:t>
      </w:r>
    </w:p>
    <w:p w14:paraId="7C41843D" w14:textId="77777777" w:rsidR="007E6417" w:rsidRDefault="000D4C0C">
      <w:pPr>
        <w:pStyle w:val="a6"/>
        <w:numPr>
          <w:ilvl w:val="0"/>
          <w:numId w:val="45"/>
        </w:numPr>
        <w:spacing w:after="0"/>
        <w:ind w:right="29"/>
      </w:pPr>
      <w:r>
        <w:t>For PF0</w:t>
      </w:r>
    </w:p>
    <w:p w14:paraId="787B246C" w14:textId="77777777" w:rsidR="007E6417" w:rsidRDefault="000D4C0C">
      <w:pPr>
        <w:pStyle w:val="a6"/>
        <w:numPr>
          <w:ilvl w:val="1"/>
          <w:numId w:val="45"/>
        </w:numPr>
        <w:spacing w:after="0"/>
        <w:ind w:right="29"/>
      </w:pPr>
      <w:r>
        <w:t>Two companies (vivo, Futurewei) found a MIL gain for Alt-2</w:t>
      </w:r>
    </w:p>
    <w:p w14:paraId="273144A3" w14:textId="77777777" w:rsidR="007E6417" w:rsidRDefault="000D4C0C">
      <w:pPr>
        <w:pStyle w:val="a6"/>
        <w:numPr>
          <w:ilvl w:val="2"/>
          <w:numId w:val="45"/>
        </w:numPr>
        <w:spacing w:after="0"/>
        <w:ind w:right="29"/>
      </w:pPr>
      <w:r>
        <w:t>One company (vivo) found that the gain occurs when the received powers for 2 users are imblanced (no gain for balanced received powers)</w:t>
      </w:r>
    </w:p>
    <w:p w14:paraId="2822EF5E" w14:textId="77777777" w:rsidR="007E6417" w:rsidRDefault="000D4C0C">
      <w:pPr>
        <w:pStyle w:val="a6"/>
        <w:numPr>
          <w:ilvl w:val="1"/>
          <w:numId w:val="45"/>
        </w:numPr>
        <w:spacing w:after="0"/>
        <w:ind w:right="29"/>
      </w:pPr>
      <w:r>
        <w:t>Two companies (Intel, ZTE) found a MIL loss for Alt-2</w:t>
      </w:r>
    </w:p>
    <w:p w14:paraId="5F45ADEE" w14:textId="77777777" w:rsidR="007E6417" w:rsidRDefault="000D4C0C">
      <w:pPr>
        <w:pStyle w:val="a6"/>
        <w:numPr>
          <w:ilvl w:val="1"/>
          <w:numId w:val="45"/>
        </w:numPr>
        <w:spacing w:after="0"/>
        <w:ind w:right="29"/>
      </w:pPr>
      <w:r>
        <w:t>One company (Ericsson) found comparable MIL for Alt-1 and Alt-2 for both balanced and imbalnced receive powers for 2 users</w:t>
      </w:r>
    </w:p>
    <w:p w14:paraId="0F2E79ED" w14:textId="77777777" w:rsidR="007E6417" w:rsidRDefault="000D4C0C">
      <w:pPr>
        <w:pStyle w:val="a6"/>
        <w:numPr>
          <w:ilvl w:val="0"/>
          <w:numId w:val="45"/>
        </w:numPr>
        <w:spacing w:after="0"/>
        <w:ind w:right="29"/>
      </w:pPr>
      <w:r>
        <w:t>For PF1</w:t>
      </w:r>
    </w:p>
    <w:p w14:paraId="0508333F" w14:textId="77777777" w:rsidR="007E6417" w:rsidRDefault="000D4C0C">
      <w:pPr>
        <w:pStyle w:val="a6"/>
        <w:numPr>
          <w:ilvl w:val="1"/>
          <w:numId w:val="45"/>
        </w:numPr>
        <w:spacing w:after="0"/>
        <w:ind w:right="29"/>
      </w:pPr>
      <w:r>
        <w:t>One company (Futurewei) found a MIL loss for Alt-2</w:t>
      </w:r>
    </w:p>
    <w:p w14:paraId="26A2A991" w14:textId="77777777" w:rsidR="007E6417" w:rsidRDefault="000D4C0C">
      <w:pPr>
        <w:pStyle w:val="a6"/>
        <w:numPr>
          <w:ilvl w:val="0"/>
          <w:numId w:val="45"/>
        </w:numPr>
        <w:spacing w:after="0"/>
        <w:ind w:right="29"/>
      </w:pPr>
      <w:r>
        <w:t>For DMRS of PF4</w:t>
      </w:r>
    </w:p>
    <w:p w14:paraId="494FE390" w14:textId="77777777" w:rsidR="007E6417" w:rsidRDefault="000D4C0C">
      <w:pPr>
        <w:pStyle w:val="a6"/>
        <w:numPr>
          <w:ilvl w:val="1"/>
          <w:numId w:val="45"/>
        </w:numPr>
        <w:spacing w:after="0"/>
        <w:ind w:right="29"/>
      </w:pPr>
      <w:r>
        <w:t>One company (vivo) found a MIL gain for Alt-2</w:t>
      </w:r>
    </w:p>
    <w:p w14:paraId="18D9D485" w14:textId="77777777" w:rsidR="007E6417" w:rsidRDefault="000D4C0C">
      <w:pPr>
        <w:pStyle w:val="a6"/>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a6"/>
        <w:ind w:right="27"/>
      </w:pPr>
    </w:p>
    <w:p w14:paraId="51206FC4" w14:textId="77777777" w:rsidR="007E6417" w:rsidRDefault="000D4C0C">
      <w:pPr>
        <w:pStyle w:val="a6"/>
        <w:ind w:right="27"/>
      </w:pPr>
      <w:r>
        <w:t>The following is a summary of support for Alt-1 and Alt-2 based on company contributions:</w:t>
      </w:r>
    </w:p>
    <w:p w14:paraId="646CA06C" w14:textId="77777777" w:rsidR="007E6417" w:rsidRDefault="000D4C0C">
      <w:pPr>
        <w:pStyle w:val="a6"/>
        <w:spacing w:after="0"/>
        <w:ind w:right="29"/>
      </w:pPr>
      <w:r>
        <w:t xml:space="preserve">For PF0/1 for PUCCH resources </w:t>
      </w:r>
      <w:r>
        <w:rPr>
          <w:u w:val="single"/>
        </w:rPr>
        <w:t>after</w:t>
      </w:r>
      <w:r>
        <w:t xml:space="preserve"> RRC configuration:</w:t>
      </w:r>
    </w:p>
    <w:p w14:paraId="3653307E" w14:textId="77777777" w:rsidR="007E6417" w:rsidRDefault="000D4C0C">
      <w:pPr>
        <w:pStyle w:val="a6"/>
        <w:numPr>
          <w:ilvl w:val="0"/>
          <w:numId w:val="46"/>
        </w:numPr>
        <w:spacing w:after="0"/>
        <w:ind w:right="29"/>
      </w:pPr>
      <w:r>
        <w:t>Alt-1 only:</w:t>
      </w:r>
    </w:p>
    <w:p w14:paraId="307822C6" w14:textId="77777777" w:rsidR="007E6417" w:rsidRDefault="000D4C0C">
      <w:pPr>
        <w:pStyle w:val="a6"/>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a6"/>
        <w:numPr>
          <w:ilvl w:val="0"/>
          <w:numId w:val="46"/>
        </w:numPr>
        <w:spacing w:after="0"/>
        <w:ind w:right="29"/>
      </w:pPr>
      <w:r>
        <w:t>Alt-1 + Alt-2:</w:t>
      </w:r>
    </w:p>
    <w:p w14:paraId="630FE50B" w14:textId="77777777" w:rsidR="007E6417" w:rsidRDefault="000D4C0C">
      <w:pPr>
        <w:pStyle w:val="a6"/>
        <w:numPr>
          <w:ilvl w:val="1"/>
          <w:numId w:val="46"/>
        </w:numPr>
        <w:spacing w:after="0"/>
        <w:ind w:right="29"/>
      </w:pPr>
      <w:r>
        <w:t>vivo, Futurewei (PF0 only)</w:t>
      </w:r>
    </w:p>
    <w:p w14:paraId="73D2C5BD" w14:textId="77777777" w:rsidR="007E6417" w:rsidRDefault="007E6417">
      <w:pPr>
        <w:pStyle w:val="a6"/>
        <w:spacing w:after="0"/>
        <w:ind w:right="29"/>
      </w:pPr>
    </w:p>
    <w:p w14:paraId="77F8CF54" w14:textId="77777777" w:rsidR="007E6417" w:rsidRDefault="000D4C0C">
      <w:pPr>
        <w:pStyle w:val="a6"/>
        <w:spacing w:after="0"/>
        <w:ind w:right="29"/>
      </w:pPr>
      <w:r>
        <w:t>For PF0/1 for PUCCH resource sets prior to RRC configuration:</w:t>
      </w:r>
    </w:p>
    <w:p w14:paraId="1F36CA78" w14:textId="77777777" w:rsidR="007E6417" w:rsidRDefault="000D4C0C">
      <w:pPr>
        <w:pStyle w:val="a6"/>
        <w:numPr>
          <w:ilvl w:val="0"/>
          <w:numId w:val="47"/>
        </w:numPr>
        <w:spacing w:after="0"/>
        <w:ind w:right="29"/>
      </w:pPr>
      <w:r>
        <w:t>Alt-1 only:</w:t>
      </w:r>
    </w:p>
    <w:p w14:paraId="1402284D" w14:textId="77777777" w:rsidR="007E6417" w:rsidRDefault="000D4C0C">
      <w:pPr>
        <w:pStyle w:val="a6"/>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a6"/>
        <w:numPr>
          <w:ilvl w:val="0"/>
          <w:numId w:val="47"/>
        </w:numPr>
        <w:spacing w:after="0"/>
        <w:ind w:right="29"/>
      </w:pPr>
      <w:r>
        <w:t>Alt-1 + Alt-2:</w:t>
      </w:r>
    </w:p>
    <w:p w14:paraId="31C0781D" w14:textId="77777777" w:rsidR="007E6417" w:rsidRDefault="000D4C0C">
      <w:pPr>
        <w:pStyle w:val="a6"/>
        <w:numPr>
          <w:ilvl w:val="1"/>
          <w:numId w:val="47"/>
        </w:numPr>
        <w:spacing w:after="0"/>
        <w:ind w:right="29"/>
      </w:pPr>
      <w:r>
        <w:t>Futurewei (PF0 only)</w:t>
      </w:r>
    </w:p>
    <w:p w14:paraId="3FCCBFCF" w14:textId="77777777" w:rsidR="007E6417" w:rsidRDefault="007E6417">
      <w:pPr>
        <w:pStyle w:val="a6"/>
        <w:spacing w:after="0"/>
        <w:ind w:right="29"/>
      </w:pPr>
    </w:p>
    <w:p w14:paraId="2CE748C9" w14:textId="77777777" w:rsidR="007E6417" w:rsidRDefault="000D4C0C">
      <w:pPr>
        <w:pStyle w:val="a6"/>
        <w:spacing w:after="0"/>
        <w:ind w:right="29"/>
      </w:pPr>
      <w:r>
        <w:t>For DMRS of PF4:</w:t>
      </w:r>
    </w:p>
    <w:p w14:paraId="3FDFFFAA" w14:textId="77777777" w:rsidR="007E6417" w:rsidRDefault="000D4C0C">
      <w:pPr>
        <w:pStyle w:val="a6"/>
        <w:numPr>
          <w:ilvl w:val="0"/>
          <w:numId w:val="48"/>
        </w:numPr>
        <w:spacing w:after="0"/>
        <w:ind w:right="29"/>
      </w:pPr>
      <w:r>
        <w:t>Alt-1:</w:t>
      </w:r>
    </w:p>
    <w:p w14:paraId="0F6002E3" w14:textId="77777777" w:rsidR="007E6417" w:rsidRDefault="000D4C0C">
      <w:pPr>
        <w:pStyle w:val="a6"/>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a6"/>
        <w:numPr>
          <w:ilvl w:val="0"/>
          <w:numId w:val="48"/>
        </w:numPr>
        <w:spacing w:after="0"/>
        <w:ind w:right="29"/>
      </w:pPr>
      <w:r>
        <w:t>Alt-2:</w:t>
      </w:r>
    </w:p>
    <w:p w14:paraId="5F7EF612" w14:textId="77777777" w:rsidR="007E6417" w:rsidRDefault="000D4C0C">
      <w:pPr>
        <w:pStyle w:val="a6"/>
        <w:numPr>
          <w:ilvl w:val="1"/>
          <w:numId w:val="48"/>
        </w:numPr>
        <w:spacing w:after="0"/>
        <w:ind w:right="29"/>
      </w:pPr>
      <w:r>
        <w:lastRenderedPageBreak/>
        <w:t>vivo</w:t>
      </w:r>
    </w:p>
    <w:p w14:paraId="24B2F5EB" w14:textId="77777777" w:rsidR="007E6417" w:rsidRDefault="007E6417">
      <w:pPr>
        <w:pStyle w:val="a6"/>
        <w:ind w:right="27"/>
      </w:pPr>
    </w:p>
    <w:p w14:paraId="00910900" w14:textId="77777777" w:rsidR="007E6417" w:rsidRDefault="000D4C0C">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a6"/>
        <w:ind w:left="1440" w:right="27" w:hanging="1440"/>
        <w:rPr>
          <w:b/>
          <w:bCs/>
          <w:highlight w:val="yellow"/>
        </w:rPr>
      </w:pPr>
    </w:p>
    <w:p w14:paraId="0AA2D6BA" w14:textId="77777777" w:rsidR="007E6417" w:rsidRDefault="000D4C0C">
      <w:pPr>
        <w:pStyle w:val="a6"/>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a6"/>
        <w:ind w:right="27"/>
        <w:rPr>
          <w:rFonts w:ascii="Times New Roman" w:hAnsi="Times New Roman"/>
        </w:rPr>
      </w:pPr>
    </w:p>
    <w:p w14:paraId="22B09CC7" w14:textId="77777777" w:rsidR="007E6417" w:rsidRDefault="000D4C0C">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21"/>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a6"/>
              <w:spacing w:after="0"/>
              <w:ind w:right="27"/>
              <w:rPr>
                <w:sz w:val="20"/>
                <w:szCs w:val="20"/>
                <w:lang w:val="en-US"/>
              </w:rPr>
            </w:pPr>
            <w:r>
              <w:rPr>
                <w:sz w:val="20"/>
                <w:szCs w:val="20"/>
                <w:lang w:val="en-US"/>
              </w:rPr>
              <w:t>We are okay with proposal 3, 4, and 5.</w:t>
            </w:r>
          </w:p>
          <w:p w14:paraId="0C6669A0" w14:textId="77777777" w:rsidR="007E6417" w:rsidRDefault="007E6417">
            <w:pPr>
              <w:pStyle w:val="a6"/>
              <w:spacing w:after="0"/>
              <w:ind w:right="27"/>
              <w:rPr>
                <w:sz w:val="20"/>
                <w:szCs w:val="20"/>
                <w:lang w:val="en-US"/>
              </w:rPr>
            </w:pPr>
          </w:p>
          <w:p w14:paraId="4FEEE927" w14:textId="77777777" w:rsidR="007E6417" w:rsidRDefault="000D4C0C">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1B7368B1" w14:textId="77777777" w:rsidR="007E6417" w:rsidRDefault="000D4C0C">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7E6417" w14:paraId="5EAAA7C6" w14:textId="77777777">
        <w:tc>
          <w:tcPr>
            <w:tcW w:w="1525" w:type="dxa"/>
          </w:tcPr>
          <w:p w14:paraId="2807F5A4" w14:textId="77777777" w:rsidR="007E6417" w:rsidRDefault="000D4C0C">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54676E7E"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a6"/>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a6"/>
              <w:spacing w:after="0"/>
              <w:ind w:right="27"/>
              <w:rPr>
                <w:rFonts w:eastAsia="Yu Mincho"/>
                <w:sz w:val="20"/>
                <w:szCs w:val="20"/>
                <w:lang w:val="de-DE" w:eastAsia="ja-JP"/>
              </w:rPr>
            </w:pPr>
            <w:r>
              <w:rPr>
                <w:sz w:val="20"/>
                <w:szCs w:val="20"/>
              </w:rPr>
              <w:t>Lenovo, Motoroloa Mobility</w:t>
            </w:r>
          </w:p>
        </w:tc>
        <w:tc>
          <w:tcPr>
            <w:tcW w:w="7560" w:type="dxa"/>
          </w:tcPr>
          <w:p w14:paraId="550EEE41" w14:textId="77777777" w:rsidR="007E6417" w:rsidRDefault="000D4C0C">
            <w:pPr>
              <w:pStyle w:val="a6"/>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a6"/>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a6"/>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a6"/>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a6"/>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a6"/>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a6"/>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a6"/>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a6"/>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a6"/>
              <w:spacing w:after="0"/>
              <w:ind w:right="27"/>
              <w:rPr>
                <w:lang w:val="en-US"/>
              </w:rPr>
            </w:pPr>
            <w:r>
              <w:rPr>
                <w:rFonts w:eastAsia="맑은 고딕" w:hint="eastAsia"/>
                <w:sz w:val="20"/>
                <w:lang w:val="en-US" w:eastAsia="ko-KR"/>
              </w:rPr>
              <w:t>LG Electronics</w:t>
            </w:r>
          </w:p>
        </w:tc>
        <w:tc>
          <w:tcPr>
            <w:tcW w:w="7560" w:type="dxa"/>
          </w:tcPr>
          <w:p w14:paraId="34BF3296" w14:textId="77777777" w:rsidR="007E6417" w:rsidRDefault="000D4C0C">
            <w:pPr>
              <w:pStyle w:val="a6"/>
              <w:spacing w:after="0"/>
              <w:ind w:right="27"/>
              <w:rPr>
                <w:lang w:val="en-US"/>
              </w:rPr>
            </w:pPr>
            <w:r>
              <w:rPr>
                <w:rFonts w:eastAsia="맑은 고딕"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a6"/>
              <w:spacing w:after="0"/>
              <w:ind w:right="27"/>
              <w:rPr>
                <w:rFonts w:eastAsia="맑은 고딕"/>
                <w:lang w:val="en-US" w:eastAsia="ko-KR"/>
              </w:rPr>
            </w:pPr>
            <w:r>
              <w:rPr>
                <w:sz w:val="20"/>
                <w:szCs w:val="20"/>
                <w:lang w:val="de-DE"/>
              </w:rPr>
              <w:t>Futurewei</w:t>
            </w:r>
          </w:p>
        </w:tc>
        <w:tc>
          <w:tcPr>
            <w:tcW w:w="7560" w:type="dxa"/>
          </w:tcPr>
          <w:p w14:paraId="5BD45E1A" w14:textId="77777777" w:rsidR="007E6417" w:rsidRDefault="000D4C0C">
            <w:pPr>
              <w:pStyle w:val="a6"/>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a6"/>
              <w:spacing w:after="0"/>
              <w:ind w:right="27"/>
              <w:rPr>
                <w:rFonts w:eastAsia="맑은 고딕"/>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a6"/>
        <w:rPr>
          <w:rFonts w:cs="Arial"/>
          <w:lang w:val="en-US"/>
        </w:rPr>
      </w:pPr>
    </w:p>
    <w:p w14:paraId="6FBC2201" w14:textId="77777777" w:rsidR="007E6417" w:rsidRDefault="000D4C0C">
      <w:pPr>
        <w:pStyle w:val="21"/>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21"/>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a6"/>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a6"/>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a6"/>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a6"/>
              <w:spacing w:after="0"/>
              <w:ind w:right="27"/>
              <w:rPr>
                <w:sz w:val="20"/>
                <w:szCs w:val="20"/>
                <w:lang w:val="en-US"/>
              </w:rPr>
            </w:pPr>
            <w:r>
              <w:rPr>
                <w:sz w:val="20"/>
                <w:szCs w:val="20"/>
              </w:rPr>
              <w:t>Lenovo, Motoroloa Mobility</w:t>
            </w:r>
          </w:p>
        </w:tc>
        <w:tc>
          <w:tcPr>
            <w:tcW w:w="7560" w:type="dxa"/>
          </w:tcPr>
          <w:p w14:paraId="746FEB92" w14:textId="77777777" w:rsidR="007E6417" w:rsidRDefault="000D4C0C">
            <w:pPr>
              <w:pStyle w:val="a6"/>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a6"/>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a6"/>
              <w:spacing w:after="0"/>
              <w:ind w:right="27"/>
              <w:rPr>
                <w:lang w:val="en-US"/>
              </w:rPr>
            </w:pPr>
            <w:r>
              <w:rPr>
                <w:rFonts w:hint="eastAsia"/>
                <w:lang w:val="en-US"/>
              </w:rPr>
              <w:t>ZTE, Sanechips</w:t>
            </w:r>
          </w:p>
        </w:tc>
        <w:tc>
          <w:tcPr>
            <w:tcW w:w="7560" w:type="dxa"/>
          </w:tcPr>
          <w:p w14:paraId="444C3057" w14:textId="77777777" w:rsidR="007E6417" w:rsidRDefault="000D4C0C">
            <w:pPr>
              <w:pStyle w:val="a6"/>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a6"/>
              <w:spacing w:after="0"/>
              <w:ind w:right="27"/>
              <w:rPr>
                <w:lang w:val="en-US"/>
              </w:rPr>
            </w:pPr>
            <w:r>
              <w:rPr>
                <w:lang w:val="en-US"/>
              </w:rPr>
              <w:t>Qualcomm</w:t>
            </w:r>
          </w:p>
        </w:tc>
        <w:tc>
          <w:tcPr>
            <w:tcW w:w="7560" w:type="dxa"/>
          </w:tcPr>
          <w:p w14:paraId="3FFABFFC" w14:textId="77777777" w:rsidR="007E6417" w:rsidRDefault="000D4C0C">
            <w:pPr>
              <w:pStyle w:val="a6"/>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a6"/>
              <w:spacing w:after="0"/>
              <w:ind w:right="27"/>
              <w:rPr>
                <w:sz w:val="20"/>
                <w:lang w:val="en-US"/>
              </w:rPr>
            </w:pPr>
            <w:r>
              <w:rPr>
                <w:sz w:val="20"/>
                <w:szCs w:val="20"/>
                <w:lang w:val="en-US"/>
              </w:rPr>
              <w:t>Apple</w:t>
            </w:r>
          </w:p>
        </w:tc>
        <w:tc>
          <w:tcPr>
            <w:tcW w:w="7560" w:type="dxa"/>
          </w:tcPr>
          <w:p w14:paraId="770A4569" w14:textId="77777777" w:rsidR="007E6417" w:rsidRDefault="000D4C0C">
            <w:pPr>
              <w:pStyle w:val="a6"/>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a6"/>
              <w:spacing w:after="0"/>
              <w:ind w:right="27"/>
              <w:rPr>
                <w:sz w:val="20"/>
                <w:szCs w:val="20"/>
              </w:rPr>
            </w:pPr>
            <w:r>
              <w:rPr>
                <w:sz w:val="20"/>
                <w:szCs w:val="20"/>
              </w:rPr>
              <w:t xml:space="preserve">Intel </w:t>
            </w:r>
          </w:p>
        </w:tc>
        <w:tc>
          <w:tcPr>
            <w:tcW w:w="7560" w:type="dxa"/>
          </w:tcPr>
          <w:p w14:paraId="7D9ECAC2" w14:textId="77777777" w:rsidR="007E6417" w:rsidRDefault="000D4C0C">
            <w:pPr>
              <w:pStyle w:val="a6"/>
              <w:spacing w:after="0"/>
              <w:ind w:right="27"/>
              <w:rPr>
                <w:sz w:val="20"/>
                <w:szCs w:val="20"/>
              </w:rPr>
            </w:pPr>
            <w:r>
              <w:rPr>
                <w:sz w:val="20"/>
                <w:szCs w:val="20"/>
              </w:rPr>
              <w:t>We are fine with both proposals</w:t>
            </w:r>
          </w:p>
        </w:tc>
      </w:tr>
    </w:tbl>
    <w:p w14:paraId="4A65CEE8" w14:textId="77777777" w:rsidR="007E6417" w:rsidRDefault="007E6417">
      <w:pPr>
        <w:pStyle w:val="a6"/>
        <w:ind w:right="27"/>
        <w:rPr>
          <w:rFonts w:cs="Arial"/>
          <w:lang w:val="en-US"/>
        </w:rPr>
      </w:pPr>
    </w:p>
    <w:p w14:paraId="3EBF7864" w14:textId="77777777" w:rsidR="007E6417" w:rsidRDefault="000D4C0C">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a6"/>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a6"/>
        <w:rPr>
          <w:rFonts w:cs="Arial"/>
          <w:lang w:val="en-US"/>
        </w:rPr>
      </w:pPr>
    </w:p>
    <w:p w14:paraId="78B81F5E" w14:textId="77777777" w:rsidR="007E6417" w:rsidRDefault="000D4C0C">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a6"/>
        <w:spacing w:after="0"/>
        <w:ind w:right="29"/>
        <w:rPr>
          <w:rFonts w:ascii="Times New Roman" w:hAnsi="Times New Roman"/>
        </w:rPr>
      </w:pPr>
    </w:p>
    <w:p w14:paraId="7AE8DE22" w14:textId="77777777" w:rsidR="007E6417" w:rsidRDefault="000D4C0C">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a6"/>
        <w:spacing w:after="0"/>
        <w:ind w:right="29"/>
        <w:rPr>
          <w:rFonts w:ascii="Times New Roman" w:hAnsi="Times New Roman"/>
        </w:rPr>
      </w:pPr>
    </w:p>
    <w:p w14:paraId="33C10F1D" w14:textId="77777777" w:rsidR="007E6417" w:rsidRDefault="000D4C0C">
      <w:pPr>
        <w:pStyle w:val="21"/>
        <w:rPr>
          <w:lang w:val="en-US"/>
        </w:rPr>
      </w:pPr>
      <w:r>
        <w:rPr>
          <w:lang w:val="en-US"/>
        </w:rPr>
        <w:lastRenderedPageBreak/>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4"/>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a6"/>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a6"/>
              <w:spacing w:after="0"/>
              <w:ind w:right="27"/>
              <w:rPr>
                <w:sz w:val="20"/>
                <w:szCs w:val="20"/>
                <w:lang w:val="en-US"/>
              </w:rPr>
            </w:pPr>
          </w:p>
          <w:p w14:paraId="1ABF68DD" w14:textId="77777777" w:rsidR="007E6417" w:rsidRDefault="000D4C0C">
            <w:pPr>
              <w:pStyle w:val="a6"/>
              <w:spacing w:after="0"/>
              <w:ind w:right="27"/>
              <w:rPr>
                <w:sz w:val="20"/>
                <w:szCs w:val="20"/>
                <w:lang w:val="en-US"/>
              </w:rPr>
            </w:pPr>
            <w:r>
              <w:rPr>
                <w:sz w:val="20"/>
                <w:szCs w:val="20"/>
                <w:lang w:val="en-US"/>
              </w:rPr>
              <w:t>Some commnets:</w:t>
            </w:r>
          </w:p>
          <w:p w14:paraId="3C26B316" w14:textId="77777777" w:rsidR="007E6417" w:rsidRDefault="000D4C0C">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33B133CD" w14:textId="77777777" w:rsidR="007E6417" w:rsidRDefault="000D4C0C">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a6"/>
              <w:spacing w:after="0"/>
              <w:ind w:right="27"/>
              <w:rPr>
                <w:sz w:val="20"/>
                <w:szCs w:val="20"/>
                <w:lang w:val="en-US"/>
              </w:rPr>
            </w:pPr>
          </w:p>
          <w:p w14:paraId="658978F1" w14:textId="77777777" w:rsidR="007E6417" w:rsidRDefault="000D4C0C">
            <w:pPr>
              <w:pStyle w:val="a6"/>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a6"/>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69C04769" w14:textId="77777777" w:rsidR="007E6417" w:rsidRDefault="000D4C0C">
            <w:pPr>
              <w:pStyle w:val="a6"/>
              <w:spacing w:after="0"/>
              <w:ind w:right="27"/>
              <w:rPr>
                <w:sz w:val="20"/>
                <w:szCs w:val="20"/>
                <w:lang w:val="en-US"/>
              </w:rPr>
            </w:pPr>
            <w:r>
              <w:rPr>
                <w:rFonts w:eastAsia="맑은 고딕"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a6"/>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a6"/>
              <w:spacing w:after="0"/>
              <w:ind w:right="27"/>
              <w:rPr>
                <w:lang w:val="de-DE"/>
              </w:rPr>
            </w:pPr>
            <w:r>
              <w:rPr>
                <w:lang w:val="de-DE"/>
              </w:rPr>
              <w:t>Nokia, NSB</w:t>
            </w:r>
          </w:p>
        </w:tc>
        <w:tc>
          <w:tcPr>
            <w:tcW w:w="7560" w:type="dxa"/>
          </w:tcPr>
          <w:p w14:paraId="194C9029" w14:textId="77777777" w:rsidR="007E6417" w:rsidRDefault="000D4C0C">
            <w:pPr>
              <w:pStyle w:val="a6"/>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a6"/>
              <w:spacing w:after="0"/>
              <w:ind w:right="27"/>
              <w:rPr>
                <w:lang w:val="de-DE"/>
              </w:rPr>
            </w:pPr>
            <w:r>
              <w:rPr>
                <w:sz w:val="20"/>
                <w:szCs w:val="20"/>
              </w:rPr>
              <w:t>Lenovo, Motoroloa Mobility</w:t>
            </w:r>
          </w:p>
        </w:tc>
        <w:tc>
          <w:tcPr>
            <w:tcW w:w="7560" w:type="dxa"/>
          </w:tcPr>
          <w:p w14:paraId="2448C0A6" w14:textId="77777777" w:rsidR="007E6417" w:rsidRDefault="000D4C0C">
            <w:pPr>
              <w:pStyle w:val="a6"/>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a6"/>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a6"/>
              <w:spacing w:after="0"/>
              <w:ind w:right="27"/>
            </w:pPr>
            <w:r>
              <w:t>Apple</w:t>
            </w:r>
          </w:p>
        </w:tc>
        <w:tc>
          <w:tcPr>
            <w:tcW w:w="7560" w:type="dxa"/>
          </w:tcPr>
          <w:p w14:paraId="5A209678" w14:textId="77777777" w:rsidR="007E6417" w:rsidRDefault="000D4C0C">
            <w:pPr>
              <w:pStyle w:val="a6"/>
              <w:spacing w:after="0"/>
              <w:ind w:right="27"/>
            </w:pPr>
            <w:r>
              <w:t>We support both propsals</w:t>
            </w:r>
          </w:p>
        </w:tc>
      </w:tr>
      <w:tr w:rsidR="007E6417" w14:paraId="71E3229C" w14:textId="77777777">
        <w:tc>
          <w:tcPr>
            <w:tcW w:w="1525" w:type="dxa"/>
          </w:tcPr>
          <w:p w14:paraId="48AF538D" w14:textId="77777777" w:rsidR="007E6417" w:rsidRDefault="000D4C0C">
            <w:pPr>
              <w:pStyle w:val="a6"/>
              <w:spacing w:after="0"/>
              <w:ind w:right="27"/>
            </w:pPr>
            <w:r>
              <w:t>Qualcomm</w:t>
            </w:r>
          </w:p>
        </w:tc>
        <w:tc>
          <w:tcPr>
            <w:tcW w:w="7560" w:type="dxa"/>
          </w:tcPr>
          <w:p w14:paraId="09252AAF" w14:textId="77777777" w:rsidR="007E6417" w:rsidRDefault="000D4C0C">
            <w:pPr>
              <w:pStyle w:val="a6"/>
              <w:spacing w:after="0"/>
              <w:ind w:right="27"/>
            </w:pPr>
            <w:r>
              <w:t>We support both proposals</w:t>
            </w:r>
          </w:p>
        </w:tc>
      </w:tr>
      <w:tr w:rsidR="007E6417" w14:paraId="4C9A4D32" w14:textId="77777777">
        <w:tc>
          <w:tcPr>
            <w:tcW w:w="1525" w:type="dxa"/>
          </w:tcPr>
          <w:p w14:paraId="31B3ACDD" w14:textId="77777777" w:rsidR="007E6417" w:rsidRDefault="000D4C0C">
            <w:pPr>
              <w:pStyle w:val="a6"/>
              <w:spacing w:after="0"/>
              <w:ind w:right="27"/>
            </w:pPr>
            <w:r>
              <w:t>Sony</w:t>
            </w:r>
          </w:p>
        </w:tc>
        <w:tc>
          <w:tcPr>
            <w:tcW w:w="7560" w:type="dxa"/>
          </w:tcPr>
          <w:p w14:paraId="54FB6D3B" w14:textId="77777777" w:rsidR="007E6417" w:rsidRDefault="000D4C0C">
            <w:pPr>
              <w:pStyle w:val="a6"/>
              <w:spacing w:after="0"/>
              <w:ind w:right="27"/>
            </w:pPr>
            <w:r>
              <w:t>We support proposals 3a and 5a.</w:t>
            </w:r>
          </w:p>
        </w:tc>
      </w:tr>
      <w:tr w:rsidR="007E6417" w14:paraId="5F8996E0" w14:textId="77777777">
        <w:tc>
          <w:tcPr>
            <w:tcW w:w="1525" w:type="dxa"/>
          </w:tcPr>
          <w:p w14:paraId="56904C0F" w14:textId="77777777" w:rsidR="007E6417" w:rsidRDefault="000D4C0C">
            <w:pPr>
              <w:pStyle w:val="a6"/>
              <w:spacing w:after="0"/>
              <w:ind w:right="27"/>
            </w:pPr>
            <w:r>
              <w:t>Huawei/HiSilicon</w:t>
            </w:r>
          </w:p>
        </w:tc>
        <w:tc>
          <w:tcPr>
            <w:tcW w:w="7560" w:type="dxa"/>
          </w:tcPr>
          <w:p w14:paraId="78C2AD91" w14:textId="77777777" w:rsidR="007E6417" w:rsidRDefault="000D4C0C">
            <w:pPr>
              <w:pStyle w:val="a6"/>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a6"/>
              <w:spacing w:after="0"/>
              <w:ind w:right="27"/>
              <w:rPr>
                <w:rFonts w:eastAsia="SimSun"/>
                <w:lang w:val="en-US"/>
              </w:rPr>
            </w:pPr>
            <w:r>
              <w:rPr>
                <w:rFonts w:eastAsia="SimSun" w:hint="eastAsia"/>
                <w:lang w:val="en-US"/>
              </w:rPr>
              <w:t>ZTE, Sanechips</w:t>
            </w:r>
          </w:p>
        </w:tc>
        <w:tc>
          <w:tcPr>
            <w:tcW w:w="7560" w:type="dxa"/>
          </w:tcPr>
          <w:p w14:paraId="5FE93108" w14:textId="77777777" w:rsidR="007E6417" w:rsidRDefault="000D4C0C">
            <w:pPr>
              <w:pStyle w:val="a6"/>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a6"/>
              <w:spacing w:after="0"/>
              <w:ind w:right="27"/>
              <w:rPr>
                <w:rFonts w:eastAsia="SimSun"/>
                <w:lang w:val="en-US"/>
              </w:rPr>
            </w:pPr>
            <w:r w:rsidRPr="00B341A9">
              <w:t>Futurewei</w:t>
            </w:r>
          </w:p>
        </w:tc>
        <w:tc>
          <w:tcPr>
            <w:tcW w:w="7560" w:type="dxa"/>
          </w:tcPr>
          <w:p w14:paraId="3831CC6C" w14:textId="532C5FF0" w:rsidR="00A56D49" w:rsidRDefault="00A56D49" w:rsidP="00A56D49">
            <w:pPr>
              <w:pStyle w:val="a6"/>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a6"/>
              <w:spacing w:after="0"/>
              <w:ind w:right="27"/>
            </w:pPr>
            <w:r>
              <w:t>InterDigital</w:t>
            </w:r>
          </w:p>
        </w:tc>
        <w:tc>
          <w:tcPr>
            <w:tcW w:w="7560" w:type="dxa"/>
          </w:tcPr>
          <w:p w14:paraId="62E11FD9" w14:textId="5B20A484" w:rsidR="00661C72" w:rsidRPr="00B341A9" w:rsidRDefault="00661C72" w:rsidP="00661C72">
            <w:pPr>
              <w:pStyle w:val="a6"/>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a6"/>
              <w:spacing w:after="0"/>
              <w:ind w:right="27"/>
            </w:pPr>
            <w:r>
              <w:t>CATT</w:t>
            </w:r>
          </w:p>
        </w:tc>
        <w:tc>
          <w:tcPr>
            <w:tcW w:w="7560" w:type="dxa"/>
          </w:tcPr>
          <w:p w14:paraId="1443096C" w14:textId="53541CC0" w:rsidR="00C8362C" w:rsidRPr="00B341A9" w:rsidRDefault="00C8362C" w:rsidP="00C8362C">
            <w:pPr>
              <w:pStyle w:val="a6"/>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a6"/>
              <w:spacing w:after="0"/>
              <w:ind w:right="27"/>
            </w:pPr>
            <w:r>
              <w:rPr>
                <w:rFonts w:eastAsiaTheme="minorEastAsia" w:hint="eastAsia"/>
              </w:rPr>
              <w:t>S</w:t>
            </w:r>
            <w:r>
              <w:rPr>
                <w:rFonts w:eastAsiaTheme="minorEastAsia"/>
              </w:rPr>
              <w:t>amsung</w:t>
            </w:r>
          </w:p>
        </w:tc>
        <w:tc>
          <w:tcPr>
            <w:tcW w:w="7560" w:type="dxa"/>
          </w:tcPr>
          <w:p w14:paraId="76F98815" w14:textId="650A8D11" w:rsidR="00C04BF8" w:rsidRPr="00B341A9" w:rsidRDefault="00C04BF8" w:rsidP="00C04BF8">
            <w:pPr>
              <w:pStyle w:val="a6"/>
              <w:spacing w:after="0"/>
              <w:ind w:right="27"/>
            </w:pPr>
            <w:r w:rsidRPr="00B341A9">
              <w:t>We support both proposals.</w:t>
            </w:r>
          </w:p>
        </w:tc>
      </w:tr>
    </w:tbl>
    <w:p w14:paraId="0B33875B" w14:textId="35367A65" w:rsidR="007E6417" w:rsidRDefault="007E6417">
      <w:pPr>
        <w:pStyle w:val="a6"/>
        <w:rPr>
          <w:rFonts w:cs="Arial"/>
          <w:lang w:val="en-US"/>
        </w:rPr>
      </w:pPr>
    </w:p>
    <w:p w14:paraId="516FFB2C" w14:textId="77777777" w:rsidR="00DB5C4C" w:rsidRDefault="00DB5C4C" w:rsidP="00DB5C4C">
      <w:pPr>
        <w:pStyle w:val="21"/>
        <w:rPr>
          <w:lang w:val="en-US"/>
        </w:rPr>
      </w:pPr>
      <w:r>
        <w:rPr>
          <w:lang w:val="en-US"/>
        </w:rPr>
        <w:t>5.6</w:t>
      </w:r>
      <w:r>
        <w:rPr>
          <w:lang w:val="en-US"/>
        </w:rPr>
        <w:tab/>
        <w:t>&lt;Summary of 3</w:t>
      </w:r>
      <w:r w:rsidRPr="00504678">
        <w:rPr>
          <w:vertAlign w:val="superscript"/>
          <w:lang w:val="en-US"/>
        </w:rPr>
        <w:t>rd</w:t>
      </w:r>
      <w:r>
        <w:rPr>
          <w:lang w:val="en-US"/>
        </w:rPr>
        <w:t xml:space="preserve"> Round &gt;</w:t>
      </w:r>
    </w:p>
    <w:p w14:paraId="5003ABB0" w14:textId="77777777" w:rsidR="00DB5C4C" w:rsidRDefault="00DB5C4C" w:rsidP="00DB5C4C">
      <w:pPr>
        <w:pStyle w:val="a6"/>
        <w:spacing w:after="0"/>
        <w:ind w:right="27"/>
      </w:pPr>
      <w:r>
        <w:t>Thank-you all for the considering these proposals, and thank-you especially to vivo for making a compromise. Based on vivo's (fair) requests to remove the 2</w:t>
      </w:r>
      <w:r w:rsidRPr="00660963">
        <w:rPr>
          <w:vertAlign w:val="superscript"/>
        </w:rPr>
        <w:t>nd</w:t>
      </w:r>
      <w:r>
        <w:t xml:space="preserve"> sentence from Proposal 5a and add a Note, please see the following updated proposal (merged into one). I plan to raise this proposal in the GTW today.</w:t>
      </w:r>
    </w:p>
    <w:p w14:paraId="37DE5D93" w14:textId="77777777" w:rsidR="00DB5C4C" w:rsidRDefault="00DB5C4C" w:rsidP="00DB5C4C">
      <w:pPr>
        <w:pStyle w:val="a6"/>
        <w:spacing w:after="0"/>
        <w:ind w:right="27"/>
        <w:rPr>
          <w:rFonts w:cs="Arial"/>
          <w:lang w:val="en-US"/>
        </w:rPr>
      </w:pPr>
    </w:p>
    <w:p w14:paraId="68B893B0" w14:textId="77777777" w:rsidR="00DB5C4C" w:rsidRDefault="00DB5C4C" w:rsidP="00DB5C4C">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0C06A520" w14:textId="77777777" w:rsidR="00DB5C4C" w:rsidRDefault="00DB5C4C" w:rsidP="00DB5C4C">
      <w:pPr>
        <w:pStyle w:val="a6"/>
        <w:spacing w:after="0"/>
        <w:ind w:right="29"/>
        <w:rPr>
          <w:rFonts w:ascii="Times New Roman" w:hAnsi="Times New Roman"/>
        </w:rPr>
      </w:pPr>
      <w:r>
        <w:rPr>
          <w:rFonts w:ascii="Times New Roman" w:hAnsi="Times New Roman"/>
        </w:rPr>
        <w:lastRenderedPageBreak/>
        <w:t>In the following, Alt-1 and Alt-2 refer to the RE mapping agreement for 120 kHz from RAN1#105-e:</w:t>
      </w:r>
    </w:p>
    <w:p w14:paraId="75F97C76" w14:textId="77777777" w:rsidR="00DB5C4C" w:rsidRPr="00660963" w:rsidRDefault="00DB5C4C" w:rsidP="00DB5C4C">
      <w:pPr>
        <w:pStyle w:val="a6"/>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28B1C6" w14:textId="77777777" w:rsidR="00DB5C4C" w:rsidRDefault="00DB5C4C" w:rsidP="00DB5C4C">
      <w:pPr>
        <w:pStyle w:val="a6"/>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w:t>
      </w:r>
    </w:p>
    <w:p w14:paraId="57390352" w14:textId="77777777" w:rsidR="00DB5C4C" w:rsidRDefault="00DB5C4C" w:rsidP="00DB5C4C">
      <w:pPr>
        <w:pStyle w:val="a6"/>
        <w:numPr>
          <w:ilvl w:val="0"/>
          <w:numId w:val="48"/>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06024E9C" w14:textId="5824EFF3" w:rsidR="00DB5C4C" w:rsidRDefault="00DB5C4C">
      <w:pPr>
        <w:pStyle w:val="a6"/>
        <w:rPr>
          <w:rFonts w:cs="Arial"/>
          <w:lang w:val="en-US"/>
        </w:rPr>
      </w:pPr>
    </w:p>
    <w:p w14:paraId="1C162D26" w14:textId="3740D5D4" w:rsidR="003F5506" w:rsidRDefault="003F5506">
      <w:pPr>
        <w:pStyle w:val="a6"/>
        <w:rPr>
          <w:rFonts w:cs="Arial"/>
          <w:lang w:val="en-US"/>
        </w:rPr>
      </w:pPr>
      <w:r>
        <w:rPr>
          <w:rFonts w:cs="Arial"/>
          <w:lang w:val="en-US"/>
        </w:rPr>
        <w:t>Thank-you for the good discussion. The following was agreed in the GTW:</w:t>
      </w:r>
    </w:p>
    <w:p w14:paraId="21E80C7F" w14:textId="77777777" w:rsidR="003F5506" w:rsidRDefault="003F5506" w:rsidP="003F5506">
      <w:pPr>
        <w:overflowPunct/>
        <w:autoSpaceDE/>
        <w:autoSpaceDN/>
        <w:adjustRightInd/>
        <w:spacing w:after="0" w:line="240" w:lineRule="auto"/>
        <w:ind w:left="1596" w:hanging="1596"/>
        <w:textAlignment w:val="auto"/>
        <w:rPr>
          <w:rFonts w:ascii="Times" w:eastAsia="바탕" w:hAnsi="Times" w:cs="Times"/>
          <w:szCs w:val="24"/>
          <w:highlight w:val="green"/>
          <w:lang w:eastAsia="x-none"/>
        </w:rPr>
      </w:pPr>
    </w:p>
    <w:p w14:paraId="70A0AF4E" w14:textId="2F09B16A" w:rsidR="003F5506" w:rsidRPr="003F5506" w:rsidRDefault="003F5506" w:rsidP="003F5506">
      <w:pPr>
        <w:overflowPunct/>
        <w:autoSpaceDE/>
        <w:autoSpaceDN/>
        <w:adjustRightInd/>
        <w:spacing w:after="0" w:line="240" w:lineRule="auto"/>
        <w:ind w:left="1596" w:hanging="1596"/>
        <w:textAlignment w:val="auto"/>
        <w:rPr>
          <w:rFonts w:ascii="Times" w:eastAsia="바탕" w:hAnsi="Times" w:cs="Times"/>
          <w:szCs w:val="24"/>
          <w:lang w:eastAsia="x-none"/>
        </w:rPr>
      </w:pPr>
      <w:r w:rsidRPr="003F5506">
        <w:rPr>
          <w:rFonts w:ascii="Times" w:eastAsia="바탕" w:hAnsi="Times" w:cs="Times"/>
          <w:szCs w:val="24"/>
          <w:highlight w:val="green"/>
          <w:lang w:eastAsia="x-none"/>
        </w:rPr>
        <w:t>Agreement:</w:t>
      </w:r>
    </w:p>
    <w:p w14:paraId="5F72390C" w14:textId="77777777" w:rsidR="003F5506" w:rsidRPr="003F5506" w:rsidRDefault="003F5506" w:rsidP="003F5506">
      <w:p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In the following, Alt-1 and Alt-2 refer to the RE mapping agreement for 120 kHz from RAN1#105-e:</w:t>
      </w:r>
    </w:p>
    <w:p w14:paraId="3C0368FC"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 xml:space="preserve">For enhanced PF0/1, for PUCCH resources </w:t>
      </w:r>
      <w:r w:rsidRPr="003F5506">
        <w:rPr>
          <w:rFonts w:ascii="Times" w:eastAsia="바탕" w:hAnsi="Times" w:cs="Times"/>
          <w:szCs w:val="24"/>
          <w:u w:val="single"/>
          <w:lang w:eastAsia="x-none"/>
        </w:rPr>
        <w:t>after</w:t>
      </w:r>
      <w:r w:rsidRPr="003F5506">
        <w:rPr>
          <w:rFonts w:ascii="Times" w:eastAsia="바탕" w:hAnsi="Times" w:cs="Times"/>
          <w:szCs w:val="24"/>
          <w:lang w:eastAsia="x-none"/>
        </w:rPr>
        <w:t xml:space="preserve"> RRC configuration, Alt-2 (sub-PRB interlaced mapping) is not supported.</w:t>
      </w:r>
    </w:p>
    <w:p w14:paraId="69DF6D67"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For DMRS of enhanced PF4, only Alt-1 is supported (all REs within each RB are mapped).</w:t>
      </w:r>
    </w:p>
    <w:p w14:paraId="3B74EACD"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바탕" w:hAnsi="Times" w:cs="Times"/>
          <w:szCs w:val="24"/>
          <w:lang w:eastAsia="x-none"/>
        </w:rPr>
      </w:pPr>
      <w:r w:rsidRPr="003F5506">
        <w:rPr>
          <w:rFonts w:ascii="Times" w:eastAsia="바탕" w:hAnsi="Times" w:cs="Times"/>
          <w:szCs w:val="24"/>
          <w:lang w:eastAsia="x-none"/>
        </w:rPr>
        <w:t>Note: optimization of user multiplexing for enhanced PUCCH format 0/1/4 is not considered in Rel-17.</w:t>
      </w:r>
    </w:p>
    <w:p w14:paraId="4D57ECAC" w14:textId="77777777" w:rsidR="003F5506" w:rsidRDefault="003F5506">
      <w:pPr>
        <w:pStyle w:val="a6"/>
        <w:rPr>
          <w:rFonts w:cs="Arial"/>
          <w:lang w:val="en-US"/>
        </w:rPr>
      </w:pPr>
    </w:p>
    <w:p w14:paraId="52DC63EE" w14:textId="77777777" w:rsidR="007E6417" w:rsidRDefault="000D4C0C">
      <w:pPr>
        <w:pStyle w:val="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21"/>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4E2132" w:rsidRDefault="004E213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6D2D48"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1EF0E5A7" w14:textId="77777777" w:rsidR="004E2132" w:rsidRDefault="004E213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a6"/>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a6"/>
        <w:spacing w:after="0"/>
        <w:ind w:right="27"/>
      </w:pPr>
    </w:p>
    <w:p w14:paraId="7A2FA3BB" w14:textId="77777777" w:rsidR="007E6417" w:rsidRDefault="000D4C0C">
      <w:pPr>
        <w:pStyle w:val="a6"/>
        <w:spacing w:after="0"/>
        <w:ind w:right="27"/>
      </w:pPr>
      <w:r>
        <w:t>The following table provides a summary of company proposals on this topic.</w:t>
      </w:r>
    </w:p>
    <w:p w14:paraId="10A933C6"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a6"/>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a6"/>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a6"/>
              <w:spacing w:after="0"/>
              <w:ind w:right="27"/>
              <w:rPr>
                <w:sz w:val="20"/>
                <w:lang w:val="de-DE"/>
              </w:rPr>
            </w:pPr>
            <w:r>
              <w:rPr>
                <w:sz w:val="20"/>
                <w:lang w:val="de-DE"/>
              </w:rPr>
              <w:lastRenderedPageBreak/>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7E6417" w14:paraId="746D9F03" w14:textId="77777777">
        <w:tc>
          <w:tcPr>
            <w:tcW w:w="1525" w:type="dxa"/>
          </w:tcPr>
          <w:p w14:paraId="2FE56B67" w14:textId="77777777" w:rsidR="007E6417" w:rsidRDefault="000D4C0C">
            <w:pPr>
              <w:pStyle w:val="a6"/>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a6"/>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a6"/>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a6"/>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a6"/>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a6"/>
        <w:ind w:right="27"/>
      </w:pPr>
    </w:p>
    <w:p w14:paraId="0F0A9EC9" w14:textId="77777777" w:rsidR="007E6417" w:rsidRDefault="000D4C0C">
      <w:pPr>
        <w:pStyle w:val="a6"/>
        <w:spacing w:after="0"/>
        <w:ind w:right="27"/>
      </w:pPr>
      <w:r>
        <w:t>The following two alternatives are identified, and the company support is as follows:</w:t>
      </w:r>
    </w:p>
    <w:p w14:paraId="257A3A72" w14:textId="77777777" w:rsidR="007E6417" w:rsidRDefault="000D4C0C">
      <w:pPr>
        <w:pStyle w:val="a6"/>
        <w:numPr>
          <w:ilvl w:val="0"/>
          <w:numId w:val="26"/>
        </w:numPr>
        <w:spacing w:after="0"/>
        <w:ind w:right="29"/>
      </w:pPr>
      <w:r>
        <w:t>Alt-1: Maintain same maximum UCI payload for PF4 as in Rel-15/16 (115 bits)</w:t>
      </w:r>
    </w:p>
    <w:p w14:paraId="5D20EE72" w14:textId="77777777" w:rsidR="007E6417" w:rsidRDefault="000D4C0C">
      <w:pPr>
        <w:pStyle w:val="a6"/>
        <w:numPr>
          <w:ilvl w:val="1"/>
          <w:numId w:val="26"/>
        </w:numPr>
        <w:spacing w:after="0"/>
        <w:ind w:right="29"/>
      </w:pPr>
      <w:r>
        <w:t>Intel, Futurewei, NTT DOCOMO, Apple, Qualcomm, OPPO, Samsung, MediaTek, Ericsson</w:t>
      </w:r>
    </w:p>
    <w:p w14:paraId="53686CBF" w14:textId="77777777" w:rsidR="007E6417" w:rsidRDefault="000D4C0C">
      <w:pPr>
        <w:pStyle w:val="a6"/>
        <w:numPr>
          <w:ilvl w:val="0"/>
          <w:numId w:val="26"/>
        </w:numPr>
        <w:spacing w:after="0"/>
        <w:ind w:right="29"/>
      </w:pPr>
      <w:r>
        <w:t>Alt-2: Increase the maximum UCI payload for PF4</w:t>
      </w:r>
    </w:p>
    <w:p w14:paraId="6820B35A" w14:textId="77777777" w:rsidR="007E6417" w:rsidRDefault="000D4C0C">
      <w:pPr>
        <w:pStyle w:val="a6"/>
        <w:numPr>
          <w:ilvl w:val="1"/>
          <w:numId w:val="26"/>
        </w:numPr>
        <w:ind w:right="27"/>
      </w:pPr>
      <w:r>
        <w:t>ZTE, Huawei</w:t>
      </w:r>
    </w:p>
    <w:p w14:paraId="498D66FA" w14:textId="77777777" w:rsidR="007E6417" w:rsidRDefault="000D4C0C">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a6"/>
        <w:ind w:right="27"/>
      </w:pPr>
    </w:p>
    <w:p w14:paraId="30C040AA" w14:textId="77777777" w:rsidR="007E6417" w:rsidRDefault="000D4C0C">
      <w:pPr>
        <w:pStyle w:val="a6"/>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a6"/>
        <w:ind w:right="27"/>
        <w:rPr>
          <w:highlight w:val="yellow"/>
        </w:rPr>
      </w:pPr>
    </w:p>
    <w:p w14:paraId="445F170C" w14:textId="77777777" w:rsidR="007E6417" w:rsidRDefault="000D4C0C">
      <w:pPr>
        <w:pStyle w:val="31"/>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a6"/>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a6"/>
              <w:spacing w:after="0"/>
              <w:ind w:right="27"/>
              <w:rPr>
                <w:sz w:val="20"/>
                <w:szCs w:val="20"/>
                <w:lang w:val="de-DE"/>
              </w:rPr>
            </w:pPr>
            <w:r>
              <w:t>vivo</w:t>
            </w:r>
          </w:p>
        </w:tc>
        <w:tc>
          <w:tcPr>
            <w:tcW w:w="7560" w:type="dxa"/>
          </w:tcPr>
          <w:p w14:paraId="1344C682" w14:textId="77777777" w:rsidR="007E6417" w:rsidRDefault="000D4C0C">
            <w:pPr>
              <w:pStyle w:val="a6"/>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5432C11B"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7E6417" w14:paraId="379B70F5" w14:textId="77777777">
        <w:tc>
          <w:tcPr>
            <w:tcW w:w="1525" w:type="dxa"/>
          </w:tcPr>
          <w:p w14:paraId="49F5E8A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9EA9678"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a6"/>
              <w:spacing w:after="0"/>
              <w:ind w:right="27"/>
              <w:rPr>
                <w:rFonts w:eastAsia="Yu Mincho"/>
                <w:lang w:val="de-DE" w:eastAsia="ja-JP"/>
              </w:rPr>
            </w:pPr>
            <w:r>
              <w:rPr>
                <w:sz w:val="20"/>
                <w:szCs w:val="20"/>
                <w:lang w:val="de-DE"/>
              </w:rPr>
              <w:lastRenderedPageBreak/>
              <w:t>Intel</w:t>
            </w:r>
          </w:p>
        </w:tc>
        <w:tc>
          <w:tcPr>
            <w:tcW w:w="7560" w:type="dxa"/>
          </w:tcPr>
          <w:p w14:paraId="4E94DAD1" w14:textId="77777777" w:rsidR="007E6417" w:rsidRDefault="000D4C0C">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7E6417" w14:paraId="50C95DD9" w14:textId="77777777">
        <w:tc>
          <w:tcPr>
            <w:tcW w:w="1525" w:type="dxa"/>
          </w:tcPr>
          <w:p w14:paraId="48ECDCE8" w14:textId="77777777" w:rsidR="007E6417" w:rsidRDefault="000D4C0C">
            <w:pPr>
              <w:pStyle w:val="a6"/>
              <w:spacing w:after="0"/>
              <w:ind w:right="27"/>
              <w:rPr>
                <w:lang w:val="de-DE"/>
              </w:rPr>
            </w:pPr>
            <w:r>
              <w:rPr>
                <w:lang w:val="de-DE"/>
              </w:rPr>
              <w:t>CATT</w:t>
            </w:r>
          </w:p>
        </w:tc>
        <w:tc>
          <w:tcPr>
            <w:tcW w:w="7560" w:type="dxa"/>
          </w:tcPr>
          <w:p w14:paraId="41E38746" w14:textId="77777777" w:rsidR="007E6417" w:rsidRDefault="000D4C0C">
            <w:pPr>
              <w:pStyle w:val="a6"/>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a6"/>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a6"/>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a6"/>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a6"/>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a6"/>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a6"/>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a6"/>
              <w:spacing w:after="0"/>
              <w:ind w:right="27"/>
              <w:jc w:val="left"/>
              <w:rPr>
                <w:rFonts w:eastAsia="Yu Mincho"/>
                <w:lang w:val="de-DE" w:eastAsia="ja-JP"/>
              </w:rPr>
            </w:pPr>
            <w:r>
              <w:rPr>
                <w:rFonts w:eastAsia="맑은 고딕" w:hint="eastAsia"/>
                <w:sz w:val="20"/>
                <w:lang w:val="de-DE" w:eastAsia="ko-KR"/>
              </w:rPr>
              <w:t>LG Electronics</w:t>
            </w:r>
          </w:p>
        </w:tc>
        <w:tc>
          <w:tcPr>
            <w:tcW w:w="7560" w:type="dxa"/>
          </w:tcPr>
          <w:p w14:paraId="2A53A00C" w14:textId="77777777" w:rsidR="007E6417" w:rsidRDefault="000D4C0C">
            <w:pPr>
              <w:pStyle w:val="a6"/>
              <w:spacing w:after="0"/>
              <w:ind w:right="27"/>
              <w:rPr>
                <w:rFonts w:eastAsia="Times New Roman"/>
                <w:lang w:eastAsia="en-US"/>
              </w:rPr>
            </w:pPr>
            <w:r>
              <w:rPr>
                <w:rFonts w:eastAsia="맑은 고딕"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a6"/>
              <w:spacing w:after="0"/>
              <w:ind w:right="27"/>
              <w:jc w:val="left"/>
              <w:rPr>
                <w:rFonts w:eastAsia="맑은 고딕"/>
                <w:lang w:val="de-DE" w:eastAsia="ko-KR"/>
              </w:rPr>
            </w:pPr>
            <w:r>
              <w:rPr>
                <w:sz w:val="20"/>
                <w:szCs w:val="20"/>
                <w:lang w:val="de-DE"/>
              </w:rPr>
              <w:t>Futurewei</w:t>
            </w:r>
          </w:p>
        </w:tc>
        <w:tc>
          <w:tcPr>
            <w:tcW w:w="7560" w:type="dxa"/>
          </w:tcPr>
          <w:p w14:paraId="401F88B3" w14:textId="77777777" w:rsidR="007E6417" w:rsidRDefault="000D4C0C">
            <w:pPr>
              <w:pStyle w:val="a6"/>
              <w:spacing w:after="0"/>
              <w:ind w:right="27"/>
              <w:rPr>
                <w:rFonts w:eastAsia="맑은 고딕"/>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31"/>
      </w:pPr>
      <w:r>
        <w:t>6.1.2</w:t>
      </w:r>
      <w:r>
        <w:tab/>
        <w:t>&lt;Summary of 1</w:t>
      </w:r>
      <w:r>
        <w:rPr>
          <w:vertAlign w:val="superscript"/>
        </w:rPr>
        <w:t>st</w:t>
      </w:r>
      <w:r>
        <w:t xml:space="preserve"> Round&gt;</w:t>
      </w:r>
    </w:p>
    <w:p w14:paraId="25C9D9B1" w14:textId="77777777" w:rsidR="007E6417" w:rsidRDefault="000D4C0C">
      <w:pPr>
        <w:pStyle w:val="a6"/>
        <w:spacing w:after="0"/>
        <w:ind w:right="27"/>
      </w:pPr>
      <w:r>
        <w:t>The following conclusion was reached at the GTW.</w:t>
      </w:r>
    </w:p>
    <w:p w14:paraId="4BB11824" w14:textId="77777777" w:rsidR="007E6417" w:rsidRDefault="007E6417">
      <w:pPr>
        <w:pStyle w:val="a6"/>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a6"/>
        <w:spacing w:after="0"/>
        <w:ind w:right="27"/>
      </w:pPr>
    </w:p>
    <w:p w14:paraId="49BC9949" w14:textId="77777777" w:rsidR="007E6417" w:rsidRDefault="000D4C0C">
      <w:pPr>
        <w:pStyle w:val="21"/>
        <w:ind w:right="27"/>
      </w:pPr>
      <w:bookmarkStart w:id="71" w:name="_Toc79688791"/>
      <w:r>
        <w:t>6.2</w:t>
      </w:r>
      <w:r>
        <w:tab/>
        <w:t>Rate Matching for PF4</w:t>
      </w:r>
      <w:bookmarkEnd w:id="71"/>
      <w:r>
        <w:t xml:space="preserve"> </w:t>
      </w:r>
    </w:p>
    <w:p w14:paraId="6351728A" w14:textId="77777777" w:rsidR="007E6417" w:rsidRDefault="000D4C0C">
      <w:pPr>
        <w:pStyle w:val="a6"/>
        <w:spacing w:after="0"/>
        <w:ind w:right="27"/>
      </w:pPr>
      <w:r>
        <w:t>The following agreement was made in RAN1#104-e</w:t>
      </w:r>
    </w:p>
    <w:p w14:paraId="46A3FCFC" w14:textId="77777777" w:rsidR="007E6417" w:rsidRDefault="007E6417">
      <w:pPr>
        <w:pStyle w:val="a6"/>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7338FE4D"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4E2132" w:rsidRDefault="004E2132">
                            <w:pPr>
                              <w:pStyle w:val="a6"/>
                              <w:rPr>
                                <w:sz w:val="24"/>
                                <w:szCs w:val="28"/>
                              </w:rPr>
                            </w:pPr>
                            <w:r>
                              <w:rPr>
                                <w:rFonts w:hint="eastAsia"/>
                                <w:sz w:val="24"/>
                                <w:szCs w:val="28"/>
                              </w:rPr>
                              <w:t>6.3.1.4</w:t>
                            </w:r>
                            <w:r>
                              <w:rPr>
                                <w:rFonts w:hint="eastAsia"/>
                                <w:sz w:val="24"/>
                                <w:szCs w:val="28"/>
                              </w:rPr>
                              <w:tab/>
                              <w:t>Rate matching</w:t>
                            </w:r>
                          </w:p>
                          <w:p w14:paraId="3FA5DD55" w14:textId="77777777" w:rsidR="004E2132" w:rsidRDefault="004E213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7" type="#_x0000_t75" style="width:21.6pt;height:14.4pt" o:ole="">
                                  <v:imagedata r:id="rId19" o:title=""/>
                                </v:shape>
                                <o:OLEObject Type="Embed" ProgID="Equation.3" ShapeID="_x0000_i1027" DrawAspect="Content" ObjectID="_1691327218" r:id="rId20"/>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28" type="#_x0000_t75" style="width:36pt;height:21.6pt" o:ole="">
                                  <v:imagedata r:id="rId21" o:title=""/>
                                </v:shape>
                                <o:OLEObject Type="Embed" ProgID="Equation.3" ShapeID="_x0000_i1028" DrawAspect="Content" ObjectID="_1691327219" r:id="rId22"/>
                              </w:object>
                            </w:r>
                            <w:r>
                              <w:rPr>
                                <w:rFonts w:eastAsia="SimSun" w:hint="eastAsia"/>
                                <w:highlight w:val="yellow"/>
                                <w:lang w:eastAsia="zh-CN"/>
                              </w:rPr>
                              <w:t xml:space="preserve"> , </w:t>
                            </w:r>
                            <w:r>
                              <w:rPr>
                                <w:rFonts w:eastAsia="SimSun"/>
                                <w:position w:val="-14"/>
                                <w:highlight w:val="yellow"/>
                              </w:rPr>
                              <w:object w:dxaOrig="720" w:dyaOrig="432" w14:anchorId="3B258F51">
                                <v:shape id="_x0000_i1029" type="#_x0000_t75" style="width:36pt;height:21.6pt" o:ole="">
                                  <v:imagedata r:id="rId23" o:title=""/>
                                </v:shape>
                                <o:OLEObject Type="Embed" ProgID="Equation.3" ShapeID="_x0000_i1029" DrawAspect="Content" ObjectID="_1691327220"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0" type="#_x0000_t75" style="width:36pt;height:21.6pt" o:ole="">
                                  <v:imagedata r:id="rId25" o:title=""/>
                                </v:shape>
                                <o:OLEObject Type="Embed" ProgID="Equation.3" ShapeID="_x0000_i1030" DrawAspect="Content" ObjectID="_1691327221"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1" type="#_x0000_t75" style="width:36pt;height:14.4pt" o:ole="">
                                  <v:imagedata r:id="rId27" o:title=""/>
                                </v:shape>
                                <o:OLEObject Type="Embed" ProgID="Equation.3" ShapeID="_x0000_i1031" DrawAspect="Content" ObjectID="_1691327222" r:id="rId28"/>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2" type="#_x0000_t75" style="width:36pt;height:14.4pt" o:ole="">
                                  <v:imagedata r:id="rId29" o:title=""/>
                                </v:shape>
                                <o:OLEObject Type="Embed" ProgID="Equation.3" ShapeID="_x0000_i1032" DrawAspect="Content" ObjectID="_1691327223"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33" type="#_x0000_t75" style="width:36pt;height:14.4pt" o:ole="">
                                  <v:imagedata r:id="rId31" o:title=""/>
                                </v:shape>
                                <o:OLEObject Type="Embed" ProgID="Equation.3" ShapeID="_x0000_i1033" DrawAspect="Content" ObjectID="_1691327224"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4E2132" w:rsidRDefault="004E2132">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34" type="#_x0000_t75" style="width:21.6pt;height:14.4pt" o:ole="">
                                  <v:imagedata r:id="rId33" o:title=""/>
                                </v:shape>
                                <o:OLEObject Type="Embed" ProgID="Equation.3" ShapeID="_x0000_i1034" DrawAspect="Content" ObjectID="_1691327225"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4E2132" w14:paraId="3CCE9559" w14:textId="77777777">
                              <w:trPr>
                                <w:jc w:val="center"/>
                              </w:trPr>
                              <w:tc>
                                <w:tcPr>
                                  <w:tcW w:w="2411" w:type="dxa"/>
                                  <w:vMerge w:val="restart"/>
                                  <w:shd w:val="clear" w:color="auto" w:fill="E6E6E6"/>
                                  <w:vAlign w:val="center"/>
                                </w:tcPr>
                                <w:p w14:paraId="10B98068" w14:textId="77777777" w:rsidR="004E2132" w:rsidRDefault="004E213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4E2132" w:rsidRDefault="004E213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4E2132" w14:paraId="3BB27645" w14:textId="77777777">
                              <w:trPr>
                                <w:jc w:val="center"/>
                              </w:trPr>
                              <w:tc>
                                <w:tcPr>
                                  <w:tcW w:w="2411" w:type="dxa"/>
                                  <w:vMerge/>
                                  <w:shd w:val="clear" w:color="auto" w:fill="E6E6E6"/>
                                  <w:vAlign w:val="center"/>
                                </w:tcPr>
                                <w:p w14:paraId="5C444136" w14:textId="77777777" w:rsidR="004E2132" w:rsidRDefault="004E2132">
                                  <w:pPr>
                                    <w:keepNext/>
                                    <w:keepLines/>
                                    <w:spacing w:after="0" w:line="240" w:lineRule="auto"/>
                                    <w:jc w:val="center"/>
                                    <w:rPr>
                                      <w:rFonts w:eastAsia="SimSun"/>
                                      <w:sz w:val="18"/>
                                      <w:lang w:eastAsia="zh-CN"/>
                                    </w:rPr>
                                  </w:pPr>
                                </w:p>
                              </w:tc>
                              <w:tc>
                                <w:tcPr>
                                  <w:tcW w:w="3472" w:type="dxa"/>
                                  <w:vAlign w:val="center"/>
                                </w:tcPr>
                                <w:p w14:paraId="41869234"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4E2132" w:rsidRDefault="004E2132">
                                  <w:pPr>
                                    <w:keepNext/>
                                    <w:keepLines/>
                                    <w:spacing w:after="0" w:line="240" w:lineRule="auto"/>
                                    <w:jc w:val="center"/>
                                    <w:rPr>
                                      <w:rFonts w:eastAsia="SimSun"/>
                                      <w:sz w:val="18"/>
                                      <w:lang w:eastAsia="zh-CN"/>
                                    </w:rPr>
                                  </w:pPr>
                                  <w:r>
                                    <w:rPr>
                                      <w:rFonts w:eastAsia="SimSun"/>
                                      <w:lang w:eastAsia="zh-CN"/>
                                    </w:rPr>
                                    <w:t>π/2-BPSK</w:t>
                                  </w:r>
                                </w:p>
                              </w:tc>
                            </w:tr>
                            <w:tr w:rsidR="004E2132" w14:paraId="2E8C8965" w14:textId="77777777">
                              <w:trPr>
                                <w:jc w:val="center"/>
                              </w:trPr>
                              <w:tc>
                                <w:tcPr>
                                  <w:tcW w:w="2411" w:type="dxa"/>
                                  <w:shd w:val="clear" w:color="auto" w:fill="E6E6E6"/>
                                  <w:vAlign w:val="center"/>
                                </w:tcPr>
                                <w:p w14:paraId="48701606"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4E2132" w:rsidRDefault="004E213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N/A</w:t>
                                  </w:r>
                                </w:p>
                              </w:tc>
                            </w:tr>
                            <w:tr w:rsidR="004E2132" w14:paraId="568C2A21" w14:textId="77777777">
                              <w:trPr>
                                <w:jc w:val="center"/>
                              </w:trPr>
                              <w:tc>
                                <w:tcPr>
                                  <w:tcW w:w="2411" w:type="dxa"/>
                                  <w:shd w:val="clear" w:color="auto" w:fill="E6E6E6"/>
                                  <w:vAlign w:val="center"/>
                                </w:tcPr>
                                <w:p w14:paraId="607FBE28"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4E2132" w:rsidRDefault="004E213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4E2132" w:rsidRDefault="004E213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4E2132" w14:paraId="0B62A007" w14:textId="77777777">
                              <w:trPr>
                                <w:jc w:val="center"/>
                              </w:trPr>
                              <w:tc>
                                <w:tcPr>
                                  <w:tcW w:w="2411" w:type="dxa"/>
                                  <w:shd w:val="clear" w:color="auto" w:fill="E6E6E6"/>
                                  <w:vAlign w:val="center"/>
                                </w:tcPr>
                                <w:p w14:paraId="5A392B1F" w14:textId="77777777" w:rsidR="004E2132" w:rsidRDefault="004E213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4E2132" w:rsidRDefault="004E213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4E2132" w:rsidRDefault="004E213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4E2132" w:rsidRDefault="004E2132"/>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4E2132" w:rsidRDefault="004E2132">
                      <w:pPr>
                        <w:pStyle w:val="a6"/>
                        <w:rPr>
                          <w:sz w:val="24"/>
                          <w:szCs w:val="28"/>
                        </w:rPr>
                      </w:pPr>
                      <w:r>
                        <w:rPr>
                          <w:rFonts w:hint="eastAsia"/>
                          <w:sz w:val="24"/>
                          <w:szCs w:val="28"/>
                        </w:rPr>
                        <w:t>6.3.1.4</w:t>
                      </w:r>
                      <w:r>
                        <w:rPr>
                          <w:rFonts w:hint="eastAsia"/>
                          <w:sz w:val="24"/>
                          <w:szCs w:val="28"/>
                        </w:rPr>
                        <w:tab/>
                        <w:t>Rate matching</w:t>
                      </w:r>
                    </w:p>
                    <w:p w14:paraId="3FA5DD55" w14:textId="77777777" w:rsidR="004E2132" w:rsidRDefault="004E213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7" type="#_x0000_t75" style="width:21.6pt;height:14.4pt" o:ole="">
                            <v:imagedata r:id="rId19" o:title=""/>
                          </v:shape>
                          <o:OLEObject Type="Embed" ProgID="Equation.3" ShapeID="_x0000_i1027" DrawAspect="Content" ObjectID="_1691327218" r:id="rId35"/>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28" type="#_x0000_t75" style="width:36pt;height:21.6pt" o:ole="">
                            <v:imagedata r:id="rId21" o:title=""/>
                          </v:shape>
                          <o:OLEObject Type="Embed" ProgID="Equation.3" ShapeID="_x0000_i1028" DrawAspect="Content" ObjectID="_1691327219" r:id="rId36"/>
                        </w:object>
                      </w:r>
                      <w:r>
                        <w:rPr>
                          <w:rFonts w:eastAsia="SimSun" w:hint="eastAsia"/>
                          <w:highlight w:val="yellow"/>
                          <w:lang w:eastAsia="zh-CN"/>
                        </w:rPr>
                        <w:t xml:space="preserve"> , </w:t>
                      </w:r>
                      <w:r>
                        <w:rPr>
                          <w:rFonts w:eastAsia="SimSun"/>
                          <w:position w:val="-14"/>
                          <w:highlight w:val="yellow"/>
                        </w:rPr>
                        <w:object w:dxaOrig="720" w:dyaOrig="432" w14:anchorId="3B258F51">
                          <v:shape id="_x0000_i1029" type="#_x0000_t75" style="width:36pt;height:21.6pt" o:ole="">
                            <v:imagedata r:id="rId23" o:title=""/>
                          </v:shape>
                          <o:OLEObject Type="Embed" ProgID="Equation.3" ShapeID="_x0000_i1029" DrawAspect="Content" ObjectID="_1691327220"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0" type="#_x0000_t75" style="width:36pt;height:21.6pt" o:ole="">
                            <v:imagedata r:id="rId25" o:title=""/>
                          </v:shape>
                          <o:OLEObject Type="Embed" ProgID="Equation.3" ShapeID="_x0000_i1030" DrawAspect="Content" ObjectID="_1691327221"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1" type="#_x0000_t75" style="width:36pt;height:14.4pt" o:ole="">
                            <v:imagedata r:id="rId27" o:title=""/>
                          </v:shape>
                          <o:OLEObject Type="Embed" ProgID="Equation.3" ShapeID="_x0000_i1031" DrawAspect="Content" ObjectID="_1691327222" r:id="rId39"/>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2" type="#_x0000_t75" style="width:36pt;height:14.4pt" o:ole="">
                            <v:imagedata r:id="rId29" o:title=""/>
                          </v:shape>
                          <o:OLEObject Type="Embed" ProgID="Equation.3" ShapeID="_x0000_i1032" DrawAspect="Content" ObjectID="_1691327223"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33" type="#_x0000_t75" style="width:36pt;height:14.4pt" o:ole="">
                            <v:imagedata r:id="rId31" o:title=""/>
                          </v:shape>
                          <o:OLEObject Type="Embed" ProgID="Equation.3" ShapeID="_x0000_i1033" DrawAspect="Content" ObjectID="_1691327224"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4E2132" w:rsidRDefault="004E2132">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34" type="#_x0000_t75" style="width:21.6pt;height:14.4pt" o:ole="">
                            <v:imagedata r:id="rId33" o:title=""/>
                          </v:shape>
                          <o:OLEObject Type="Embed" ProgID="Equation.3" ShapeID="_x0000_i1034" DrawAspect="Content" ObjectID="_1691327225"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4E2132" w14:paraId="3CCE9559" w14:textId="77777777">
                        <w:trPr>
                          <w:jc w:val="center"/>
                        </w:trPr>
                        <w:tc>
                          <w:tcPr>
                            <w:tcW w:w="2411" w:type="dxa"/>
                            <w:vMerge w:val="restart"/>
                            <w:shd w:val="clear" w:color="auto" w:fill="E6E6E6"/>
                            <w:vAlign w:val="center"/>
                          </w:tcPr>
                          <w:p w14:paraId="10B98068" w14:textId="77777777" w:rsidR="004E2132" w:rsidRDefault="004E213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4E2132" w:rsidRDefault="004E213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4E2132" w14:paraId="3BB27645" w14:textId="77777777">
                        <w:trPr>
                          <w:jc w:val="center"/>
                        </w:trPr>
                        <w:tc>
                          <w:tcPr>
                            <w:tcW w:w="2411" w:type="dxa"/>
                            <w:vMerge/>
                            <w:shd w:val="clear" w:color="auto" w:fill="E6E6E6"/>
                            <w:vAlign w:val="center"/>
                          </w:tcPr>
                          <w:p w14:paraId="5C444136" w14:textId="77777777" w:rsidR="004E2132" w:rsidRDefault="004E2132">
                            <w:pPr>
                              <w:keepNext/>
                              <w:keepLines/>
                              <w:spacing w:after="0" w:line="240" w:lineRule="auto"/>
                              <w:jc w:val="center"/>
                              <w:rPr>
                                <w:rFonts w:eastAsia="SimSun"/>
                                <w:sz w:val="18"/>
                                <w:lang w:eastAsia="zh-CN"/>
                              </w:rPr>
                            </w:pPr>
                          </w:p>
                        </w:tc>
                        <w:tc>
                          <w:tcPr>
                            <w:tcW w:w="3472" w:type="dxa"/>
                            <w:vAlign w:val="center"/>
                          </w:tcPr>
                          <w:p w14:paraId="41869234"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4E2132" w:rsidRDefault="004E2132">
                            <w:pPr>
                              <w:keepNext/>
                              <w:keepLines/>
                              <w:spacing w:after="0" w:line="240" w:lineRule="auto"/>
                              <w:jc w:val="center"/>
                              <w:rPr>
                                <w:rFonts w:eastAsia="SimSun"/>
                                <w:sz w:val="18"/>
                                <w:lang w:eastAsia="zh-CN"/>
                              </w:rPr>
                            </w:pPr>
                            <w:r>
                              <w:rPr>
                                <w:rFonts w:eastAsia="SimSun"/>
                                <w:lang w:eastAsia="zh-CN"/>
                              </w:rPr>
                              <w:t>π/2-BPSK</w:t>
                            </w:r>
                          </w:p>
                        </w:tc>
                      </w:tr>
                      <w:tr w:rsidR="004E2132" w14:paraId="2E8C8965" w14:textId="77777777">
                        <w:trPr>
                          <w:jc w:val="center"/>
                        </w:trPr>
                        <w:tc>
                          <w:tcPr>
                            <w:tcW w:w="2411" w:type="dxa"/>
                            <w:shd w:val="clear" w:color="auto" w:fill="E6E6E6"/>
                            <w:vAlign w:val="center"/>
                          </w:tcPr>
                          <w:p w14:paraId="48701606"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4E2132" w:rsidRDefault="004E213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N/A</w:t>
                            </w:r>
                          </w:p>
                        </w:tc>
                      </w:tr>
                      <w:tr w:rsidR="004E2132" w14:paraId="568C2A21" w14:textId="77777777">
                        <w:trPr>
                          <w:jc w:val="center"/>
                        </w:trPr>
                        <w:tc>
                          <w:tcPr>
                            <w:tcW w:w="2411" w:type="dxa"/>
                            <w:shd w:val="clear" w:color="auto" w:fill="E6E6E6"/>
                            <w:vAlign w:val="center"/>
                          </w:tcPr>
                          <w:p w14:paraId="607FBE28" w14:textId="77777777" w:rsidR="004E2132" w:rsidRDefault="004E213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4E2132" w:rsidRDefault="004E213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4E2132" w:rsidRDefault="004E213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4E2132" w14:paraId="0B62A007" w14:textId="77777777">
                        <w:trPr>
                          <w:jc w:val="center"/>
                        </w:trPr>
                        <w:tc>
                          <w:tcPr>
                            <w:tcW w:w="2411" w:type="dxa"/>
                            <w:shd w:val="clear" w:color="auto" w:fill="E6E6E6"/>
                            <w:vAlign w:val="center"/>
                          </w:tcPr>
                          <w:p w14:paraId="5A392B1F" w14:textId="77777777" w:rsidR="004E2132" w:rsidRDefault="004E213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4E2132" w:rsidRDefault="004E213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4E2132" w:rsidRDefault="004E213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4E2132" w:rsidRDefault="004E2132"/>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a6"/>
        <w:spacing w:after="0"/>
        <w:ind w:right="27"/>
      </w:pPr>
      <w:r>
        <w:t>In the last meeting, primarily two alternatives were discussed for rate matching for multi-RB PF4</w:t>
      </w:r>
    </w:p>
    <w:p w14:paraId="13463BFD" w14:textId="77777777" w:rsidR="007E6417" w:rsidRDefault="007E6417">
      <w:pPr>
        <w:pStyle w:val="a6"/>
        <w:spacing w:after="0"/>
        <w:ind w:right="27"/>
      </w:pPr>
    </w:p>
    <w:p w14:paraId="087809EB"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a6"/>
        <w:spacing w:after="0"/>
        <w:ind w:right="27"/>
      </w:pPr>
    </w:p>
    <w:p w14:paraId="36F57AD8" w14:textId="77777777" w:rsidR="007E6417" w:rsidRDefault="000D4C0C">
      <w:pPr>
        <w:pStyle w:val="a6"/>
        <w:spacing w:after="0"/>
        <w:ind w:right="27"/>
      </w:pPr>
      <w:r>
        <w:t>The following table provides a summary of company proposals on this topic.</w:t>
      </w:r>
    </w:p>
    <w:p w14:paraId="02768BB7"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a6"/>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a6"/>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a6"/>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a6"/>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a6"/>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a6"/>
              <w:spacing w:after="0"/>
              <w:ind w:right="27"/>
              <w:rPr>
                <w:sz w:val="20"/>
                <w:szCs w:val="20"/>
                <w:lang w:val="de-DE"/>
              </w:rPr>
            </w:pPr>
            <w:r>
              <w:rPr>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a6"/>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a6"/>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a6"/>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a6"/>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a6"/>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a6"/>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a6"/>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a6"/>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a6"/>
        <w:ind w:right="27"/>
      </w:pPr>
    </w:p>
    <w:p w14:paraId="6BA439AD" w14:textId="77777777" w:rsidR="007E6417" w:rsidRDefault="000D4C0C">
      <w:pPr>
        <w:pStyle w:val="a6"/>
        <w:spacing w:after="0"/>
        <w:ind w:right="27"/>
      </w:pPr>
      <w:r>
        <w:t>The following is a summary of support for the two alternatives for rate matching for PF4:</w:t>
      </w:r>
    </w:p>
    <w:p w14:paraId="1645965D"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a6"/>
        <w:numPr>
          <w:ilvl w:val="1"/>
          <w:numId w:val="52"/>
        </w:numPr>
        <w:spacing w:after="0"/>
        <w:ind w:right="27"/>
      </w:pPr>
      <w:r>
        <w:t>Intel, Futurewei (if max(N_RB) &lt;= 16), vivo, ZTE, NTT DOCOMO, Apple, Qualcomm, OPPO (?), Samsung, Huawei, MediaTek, Ericsson</w:t>
      </w:r>
    </w:p>
    <w:p w14:paraId="30F1BB02"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a6"/>
        <w:numPr>
          <w:ilvl w:val="1"/>
          <w:numId w:val="52"/>
        </w:numPr>
        <w:spacing w:after="0"/>
        <w:ind w:right="27"/>
      </w:pPr>
      <w:r>
        <w:t>Futurewei (if max(N_RB) &gt; 16), OPPO(?)</w:t>
      </w:r>
    </w:p>
    <w:p w14:paraId="4CC9E8F3" w14:textId="77777777" w:rsidR="007E6417" w:rsidRDefault="007E6417">
      <w:pPr>
        <w:pStyle w:val="a6"/>
        <w:ind w:right="27"/>
      </w:pPr>
    </w:p>
    <w:p w14:paraId="78FA9900" w14:textId="77777777" w:rsidR="007E6417" w:rsidRDefault="000D4C0C">
      <w:pPr>
        <w:pStyle w:val="a6"/>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a6"/>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a6"/>
        <w:ind w:right="27"/>
        <w:rPr>
          <w:highlight w:val="yellow"/>
        </w:rPr>
      </w:pPr>
    </w:p>
    <w:p w14:paraId="669E4C70" w14:textId="77777777" w:rsidR="007E6417" w:rsidRDefault="000D4C0C">
      <w:pPr>
        <w:pStyle w:val="31"/>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a6"/>
              <w:spacing w:after="0"/>
              <w:ind w:right="27"/>
              <w:rPr>
                <w:b/>
                <w:sz w:val="20"/>
                <w:szCs w:val="20"/>
                <w:lang w:val="de-DE"/>
              </w:rPr>
            </w:pPr>
            <w:r>
              <w:rPr>
                <w:b/>
                <w:sz w:val="20"/>
                <w:szCs w:val="20"/>
                <w:lang w:val="de-DE"/>
              </w:rPr>
              <w:lastRenderedPageBreak/>
              <w:t>Company</w:t>
            </w:r>
          </w:p>
        </w:tc>
        <w:tc>
          <w:tcPr>
            <w:tcW w:w="7560" w:type="dxa"/>
          </w:tcPr>
          <w:p w14:paraId="740FA273" w14:textId="77777777" w:rsidR="007E6417" w:rsidRDefault="000D4C0C">
            <w:pPr>
              <w:pStyle w:val="a6"/>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a6"/>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C043F97"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a6"/>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a6"/>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a6"/>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a6"/>
              <w:spacing w:after="0"/>
              <w:ind w:right="27"/>
              <w:rPr>
                <w:lang w:val="de-DE"/>
              </w:rPr>
            </w:pPr>
            <w:r>
              <w:rPr>
                <w:sz w:val="20"/>
                <w:szCs w:val="20"/>
                <w:lang w:val="de-DE"/>
              </w:rPr>
              <w:t>Intel</w:t>
            </w:r>
          </w:p>
        </w:tc>
        <w:tc>
          <w:tcPr>
            <w:tcW w:w="7560" w:type="dxa"/>
          </w:tcPr>
          <w:p w14:paraId="25A54347" w14:textId="77777777" w:rsidR="007E6417" w:rsidRDefault="000D4C0C">
            <w:pPr>
              <w:pStyle w:val="a6"/>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a6"/>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a6"/>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a6"/>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a6"/>
              <w:spacing w:after="0"/>
              <w:ind w:right="27"/>
              <w:rPr>
                <w:rFonts w:eastAsia="Yu Mincho"/>
                <w:lang w:val="de-DE" w:eastAsia="ja-JP"/>
              </w:rPr>
            </w:pPr>
            <w:r>
              <w:rPr>
                <w:rFonts w:eastAsia="맑은 고딕" w:hint="eastAsia"/>
                <w:sz w:val="20"/>
                <w:lang w:val="de-DE" w:eastAsia="ko-KR"/>
              </w:rPr>
              <w:t>LG Electronics</w:t>
            </w:r>
          </w:p>
        </w:tc>
        <w:tc>
          <w:tcPr>
            <w:tcW w:w="7560" w:type="dxa"/>
          </w:tcPr>
          <w:p w14:paraId="2F85C72E" w14:textId="77777777" w:rsidR="007E6417" w:rsidRDefault="000D4C0C">
            <w:pPr>
              <w:pStyle w:val="a6"/>
              <w:spacing w:after="0"/>
              <w:ind w:right="27"/>
              <w:rPr>
                <w:rFonts w:eastAsia="Times New Roman"/>
                <w:lang w:eastAsia="en-US"/>
              </w:rPr>
            </w:pPr>
            <w:r>
              <w:rPr>
                <w:rFonts w:eastAsia="맑은 고딕"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a6"/>
              <w:spacing w:after="0"/>
              <w:ind w:right="27"/>
              <w:rPr>
                <w:rFonts w:eastAsia="맑은 고딕"/>
                <w:lang w:val="de-DE" w:eastAsia="ko-KR"/>
              </w:rPr>
            </w:pPr>
            <w:r>
              <w:rPr>
                <w:sz w:val="20"/>
                <w:szCs w:val="20"/>
                <w:lang w:val="de-DE"/>
              </w:rPr>
              <w:t>Futurewei</w:t>
            </w:r>
          </w:p>
        </w:tc>
        <w:tc>
          <w:tcPr>
            <w:tcW w:w="7560" w:type="dxa"/>
          </w:tcPr>
          <w:p w14:paraId="1DFEBA86" w14:textId="77777777" w:rsidR="007E6417" w:rsidRDefault="000D4C0C">
            <w:pPr>
              <w:pStyle w:val="a6"/>
              <w:spacing w:after="0"/>
              <w:ind w:right="27"/>
              <w:rPr>
                <w:rFonts w:eastAsia="맑은 고딕"/>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31"/>
      </w:pPr>
      <w:r>
        <w:t>6.2.2</w:t>
      </w:r>
      <w:r>
        <w:tab/>
        <w:t>&lt;Summary of 1</w:t>
      </w:r>
      <w:r>
        <w:rPr>
          <w:vertAlign w:val="superscript"/>
        </w:rPr>
        <w:t>st</w:t>
      </w:r>
      <w:r>
        <w:t xml:space="preserve"> Round&gt;</w:t>
      </w:r>
    </w:p>
    <w:p w14:paraId="5EC7DB8B" w14:textId="77777777" w:rsidR="007E6417" w:rsidRDefault="000D4C0C">
      <w:pPr>
        <w:pStyle w:val="a6"/>
        <w:spacing w:after="0"/>
        <w:ind w:right="27"/>
      </w:pPr>
      <w:r>
        <w:t>The following agreement was reached at the GTW.</w:t>
      </w:r>
    </w:p>
    <w:p w14:paraId="343E3A30" w14:textId="77777777" w:rsidR="007E6417" w:rsidRDefault="007E6417">
      <w:pPr>
        <w:pStyle w:val="a6"/>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21"/>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0C735A5"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a6"/>
        <w:spacing w:after="0"/>
        <w:ind w:right="27"/>
      </w:pPr>
    </w:p>
    <w:p w14:paraId="7E3164C8" w14:textId="77777777" w:rsidR="007E6417" w:rsidRDefault="000D4C0C">
      <w:pPr>
        <w:pStyle w:val="a6"/>
        <w:spacing w:after="0"/>
        <w:ind w:right="27"/>
      </w:pPr>
      <w:r>
        <w:t>The following table provides a summary of company proposals on this topic.</w:t>
      </w:r>
    </w:p>
    <w:p w14:paraId="47F4375B"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a6"/>
              <w:spacing w:after="0"/>
              <w:ind w:right="27"/>
              <w:rPr>
                <w:b/>
                <w:bCs/>
                <w:sz w:val="20"/>
                <w:szCs w:val="20"/>
                <w:lang w:val="en-US"/>
              </w:rPr>
            </w:pPr>
          </w:p>
          <w:p w14:paraId="7867E5A7" w14:textId="77777777" w:rsidR="007E6417" w:rsidRDefault="000D4C0C">
            <w:pPr>
              <w:pStyle w:val="a6"/>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a6"/>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a6"/>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a6"/>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Opt.1: Directly use the predefined maximum value of N</w:t>
            </w:r>
            <w:r>
              <w:rPr>
                <w:rFonts w:eastAsia="바탕"/>
                <w:b/>
                <w:vertAlign w:val="subscript"/>
                <w:lang w:val="en-US" w:eastAsia="ko-KR"/>
              </w:rPr>
              <w:t>RB</w:t>
            </w:r>
            <w:r>
              <w:rPr>
                <w:rFonts w:eastAsia="바탕"/>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Opt.2: Use the value of N</w:t>
            </w:r>
            <w:r>
              <w:rPr>
                <w:rFonts w:eastAsia="바탕"/>
                <w:b/>
                <w:vertAlign w:val="subscript"/>
                <w:lang w:val="en-US" w:eastAsia="ko-KR"/>
              </w:rPr>
              <w:t>RB</w:t>
            </w:r>
            <w:r>
              <w:rPr>
                <w:rFonts w:eastAsia="바탕"/>
                <w:b/>
                <w:lang w:val="en-US" w:eastAsia="ko-KR"/>
              </w:rPr>
              <w:t xml:space="preserve"> configured through RRC signalling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Opt.3: Calculate the value of N</w:t>
            </w:r>
            <w:r>
              <w:rPr>
                <w:rFonts w:eastAsia="바탕"/>
                <w:b/>
                <w:vertAlign w:val="subscript"/>
                <w:lang w:val="en-US" w:eastAsia="ko-KR"/>
              </w:rPr>
              <w:t>RB</w:t>
            </w:r>
            <w:r>
              <w:rPr>
                <w:rFonts w:eastAsia="바탕"/>
                <w:b/>
                <w:lang w:val="en-US" w:eastAsia="ko-KR"/>
              </w:rPr>
              <w:t xml:space="preserve"> based on the size of the initial BWP and </w:t>
            </w:r>
            <w:r>
              <w:rPr>
                <w:rFonts w:eastAsia="바탕"/>
                <w:b/>
                <w:lang w:eastAsia="ko-KR"/>
              </w:rPr>
              <w:t>the required number of FDM resources for each PUCCH resource set</w:t>
            </w:r>
            <w:r>
              <w:rPr>
                <w:rFonts w:eastAsia="바탕"/>
                <w:b/>
                <w:lang w:val="en-US" w:eastAsia="ko-KR"/>
              </w:rPr>
              <w:t>.</w:t>
            </w:r>
          </w:p>
        </w:tc>
      </w:tr>
      <w:tr w:rsidR="007E6417" w14:paraId="0C357EAB" w14:textId="77777777">
        <w:tc>
          <w:tcPr>
            <w:tcW w:w="1525" w:type="dxa"/>
          </w:tcPr>
          <w:p w14:paraId="1951C0AB" w14:textId="77777777" w:rsidR="007E6417" w:rsidRDefault="000D4C0C">
            <w:pPr>
              <w:pStyle w:val="a6"/>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a6"/>
              <w:spacing w:after="0"/>
              <w:ind w:right="27"/>
              <w:rPr>
                <w:sz w:val="20"/>
                <w:lang w:val="de-DE"/>
              </w:rPr>
            </w:pPr>
            <w:r>
              <w:rPr>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맑은 고딕"/>
                <w:b/>
                <w:lang w:eastAsia="ko-KR"/>
              </w:rPr>
            </w:pPr>
            <w:r>
              <w:rPr>
                <w:rFonts w:eastAsia="맑은 고딕"/>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맑은 고딕"/>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a6"/>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a6"/>
        <w:ind w:right="27"/>
      </w:pPr>
    </w:p>
    <w:p w14:paraId="2856068A" w14:textId="77777777" w:rsidR="007E6417" w:rsidRDefault="000D4C0C">
      <w:pPr>
        <w:pStyle w:val="a6"/>
        <w:spacing w:after="0"/>
        <w:ind w:right="27"/>
      </w:pPr>
      <w:r>
        <w:t>The following broad alternatives have been identified for indication of the number of RBs, N_RB:</w:t>
      </w:r>
    </w:p>
    <w:p w14:paraId="074593F5" w14:textId="77777777" w:rsidR="007E6417" w:rsidRDefault="007E6417">
      <w:pPr>
        <w:pStyle w:val="a6"/>
        <w:spacing w:after="0"/>
        <w:ind w:right="27"/>
      </w:pPr>
    </w:p>
    <w:p w14:paraId="1349DDD9" w14:textId="77777777" w:rsidR="007E6417" w:rsidRDefault="000D4C0C">
      <w:pPr>
        <w:pStyle w:val="a6"/>
        <w:numPr>
          <w:ilvl w:val="0"/>
          <w:numId w:val="55"/>
        </w:numPr>
        <w:spacing w:after="0"/>
        <w:ind w:right="27"/>
        <w:rPr>
          <w:lang w:val="sv-SE"/>
        </w:rPr>
      </w:pPr>
      <w:r>
        <w:rPr>
          <w:lang w:val="sv-SE"/>
        </w:rPr>
        <w:t>Alt-1: N_RB is signaled via SIB1</w:t>
      </w:r>
    </w:p>
    <w:p w14:paraId="13D07805" w14:textId="77777777" w:rsidR="007E6417" w:rsidRDefault="000D4C0C">
      <w:pPr>
        <w:pStyle w:val="a6"/>
        <w:numPr>
          <w:ilvl w:val="1"/>
          <w:numId w:val="55"/>
        </w:numPr>
        <w:spacing w:after="0"/>
        <w:ind w:right="27"/>
      </w:pPr>
      <w:r>
        <w:t>Futurewei, CATT(?), NTT DOCOMO, Apple, Qualcomm, Ericsson</w:t>
      </w:r>
    </w:p>
    <w:p w14:paraId="3F991568" w14:textId="77777777" w:rsidR="007E6417" w:rsidRDefault="000D4C0C">
      <w:pPr>
        <w:pStyle w:val="a6"/>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a6"/>
        <w:numPr>
          <w:ilvl w:val="1"/>
          <w:numId w:val="55"/>
        </w:numPr>
        <w:spacing w:after="0"/>
        <w:ind w:right="27"/>
      </w:pPr>
      <w:r>
        <w:t>vivo, Nokia</w:t>
      </w:r>
    </w:p>
    <w:p w14:paraId="4D6BA100" w14:textId="77777777" w:rsidR="007E6417" w:rsidRDefault="000D4C0C">
      <w:pPr>
        <w:pStyle w:val="a6"/>
        <w:numPr>
          <w:ilvl w:val="0"/>
          <w:numId w:val="55"/>
        </w:numPr>
        <w:spacing w:after="0"/>
        <w:ind w:right="27"/>
      </w:pPr>
      <w:r>
        <w:t>Alt-3: Indicated by DCI that schedules Msg4</w:t>
      </w:r>
    </w:p>
    <w:p w14:paraId="350C5770" w14:textId="77777777" w:rsidR="007E6417" w:rsidRDefault="000D4C0C">
      <w:pPr>
        <w:pStyle w:val="a6"/>
        <w:numPr>
          <w:ilvl w:val="1"/>
          <w:numId w:val="55"/>
        </w:numPr>
        <w:spacing w:after="0"/>
        <w:ind w:right="27"/>
      </w:pPr>
      <w:r>
        <w:t>Samsung</w:t>
      </w:r>
    </w:p>
    <w:p w14:paraId="358346BE" w14:textId="77777777" w:rsidR="007E6417" w:rsidRDefault="007E6417">
      <w:pPr>
        <w:pStyle w:val="a6"/>
        <w:spacing w:after="0"/>
        <w:ind w:right="27"/>
      </w:pPr>
    </w:p>
    <w:p w14:paraId="083DC5D0" w14:textId="77777777" w:rsidR="007E6417" w:rsidRDefault="000D4C0C">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a6"/>
        <w:ind w:right="27"/>
      </w:pPr>
    </w:p>
    <w:p w14:paraId="09BE702E" w14:textId="77777777" w:rsidR="007E6417" w:rsidRDefault="000D4C0C">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a6"/>
        <w:ind w:right="27"/>
        <w:rPr>
          <w:highlight w:val="yellow"/>
        </w:rPr>
      </w:pPr>
    </w:p>
    <w:p w14:paraId="2AEF347B" w14:textId="77777777" w:rsidR="007E6417" w:rsidRDefault="000D4C0C">
      <w:pPr>
        <w:pStyle w:val="31"/>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a6"/>
              <w:spacing w:after="0"/>
              <w:ind w:right="27"/>
              <w:rPr>
                <w:sz w:val="20"/>
                <w:szCs w:val="20"/>
              </w:rPr>
            </w:pPr>
            <w:r>
              <w:rPr>
                <w:sz w:val="20"/>
                <w:szCs w:val="20"/>
              </w:rPr>
              <w:t>Q1: support Alt 2 for the same reason as Nokia.</w:t>
            </w:r>
          </w:p>
          <w:p w14:paraId="6C248197" w14:textId="77777777" w:rsidR="007E6417" w:rsidRDefault="007E6417">
            <w:pPr>
              <w:pStyle w:val="a6"/>
              <w:spacing w:after="0"/>
              <w:ind w:right="27"/>
              <w:rPr>
                <w:sz w:val="20"/>
                <w:szCs w:val="20"/>
              </w:rPr>
            </w:pPr>
          </w:p>
          <w:p w14:paraId="4F8C6E8C" w14:textId="77777777" w:rsidR="007E6417" w:rsidRDefault="000D4C0C">
            <w:pPr>
              <w:pStyle w:val="a6"/>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a6"/>
              <w:spacing w:after="0"/>
              <w:ind w:right="27"/>
              <w:rPr>
                <w:sz w:val="20"/>
                <w:szCs w:val="20"/>
              </w:rPr>
            </w:pPr>
          </w:p>
        </w:tc>
      </w:tr>
      <w:tr w:rsidR="007E6417" w14:paraId="7833326C" w14:textId="77777777">
        <w:tc>
          <w:tcPr>
            <w:tcW w:w="1525" w:type="dxa"/>
          </w:tcPr>
          <w:p w14:paraId="160F8FEC" w14:textId="77777777" w:rsidR="007E6417" w:rsidRDefault="000D4C0C">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6E111C8F"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a6"/>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207DAC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a6"/>
              <w:spacing w:after="0"/>
              <w:ind w:right="27"/>
              <w:rPr>
                <w:sz w:val="20"/>
                <w:szCs w:val="20"/>
                <w:lang w:val="en-US"/>
              </w:rPr>
            </w:pPr>
            <w:r>
              <w:rPr>
                <w:sz w:val="20"/>
                <w:szCs w:val="20"/>
                <w:lang w:val="en-US"/>
              </w:rPr>
              <w:t>Question 1: We support Alt1 and Alt2.</w:t>
            </w:r>
          </w:p>
          <w:p w14:paraId="27BBFCC2" w14:textId="77777777" w:rsidR="007E6417" w:rsidRDefault="000D4C0C">
            <w:pPr>
              <w:pStyle w:val="a6"/>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a6"/>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a6"/>
              <w:spacing w:after="0"/>
              <w:ind w:right="27"/>
              <w:rPr>
                <w:sz w:val="20"/>
                <w:szCs w:val="20"/>
                <w:lang w:val="en-US"/>
              </w:rPr>
            </w:pPr>
            <w:r>
              <w:rPr>
                <w:sz w:val="20"/>
                <w:szCs w:val="20"/>
                <w:lang w:val="en-US"/>
              </w:rPr>
              <w:t>We are fine with proposal 9</w:t>
            </w:r>
          </w:p>
          <w:p w14:paraId="7890C10D" w14:textId="77777777" w:rsidR="007E6417" w:rsidRDefault="000D4C0C">
            <w:pPr>
              <w:pStyle w:val="a6"/>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a6"/>
              <w:spacing w:after="0"/>
              <w:ind w:right="27"/>
              <w:rPr>
                <w:lang w:val="en-US"/>
              </w:rPr>
            </w:pPr>
            <w:r>
              <w:rPr>
                <w:sz w:val="20"/>
                <w:szCs w:val="20"/>
                <w:lang w:val="de-DE"/>
              </w:rPr>
              <w:t>Intel</w:t>
            </w:r>
          </w:p>
        </w:tc>
        <w:tc>
          <w:tcPr>
            <w:tcW w:w="7560" w:type="dxa"/>
          </w:tcPr>
          <w:p w14:paraId="2C3E6DE1" w14:textId="77777777" w:rsidR="007E6417" w:rsidRDefault="000D4C0C">
            <w:pPr>
              <w:pStyle w:val="a6"/>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a6"/>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a6"/>
              <w:spacing w:after="0"/>
              <w:ind w:right="27"/>
              <w:rPr>
                <w:lang w:val="de-DE"/>
              </w:rPr>
            </w:pPr>
            <w:r>
              <w:rPr>
                <w:lang w:val="en-US"/>
              </w:rPr>
              <w:t>CATT</w:t>
            </w:r>
          </w:p>
        </w:tc>
        <w:tc>
          <w:tcPr>
            <w:tcW w:w="7560" w:type="dxa"/>
          </w:tcPr>
          <w:p w14:paraId="539A3D6E" w14:textId="77777777" w:rsidR="007E6417" w:rsidRDefault="000D4C0C">
            <w:pPr>
              <w:pStyle w:val="a6"/>
              <w:spacing w:after="0"/>
              <w:ind w:right="27"/>
              <w:rPr>
                <w:lang w:val="en-US"/>
              </w:rPr>
            </w:pPr>
            <w:r>
              <w:rPr>
                <w:lang w:val="en-US"/>
              </w:rPr>
              <w:t>Q1: We support alt1 and ok with alt3 .</w:t>
            </w:r>
          </w:p>
          <w:p w14:paraId="5F3388D7" w14:textId="77777777" w:rsidR="007E6417" w:rsidRDefault="000D4C0C">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a6"/>
              <w:spacing w:after="0"/>
              <w:ind w:right="27"/>
              <w:rPr>
                <w:lang w:val="en-US"/>
              </w:rPr>
            </w:pPr>
            <w:r>
              <w:rPr>
                <w:lang w:val="en-US"/>
              </w:rPr>
              <w:t>Question 1: we support Alt 1</w:t>
            </w:r>
          </w:p>
          <w:p w14:paraId="7A03EB4A" w14:textId="77777777" w:rsidR="007E6417" w:rsidRDefault="000D4C0C">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a6"/>
              <w:spacing w:after="0"/>
              <w:ind w:right="27"/>
              <w:rPr>
                <w:rFonts w:eastAsia="Yu Mincho"/>
                <w:lang w:val="de-DE" w:eastAsia="ja-JP"/>
              </w:rPr>
            </w:pPr>
            <w:r>
              <w:t xml:space="preserve">Samsung </w:t>
            </w:r>
          </w:p>
        </w:tc>
        <w:tc>
          <w:tcPr>
            <w:tcW w:w="7560" w:type="dxa"/>
          </w:tcPr>
          <w:p w14:paraId="59F11E7E" w14:textId="77777777" w:rsidR="007E6417" w:rsidRDefault="000D4C0C">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122BA0B7" w14:textId="77777777" w:rsidR="007E6417" w:rsidRDefault="000D4C0C">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a6"/>
              <w:spacing w:after="0"/>
              <w:ind w:right="27"/>
              <w:rPr>
                <w:sz w:val="20"/>
                <w:szCs w:val="20"/>
                <w:lang w:val="en-US"/>
              </w:rPr>
            </w:pPr>
          </w:p>
          <w:p w14:paraId="4A3D6375"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a6"/>
              <w:spacing w:after="0"/>
              <w:ind w:right="27"/>
            </w:pPr>
            <w:r>
              <w:rPr>
                <w:rFonts w:eastAsia="Yu Mincho" w:hint="eastAsia"/>
                <w:sz w:val="20"/>
                <w:szCs w:val="20"/>
                <w:lang w:val="de-DE" w:eastAsia="ja-JP"/>
              </w:rPr>
              <w:t>OPPO</w:t>
            </w:r>
          </w:p>
        </w:tc>
        <w:tc>
          <w:tcPr>
            <w:tcW w:w="7560" w:type="dxa"/>
          </w:tcPr>
          <w:p w14:paraId="32FD5EE0" w14:textId="77777777" w:rsidR="007E6417" w:rsidRDefault="000D4C0C">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a6"/>
              <w:spacing w:after="0"/>
              <w:ind w:right="27"/>
              <w:rPr>
                <w:rFonts w:eastAsia="Yu Mincho"/>
                <w:lang w:val="de-DE" w:eastAsia="ja-JP"/>
              </w:rPr>
            </w:pPr>
            <w:r>
              <w:rPr>
                <w:rFonts w:eastAsia="맑은 고딕" w:hint="eastAsia"/>
                <w:sz w:val="20"/>
                <w:lang w:val="en-US" w:eastAsia="ko-KR"/>
              </w:rPr>
              <w:t>LG Electronics</w:t>
            </w:r>
          </w:p>
        </w:tc>
        <w:tc>
          <w:tcPr>
            <w:tcW w:w="7560" w:type="dxa"/>
          </w:tcPr>
          <w:p w14:paraId="6A2B8109" w14:textId="77777777" w:rsidR="007E6417" w:rsidRDefault="000D4C0C">
            <w:pPr>
              <w:pStyle w:val="a6"/>
              <w:spacing w:after="0"/>
              <w:ind w:right="27"/>
              <w:rPr>
                <w:rFonts w:eastAsia="맑은 고딕"/>
                <w:sz w:val="20"/>
                <w:lang w:val="en-US" w:eastAsia="ko-KR"/>
              </w:rPr>
            </w:pPr>
            <w:r>
              <w:rPr>
                <w:rFonts w:eastAsia="맑은 고딕"/>
                <w:sz w:val="20"/>
                <w:lang w:val="en-US" w:eastAsia="ko-KR"/>
              </w:rPr>
              <w:t>Q1: We</w:t>
            </w:r>
            <w:r>
              <w:rPr>
                <w:rFonts w:eastAsia="맑은 고딕" w:hint="eastAsia"/>
                <w:sz w:val="20"/>
                <w:lang w:val="en-US" w:eastAsia="ko-KR"/>
              </w:rPr>
              <w:t xml:space="preserve"> added </w:t>
            </w:r>
            <w:r>
              <w:rPr>
                <w:rFonts w:eastAsia="맑은 고딕"/>
                <w:sz w:val="20"/>
                <w:lang w:val="en-US" w:eastAsia="ko-KR"/>
              </w:rPr>
              <w:t>Alt-4 for determine the number of RBs for PUCCH resources prior to RRC configuration based on the size of the initial BWP and the required number of FDM resources for each PUCCH resource set.</w:t>
            </w:r>
            <w:r>
              <w:rPr>
                <w:rFonts w:eastAsia="맑은 고딕" w:hint="eastAsia"/>
                <w:sz w:val="20"/>
                <w:lang w:val="en-US" w:eastAsia="ko-KR"/>
              </w:rPr>
              <w:t xml:space="preserve"> </w:t>
            </w:r>
          </w:p>
          <w:p w14:paraId="22021DE6" w14:textId="77777777" w:rsidR="007E6417" w:rsidRDefault="000D4C0C">
            <w:pPr>
              <w:pStyle w:val="a6"/>
              <w:spacing w:after="0"/>
              <w:ind w:right="27"/>
              <w:rPr>
                <w:rFonts w:eastAsia="Times New Roman"/>
                <w:lang w:eastAsia="en-US"/>
              </w:rPr>
            </w:pPr>
            <w:r>
              <w:rPr>
                <w:rFonts w:eastAsia="맑은 고딕"/>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a6"/>
              <w:spacing w:after="0"/>
              <w:ind w:right="27"/>
              <w:rPr>
                <w:rFonts w:eastAsia="맑은 고딕"/>
                <w:lang w:val="en-US" w:eastAsia="ko-KR"/>
              </w:rPr>
            </w:pPr>
            <w:r>
              <w:rPr>
                <w:sz w:val="20"/>
                <w:szCs w:val="20"/>
                <w:lang w:val="de-DE"/>
              </w:rPr>
              <w:t xml:space="preserve">Futurewei </w:t>
            </w:r>
          </w:p>
        </w:tc>
        <w:tc>
          <w:tcPr>
            <w:tcW w:w="7560" w:type="dxa"/>
          </w:tcPr>
          <w:p w14:paraId="12BB1176" w14:textId="77777777" w:rsidR="007E6417" w:rsidRDefault="000D4C0C">
            <w:pPr>
              <w:pStyle w:val="a6"/>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a6"/>
              <w:spacing w:after="0"/>
              <w:ind w:right="27"/>
              <w:rPr>
                <w:sz w:val="20"/>
                <w:szCs w:val="20"/>
                <w:lang w:val="en-US"/>
              </w:rPr>
            </w:pPr>
            <w:r>
              <w:rPr>
                <w:sz w:val="20"/>
                <w:szCs w:val="20"/>
                <w:lang w:val="en-US"/>
              </w:rPr>
              <w:lastRenderedPageBreak/>
              <w:t xml:space="preserve">Q1: We prefer Alt-1 for better flexibility. </w:t>
            </w:r>
          </w:p>
          <w:p w14:paraId="75A185B5" w14:textId="77777777" w:rsidR="007E6417" w:rsidRDefault="000D4C0C">
            <w:pPr>
              <w:pStyle w:val="a6"/>
              <w:spacing w:after="0"/>
              <w:ind w:right="27"/>
              <w:rPr>
                <w:rFonts w:eastAsia="맑은 고딕"/>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a6"/>
              <w:spacing w:after="0"/>
              <w:ind w:right="27"/>
              <w:rPr>
                <w:sz w:val="20"/>
                <w:lang w:val="de-DE"/>
              </w:rPr>
            </w:pPr>
            <w:r>
              <w:rPr>
                <w:sz w:val="20"/>
                <w:lang w:val="de-DE"/>
              </w:rPr>
              <w:lastRenderedPageBreak/>
              <w:t>Moderator</w:t>
            </w:r>
          </w:p>
        </w:tc>
        <w:tc>
          <w:tcPr>
            <w:tcW w:w="7560" w:type="dxa"/>
          </w:tcPr>
          <w:p w14:paraId="0F7290B5" w14:textId="77777777" w:rsidR="007E6417" w:rsidRDefault="000D4C0C">
            <w:pPr>
              <w:pStyle w:val="a6"/>
              <w:spacing w:after="0"/>
              <w:ind w:right="27"/>
              <w:rPr>
                <w:sz w:val="20"/>
                <w:lang w:val="en-US"/>
              </w:rPr>
            </w:pPr>
            <w:r>
              <w:rPr>
                <w:sz w:val="20"/>
                <w:lang w:val="en-US"/>
              </w:rPr>
              <w:t>Please continue to discuss</w:t>
            </w:r>
          </w:p>
          <w:p w14:paraId="392633B7" w14:textId="77777777" w:rsidR="007E6417" w:rsidRDefault="007E6417">
            <w:pPr>
              <w:pStyle w:val="a6"/>
              <w:spacing w:after="0"/>
              <w:ind w:right="27"/>
              <w:rPr>
                <w:sz w:val="20"/>
                <w:lang w:val="en-US"/>
              </w:rPr>
            </w:pPr>
          </w:p>
          <w:p w14:paraId="099AC3A8" w14:textId="77777777" w:rsidR="007E6417" w:rsidRDefault="000D4C0C">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a6"/>
              <w:spacing w:after="0"/>
              <w:ind w:right="27"/>
              <w:rPr>
                <w:sz w:val="20"/>
                <w:lang w:val="de-DE"/>
              </w:rPr>
            </w:pPr>
            <w:r>
              <w:rPr>
                <w:sz w:val="20"/>
                <w:lang w:val="de-DE"/>
              </w:rPr>
              <w:t>InterDigital</w:t>
            </w:r>
          </w:p>
        </w:tc>
        <w:tc>
          <w:tcPr>
            <w:tcW w:w="7560" w:type="dxa"/>
          </w:tcPr>
          <w:p w14:paraId="5FBCE40B" w14:textId="77777777" w:rsidR="007E6417" w:rsidRDefault="000D4C0C">
            <w:pPr>
              <w:pStyle w:val="a6"/>
              <w:spacing w:after="0"/>
              <w:ind w:right="27"/>
              <w:rPr>
                <w:sz w:val="20"/>
                <w:lang w:val="en-US"/>
              </w:rPr>
            </w:pPr>
            <w:r>
              <w:rPr>
                <w:sz w:val="20"/>
                <w:lang w:val="en-US"/>
              </w:rPr>
              <w:t>Q1: We support Alt-2.</w:t>
            </w:r>
          </w:p>
          <w:p w14:paraId="6C85660A" w14:textId="77777777" w:rsidR="007E6417" w:rsidRDefault="000D4C0C">
            <w:pPr>
              <w:pStyle w:val="a6"/>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a6"/>
              <w:spacing w:after="0"/>
              <w:ind w:right="27"/>
              <w:rPr>
                <w:lang w:val="en-US"/>
              </w:rPr>
            </w:pPr>
          </w:p>
        </w:tc>
        <w:tc>
          <w:tcPr>
            <w:tcW w:w="7560" w:type="dxa"/>
          </w:tcPr>
          <w:p w14:paraId="611C0FEC" w14:textId="77777777" w:rsidR="007E6417" w:rsidRDefault="007E6417">
            <w:pPr>
              <w:pStyle w:val="a6"/>
              <w:spacing w:after="0"/>
              <w:ind w:right="27"/>
              <w:rPr>
                <w:lang w:val="en-US"/>
              </w:rPr>
            </w:pPr>
          </w:p>
        </w:tc>
      </w:tr>
      <w:bookmarkEnd w:id="93"/>
    </w:tbl>
    <w:p w14:paraId="4C2D8C97" w14:textId="77777777" w:rsidR="007E6417" w:rsidRDefault="007E6417">
      <w:pPr>
        <w:pStyle w:val="a6"/>
        <w:ind w:right="27"/>
        <w:rPr>
          <w:rFonts w:cs="Arial"/>
          <w:lang w:val="en-US"/>
        </w:rPr>
      </w:pPr>
    </w:p>
    <w:p w14:paraId="0A77550D" w14:textId="77777777" w:rsidR="007E6417" w:rsidRDefault="000D4C0C">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a6"/>
        <w:ind w:right="27"/>
        <w:rPr>
          <w:rFonts w:cs="Arial"/>
          <w:lang w:val="en-US"/>
        </w:rPr>
      </w:pPr>
      <w:r>
        <w:rPr>
          <w:rFonts w:cs="Arial"/>
          <w:lang w:val="en-US"/>
        </w:rPr>
        <w:t>The following is a summary of responses to Question 1:</w:t>
      </w:r>
    </w:p>
    <w:p w14:paraId="5749EF09" w14:textId="77777777" w:rsidR="007E6417" w:rsidRDefault="000D4C0C">
      <w:pPr>
        <w:pStyle w:val="a6"/>
        <w:numPr>
          <w:ilvl w:val="0"/>
          <w:numId w:val="56"/>
        </w:numPr>
        <w:spacing w:after="0"/>
        <w:ind w:right="29"/>
        <w:rPr>
          <w:rFonts w:cs="Arial"/>
          <w:lang w:val="en-US"/>
        </w:rPr>
      </w:pPr>
      <w:r>
        <w:rPr>
          <w:rFonts w:cs="Arial"/>
          <w:lang w:val="en-US"/>
        </w:rPr>
        <w:t>Alt-1:</w:t>
      </w:r>
    </w:p>
    <w:p w14:paraId="4A64189E" w14:textId="77777777" w:rsidR="007E6417" w:rsidRDefault="000D4C0C">
      <w:pPr>
        <w:pStyle w:val="a6"/>
        <w:numPr>
          <w:ilvl w:val="1"/>
          <w:numId w:val="5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7D1131E6" w14:textId="77777777" w:rsidR="007E6417" w:rsidRDefault="000D4C0C">
      <w:pPr>
        <w:pStyle w:val="a6"/>
        <w:numPr>
          <w:ilvl w:val="0"/>
          <w:numId w:val="56"/>
        </w:numPr>
        <w:spacing w:after="0"/>
        <w:ind w:right="29"/>
        <w:rPr>
          <w:rFonts w:cs="Arial"/>
          <w:lang w:val="en-US"/>
        </w:rPr>
      </w:pPr>
      <w:r>
        <w:rPr>
          <w:rFonts w:cs="Arial"/>
          <w:lang w:val="en-US"/>
        </w:rPr>
        <w:t>Alt-2:</w:t>
      </w:r>
    </w:p>
    <w:p w14:paraId="17B42FDB" w14:textId="77777777" w:rsidR="007E6417" w:rsidRDefault="000D4C0C">
      <w:pPr>
        <w:pStyle w:val="a6"/>
        <w:numPr>
          <w:ilvl w:val="1"/>
          <w:numId w:val="56"/>
        </w:numPr>
        <w:spacing w:after="0"/>
        <w:ind w:right="29"/>
        <w:rPr>
          <w:rFonts w:cs="Arial"/>
          <w:lang w:val="en-US"/>
        </w:rPr>
      </w:pPr>
      <w:r>
        <w:rPr>
          <w:rFonts w:cs="Arial"/>
          <w:lang w:val="en-US"/>
        </w:rPr>
        <w:t>Nokia/NSB, vivo, Lenovo/MotMob, OPPO, Interdigital</w:t>
      </w:r>
    </w:p>
    <w:p w14:paraId="769C9C3A" w14:textId="77777777" w:rsidR="007E6417" w:rsidRDefault="000D4C0C">
      <w:pPr>
        <w:pStyle w:val="a6"/>
        <w:numPr>
          <w:ilvl w:val="0"/>
          <w:numId w:val="56"/>
        </w:numPr>
        <w:spacing w:after="0"/>
        <w:ind w:right="29"/>
        <w:rPr>
          <w:rFonts w:cs="Arial"/>
          <w:lang w:val="en-US"/>
        </w:rPr>
      </w:pPr>
      <w:r>
        <w:rPr>
          <w:rFonts w:cs="Arial"/>
          <w:lang w:val="en-US"/>
        </w:rPr>
        <w:t>Alt-3:</w:t>
      </w:r>
    </w:p>
    <w:p w14:paraId="71225BB2" w14:textId="77777777" w:rsidR="007E6417" w:rsidRDefault="000D4C0C">
      <w:pPr>
        <w:pStyle w:val="a6"/>
        <w:numPr>
          <w:ilvl w:val="1"/>
          <w:numId w:val="56"/>
        </w:numPr>
        <w:spacing w:after="0"/>
        <w:ind w:right="29"/>
        <w:rPr>
          <w:rFonts w:cs="Arial"/>
          <w:lang w:val="en-US"/>
        </w:rPr>
      </w:pPr>
      <w:r>
        <w:rPr>
          <w:rFonts w:cs="Arial"/>
          <w:lang w:val="en-US"/>
        </w:rPr>
        <w:t>CATT</w:t>
      </w:r>
    </w:p>
    <w:p w14:paraId="4E24BAF7" w14:textId="77777777" w:rsidR="007E6417" w:rsidRDefault="000D4C0C">
      <w:pPr>
        <w:pStyle w:val="a6"/>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a6"/>
        <w:numPr>
          <w:ilvl w:val="1"/>
          <w:numId w:val="56"/>
        </w:numPr>
        <w:spacing w:after="0"/>
        <w:ind w:right="29"/>
        <w:rPr>
          <w:rFonts w:cs="Arial"/>
          <w:lang w:val="en-US"/>
        </w:rPr>
      </w:pPr>
      <w:r>
        <w:rPr>
          <w:rFonts w:cs="Arial"/>
          <w:lang w:val="en-US"/>
        </w:rPr>
        <w:t>Samsung</w:t>
      </w:r>
    </w:p>
    <w:p w14:paraId="24B6DD5D" w14:textId="77777777" w:rsidR="007E6417" w:rsidRDefault="000D4C0C">
      <w:pPr>
        <w:pStyle w:val="a6"/>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a6"/>
        <w:numPr>
          <w:ilvl w:val="1"/>
          <w:numId w:val="56"/>
        </w:numPr>
        <w:spacing w:after="0"/>
        <w:ind w:right="29"/>
        <w:rPr>
          <w:rFonts w:cs="Arial"/>
          <w:lang w:val="en-US"/>
        </w:rPr>
      </w:pPr>
      <w:r>
        <w:rPr>
          <w:rFonts w:cs="Arial"/>
          <w:lang w:val="en-US"/>
        </w:rPr>
        <w:t>LGE</w:t>
      </w:r>
    </w:p>
    <w:p w14:paraId="226FF875" w14:textId="77777777" w:rsidR="007E6417" w:rsidRDefault="007E6417">
      <w:pPr>
        <w:pStyle w:val="a6"/>
        <w:ind w:right="27"/>
        <w:rPr>
          <w:rFonts w:cs="Arial"/>
          <w:lang w:val="en-US"/>
        </w:rPr>
      </w:pPr>
    </w:p>
    <w:p w14:paraId="3C9B71CD" w14:textId="77777777" w:rsidR="007E6417" w:rsidRDefault="000D4C0C">
      <w:pPr>
        <w:pStyle w:val="a6"/>
        <w:ind w:right="27"/>
        <w:rPr>
          <w:rFonts w:cs="Arial"/>
          <w:lang w:val="en-US"/>
        </w:rPr>
      </w:pPr>
      <w:r>
        <w:rPr>
          <w:rFonts w:cs="Arial"/>
          <w:lang w:val="en-US"/>
        </w:rPr>
        <w:t>The following is a summary of Question 2:</w:t>
      </w:r>
    </w:p>
    <w:p w14:paraId="3269A263" w14:textId="77777777" w:rsidR="007E6417" w:rsidRDefault="000D4C0C">
      <w:pPr>
        <w:pStyle w:val="a6"/>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a6"/>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a6"/>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a6"/>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a6"/>
        <w:spacing w:after="0"/>
        <w:ind w:right="29"/>
        <w:rPr>
          <w:rFonts w:cs="Arial"/>
          <w:lang w:val="en-US"/>
        </w:rPr>
      </w:pPr>
    </w:p>
    <w:p w14:paraId="4AE6C92D" w14:textId="77777777" w:rsidR="007E6417" w:rsidRDefault="000D4C0C">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a6"/>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03D95AEA" w14:textId="77777777" w:rsidR="007E6417" w:rsidRDefault="007E6417">
      <w:pPr>
        <w:pStyle w:val="a6"/>
        <w:ind w:right="27"/>
        <w:rPr>
          <w:rFonts w:cs="Arial"/>
          <w:lang w:val="en-US"/>
        </w:rPr>
      </w:pPr>
    </w:p>
    <w:p w14:paraId="44816B05" w14:textId="77777777" w:rsidR="007E6417" w:rsidRDefault="000D4C0C">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맑은 고딕"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맑은 고딕" w:hAnsi="Times New Roman"/>
          <w:bCs/>
        </w:rPr>
        <w:t>FFS: Granularity of the values for the parameter.</w:t>
      </w:r>
      <w:r>
        <w:rPr>
          <w:rFonts w:ascii="Times New Roman" w:hAnsi="Times New Roman"/>
          <w:bCs/>
          <w:lang w:val="en-US"/>
        </w:rPr>
        <w:t xml:space="preserve"> </w:t>
      </w:r>
      <w:r>
        <w:rPr>
          <w:rFonts w:ascii="Times New Roman" w:eastAsia="맑은 고딕"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a6"/>
        <w:ind w:right="27"/>
        <w:rPr>
          <w:rFonts w:cs="Arial"/>
          <w:lang w:val="en-US"/>
        </w:rPr>
      </w:pPr>
    </w:p>
    <w:p w14:paraId="5BC182B9" w14:textId="77777777" w:rsidR="007E6417" w:rsidRDefault="000D4C0C">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a6"/>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4A7437F2" w14:textId="77777777" w:rsidR="007E6417" w:rsidRDefault="000D4C0C">
            <w:pPr>
              <w:pStyle w:val="a6"/>
              <w:spacing w:after="0"/>
              <w:ind w:right="27"/>
              <w:rPr>
                <w:sz w:val="20"/>
                <w:szCs w:val="20"/>
                <w:lang w:val="en-US"/>
              </w:rPr>
            </w:pPr>
            <w:r>
              <w:rPr>
                <w:rFonts w:eastAsia="맑은 고딕" w:hint="eastAsia"/>
                <w:sz w:val="20"/>
                <w:szCs w:val="20"/>
                <w:lang w:val="en-US" w:eastAsia="ko-KR"/>
              </w:rPr>
              <w:t xml:space="preserve">We are generally fine with Proposal 9a. </w:t>
            </w:r>
            <w:r>
              <w:rPr>
                <w:rFonts w:eastAsia="맑은 고딕"/>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a6"/>
              <w:spacing w:after="0"/>
              <w:ind w:right="27"/>
              <w:rPr>
                <w:sz w:val="20"/>
                <w:szCs w:val="20"/>
                <w:lang w:val="de-DE"/>
              </w:rPr>
            </w:pPr>
            <w:r>
              <w:rPr>
                <w:lang w:val="de-DE"/>
              </w:rPr>
              <w:t>Nokia, NSB</w:t>
            </w:r>
          </w:p>
        </w:tc>
        <w:tc>
          <w:tcPr>
            <w:tcW w:w="7560" w:type="dxa"/>
          </w:tcPr>
          <w:p w14:paraId="4E070FB4" w14:textId="77777777" w:rsidR="007E6417" w:rsidRDefault="000D4C0C">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a6"/>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a6"/>
              <w:spacing w:after="0"/>
              <w:ind w:right="27"/>
              <w:rPr>
                <w:lang w:val="de-DE"/>
              </w:rPr>
            </w:pPr>
            <w:r>
              <w:rPr>
                <w:lang w:val="de-DE"/>
              </w:rPr>
              <w:t>Apple</w:t>
            </w:r>
          </w:p>
        </w:tc>
        <w:tc>
          <w:tcPr>
            <w:tcW w:w="7560" w:type="dxa"/>
          </w:tcPr>
          <w:p w14:paraId="00BCFEA7" w14:textId="77777777" w:rsidR="007E6417" w:rsidRDefault="000D4C0C">
            <w:pPr>
              <w:pStyle w:val="a6"/>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a6"/>
              <w:spacing w:after="0"/>
              <w:ind w:right="27"/>
              <w:rPr>
                <w:lang w:val="de-DE"/>
              </w:rPr>
            </w:pPr>
            <w:r>
              <w:rPr>
                <w:lang w:val="de-DE"/>
              </w:rPr>
              <w:t>Qualcomm</w:t>
            </w:r>
          </w:p>
        </w:tc>
        <w:tc>
          <w:tcPr>
            <w:tcW w:w="7560" w:type="dxa"/>
          </w:tcPr>
          <w:p w14:paraId="337BBAED" w14:textId="77777777" w:rsidR="007E6417" w:rsidRDefault="000D4C0C">
            <w:pPr>
              <w:pStyle w:val="a6"/>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a6"/>
              <w:spacing w:after="0"/>
              <w:ind w:right="27"/>
              <w:rPr>
                <w:sz w:val="20"/>
                <w:szCs w:val="20"/>
                <w:lang w:val="de-DE"/>
              </w:rPr>
            </w:pPr>
          </w:p>
          <w:p w14:paraId="339780E7" w14:textId="77777777" w:rsidR="007E6417" w:rsidRDefault="000D4C0C">
            <w:pPr>
              <w:pStyle w:val="a6"/>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a6"/>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a6"/>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a6"/>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a6"/>
              <w:spacing w:after="0"/>
              <w:ind w:right="27"/>
              <w:rPr>
                <w:rFonts w:eastAsia="SimSun"/>
                <w:lang w:val="en-US"/>
              </w:rPr>
            </w:pPr>
            <w:r>
              <w:rPr>
                <w:rFonts w:eastAsia="SimSun" w:hint="eastAsia"/>
                <w:lang w:val="en-US"/>
              </w:rPr>
              <w:t>ZTE, Sanechips</w:t>
            </w:r>
          </w:p>
        </w:tc>
        <w:tc>
          <w:tcPr>
            <w:tcW w:w="7560" w:type="dxa"/>
          </w:tcPr>
          <w:p w14:paraId="6A447409" w14:textId="77777777" w:rsidR="007E6417" w:rsidRDefault="000D4C0C">
            <w:pPr>
              <w:pStyle w:val="a6"/>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a6"/>
              <w:spacing w:after="0"/>
              <w:ind w:right="27"/>
              <w:rPr>
                <w:rFonts w:eastAsia="SimSun"/>
                <w:lang w:val="en-US"/>
              </w:rPr>
            </w:pPr>
            <w:r w:rsidRPr="00B341A9">
              <w:rPr>
                <w:lang w:val="de-DE"/>
              </w:rPr>
              <w:t>Futurewei</w:t>
            </w:r>
          </w:p>
        </w:tc>
        <w:tc>
          <w:tcPr>
            <w:tcW w:w="7560" w:type="dxa"/>
          </w:tcPr>
          <w:p w14:paraId="33E0BF68" w14:textId="48471CF3" w:rsidR="00A56D49" w:rsidRDefault="00A56D49" w:rsidP="00A56D49">
            <w:pPr>
              <w:pStyle w:val="a6"/>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r w:rsidR="00C04BF8" w14:paraId="2C1D4DDC" w14:textId="77777777">
        <w:tc>
          <w:tcPr>
            <w:tcW w:w="1525" w:type="dxa"/>
          </w:tcPr>
          <w:p w14:paraId="522A7FD1" w14:textId="646324B3" w:rsidR="00C04BF8" w:rsidRPr="00B341A9" w:rsidRDefault="00C04BF8" w:rsidP="00C04BF8">
            <w:pPr>
              <w:pStyle w:val="a6"/>
              <w:spacing w:after="0"/>
              <w:ind w:right="27"/>
              <w:rPr>
                <w:lang w:val="de-DE"/>
              </w:rPr>
            </w:pPr>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a6"/>
              <w:spacing w:after="0"/>
              <w:ind w:right="27"/>
              <w:rPr>
                <w:rFonts w:eastAsiaTheme="minorEastAsia"/>
                <w:lang w:val="de-DE"/>
              </w:rPr>
            </w:pPr>
            <w:r>
              <w:rPr>
                <w:rFonts w:eastAsiaTheme="minorEastAsia" w:hint="eastAsia"/>
                <w:lang w:val="de-DE"/>
              </w:rPr>
              <w:t>W</w:t>
            </w:r>
            <w:r>
              <w:rPr>
                <w:rFonts w:eastAsiaTheme="minorEastAsia"/>
                <w:lang w:val="de-DE"/>
              </w:rPr>
              <w:t xml:space="preserve">e share same view with QC for Q2. </w:t>
            </w:r>
          </w:p>
          <w:p w14:paraId="43764AB8" w14:textId="3C73ABD8" w:rsidR="00C04BF8" w:rsidRPr="00B341A9" w:rsidRDefault="00C04BF8" w:rsidP="00C04BF8">
            <w:pPr>
              <w:pStyle w:val="a6"/>
              <w:spacing w:after="0"/>
              <w:ind w:right="27"/>
              <w:rPr>
                <w:lang w:val="de-DE"/>
              </w:rPr>
            </w:pPr>
            <w:r>
              <w:rPr>
                <w:rFonts w:eastAsiaTheme="minorEastAsia" w:hint="eastAsia"/>
                <w:lang w:val="de-DE"/>
              </w:rPr>
              <w:lastRenderedPageBreak/>
              <w:t>N</w:t>
            </w:r>
            <w:r>
              <w:rPr>
                <w:rFonts w:eastAsiaTheme="minorEastAsia"/>
                <w:lang w:val="de-DE"/>
              </w:rPr>
              <w:t xml:space="preserve">o matter UE-specific number of PRBs is supported or not, we have strong concern on Alt-2, which has large restriction on PUCCH resource for initial access.  </w:t>
            </w:r>
          </w:p>
        </w:tc>
      </w:tr>
    </w:tbl>
    <w:p w14:paraId="1436906B" w14:textId="60CDCC1C" w:rsidR="007E6417" w:rsidRDefault="007E6417">
      <w:pPr>
        <w:pStyle w:val="a6"/>
        <w:ind w:right="27"/>
        <w:rPr>
          <w:rFonts w:cs="Arial"/>
          <w:lang w:val="en-US"/>
        </w:rPr>
      </w:pPr>
    </w:p>
    <w:p w14:paraId="1E545FF6" w14:textId="77777777" w:rsidR="00DB5C4C" w:rsidRDefault="00DB5C4C" w:rsidP="00DB5C4C">
      <w:pPr>
        <w:pStyle w:val="31"/>
      </w:pPr>
      <w:r>
        <w:t>7.1.4</w:t>
      </w:r>
      <w:r>
        <w:tab/>
        <w:t>&lt;Summary of 2</w:t>
      </w:r>
      <w:r w:rsidRPr="00504678">
        <w:rPr>
          <w:vertAlign w:val="superscript"/>
        </w:rPr>
        <w:t>nd</w:t>
      </w:r>
      <w:r>
        <w:t xml:space="preserve"> Round&gt;</w:t>
      </w:r>
    </w:p>
    <w:p w14:paraId="25F22168" w14:textId="77777777" w:rsidR="00DB5C4C" w:rsidRDefault="00DB5C4C" w:rsidP="00DB5C4C">
      <w:pPr>
        <w:pStyle w:val="a6"/>
        <w:numPr>
          <w:ilvl w:val="0"/>
          <w:numId w:val="65"/>
        </w:numPr>
        <w:spacing w:after="0"/>
        <w:ind w:right="27"/>
      </w:pPr>
      <w:r>
        <w:t>Support Proposal 9a:</w:t>
      </w:r>
    </w:p>
    <w:p w14:paraId="54F85FBB" w14:textId="74093E8B" w:rsidR="00DB5C4C" w:rsidRDefault="00DB5C4C" w:rsidP="00DB5C4C">
      <w:pPr>
        <w:pStyle w:val="a6"/>
        <w:numPr>
          <w:ilvl w:val="1"/>
          <w:numId w:val="65"/>
        </w:numPr>
        <w:spacing w:after="0"/>
        <w:ind w:right="27"/>
      </w:pPr>
      <w:r>
        <w:t>Intel, LGE, NTT DOCOMO, Lenovo/MotMob, Apple, ZTE/Sanechips, Futurewei, Ericsson, Samsung</w:t>
      </w:r>
    </w:p>
    <w:p w14:paraId="577D77AD" w14:textId="77777777" w:rsidR="00DB5C4C" w:rsidRDefault="00DB5C4C" w:rsidP="00DB5C4C">
      <w:pPr>
        <w:pStyle w:val="a6"/>
        <w:numPr>
          <w:ilvl w:val="1"/>
          <w:numId w:val="65"/>
        </w:numPr>
        <w:spacing w:after="0"/>
        <w:ind w:right="27"/>
      </w:pPr>
      <w:r>
        <w:t>Support Alt-1 (SIB signaling) in 1</w:t>
      </w:r>
      <w:r w:rsidRPr="00BA00A7">
        <w:rPr>
          <w:vertAlign w:val="superscript"/>
        </w:rPr>
        <w:t>st</w:t>
      </w:r>
      <w:r>
        <w:t xml:space="preserve"> round discussion:</w:t>
      </w:r>
    </w:p>
    <w:p w14:paraId="03651386" w14:textId="77777777" w:rsidR="00DB5C4C" w:rsidRPr="00BA00A7" w:rsidRDefault="00DB5C4C" w:rsidP="00DB5C4C">
      <w:pPr>
        <w:pStyle w:val="a6"/>
        <w:numPr>
          <w:ilvl w:val="2"/>
          <w:numId w:val="65"/>
        </w:numPr>
        <w:spacing w:after="0"/>
        <w:ind w:right="29"/>
        <w:rPr>
          <w:rFonts w:cs="Arial"/>
          <w:lang w:val="en-US"/>
        </w:rPr>
      </w:pPr>
      <w:r>
        <w:rPr>
          <w:rFonts w:cs="Arial"/>
          <w:lang w:val="en-US"/>
        </w:rPr>
        <w:t>Huawei/HiSilicon, CATT, Qualcomm, Samsung (if UE-specific RB indication not supported), OPPO</w:t>
      </w:r>
    </w:p>
    <w:p w14:paraId="57AAAFD4" w14:textId="77777777" w:rsidR="00DB5C4C" w:rsidRDefault="00DB5C4C" w:rsidP="00DB5C4C">
      <w:pPr>
        <w:pStyle w:val="a6"/>
        <w:numPr>
          <w:ilvl w:val="0"/>
          <w:numId w:val="65"/>
        </w:numPr>
        <w:spacing w:after="0"/>
        <w:ind w:right="27"/>
      </w:pPr>
      <w:r>
        <w:t>Do not support Proposal 9a:</w:t>
      </w:r>
    </w:p>
    <w:p w14:paraId="4A28420A" w14:textId="77777777" w:rsidR="00DB5C4C" w:rsidRDefault="00DB5C4C" w:rsidP="00DB5C4C">
      <w:pPr>
        <w:pStyle w:val="a6"/>
        <w:numPr>
          <w:ilvl w:val="1"/>
          <w:numId w:val="65"/>
        </w:numPr>
        <w:spacing w:after="0"/>
        <w:ind w:right="27"/>
      </w:pPr>
      <w:r>
        <w:t>Nokia/NSB, OPPO</w:t>
      </w:r>
    </w:p>
    <w:p w14:paraId="057A544D" w14:textId="77777777" w:rsidR="00DB5C4C" w:rsidRDefault="00DB5C4C" w:rsidP="00DB5C4C">
      <w:pPr>
        <w:pStyle w:val="a6"/>
        <w:numPr>
          <w:ilvl w:val="1"/>
          <w:numId w:val="65"/>
        </w:numPr>
        <w:spacing w:after="0"/>
        <w:ind w:right="27"/>
      </w:pPr>
      <w:r>
        <w:t>Support Alt-2 (fixed in spec) in 1</w:t>
      </w:r>
      <w:r w:rsidRPr="00BA00A7">
        <w:rPr>
          <w:vertAlign w:val="superscript"/>
        </w:rPr>
        <w:t>st</w:t>
      </w:r>
      <w:r>
        <w:t xml:space="preserve"> round discussion:</w:t>
      </w:r>
    </w:p>
    <w:p w14:paraId="4100B935" w14:textId="77777777" w:rsidR="00DB5C4C" w:rsidRDefault="00DB5C4C" w:rsidP="00DB5C4C">
      <w:pPr>
        <w:pStyle w:val="a6"/>
        <w:numPr>
          <w:ilvl w:val="2"/>
          <w:numId w:val="65"/>
        </w:numPr>
        <w:spacing w:after="0"/>
        <w:ind w:right="27"/>
      </w:pPr>
      <w:r>
        <w:t>vivo, IDCC</w:t>
      </w:r>
    </w:p>
    <w:p w14:paraId="53CDF8AD" w14:textId="77777777" w:rsidR="00DB5C4C" w:rsidRDefault="00DB5C4C" w:rsidP="00DB5C4C">
      <w:pPr>
        <w:pStyle w:val="a6"/>
        <w:spacing w:after="0"/>
        <w:ind w:right="27"/>
      </w:pPr>
    </w:p>
    <w:p w14:paraId="1FC9D732" w14:textId="77777777" w:rsidR="00DB5C4C" w:rsidRDefault="00DB5C4C" w:rsidP="00DB5C4C">
      <w:pPr>
        <w:pStyle w:val="a6"/>
        <w:spacing w:after="0"/>
        <w:ind w:right="27"/>
      </w:pPr>
      <w:r>
        <w:t>There is a majority who support SIB1 signaling of the number of RBs for PUCCH format 0/1 for PUCCH resource sets prior to RRC configuration. Some comopanies do not see the need for flexibility and would prefer a number of RBs that is fixed by specification.</w:t>
      </w:r>
    </w:p>
    <w:p w14:paraId="1D51648B" w14:textId="77777777" w:rsidR="00DB5C4C" w:rsidRDefault="00DB5C4C" w:rsidP="00DB5C4C">
      <w:pPr>
        <w:pStyle w:val="a6"/>
        <w:spacing w:after="0"/>
        <w:ind w:right="27"/>
      </w:pPr>
    </w:p>
    <w:p w14:paraId="568AF7FE" w14:textId="77777777" w:rsidR="00DB5C4C" w:rsidRDefault="00DB5C4C" w:rsidP="00DB5C4C">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2C58C0C3" w14:textId="77777777" w:rsidR="00DB5C4C" w:rsidRDefault="00DB5C4C" w:rsidP="00DB5C4C">
      <w:pPr>
        <w:pStyle w:val="a6"/>
        <w:spacing w:after="0"/>
        <w:ind w:right="27"/>
      </w:pPr>
    </w:p>
    <w:p w14:paraId="63E7CB7C" w14:textId="77777777" w:rsidR="00DB5C4C" w:rsidRDefault="00DB5C4C" w:rsidP="00DB5C4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4E763B4C" w14:textId="77777777" w:rsidR="00DB5C4C" w:rsidRDefault="00DB5C4C" w:rsidP="00DB5C4C">
      <w:pPr>
        <w:pStyle w:val="a6"/>
        <w:spacing w:after="0"/>
        <w:ind w:right="27"/>
      </w:pPr>
    </w:p>
    <w:p w14:paraId="28CDB7FD" w14:textId="77777777" w:rsidR="00DB5C4C" w:rsidRDefault="00DB5C4C" w:rsidP="00DB5C4C">
      <w:pPr>
        <w:pStyle w:val="a6"/>
        <w:spacing w:after="0"/>
        <w:ind w:right="27"/>
      </w:pPr>
      <w:r>
        <w:t>Given this, the moderator's understanding is that optimizations to handle potential RB shortage are out of scope. Question to Qualcomm: do you still support SIB signaling of the number of RBs?</w:t>
      </w:r>
    </w:p>
    <w:p w14:paraId="77183588" w14:textId="77777777" w:rsidR="00DB5C4C" w:rsidRDefault="00DB5C4C" w:rsidP="00DB5C4C">
      <w:pPr>
        <w:pStyle w:val="a6"/>
        <w:spacing w:after="0"/>
        <w:ind w:right="27"/>
      </w:pPr>
    </w:p>
    <w:p w14:paraId="76CA8D53" w14:textId="77777777" w:rsidR="00DB5C4C" w:rsidRDefault="00DB5C4C" w:rsidP="00DB5C4C">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39CB125" w14:textId="77777777" w:rsidR="00DB5C4C" w:rsidRDefault="00DB5C4C" w:rsidP="00DB5C4C">
      <w:pPr>
        <w:pStyle w:val="a6"/>
        <w:spacing w:after="0"/>
        <w:ind w:right="27"/>
      </w:pPr>
    </w:p>
    <w:p w14:paraId="3D44CC5B" w14:textId="77777777" w:rsidR="00DB5C4C" w:rsidRDefault="00DB5C4C" w:rsidP="00DB5C4C">
      <w:pPr>
        <w:pStyle w:val="a6"/>
        <w:spacing w:after="0"/>
        <w:ind w:right="27"/>
      </w:pPr>
      <w:r w:rsidRPr="00BA00A7">
        <w:rPr>
          <w:b/>
          <w:bCs/>
          <w:highlight w:val="cyan"/>
        </w:rPr>
        <w:t>FL Recommendation</w:t>
      </w:r>
      <w:r>
        <w:t>: Support Proposal 9a</w:t>
      </w:r>
    </w:p>
    <w:p w14:paraId="136098D3" w14:textId="77777777" w:rsidR="00DB5C4C" w:rsidRDefault="00DB5C4C" w:rsidP="00DB5C4C">
      <w:pPr>
        <w:pStyle w:val="a6"/>
        <w:spacing w:after="0"/>
        <w:ind w:right="27"/>
      </w:pPr>
    </w:p>
    <w:p w14:paraId="7BD3A15A" w14:textId="77777777" w:rsidR="00DB5C4C" w:rsidRPr="00BA00A7" w:rsidRDefault="00DB5C4C" w:rsidP="00DB5C4C">
      <w:pPr>
        <w:rPr>
          <w:rFonts w:ascii="Arial" w:hAnsi="Arial"/>
          <w:lang w:eastAsia="zh-CN"/>
        </w:rPr>
      </w:pPr>
      <w:r w:rsidRPr="00BA00A7">
        <w:rPr>
          <w:rFonts w:ascii="Arial" w:hAnsi="Arial"/>
          <w:lang w:eastAsia="zh-CN"/>
        </w:rPr>
        <w:t>Let's discuss further in the GTW later today.</w:t>
      </w:r>
    </w:p>
    <w:p w14:paraId="521C2F6E" w14:textId="3E258DF1" w:rsidR="00DB5C4C" w:rsidRDefault="003F5506">
      <w:pPr>
        <w:pStyle w:val="a6"/>
        <w:ind w:right="27"/>
        <w:rPr>
          <w:rFonts w:cs="Arial"/>
          <w:lang w:val="en-US"/>
        </w:rPr>
      </w:pPr>
      <w:r>
        <w:rPr>
          <w:rFonts w:cs="Arial"/>
          <w:lang w:val="en-US"/>
        </w:rPr>
        <w:t>Thank-you for the good discussion. The following was agreed in the GTW:</w:t>
      </w:r>
    </w:p>
    <w:p w14:paraId="792150FA" w14:textId="77777777" w:rsidR="003F5506" w:rsidRDefault="003F5506" w:rsidP="003F5506">
      <w:pPr>
        <w:spacing w:after="0"/>
        <w:ind w:left="1596" w:hanging="1596"/>
        <w:rPr>
          <w:lang w:eastAsia="x-none"/>
        </w:rPr>
      </w:pPr>
      <w:r w:rsidRPr="00B912AD">
        <w:rPr>
          <w:highlight w:val="green"/>
          <w:lang w:eastAsia="x-none"/>
        </w:rPr>
        <w:t>Agreement:</w:t>
      </w:r>
    </w:p>
    <w:p w14:paraId="0E2C9137" w14:textId="77777777" w:rsidR="003F5506" w:rsidRDefault="003F5506" w:rsidP="003F5506">
      <w:pPr>
        <w:pStyle w:val="a6"/>
        <w:numPr>
          <w:ilvl w:val="0"/>
          <w:numId w:val="58"/>
        </w:numPr>
        <w:spacing w:after="0"/>
        <w:ind w:right="29"/>
        <w:rPr>
          <w:rFonts w:ascii="Times New Roman" w:hAnsi="Times New Roman"/>
          <w:bCs/>
          <w:lang w:val="en-US"/>
        </w:rPr>
      </w:pPr>
      <w:r>
        <w:rPr>
          <w:rFonts w:ascii="Times New Roman" w:eastAsia="맑은 고딕" w:hAnsi="Times New Roman"/>
          <w:bCs/>
        </w:rPr>
        <w:t>For PUCCH resource sets prior to RRC configuration, support a parameter in SIB1 that indicates the number of RBs for enhanced (multi-RB) PUCCH format 0/1</w:t>
      </w:r>
    </w:p>
    <w:p w14:paraId="76AF0448" w14:textId="77777777" w:rsidR="003F5506" w:rsidRDefault="003F5506">
      <w:pPr>
        <w:pStyle w:val="a6"/>
        <w:ind w:right="27"/>
        <w:rPr>
          <w:rFonts w:cs="Arial"/>
          <w:lang w:val="en-US"/>
        </w:rPr>
      </w:pPr>
    </w:p>
    <w:p w14:paraId="0C4F1C9C" w14:textId="77777777" w:rsidR="007E6417" w:rsidRDefault="000D4C0C">
      <w:pPr>
        <w:pStyle w:val="21"/>
        <w:ind w:right="27"/>
      </w:pPr>
      <w:bookmarkStart w:id="98" w:name="_Toc79688796"/>
      <w:r>
        <w:t>7.2</w:t>
      </w:r>
      <w:r>
        <w:tab/>
        <w:t>PUCCH Resource Set Construction</w:t>
      </w:r>
      <w:bookmarkEnd w:id="98"/>
      <w:r>
        <w:t xml:space="preserve"> </w:t>
      </w:r>
    </w:p>
    <w:p w14:paraId="520947F0" w14:textId="77777777" w:rsidR="007E6417" w:rsidRDefault="000D4C0C">
      <w:pPr>
        <w:pStyle w:val="a6"/>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a6"/>
              <w:spacing w:after="0"/>
              <w:ind w:right="27"/>
              <w:rPr>
                <w:sz w:val="20"/>
                <w:szCs w:val="20"/>
                <w:lang w:val="de-DE"/>
              </w:rPr>
            </w:pPr>
            <w:r>
              <w:rPr>
                <w:sz w:val="20"/>
                <w:szCs w:val="20"/>
                <w:lang w:val="de-DE"/>
              </w:rPr>
              <w:lastRenderedPageBreak/>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a6"/>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7E6417" w14:paraId="6CCB5C45" w14:textId="77777777">
        <w:tc>
          <w:tcPr>
            <w:tcW w:w="1525" w:type="dxa"/>
          </w:tcPr>
          <w:p w14:paraId="666DBBB5" w14:textId="77777777" w:rsidR="007E6417" w:rsidRDefault="000D4C0C">
            <w:pPr>
              <w:pStyle w:val="a6"/>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60147001" w14:textId="77777777" w:rsidR="007E6417" w:rsidRDefault="000D4C0C">
            <w:pPr>
              <w:pStyle w:val="afc"/>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afc"/>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a6"/>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7E6417" w14:paraId="1A197FC8" w14:textId="77777777">
        <w:tc>
          <w:tcPr>
            <w:tcW w:w="1525" w:type="dxa"/>
          </w:tcPr>
          <w:p w14:paraId="48F955B1" w14:textId="77777777" w:rsidR="007E6417" w:rsidRDefault="000D4C0C">
            <w:pPr>
              <w:pStyle w:val="a6"/>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a6"/>
        <w:ind w:right="27"/>
      </w:pPr>
    </w:p>
    <w:p w14:paraId="60C27E72" w14:textId="77777777" w:rsidR="007E6417" w:rsidRDefault="000D4C0C">
      <w:pPr>
        <w:pStyle w:val="a6"/>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4E2132" w:rsidRDefault="004E2132">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AAB9074"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72771E57" w14:textId="77777777" w:rsidR="004E2132" w:rsidRDefault="004E2132">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2079BBC6" w14:textId="77777777" w:rsidR="007E6417" w:rsidRDefault="007E6417">
      <w:pPr>
        <w:pStyle w:val="a6"/>
        <w:spacing w:after="0"/>
        <w:ind w:right="27"/>
      </w:pPr>
    </w:p>
    <w:p w14:paraId="79256508" w14:textId="77777777" w:rsidR="007E6417" w:rsidRDefault="000D4C0C">
      <w:pPr>
        <w:pStyle w:val="a6"/>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afc"/>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afc"/>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afc"/>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a6"/>
        <w:spacing w:after="0"/>
        <w:ind w:right="27"/>
      </w:pPr>
    </w:p>
    <w:p w14:paraId="1EAEDF0D" w14:textId="77777777" w:rsidR="007E6417" w:rsidRDefault="000D4C0C">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a6"/>
        <w:spacing w:after="0"/>
        <w:ind w:right="27"/>
      </w:pPr>
    </w:p>
    <w:p w14:paraId="0611651F" w14:textId="77777777" w:rsidR="007E6417" w:rsidRDefault="007E6417">
      <w:pPr>
        <w:pStyle w:val="a6"/>
        <w:spacing w:after="0"/>
        <w:ind w:right="27"/>
      </w:pPr>
    </w:p>
    <w:p w14:paraId="64610FF4" w14:textId="77777777" w:rsidR="007E6417" w:rsidRDefault="000D4C0C">
      <w:pPr>
        <w:pStyle w:val="a6"/>
        <w:ind w:right="27"/>
        <w:rPr>
          <w:u w:val="single"/>
        </w:rPr>
      </w:pPr>
      <w:r>
        <w:rPr>
          <w:b/>
          <w:bCs/>
          <w:u w:val="single"/>
        </w:rPr>
        <w:t>Example Construction 1 (same N_RB for each row)</w:t>
      </w:r>
      <w:r>
        <w:rPr>
          <w:u w:val="single"/>
        </w:rPr>
        <w:t>:</w:t>
      </w:r>
    </w:p>
    <w:p w14:paraId="7AADFE98" w14:textId="77777777" w:rsidR="007E6417" w:rsidRDefault="000D4C0C">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4E2132" w:rsidRDefault="004E213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0C0422F3" w14:textId="77777777" w:rsidR="004E2132" w:rsidRDefault="004E213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4E2132" w:rsidRDefault="004E213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4E2132" w:rsidRDefault="004E213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471EDF05" w14:textId="77777777" w:rsidR="004E2132" w:rsidRDefault="004E213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4E2132" w:rsidRDefault="004E2132">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4E2132" w:rsidRDefault="004E2132">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4A88A497"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002E51C8" w14:textId="77777777" w:rsidR="004E2132" w:rsidRDefault="004E213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0C0422F3" w14:textId="77777777" w:rsidR="004E2132" w:rsidRDefault="004E213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4E2132" w:rsidRDefault="004E213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4E2132" w:rsidRDefault="004E213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471EDF05" w14:textId="77777777" w:rsidR="004E2132" w:rsidRDefault="004E213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4E2132" w:rsidRDefault="004E2132">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4E2132" w:rsidRDefault="004E2132">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a6"/>
        <w:ind w:right="27"/>
      </w:pPr>
    </w:p>
    <w:p w14:paraId="12BE20A1" w14:textId="77777777" w:rsidR="007E6417" w:rsidRDefault="000D4C0C">
      <w:pPr>
        <w:pStyle w:val="a6"/>
        <w:ind w:right="27"/>
        <w:rPr>
          <w:u w:val="single"/>
        </w:rPr>
      </w:pPr>
      <w:r>
        <w:rPr>
          <w:b/>
          <w:bCs/>
          <w:u w:val="single"/>
        </w:rPr>
        <w:t>Example Construction 2 (different N_RB for each row)</w:t>
      </w:r>
      <w:r>
        <w:rPr>
          <w:u w:val="single"/>
        </w:rPr>
        <w:t>:</w:t>
      </w:r>
    </w:p>
    <w:p w14:paraId="22F683DF" w14:textId="77777777" w:rsidR="007E6417" w:rsidRDefault="000D4C0C">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a6"/>
        <w:ind w:right="27"/>
      </w:pPr>
    </w:p>
    <w:p w14:paraId="34BF716E" w14:textId="77777777" w:rsidR="007E6417" w:rsidRDefault="000D4C0C">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a6"/>
        <w:ind w:right="27"/>
        <w:rPr>
          <w:highlight w:val="yellow"/>
        </w:rPr>
      </w:pPr>
    </w:p>
    <w:p w14:paraId="5F14454F" w14:textId="77777777" w:rsidR="007E6417" w:rsidRDefault="000D4C0C">
      <w:pPr>
        <w:pStyle w:val="31"/>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afc"/>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afc"/>
        <w:numPr>
          <w:ilvl w:val="0"/>
          <w:numId w:val="62"/>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a6"/>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a6"/>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0A86E08"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a6"/>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a6"/>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a6"/>
              <w:spacing w:after="0"/>
              <w:ind w:right="27"/>
              <w:rPr>
                <w:sz w:val="20"/>
                <w:szCs w:val="20"/>
                <w:lang w:val="de-DE"/>
              </w:rPr>
            </w:pPr>
            <w:r>
              <w:rPr>
                <w:sz w:val="20"/>
                <w:szCs w:val="20"/>
              </w:rPr>
              <w:t>Lenovo, Motoroloa Mobility</w:t>
            </w:r>
          </w:p>
        </w:tc>
        <w:tc>
          <w:tcPr>
            <w:tcW w:w="7560" w:type="dxa"/>
          </w:tcPr>
          <w:p w14:paraId="6F3AAA99" w14:textId="77777777" w:rsidR="007E6417" w:rsidRDefault="000D4C0C">
            <w:pPr>
              <w:pStyle w:val="a6"/>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a6"/>
              <w:spacing w:after="0"/>
              <w:ind w:right="27"/>
              <w:rPr>
                <w:sz w:val="20"/>
                <w:szCs w:val="20"/>
                <w:lang w:val="en-US"/>
              </w:rPr>
            </w:pPr>
            <w:r>
              <w:rPr>
                <w:sz w:val="20"/>
                <w:szCs w:val="20"/>
                <w:lang w:val="en-US"/>
              </w:rPr>
              <w:t>We are fine with the proposal</w:t>
            </w:r>
          </w:p>
          <w:p w14:paraId="211108E1" w14:textId="77777777" w:rsidR="007E6417" w:rsidRDefault="000D4C0C">
            <w:pPr>
              <w:pStyle w:val="a6"/>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a6"/>
              <w:spacing w:after="0"/>
              <w:ind w:right="27"/>
              <w:rPr>
                <w:lang w:val="de-DE"/>
              </w:rPr>
            </w:pPr>
            <w:r>
              <w:rPr>
                <w:sz w:val="20"/>
                <w:szCs w:val="20"/>
                <w:lang w:val="de-DE"/>
              </w:rPr>
              <w:t>Intel</w:t>
            </w:r>
          </w:p>
        </w:tc>
        <w:tc>
          <w:tcPr>
            <w:tcW w:w="7560" w:type="dxa"/>
          </w:tcPr>
          <w:p w14:paraId="263C8626" w14:textId="77777777" w:rsidR="007E6417" w:rsidRDefault="000D4C0C">
            <w:pPr>
              <w:pStyle w:val="a6"/>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7AF313BA" w14:textId="77777777" w:rsidR="007E6417" w:rsidRDefault="007E6417">
            <w:pPr>
              <w:pStyle w:val="a6"/>
              <w:spacing w:after="0"/>
              <w:ind w:right="27"/>
              <w:rPr>
                <w:sz w:val="20"/>
                <w:szCs w:val="20"/>
                <w:lang w:val="en-US"/>
              </w:rPr>
            </w:pPr>
          </w:p>
          <w:p w14:paraId="5A48C20D" w14:textId="77777777" w:rsidR="007E6417" w:rsidRDefault="000D4C0C">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44953C0" w14:textId="77777777" w:rsidR="007E6417" w:rsidRDefault="007E6417">
            <w:pPr>
              <w:pStyle w:val="a6"/>
              <w:spacing w:after="0"/>
              <w:ind w:right="27"/>
              <w:rPr>
                <w:lang w:val="en-US"/>
              </w:rPr>
            </w:pPr>
          </w:p>
        </w:tc>
      </w:tr>
      <w:tr w:rsidR="007E6417" w14:paraId="7421CB12" w14:textId="77777777">
        <w:tc>
          <w:tcPr>
            <w:tcW w:w="1525" w:type="dxa"/>
          </w:tcPr>
          <w:p w14:paraId="424E10B1" w14:textId="77777777" w:rsidR="007E6417" w:rsidRDefault="000D4C0C">
            <w:pPr>
              <w:pStyle w:val="a6"/>
              <w:spacing w:after="0"/>
              <w:ind w:right="27"/>
              <w:rPr>
                <w:lang w:val="de-DE"/>
              </w:rPr>
            </w:pPr>
            <w:r>
              <w:rPr>
                <w:lang w:val="de-DE"/>
              </w:rPr>
              <w:t>CATT</w:t>
            </w:r>
          </w:p>
        </w:tc>
        <w:tc>
          <w:tcPr>
            <w:tcW w:w="7560" w:type="dxa"/>
          </w:tcPr>
          <w:p w14:paraId="47E3402D" w14:textId="77777777" w:rsidR="007E6417" w:rsidRDefault="000D4C0C">
            <w:pPr>
              <w:pStyle w:val="a6"/>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a6"/>
              <w:spacing w:after="0"/>
              <w:ind w:right="27"/>
              <w:rPr>
                <w:lang w:val="de-DE"/>
              </w:rPr>
            </w:pPr>
            <w:r>
              <w:rPr>
                <w:lang w:val="de-DE"/>
              </w:rPr>
              <w:t>Sony</w:t>
            </w:r>
          </w:p>
        </w:tc>
        <w:tc>
          <w:tcPr>
            <w:tcW w:w="7560" w:type="dxa"/>
          </w:tcPr>
          <w:p w14:paraId="5AB057C5" w14:textId="77777777" w:rsidR="007E6417" w:rsidRDefault="000D4C0C">
            <w:pPr>
              <w:pStyle w:val="a6"/>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a6"/>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a6"/>
              <w:spacing w:after="0"/>
              <w:ind w:right="27"/>
              <w:rPr>
                <w:lang w:val="en-US"/>
              </w:rPr>
            </w:pPr>
            <w:r>
              <w:rPr>
                <w:lang w:val="en-US"/>
              </w:rPr>
              <w:t>For Question 1: we support N_RB indicated through RRC for its flexibility.</w:t>
            </w:r>
          </w:p>
          <w:p w14:paraId="60E60994" w14:textId="77777777" w:rsidR="007E6417" w:rsidRDefault="007E6417">
            <w:pPr>
              <w:pStyle w:val="a6"/>
              <w:spacing w:after="0"/>
              <w:ind w:right="27"/>
              <w:rPr>
                <w:lang w:val="en-US"/>
              </w:rPr>
            </w:pPr>
          </w:p>
          <w:p w14:paraId="740A6807" w14:textId="77777777" w:rsidR="007E6417" w:rsidRDefault="000D4C0C">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7E6417" w14:paraId="1007F788" w14:textId="77777777">
        <w:tc>
          <w:tcPr>
            <w:tcW w:w="1525" w:type="dxa"/>
          </w:tcPr>
          <w:p w14:paraId="54DB43E9" w14:textId="77777777" w:rsidR="007E6417" w:rsidRDefault="000D4C0C">
            <w:pPr>
              <w:pStyle w:val="a6"/>
              <w:spacing w:after="0"/>
              <w:ind w:right="27"/>
              <w:rPr>
                <w:rFonts w:eastAsia="맑은 고딕"/>
                <w:sz w:val="20"/>
                <w:lang w:val="de-DE" w:eastAsia="ko-KR"/>
              </w:rPr>
            </w:pPr>
            <w:r>
              <w:rPr>
                <w:rFonts w:eastAsia="맑은 고딕" w:hint="eastAsia"/>
                <w:sz w:val="20"/>
                <w:lang w:val="de-DE" w:eastAsia="ko-KR"/>
              </w:rPr>
              <w:lastRenderedPageBreak/>
              <w:t>LG Electronics</w:t>
            </w:r>
          </w:p>
        </w:tc>
        <w:tc>
          <w:tcPr>
            <w:tcW w:w="7560" w:type="dxa"/>
          </w:tcPr>
          <w:p w14:paraId="7AC91A6E" w14:textId="77777777" w:rsidR="007E6417" w:rsidRDefault="000D4C0C">
            <w:pPr>
              <w:pStyle w:val="a6"/>
              <w:spacing w:after="0"/>
              <w:ind w:right="27"/>
              <w:rPr>
                <w:rFonts w:eastAsia="맑은 고딕"/>
                <w:sz w:val="20"/>
                <w:lang w:eastAsia="ko-KR"/>
              </w:rPr>
            </w:pPr>
            <w:r>
              <w:rPr>
                <w:rFonts w:eastAsia="맑은 고딕" w:hint="eastAsia"/>
                <w:sz w:val="20"/>
                <w:lang w:eastAsia="ko-KR"/>
              </w:rPr>
              <w:t xml:space="preserve">We </w:t>
            </w:r>
            <w:r>
              <w:rPr>
                <w:rFonts w:eastAsia="맑은 고딕"/>
                <w:sz w:val="20"/>
                <w:lang w:eastAsia="ko-KR"/>
              </w:rPr>
              <w:t>prefer</w:t>
            </w:r>
            <w:r>
              <w:rPr>
                <w:rFonts w:eastAsia="맑은 고딕" w:hint="eastAsia"/>
                <w:sz w:val="20"/>
                <w:lang w:eastAsia="ko-KR"/>
              </w:rPr>
              <w:t xml:space="preserve"> Alt 1</w:t>
            </w:r>
            <w:r>
              <w:rPr>
                <w:rFonts w:eastAsia="맑은 고딕"/>
                <w:sz w:val="20"/>
                <w:lang w:eastAsia="ko-KR"/>
              </w:rPr>
              <w:t xml:space="preserve"> between Alt 1 and Alt 2. The value of N</w:t>
            </w:r>
            <w:r>
              <w:rPr>
                <w:rFonts w:eastAsia="맑은 고딕"/>
                <w:sz w:val="20"/>
                <w:vertAlign w:val="subscript"/>
                <w:lang w:eastAsia="ko-KR"/>
              </w:rPr>
              <w:t>RB</w:t>
            </w:r>
            <w:r>
              <w:rPr>
                <w:rFonts w:eastAsia="맑은 고딕"/>
                <w:sz w:val="20"/>
                <w:lang w:eastAsia="ko-KR"/>
              </w:rPr>
              <w:t xml:space="preserve"> can be configured by gNB rather than hardwired by the specification. Moreover, the PRB offset value in the Table is needed to be scaled considering the value of N</w:t>
            </w:r>
            <w:r>
              <w:rPr>
                <w:rFonts w:eastAsia="맑은 고딕"/>
                <w:sz w:val="20"/>
                <w:vertAlign w:val="subscript"/>
                <w:lang w:eastAsia="ko-KR"/>
              </w:rPr>
              <w:t>RB</w:t>
            </w:r>
            <w:r>
              <w:rPr>
                <w:rFonts w:eastAsia="맑은 고딕"/>
                <w:sz w:val="20"/>
                <w:lang w:eastAsia="ko-KR"/>
              </w:rPr>
              <w:t>.</w:t>
            </w:r>
          </w:p>
        </w:tc>
      </w:tr>
      <w:tr w:rsidR="007E6417" w14:paraId="3946DBC4" w14:textId="77777777">
        <w:tc>
          <w:tcPr>
            <w:tcW w:w="1525" w:type="dxa"/>
          </w:tcPr>
          <w:p w14:paraId="1CAFE2C4" w14:textId="77777777" w:rsidR="007E6417" w:rsidRDefault="000D4C0C">
            <w:pPr>
              <w:pStyle w:val="a6"/>
              <w:spacing w:after="0"/>
              <w:ind w:right="27"/>
              <w:rPr>
                <w:rFonts w:eastAsia="맑은 고딕"/>
                <w:lang w:val="de-DE" w:eastAsia="ko-KR"/>
              </w:rPr>
            </w:pPr>
            <w:r>
              <w:rPr>
                <w:sz w:val="20"/>
                <w:szCs w:val="20"/>
                <w:lang w:val="de-DE"/>
              </w:rPr>
              <w:t>Futurewei</w:t>
            </w:r>
          </w:p>
        </w:tc>
        <w:tc>
          <w:tcPr>
            <w:tcW w:w="7560" w:type="dxa"/>
          </w:tcPr>
          <w:p w14:paraId="229B422F" w14:textId="77777777" w:rsidR="007E6417" w:rsidRDefault="000D4C0C">
            <w:pPr>
              <w:pStyle w:val="a6"/>
              <w:spacing w:after="0"/>
              <w:ind w:right="27"/>
              <w:rPr>
                <w:rFonts w:eastAsia="맑은 고딕"/>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a6"/>
              <w:spacing w:after="0"/>
              <w:ind w:right="27"/>
              <w:rPr>
                <w:sz w:val="20"/>
                <w:lang w:val="de-DE"/>
              </w:rPr>
            </w:pPr>
            <w:r>
              <w:rPr>
                <w:sz w:val="20"/>
                <w:lang w:val="de-DE"/>
              </w:rPr>
              <w:t>Moderator</w:t>
            </w:r>
          </w:p>
        </w:tc>
        <w:tc>
          <w:tcPr>
            <w:tcW w:w="7560" w:type="dxa"/>
          </w:tcPr>
          <w:p w14:paraId="6C14F531" w14:textId="77777777" w:rsidR="007E6417" w:rsidRDefault="000D4C0C">
            <w:pPr>
              <w:pStyle w:val="a6"/>
              <w:spacing w:after="0"/>
              <w:ind w:right="27"/>
              <w:rPr>
                <w:sz w:val="20"/>
                <w:lang w:val="en-US"/>
              </w:rPr>
            </w:pPr>
            <w:r>
              <w:rPr>
                <w:sz w:val="20"/>
                <w:lang w:val="en-US"/>
              </w:rPr>
              <w:t>Please continue to discuss.</w:t>
            </w:r>
          </w:p>
          <w:p w14:paraId="7B0F3DBA" w14:textId="77777777" w:rsidR="007E6417" w:rsidRDefault="007E6417">
            <w:pPr>
              <w:pStyle w:val="a6"/>
              <w:spacing w:after="0"/>
              <w:ind w:right="27"/>
              <w:rPr>
                <w:sz w:val="20"/>
                <w:lang w:val="en-US"/>
              </w:rPr>
            </w:pPr>
          </w:p>
          <w:p w14:paraId="12BFFC30" w14:textId="625855A8" w:rsidR="00C46AED" w:rsidRDefault="000D4C0C" w:rsidP="00C46AED">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a6"/>
              <w:spacing w:after="0"/>
              <w:ind w:right="27"/>
              <w:rPr>
                <w:sz w:val="20"/>
                <w:lang w:val="de-DE"/>
              </w:rPr>
            </w:pPr>
            <w:r>
              <w:rPr>
                <w:sz w:val="20"/>
                <w:lang w:val="de-DE"/>
              </w:rPr>
              <w:t>InterDigital</w:t>
            </w:r>
          </w:p>
        </w:tc>
        <w:tc>
          <w:tcPr>
            <w:tcW w:w="7560" w:type="dxa"/>
          </w:tcPr>
          <w:p w14:paraId="022BDF4C" w14:textId="77777777" w:rsidR="007E6417" w:rsidRDefault="000D4C0C">
            <w:pPr>
              <w:pStyle w:val="a6"/>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a6"/>
        <w:ind w:right="27"/>
        <w:rPr>
          <w:rFonts w:cs="Arial"/>
          <w:lang w:val="en-US"/>
        </w:rPr>
      </w:pPr>
    </w:p>
    <w:p w14:paraId="615B038A" w14:textId="77777777" w:rsidR="007E6417" w:rsidRDefault="000D4C0C">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a6"/>
        <w:ind w:right="27"/>
        <w:rPr>
          <w:rFonts w:cs="Arial"/>
          <w:lang w:val="en-US"/>
        </w:rPr>
      </w:pPr>
      <w:r>
        <w:rPr>
          <w:rFonts w:cs="Arial"/>
          <w:lang w:val="en-US"/>
        </w:rPr>
        <w:t>The following is a summary of responses to Question 1:</w:t>
      </w:r>
    </w:p>
    <w:p w14:paraId="539A1424" w14:textId="77777777" w:rsidR="007E6417" w:rsidRDefault="000D4C0C">
      <w:pPr>
        <w:pStyle w:val="a6"/>
        <w:numPr>
          <w:ilvl w:val="0"/>
          <w:numId w:val="56"/>
        </w:numPr>
        <w:spacing w:after="0"/>
        <w:ind w:right="29"/>
        <w:rPr>
          <w:rFonts w:cs="Arial"/>
          <w:lang w:val="en-US"/>
        </w:rPr>
      </w:pPr>
      <w:r>
        <w:rPr>
          <w:rFonts w:cs="Arial"/>
          <w:lang w:val="en-US"/>
        </w:rPr>
        <w:t>Alt-1:</w:t>
      </w:r>
    </w:p>
    <w:p w14:paraId="59037B6C" w14:textId="77777777" w:rsidR="007E6417" w:rsidRDefault="000D4C0C">
      <w:pPr>
        <w:pStyle w:val="a6"/>
        <w:numPr>
          <w:ilvl w:val="1"/>
          <w:numId w:val="56"/>
        </w:numPr>
        <w:spacing w:after="0"/>
        <w:ind w:right="29"/>
        <w:rPr>
          <w:rFonts w:cs="Arial"/>
          <w:lang w:val="en-US"/>
        </w:rPr>
      </w:pPr>
      <w:r>
        <w:rPr>
          <w:rFonts w:cs="Arial"/>
          <w:lang w:val="en-US"/>
        </w:rPr>
        <w:t>ZTE/Sanchips, Intel, NTT DOCOMO, LGE, Futurewei, Ericsson</w:t>
      </w:r>
    </w:p>
    <w:p w14:paraId="75A2CFF9" w14:textId="77777777" w:rsidR="007E6417" w:rsidRDefault="000D4C0C">
      <w:pPr>
        <w:pStyle w:val="a6"/>
        <w:numPr>
          <w:ilvl w:val="0"/>
          <w:numId w:val="56"/>
        </w:numPr>
        <w:spacing w:after="0"/>
        <w:ind w:right="29"/>
        <w:rPr>
          <w:rFonts w:cs="Arial"/>
          <w:lang w:val="en-US"/>
        </w:rPr>
      </w:pPr>
      <w:r>
        <w:rPr>
          <w:rFonts w:cs="Arial"/>
          <w:lang w:val="en-US"/>
        </w:rPr>
        <w:t>Alt-2:</w:t>
      </w:r>
    </w:p>
    <w:p w14:paraId="02117953" w14:textId="77777777" w:rsidR="007E6417" w:rsidRDefault="000D4C0C">
      <w:pPr>
        <w:pStyle w:val="a6"/>
        <w:numPr>
          <w:ilvl w:val="1"/>
          <w:numId w:val="56"/>
        </w:numPr>
        <w:spacing w:after="0"/>
        <w:ind w:right="29"/>
        <w:rPr>
          <w:rFonts w:cs="Arial"/>
          <w:lang w:val="en-US"/>
        </w:rPr>
      </w:pPr>
      <w:r>
        <w:rPr>
          <w:rFonts w:cs="Arial"/>
          <w:lang w:val="en-US"/>
        </w:rPr>
        <w:t xml:space="preserve">Nokia/NSB, vivo, Lenovo/MotMob, CATT, </w:t>
      </w:r>
      <w:r>
        <w:rPr>
          <w:rFonts w:cs="Arial"/>
          <w:color w:val="FF0000"/>
          <w:lang w:val="en-US"/>
        </w:rPr>
        <w:t>OPPO</w:t>
      </w:r>
    </w:p>
    <w:p w14:paraId="73680DFC" w14:textId="77777777" w:rsidR="007E6417" w:rsidRDefault="007E6417">
      <w:pPr>
        <w:pStyle w:val="a6"/>
        <w:ind w:right="27"/>
        <w:rPr>
          <w:rFonts w:cs="Arial"/>
          <w:lang w:val="en-US"/>
        </w:rPr>
      </w:pPr>
    </w:p>
    <w:p w14:paraId="79ED7C86" w14:textId="77777777" w:rsidR="007E6417" w:rsidRDefault="000D4C0C">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63E481E6" w14:textId="77777777" w:rsidR="007E6417" w:rsidRDefault="000D4C0C">
            <w:pPr>
              <w:pStyle w:val="a6"/>
              <w:spacing w:after="0"/>
              <w:ind w:right="27"/>
              <w:rPr>
                <w:sz w:val="20"/>
                <w:szCs w:val="20"/>
                <w:lang w:val="en-US"/>
              </w:rPr>
            </w:pPr>
            <w:r>
              <w:rPr>
                <w:rFonts w:eastAsia="맑은 고딕" w:hint="eastAsia"/>
                <w:sz w:val="20"/>
                <w:szCs w:val="20"/>
                <w:lang w:val="en-US" w:eastAsia="ko-KR"/>
              </w:rPr>
              <w:t>We are fine with FL</w:t>
            </w:r>
            <w:r>
              <w:rPr>
                <w:rFonts w:eastAsia="맑은 고딕"/>
                <w:sz w:val="20"/>
                <w:szCs w:val="20"/>
                <w:lang w:val="en-US" w:eastAsia="ko-KR"/>
              </w:rPr>
              <w:t>’s recommendation.</w:t>
            </w:r>
          </w:p>
        </w:tc>
      </w:tr>
      <w:tr w:rsidR="007E6417" w14:paraId="07CF4EE0" w14:textId="77777777">
        <w:tc>
          <w:tcPr>
            <w:tcW w:w="1525" w:type="dxa"/>
          </w:tcPr>
          <w:p w14:paraId="64CFE9A4"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a6"/>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a6"/>
              <w:spacing w:after="0"/>
              <w:ind w:right="27"/>
              <w:rPr>
                <w:sz w:val="20"/>
                <w:szCs w:val="20"/>
                <w:lang w:val="en-US"/>
              </w:rPr>
            </w:pPr>
            <w:r>
              <w:rPr>
                <w:sz w:val="20"/>
                <w:szCs w:val="20"/>
                <w:lang w:val="de-DE"/>
              </w:rPr>
              <w:t>Lenovo, Motoroloa Mobility</w:t>
            </w:r>
          </w:p>
        </w:tc>
        <w:tc>
          <w:tcPr>
            <w:tcW w:w="7560" w:type="dxa"/>
          </w:tcPr>
          <w:p w14:paraId="3BC733D7" w14:textId="77777777" w:rsidR="007E6417" w:rsidRDefault="000D4C0C">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a6"/>
              <w:spacing w:after="0"/>
              <w:ind w:right="27"/>
              <w:rPr>
                <w:lang w:val="de-DE"/>
              </w:rPr>
            </w:pPr>
            <w:r>
              <w:rPr>
                <w:lang w:val="de-DE"/>
              </w:rPr>
              <w:t>Apple</w:t>
            </w:r>
          </w:p>
        </w:tc>
        <w:tc>
          <w:tcPr>
            <w:tcW w:w="7560" w:type="dxa"/>
          </w:tcPr>
          <w:p w14:paraId="6BF7545D" w14:textId="77777777" w:rsidR="007E6417" w:rsidRDefault="000D4C0C">
            <w:pPr>
              <w:pStyle w:val="a6"/>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a6"/>
              <w:spacing w:after="0"/>
              <w:ind w:right="27"/>
              <w:rPr>
                <w:lang w:val="de-DE"/>
              </w:rPr>
            </w:pPr>
            <w:r>
              <w:rPr>
                <w:lang w:val="de-DE"/>
              </w:rPr>
              <w:t>Qualcomm</w:t>
            </w:r>
          </w:p>
        </w:tc>
        <w:tc>
          <w:tcPr>
            <w:tcW w:w="7560" w:type="dxa"/>
          </w:tcPr>
          <w:p w14:paraId="7987B305" w14:textId="77777777" w:rsidR="007E6417" w:rsidRDefault="000D4C0C">
            <w:pPr>
              <w:pStyle w:val="a6"/>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a6"/>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a6"/>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7635E681" w14:textId="77777777" w:rsidR="007E6417" w:rsidRDefault="000D4C0C">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a6"/>
              <w:spacing w:after="0"/>
              <w:ind w:right="27"/>
              <w:rPr>
                <w:rFonts w:eastAsia="SimSun"/>
                <w:lang w:val="en-US"/>
              </w:rPr>
            </w:pPr>
            <w:r w:rsidRPr="00B341A9">
              <w:rPr>
                <w:lang w:val="de-DE"/>
              </w:rPr>
              <w:t>Futurewei</w:t>
            </w:r>
          </w:p>
        </w:tc>
        <w:tc>
          <w:tcPr>
            <w:tcW w:w="7560" w:type="dxa"/>
          </w:tcPr>
          <w:p w14:paraId="5AD592BD" w14:textId="0F8AF34B" w:rsidR="00A56D49" w:rsidRDefault="00A56D49" w:rsidP="00A56D49">
            <w:pPr>
              <w:pStyle w:val="a6"/>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a6"/>
              <w:spacing w:after="0"/>
              <w:ind w:right="27"/>
              <w:rPr>
                <w:lang w:val="de-DE"/>
              </w:rPr>
            </w:pPr>
            <w:r>
              <w:rPr>
                <w:lang w:val="de-DE"/>
              </w:rPr>
              <w:t>InterDigital</w:t>
            </w:r>
          </w:p>
        </w:tc>
        <w:tc>
          <w:tcPr>
            <w:tcW w:w="7560" w:type="dxa"/>
          </w:tcPr>
          <w:p w14:paraId="4229E091" w14:textId="2789C6BB" w:rsidR="00661C72" w:rsidRPr="00B341A9" w:rsidRDefault="00661C72" w:rsidP="00A56D49">
            <w:pPr>
              <w:pStyle w:val="a6"/>
              <w:spacing w:after="0"/>
              <w:ind w:right="27"/>
              <w:rPr>
                <w:lang w:val="en-US"/>
              </w:rPr>
            </w:pPr>
            <w:r>
              <w:rPr>
                <w:rFonts w:eastAsia="Yu Mincho"/>
                <w:sz w:val="20"/>
                <w:szCs w:val="20"/>
                <w:lang w:val="en-US" w:eastAsia="ja-JP"/>
              </w:rPr>
              <w:t>We are fine with FL’s recommendation.</w:t>
            </w:r>
          </w:p>
        </w:tc>
      </w:tr>
      <w:tr w:rsidR="00C46AED" w:rsidRPr="00C46AED" w14:paraId="043E0D46" w14:textId="77777777" w:rsidTr="00C46AED">
        <w:tc>
          <w:tcPr>
            <w:tcW w:w="1525" w:type="dxa"/>
            <w:shd w:val="clear" w:color="auto" w:fill="00B0F0"/>
          </w:tcPr>
          <w:p w14:paraId="1742FDFE" w14:textId="446E3D6F" w:rsidR="00C46AED" w:rsidRPr="00C46AED" w:rsidRDefault="00C46AED" w:rsidP="00A56D49">
            <w:pPr>
              <w:pStyle w:val="a6"/>
              <w:spacing w:after="0"/>
              <w:ind w:right="27"/>
              <w:rPr>
                <w:sz w:val="20"/>
                <w:szCs w:val="20"/>
                <w:lang w:val="de-DE"/>
              </w:rPr>
            </w:pPr>
            <w:r w:rsidRPr="00C46AED">
              <w:rPr>
                <w:sz w:val="20"/>
                <w:szCs w:val="20"/>
                <w:lang w:val="de-DE"/>
              </w:rPr>
              <w:t>Moderator</w:t>
            </w:r>
          </w:p>
        </w:tc>
        <w:tc>
          <w:tcPr>
            <w:tcW w:w="7560" w:type="dxa"/>
          </w:tcPr>
          <w:p w14:paraId="47CC68D1" w14:textId="77777777" w:rsidR="00C46AED" w:rsidRPr="00C46AED" w:rsidRDefault="00C46AED" w:rsidP="00A56D49">
            <w:pPr>
              <w:pStyle w:val="a6"/>
              <w:spacing w:after="0"/>
              <w:ind w:right="27"/>
              <w:rPr>
                <w:rFonts w:eastAsia="Yu Mincho"/>
                <w:sz w:val="20"/>
                <w:szCs w:val="20"/>
                <w:lang w:val="en-US" w:eastAsia="ja-JP"/>
              </w:rPr>
            </w:pPr>
            <w:r w:rsidRPr="00C46AED">
              <w:rPr>
                <w:rFonts w:eastAsia="Yu Mincho"/>
                <w:sz w:val="20"/>
                <w:szCs w:val="20"/>
                <w:lang w:val="en-US" w:eastAsia="ja-JP"/>
              </w:rPr>
              <w:t>As shown in Section 7.1.4, the following agreement as made in the GTW:</w:t>
            </w:r>
          </w:p>
          <w:p w14:paraId="690B75CE" w14:textId="77777777" w:rsidR="00C46AED" w:rsidRPr="00C46AED" w:rsidRDefault="00C46AED" w:rsidP="00A56D49">
            <w:pPr>
              <w:pStyle w:val="a6"/>
              <w:spacing w:after="0"/>
              <w:ind w:right="27"/>
              <w:rPr>
                <w:rFonts w:eastAsia="Yu Mincho"/>
                <w:sz w:val="20"/>
                <w:szCs w:val="20"/>
                <w:lang w:val="en-US" w:eastAsia="ja-JP"/>
              </w:rPr>
            </w:pPr>
          </w:p>
          <w:p w14:paraId="77B34403" w14:textId="77777777" w:rsidR="00C46AED" w:rsidRPr="00C46AED" w:rsidRDefault="00C46AED" w:rsidP="00C46AED">
            <w:pPr>
              <w:spacing w:after="0"/>
              <w:ind w:left="1596" w:hanging="1596"/>
              <w:rPr>
                <w:sz w:val="20"/>
                <w:szCs w:val="20"/>
                <w:lang w:eastAsia="x-none"/>
              </w:rPr>
            </w:pPr>
            <w:r w:rsidRPr="00C46AED">
              <w:rPr>
                <w:sz w:val="20"/>
                <w:szCs w:val="20"/>
                <w:highlight w:val="green"/>
                <w:lang w:eastAsia="x-none"/>
              </w:rPr>
              <w:t>Agreement:</w:t>
            </w:r>
          </w:p>
          <w:p w14:paraId="334521AC" w14:textId="77777777" w:rsidR="00C46AED" w:rsidRPr="00C46AED" w:rsidRDefault="00C46AED" w:rsidP="00C46AED">
            <w:pPr>
              <w:pStyle w:val="a6"/>
              <w:numPr>
                <w:ilvl w:val="0"/>
                <w:numId w:val="58"/>
              </w:numPr>
              <w:spacing w:after="0"/>
              <w:ind w:right="29"/>
              <w:rPr>
                <w:rFonts w:ascii="Times New Roman" w:hAnsi="Times New Roman"/>
                <w:bCs/>
                <w:sz w:val="20"/>
                <w:szCs w:val="20"/>
                <w:lang w:val="en-US"/>
              </w:rPr>
            </w:pPr>
            <w:r w:rsidRPr="00C46AED">
              <w:rPr>
                <w:rFonts w:ascii="Times New Roman" w:eastAsia="맑은 고딕" w:hAnsi="Times New Roman"/>
                <w:bCs/>
                <w:sz w:val="20"/>
                <w:szCs w:val="20"/>
              </w:rPr>
              <w:t>For PUCCH resource sets prior to RRC configuration, support a parameter in SIB1 that indicates the number of RBs for enhanced (multi-RB) PUCCH format 0/1</w:t>
            </w:r>
          </w:p>
          <w:p w14:paraId="1E76BFF7" w14:textId="77777777" w:rsidR="00C46AED" w:rsidRPr="00C46AED" w:rsidRDefault="00C46AED" w:rsidP="00A56D49">
            <w:pPr>
              <w:pStyle w:val="a6"/>
              <w:spacing w:after="0"/>
              <w:ind w:right="27"/>
              <w:rPr>
                <w:rFonts w:eastAsia="Yu Mincho"/>
                <w:sz w:val="20"/>
                <w:szCs w:val="20"/>
                <w:lang w:val="en-US" w:eastAsia="ja-JP"/>
              </w:rPr>
            </w:pPr>
          </w:p>
          <w:p w14:paraId="7814DE03" w14:textId="77777777" w:rsidR="00C46AED" w:rsidRDefault="00C46AED" w:rsidP="00A56D49">
            <w:pPr>
              <w:pStyle w:val="a6"/>
              <w:spacing w:after="0"/>
              <w:ind w:right="27"/>
              <w:rPr>
                <w:rFonts w:eastAsia="Yu Mincho"/>
                <w:sz w:val="20"/>
                <w:szCs w:val="20"/>
                <w:lang w:val="en-US" w:eastAsia="ja-JP"/>
              </w:rPr>
            </w:pPr>
            <w:r w:rsidRPr="00C46AED">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3FA8ABC1" w14:textId="77777777" w:rsidR="00C46AED" w:rsidRDefault="00C46AED" w:rsidP="00A56D49">
            <w:pPr>
              <w:pStyle w:val="a6"/>
              <w:spacing w:after="0"/>
              <w:ind w:right="27"/>
              <w:rPr>
                <w:rFonts w:eastAsia="Yu Mincho"/>
                <w:sz w:val="20"/>
                <w:szCs w:val="20"/>
                <w:lang w:val="en-US" w:eastAsia="ja-JP"/>
              </w:rPr>
            </w:pPr>
          </w:p>
          <w:p w14:paraId="19A42D92" w14:textId="0C0AA4D1" w:rsidR="00C46AED" w:rsidRDefault="001C63DF" w:rsidP="00A56D49">
            <w:pPr>
              <w:pStyle w:val="a6"/>
              <w:spacing w:after="0"/>
              <w:ind w:right="27"/>
              <w:rPr>
                <w:rFonts w:eastAsia="Yu Mincho"/>
                <w:sz w:val="20"/>
                <w:szCs w:val="20"/>
                <w:lang w:val="en-US" w:eastAsia="ja-JP"/>
              </w:rPr>
            </w:pPr>
            <w:r w:rsidRPr="001C63DF">
              <w:rPr>
                <w:rFonts w:eastAsia="Yu Mincho"/>
                <w:b/>
                <w:bCs/>
                <w:sz w:val="20"/>
                <w:szCs w:val="20"/>
                <w:lang w:val="en-US" w:eastAsia="ja-JP"/>
              </w:rPr>
              <w:t>Question 1</w:t>
            </w:r>
            <w:r>
              <w:rPr>
                <w:rFonts w:eastAsia="Yu Mincho"/>
                <w:sz w:val="20"/>
                <w:szCs w:val="20"/>
                <w:lang w:val="en-US" w:eastAsia="ja-JP"/>
              </w:rPr>
              <w:t>: I</w:t>
            </w:r>
            <w:r w:rsidR="00C46AED">
              <w:rPr>
                <w:rFonts w:eastAsia="Yu Mincho"/>
                <w:sz w:val="20"/>
                <w:szCs w:val="20"/>
                <w:lang w:val="en-US" w:eastAsia="ja-JP"/>
              </w:rPr>
              <w:t xml:space="preserve">s the </w:t>
            </w:r>
            <w:r>
              <w:rPr>
                <w:rFonts w:eastAsia="Yu Mincho"/>
                <w:sz w:val="20"/>
                <w:szCs w:val="20"/>
                <w:lang w:val="en-US" w:eastAsia="ja-JP"/>
              </w:rPr>
              <w:t xml:space="preserve">general </w:t>
            </w:r>
            <w:r w:rsidR="00C46AED">
              <w:rPr>
                <w:rFonts w:eastAsia="Yu Mincho"/>
                <w:sz w:val="20"/>
                <w:szCs w:val="20"/>
                <w:lang w:val="en-US" w:eastAsia="ja-JP"/>
              </w:rPr>
              <w:t xml:space="preserve">approach </w:t>
            </w:r>
            <w:r>
              <w:rPr>
                <w:rFonts w:eastAsia="Yu Mincho"/>
                <w:sz w:val="20"/>
                <w:szCs w:val="20"/>
                <w:lang w:val="en-US" w:eastAsia="ja-JP"/>
              </w:rPr>
              <w:t xml:space="preserve">shown in </w:t>
            </w:r>
            <w:r w:rsidR="00C46AED">
              <w:rPr>
                <w:rFonts w:eastAsia="Yu Mincho"/>
                <w:sz w:val="20"/>
                <w:szCs w:val="20"/>
                <w:lang w:val="en-US" w:eastAsia="ja-JP"/>
              </w:rPr>
              <w:t>Example Contruction 1 above feasible</w:t>
            </w:r>
            <w:r>
              <w:rPr>
                <w:rFonts w:eastAsia="Yu Mincho"/>
                <w:sz w:val="20"/>
                <w:szCs w:val="20"/>
                <w:lang w:val="en-US" w:eastAsia="ja-JP"/>
              </w:rPr>
              <w:t>, given that N_RB is signaled in SIB1?</w:t>
            </w:r>
          </w:p>
          <w:p w14:paraId="0016C2DB" w14:textId="0A0229AE" w:rsidR="00C46AED" w:rsidRPr="00C46AED" w:rsidRDefault="001C63DF" w:rsidP="00A56D49">
            <w:pPr>
              <w:pStyle w:val="a6"/>
              <w:spacing w:after="0"/>
              <w:ind w:right="27"/>
              <w:rPr>
                <w:rFonts w:eastAsia="Yu Mincho"/>
                <w:sz w:val="20"/>
                <w:szCs w:val="20"/>
                <w:lang w:val="en-US" w:eastAsia="ja-JP"/>
              </w:rPr>
            </w:pPr>
            <w:r w:rsidRPr="001C63DF">
              <w:rPr>
                <w:rFonts w:eastAsia="Yu Mincho"/>
                <w:b/>
                <w:bCs/>
                <w:sz w:val="20"/>
                <w:szCs w:val="20"/>
                <w:lang w:val="en-US" w:eastAsia="ja-JP"/>
              </w:rPr>
              <w:t>Question 2</w:t>
            </w:r>
            <w:r>
              <w:rPr>
                <w:rFonts w:eastAsia="Yu Mincho"/>
                <w:sz w:val="20"/>
                <w:szCs w:val="20"/>
                <w:lang w:val="en-US" w:eastAsia="ja-JP"/>
              </w:rPr>
              <w:t xml:space="preserve">: Are there other </w:t>
            </w:r>
            <w:r w:rsidR="00C46AED">
              <w:rPr>
                <w:rFonts w:eastAsia="Yu Mincho"/>
                <w:sz w:val="20"/>
                <w:szCs w:val="20"/>
                <w:lang w:val="en-US" w:eastAsia="ja-JP"/>
              </w:rPr>
              <w:t xml:space="preserve">issues </w:t>
            </w:r>
            <w:r>
              <w:rPr>
                <w:rFonts w:eastAsia="Yu Mincho"/>
                <w:sz w:val="20"/>
                <w:szCs w:val="20"/>
                <w:lang w:val="en-US" w:eastAsia="ja-JP"/>
              </w:rPr>
              <w:t xml:space="preserve">that </w:t>
            </w:r>
            <w:r w:rsidR="00C46AED">
              <w:rPr>
                <w:rFonts w:eastAsia="Yu Mincho"/>
                <w:sz w:val="20"/>
                <w:szCs w:val="20"/>
                <w:lang w:val="en-US" w:eastAsia="ja-JP"/>
              </w:rPr>
              <w:t>should be considered?</w:t>
            </w:r>
          </w:p>
        </w:tc>
      </w:tr>
      <w:tr w:rsidR="00C46AED" w:rsidRPr="00C46AED" w14:paraId="009265AF" w14:textId="77777777" w:rsidTr="00C46AED">
        <w:tc>
          <w:tcPr>
            <w:tcW w:w="1525" w:type="dxa"/>
            <w:shd w:val="clear" w:color="auto" w:fill="auto"/>
          </w:tcPr>
          <w:p w14:paraId="035A9D9D" w14:textId="420099AC" w:rsidR="00C46AED" w:rsidRPr="00C46AED" w:rsidRDefault="00290569" w:rsidP="00A56D49">
            <w:pPr>
              <w:pStyle w:val="a6"/>
              <w:spacing w:after="0"/>
              <w:ind w:right="27"/>
              <w:rPr>
                <w:sz w:val="20"/>
                <w:szCs w:val="20"/>
                <w:lang w:val="de-DE"/>
              </w:rPr>
            </w:pPr>
            <w:r>
              <w:rPr>
                <w:sz w:val="20"/>
                <w:szCs w:val="20"/>
                <w:lang w:val="de-DE"/>
              </w:rPr>
              <w:lastRenderedPageBreak/>
              <w:t xml:space="preserve">Intel </w:t>
            </w:r>
          </w:p>
        </w:tc>
        <w:tc>
          <w:tcPr>
            <w:tcW w:w="7560" w:type="dxa"/>
          </w:tcPr>
          <w:p w14:paraId="465D33A0" w14:textId="24E266D9" w:rsidR="00C46AED" w:rsidRPr="00C46AED" w:rsidRDefault="00290569" w:rsidP="005878C7">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w:t>
            </w:r>
            <w:r w:rsidR="00B034E7">
              <w:rPr>
                <w:rFonts w:eastAsia="Yu Mincho"/>
                <w:sz w:val="20"/>
                <w:szCs w:val="20"/>
                <w:lang w:val="en-US" w:eastAsia="ja-JP"/>
              </w:rPr>
              <w:t xml:space="preserve">the approach </w:t>
            </w:r>
            <w:r w:rsidR="002939BB">
              <w:rPr>
                <w:rFonts w:eastAsia="Yu Mincho"/>
                <w:sz w:val="20"/>
                <w:szCs w:val="20"/>
                <w:lang w:val="en-US" w:eastAsia="ja-JP"/>
              </w:rPr>
              <w:t xml:space="preserve">used in Example </w:t>
            </w:r>
            <w:r>
              <w:rPr>
                <w:rFonts w:eastAsia="Yu Mincho"/>
                <w:sz w:val="20"/>
                <w:szCs w:val="20"/>
                <w:lang w:val="en-US" w:eastAsia="ja-JP"/>
              </w:rPr>
              <w:t xml:space="preserve">1. </w:t>
            </w:r>
          </w:p>
        </w:tc>
      </w:tr>
      <w:tr w:rsidR="00E17CDF" w:rsidRPr="00C46AED" w14:paraId="6209AFAC" w14:textId="77777777" w:rsidTr="00C46AED">
        <w:tc>
          <w:tcPr>
            <w:tcW w:w="1525" w:type="dxa"/>
            <w:shd w:val="clear" w:color="auto" w:fill="auto"/>
          </w:tcPr>
          <w:p w14:paraId="30214815" w14:textId="28A543E2" w:rsidR="00E17CDF" w:rsidRPr="00E17CDF" w:rsidRDefault="00E17CDF" w:rsidP="00A56D49">
            <w:pPr>
              <w:pStyle w:val="a6"/>
              <w:spacing w:after="0"/>
              <w:ind w:right="27"/>
              <w:rPr>
                <w:rFonts w:eastAsia="맑은 고딕"/>
                <w:sz w:val="20"/>
                <w:lang w:val="de-DE" w:eastAsia="ko-KR"/>
              </w:rPr>
            </w:pPr>
            <w:r w:rsidRPr="00E17CDF">
              <w:rPr>
                <w:rFonts w:eastAsia="맑은 고딕" w:hint="eastAsia"/>
                <w:sz w:val="20"/>
                <w:lang w:val="de-DE" w:eastAsia="ko-KR"/>
              </w:rPr>
              <w:t>LG Electronics</w:t>
            </w:r>
          </w:p>
        </w:tc>
        <w:tc>
          <w:tcPr>
            <w:tcW w:w="7560" w:type="dxa"/>
          </w:tcPr>
          <w:p w14:paraId="6CB15D7C" w14:textId="4E4B7505" w:rsidR="00E17CDF" w:rsidRDefault="00E17CDF" w:rsidP="00E17CDF">
            <w:pPr>
              <w:pStyle w:val="a6"/>
              <w:spacing w:after="0"/>
              <w:ind w:right="27"/>
              <w:rPr>
                <w:rFonts w:eastAsia="맑은 고딕"/>
                <w:sz w:val="20"/>
                <w:lang w:val="en-US" w:eastAsia="ko-KR"/>
              </w:rPr>
            </w:pPr>
            <w:r>
              <w:rPr>
                <w:rFonts w:eastAsia="맑은 고딕"/>
                <w:sz w:val="20"/>
                <w:lang w:val="en-US" w:eastAsia="ko-KR"/>
              </w:rPr>
              <w:t xml:space="preserve">Q1: </w:t>
            </w:r>
            <w:r>
              <w:rPr>
                <w:rFonts w:eastAsia="맑은 고딕" w:hint="eastAsia"/>
                <w:sz w:val="20"/>
                <w:lang w:val="en-US" w:eastAsia="ko-KR"/>
              </w:rPr>
              <w:t>We are fine with Example Construction 1 above</w:t>
            </w:r>
            <w:r>
              <w:rPr>
                <w:rFonts w:eastAsia="맑은 고딕"/>
                <w:sz w:val="20"/>
                <w:lang w:val="en-US" w:eastAsia="ko-KR"/>
              </w:rPr>
              <w:t>.</w:t>
            </w:r>
          </w:p>
          <w:p w14:paraId="07D719E9" w14:textId="54D39176" w:rsidR="00E17CDF" w:rsidRPr="00E17CDF" w:rsidRDefault="00E17CDF" w:rsidP="00D239E3">
            <w:pPr>
              <w:pStyle w:val="a6"/>
              <w:spacing w:after="0"/>
              <w:ind w:right="27"/>
              <w:rPr>
                <w:rFonts w:eastAsia="Yu Mincho"/>
                <w:sz w:val="20"/>
                <w:lang w:val="en-US" w:eastAsia="ja-JP"/>
              </w:rPr>
            </w:pPr>
            <w:r>
              <w:rPr>
                <w:rFonts w:eastAsia="맑은 고딕"/>
                <w:sz w:val="20"/>
                <w:lang w:val="en-US" w:eastAsia="ko-KR"/>
              </w:rPr>
              <w:t>Q2:</w:t>
            </w:r>
            <w:r>
              <w:rPr>
                <w:rFonts w:eastAsia="맑은 고딕" w:hint="eastAsia"/>
                <w:sz w:val="20"/>
                <w:lang w:val="en-US" w:eastAsia="ko-KR"/>
              </w:rPr>
              <w:t xml:space="preserve"> </w:t>
            </w:r>
            <w:r>
              <w:rPr>
                <w:rFonts w:eastAsia="맑은 고딕"/>
                <w:sz w:val="20"/>
                <w:lang w:val="en-US" w:eastAsia="ko-KR"/>
              </w:rPr>
              <w:t>Th</w:t>
            </w:r>
            <w:r>
              <w:rPr>
                <w:rFonts w:eastAsia="맑은 고딕"/>
                <w:sz w:val="20"/>
                <w:lang w:eastAsia="ko-KR"/>
              </w:rPr>
              <w:t>e PRB offset</w:t>
            </w:r>
            <w:r w:rsidR="00D239E3">
              <w:rPr>
                <w:rFonts w:eastAsia="맑은 고딕"/>
                <w:sz w:val="20"/>
                <w:lang w:eastAsia="ko-KR"/>
              </w:rPr>
              <w:t xml:space="preserve"> value (i.e.,</w:t>
            </w:r>
            <w:r>
              <w:rPr>
                <w:rFonts w:eastAsia="맑은 고딕"/>
                <w:sz w:val="20"/>
                <w:lang w:eastAsia="ko-KR"/>
              </w:rPr>
              <w:t xml:space="preserve"> </w:t>
            </w:r>
            <m:oMath>
              <m:sSubSup>
                <m:sSubSupPr>
                  <m:ctrlPr>
                    <w:rPr>
                      <w:rFonts w:ascii="Cambria Math" w:eastAsia="맑은 고딕" w:hAnsi="Cambria Math"/>
                      <w:sz w:val="20"/>
                      <w:lang w:eastAsia="ko-KR"/>
                    </w:rPr>
                  </m:ctrlPr>
                </m:sSubSupPr>
                <m:e>
                  <m:r>
                    <w:rPr>
                      <w:rFonts w:ascii="Cambria Math" w:eastAsia="맑은 고딕" w:hAnsi="Cambria Math"/>
                      <w:sz w:val="20"/>
                      <w:lang w:eastAsia="ko-KR"/>
                    </w:rPr>
                    <m:t>RB</m:t>
                  </m:r>
                </m:e>
                <m:sub>
                  <m:r>
                    <w:rPr>
                      <w:rFonts w:ascii="Cambria Math" w:eastAsia="맑은 고딕" w:hAnsi="Cambria Math"/>
                      <w:sz w:val="20"/>
                      <w:lang w:eastAsia="ko-KR"/>
                    </w:rPr>
                    <m:t>BWP</m:t>
                  </m:r>
                </m:sub>
                <m:sup>
                  <m:r>
                    <w:rPr>
                      <w:rFonts w:ascii="Cambria Math" w:eastAsia="맑은 고딕" w:hAnsi="Cambria Math"/>
                      <w:sz w:val="20"/>
                      <w:lang w:eastAsia="ko-KR"/>
                    </w:rPr>
                    <m:t>offset</m:t>
                  </m:r>
                </m:sup>
              </m:sSubSup>
            </m:oMath>
            <w:r w:rsidR="00D239E3">
              <w:rPr>
                <w:rFonts w:eastAsia="맑은 고딕" w:hint="eastAsia"/>
                <w:sz w:val="20"/>
                <w:lang w:eastAsia="ko-KR"/>
              </w:rPr>
              <w:t xml:space="preserve">) </w:t>
            </w:r>
            <w:r>
              <w:rPr>
                <w:rFonts w:eastAsia="맑은 고딕"/>
                <w:sz w:val="20"/>
                <w:lang w:eastAsia="ko-KR"/>
              </w:rPr>
              <w:t>in the Table</w:t>
            </w:r>
            <w:r w:rsidR="00D239E3">
              <w:rPr>
                <w:rFonts w:eastAsia="맑은 고딕"/>
                <w:sz w:val="20"/>
                <w:lang w:eastAsia="ko-KR"/>
              </w:rPr>
              <w:t xml:space="preserve"> 9.2.2-1 in TS 38.213</w:t>
            </w:r>
            <w:r>
              <w:rPr>
                <w:rFonts w:eastAsia="맑은 고딕"/>
                <w:sz w:val="20"/>
                <w:lang w:eastAsia="ko-KR"/>
              </w:rPr>
              <w:t xml:space="preserve"> is needed to be scaled by N</w:t>
            </w:r>
            <w:r>
              <w:rPr>
                <w:rFonts w:eastAsia="맑은 고딕"/>
                <w:sz w:val="20"/>
                <w:vertAlign w:val="subscript"/>
                <w:lang w:eastAsia="ko-KR"/>
              </w:rPr>
              <w:t>RB</w:t>
            </w:r>
            <w:r w:rsidR="00D239E3">
              <w:rPr>
                <w:rFonts w:eastAsia="맑은 고딕"/>
                <w:sz w:val="20"/>
                <w:lang w:eastAsia="ko-KR"/>
              </w:rPr>
              <w:t xml:space="preserve"> that is signalled in SIB1 for inter-cell frequency division multiplexing. </w:t>
            </w:r>
            <w:bookmarkStart w:id="102" w:name="_GoBack"/>
            <w:bookmarkEnd w:id="102"/>
          </w:p>
        </w:tc>
      </w:tr>
    </w:tbl>
    <w:p w14:paraId="74447AAF" w14:textId="77777777" w:rsidR="007E6417" w:rsidRDefault="007E6417">
      <w:pPr>
        <w:rPr>
          <w:lang w:val="en-US"/>
        </w:rPr>
      </w:pPr>
    </w:p>
    <w:p w14:paraId="02237A06" w14:textId="77777777" w:rsidR="007E6417" w:rsidRDefault="000D4C0C">
      <w:pPr>
        <w:pStyle w:val="1"/>
      </w:pPr>
      <w:bookmarkStart w:id="103" w:name="_Toc71910541"/>
      <w:bookmarkStart w:id="104" w:name="_Toc79688798"/>
      <w:bookmarkStart w:id="105" w:name="_Toc79688492"/>
      <w:r>
        <w:t>References</w:t>
      </w:r>
      <w:bookmarkEnd w:id="82"/>
      <w:bookmarkEnd w:id="83"/>
      <w:bookmarkEnd w:id="84"/>
      <w:bookmarkEnd w:id="85"/>
      <w:bookmarkEnd w:id="86"/>
      <w:bookmarkEnd w:id="87"/>
      <w:bookmarkEnd w:id="88"/>
      <w:bookmarkEnd w:id="89"/>
      <w:bookmarkEnd w:id="90"/>
      <w:bookmarkEnd w:id="91"/>
      <w:bookmarkEnd w:id="103"/>
      <w:bookmarkEnd w:id="104"/>
      <w:bookmarkEnd w:id="105"/>
    </w:p>
    <w:p w14:paraId="260CE1C4" w14:textId="77777777" w:rsidR="007E6417" w:rsidRDefault="000D4C0C">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573DEEC6" w14:textId="77777777" w:rsidR="007E6417" w:rsidRDefault="000D4C0C">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7DFE1936" w14:textId="77777777" w:rsidR="007E6417" w:rsidRDefault="000D4C0C">
      <w:pPr>
        <w:pStyle w:val="Reference"/>
        <w:spacing w:after="0"/>
        <w:ind w:left="562" w:hanging="562"/>
        <w:jc w:val="left"/>
      </w:pPr>
      <w:r>
        <w:t>R1-2106444</w:t>
      </w:r>
      <w:r>
        <w:tab/>
        <w:t>Enhancement on PUCCH formats</w:t>
      </w:r>
      <w:r>
        <w:tab/>
        <w:t>Huawei, HiSilicon</w:t>
      </w:r>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t>Spreadtrum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t>InterDigital,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ZTE, Sanechips</w:t>
      </w:r>
    </w:p>
    <w:p w14:paraId="5A52CFA0" w14:textId="77777777" w:rsidR="007E6417" w:rsidRDefault="000D4C0C">
      <w:pPr>
        <w:pStyle w:val="Reference"/>
        <w:spacing w:after="0"/>
        <w:ind w:left="562" w:hanging="562"/>
        <w:jc w:val="left"/>
      </w:pPr>
      <w:bookmarkStart w:id="109" w:name="_Ref79499030"/>
      <w:r>
        <w:t>R1-2107052</w:t>
      </w:r>
      <w:r>
        <w:tab/>
        <w:t>PUCCH enhancements</w:t>
      </w:r>
      <w:r>
        <w:tab/>
        <w:t>Ericsson</w:t>
      </w:r>
      <w:bookmarkEnd w:id="109"/>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10" w:name="_Ref79684870"/>
      <w:r>
        <w:t>R1-2107106</w:t>
      </w:r>
      <w:r>
        <w:tab/>
        <w:t>Enhanced PUCCH formats 0/1/4</w:t>
      </w:r>
      <w:r>
        <w:tab/>
        <w:t>Nokia, Nokia Shanghai Bell</w:t>
      </w:r>
      <w:bookmarkEnd w:id="110"/>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a6"/>
        <w:rPr>
          <w:rFonts w:cs="Arial"/>
        </w:rPr>
      </w:pPr>
    </w:p>
    <w:p w14:paraId="696BF71B" w14:textId="77777777" w:rsidR="007E6417" w:rsidRDefault="007E6417">
      <w:pPr>
        <w:rPr>
          <w:rFonts w:ascii="Arial" w:hAnsi="Arial" w:cs="Arial"/>
          <w:lang w:val="en-US" w:eastAsia="zh-CN"/>
        </w:rPr>
      </w:pPr>
    </w:p>
    <w:sectPr w:rsidR="007E6417">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B72A" w14:textId="77777777" w:rsidR="00795BEE" w:rsidRDefault="00795BEE">
      <w:pPr>
        <w:spacing w:after="0" w:line="240" w:lineRule="auto"/>
      </w:pPr>
      <w:r>
        <w:separator/>
      </w:r>
    </w:p>
  </w:endnote>
  <w:endnote w:type="continuationSeparator" w:id="0">
    <w:p w14:paraId="5CC396E3" w14:textId="77777777" w:rsidR="00795BEE" w:rsidRDefault="0079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A0A0" w14:textId="77777777" w:rsidR="004E2132" w:rsidRDefault="004E21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D597" w14:textId="36BAAAB6" w:rsidR="004E2132" w:rsidRDefault="004E213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D239E3">
      <w:rPr>
        <w:rStyle w:val="af6"/>
        <w:noProof/>
      </w:rPr>
      <w:t>51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D239E3">
      <w:rPr>
        <w:rStyle w:val="af6"/>
        <w:noProof/>
      </w:rPr>
      <w:t>57</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9252" w14:textId="77777777" w:rsidR="004E2132" w:rsidRDefault="004E21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A455" w14:textId="77777777" w:rsidR="00795BEE" w:rsidRDefault="00795BEE">
      <w:pPr>
        <w:spacing w:after="0" w:line="240" w:lineRule="auto"/>
      </w:pPr>
      <w:r>
        <w:separator/>
      </w:r>
    </w:p>
  </w:footnote>
  <w:footnote w:type="continuationSeparator" w:id="0">
    <w:p w14:paraId="12145FF0" w14:textId="77777777" w:rsidR="00795BEE" w:rsidRDefault="0079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FAB7" w14:textId="77777777" w:rsidR="004E2132" w:rsidRDefault="004E213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45D2" w14:textId="77777777" w:rsidR="004E2132" w:rsidRDefault="004E213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758C" w14:textId="77777777" w:rsidR="004E2132" w:rsidRDefault="004E213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hybridMultilevel"/>
    <w:tmpl w:val="C3C2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hybridMultilevel"/>
    <w:tmpl w:val="F56C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8"/>
  </w:num>
  <w:num w:numId="25">
    <w:abstractNumId w:val="58"/>
  </w:num>
  <w:num w:numId="26">
    <w:abstractNumId w:val="52"/>
  </w:num>
  <w:num w:numId="27">
    <w:abstractNumId w:val="67"/>
  </w:num>
  <w:num w:numId="28">
    <w:abstractNumId w:val="48"/>
  </w:num>
  <w:num w:numId="29">
    <w:abstractNumId w:val="14"/>
  </w:num>
  <w:num w:numId="30">
    <w:abstractNumId w:val="50"/>
  </w:num>
  <w:num w:numId="31">
    <w:abstractNumId w:val="34"/>
  </w:num>
  <w:num w:numId="32">
    <w:abstractNumId w:val="30"/>
  </w:num>
  <w:num w:numId="33">
    <w:abstractNumId w:val="18"/>
  </w:num>
  <w:num w:numId="34">
    <w:abstractNumId w:val="57"/>
  </w:num>
  <w:num w:numId="35">
    <w:abstractNumId w:val="43"/>
  </w:num>
  <w:num w:numId="36">
    <w:abstractNumId w:val="2"/>
  </w:num>
  <w:num w:numId="37">
    <w:abstractNumId w:val="1"/>
  </w:num>
  <w:num w:numId="38">
    <w:abstractNumId w:val="65"/>
  </w:num>
  <w:num w:numId="39">
    <w:abstractNumId w:val="9"/>
  </w:num>
  <w:num w:numId="40">
    <w:abstractNumId w:val="54"/>
  </w:num>
  <w:num w:numId="41">
    <w:abstractNumId w:val="31"/>
  </w:num>
  <w:num w:numId="42">
    <w:abstractNumId w:val="40"/>
  </w:num>
  <w:num w:numId="43">
    <w:abstractNumId w:val="37"/>
  </w:num>
  <w:num w:numId="44">
    <w:abstractNumId w:val="47"/>
  </w:num>
  <w:num w:numId="45">
    <w:abstractNumId w:val="51"/>
  </w:num>
  <w:num w:numId="46">
    <w:abstractNumId w:val="28"/>
  </w:num>
  <w:num w:numId="47">
    <w:abstractNumId w:val="13"/>
  </w:num>
  <w:num w:numId="48">
    <w:abstractNumId w:val="44"/>
  </w:num>
  <w:num w:numId="49">
    <w:abstractNumId w:val="56"/>
  </w:num>
  <w:num w:numId="50">
    <w:abstractNumId w:val="6"/>
  </w:num>
  <w:num w:numId="51">
    <w:abstractNumId w:val="11"/>
  </w:num>
  <w:num w:numId="52">
    <w:abstractNumId w:val="15"/>
  </w:num>
  <w:num w:numId="53">
    <w:abstractNumId w:val="61"/>
  </w:num>
  <w:num w:numId="54">
    <w:abstractNumId w:val="3"/>
  </w:num>
  <w:num w:numId="55">
    <w:abstractNumId w:val="5"/>
  </w:num>
  <w:num w:numId="56">
    <w:abstractNumId w:val="16"/>
  </w:num>
  <w:num w:numId="57">
    <w:abstractNumId w:val="38"/>
  </w:num>
  <w:num w:numId="58">
    <w:abstractNumId w:val="62"/>
  </w:num>
  <w:num w:numId="59">
    <w:abstractNumId w:val="46"/>
  </w:num>
  <w:num w:numId="60">
    <w:abstractNumId w:val="7"/>
  </w:num>
  <w:num w:numId="61">
    <w:abstractNumId w:val="23"/>
  </w:num>
  <w:num w:numId="62">
    <w:abstractNumId w:val="26"/>
  </w:num>
  <w:num w:numId="63">
    <w:abstractNumId w:val="17"/>
  </w:num>
  <w:num w:numId="64">
    <w:abstractNumId w:val="22"/>
  </w:num>
  <w:num w:numId="65">
    <w:abstractNumId w:val="12"/>
  </w:num>
  <w:num w:numId="66">
    <w:abstractNumId w:val="4"/>
  </w:num>
  <w:num w:numId="67">
    <w:abstractNumId w:val="35"/>
  </w:num>
  <w:num w:numId="68">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548"/>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D1C1E19-3ECC-497F-98A6-6451CFC2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26</TotalTime>
  <Pages>1</Pages>
  <Words>21410</Words>
  <Characters>122042</Characters>
  <Application>Microsoft Office Word</Application>
  <DocSecurity>0</DocSecurity>
  <Lines>1017</Lines>
  <Paragraphs>286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13</cp:revision>
  <cp:lastPrinted>2008-01-30T21:09:00Z</cp:lastPrinted>
  <dcterms:created xsi:type="dcterms:W3CDTF">2021-08-24T06:28:00Z</dcterms:created>
  <dcterms:modified xsi:type="dcterms:W3CDTF">2021-08-24T07:19:00Z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