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FD0" w14:textId="2D9EF57D" w:rsidR="007E6417" w:rsidRDefault="000D4C0C">
      <w:pPr>
        <w:pStyle w:val="3GPPHeader"/>
        <w:spacing w:after="0"/>
        <w:rPr>
          <w:sz w:val="20"/>
          <w:lang w:val="en-US"/>
        </w:rPr>
      </w:pPr>
      <w:r>
        <w:rPr>
          <w:sz w:val="20"/>
          <w:lang w:val="en-US"/>
        </w:rPr>
        <w:t>3GPP TSG-RAN WG1 Meeting #106-e</w:t>
      </w:r>
      <w:r>
        <w:rPr>
          <w:sz w:val="20"/>
          <w:lang w:val="en-US"/>
        </w:rPr>
        <w:tab/>
        <w:t>R1-210</w:t>
      </w:r>
      <w:r w:rsidR="00EF5188">
        <w:rPr>
          <w:sz w:val="20"/>
          <w:lang w:val="en-US"/>
        </w:rPr>
        <w:t>8433</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5542F1F" w:rsidR="007E6417" w:rsidRDefault="000D4C0C">
      <w:pPr>
        <w:pStyle w:val="3GPPHeader"/>
        <w:spacing w:after="0"/>
        <w:ind w:left="1710" w:hanging="1710"/>
        <w:rPr>
          <w:sz w:val="20"/>
        </w:rPr>
      </w:pPr>
      <w:r>
        <w:rPr>
          <w:sz w:val="20"/>
        </w:rPr>
        <w:t>Title:</w:t>
      </w:r>
      <w:r>
        <w:rPr>
          <w:sz w:val="20"/>
        </w:rPr>
        <w:tab/>
        <w:t xml:space="preserve">FL Summary </w:t>
      </w:r>
      <w:r w:rsidR="00EF5188">
        <w:rPr>
          <w:sz w:val="20"/>
        </w:rPr>
        <w:t xml:space="preserve">#2 </w:t>
      </w:r>
      <w:r>
        <w:rPr>
          <w:sz w:val="20"/>
        </w:rPr>
        <w:t>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Heading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BodyText"/>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BodyText"/>
        <w:spacing w:after="0"/>
        <w:jc w:val="left"/>
      </w:pPr>
      <w:r>
        <w:t>The following email thread is assigned for discussion of this topic:</w:t>
      </w:r>
    </w:p>
    <w:p w14:paraId="772918A3" w14:textId="77777777" w:rsidR="007E6417" w:rsidRDefault="007E6417">
      <w:pPr>
        <w:pStyle w:val="BodyText"/>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BodyText"/>
        <w:jc w:val="left"/>
      </w:pPr>
      <w:r>
        <w:t>The following is an outline of the summary:</w:t>
      </w:r>
    </w:p>
    <w:p w14:paraId="73655874"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0CD34792"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00DB5C4C" w:rsidRPr="00504678">
        <w:rPr>
          <w:highlight w:val="green"/>
        </w:rPr>
        <w:t>AGREEMENT</w:t>
      </w:r>
      <w:r w:rsidR="003F5506" w:rsidRPr="003F5506">
        <w:rPr>
          <w:highlight w:val="green"/>
        </w:rPr>
        <w:t>s</w:t>
      </w:r>
      <w:r w:rsidR="00DB5C4C">
        <w:t xml:space="preserve"> </w:t>
      </w:r>
    </w:p>
    <w:p w14:paraId="339193EE"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5FAF8505" w:rsidR="007E6417" w:rsidRDefault="000D4C0C">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3F5506" w:rsidRPr="003F5506">
        <w:rPr>
          <w:highlight w:val="green"/>
        </w:rPr>
        <w:t>Agreement</w:t>
      </w:r>
    </w:p>
    <w:p w14:paraId="2EF91AE0"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BodyText"/>
        <w:spacing w:after="0"/>
        <w:jc w:val="left"/>
      </w:pPr>
      <w:r>
        <w:fldChar w:fldCharType="end"/>
      </w:r>
    </w:p>
    <w:p w14:paraId="0DEC008B" w14:textId="77777777" w:rsidR="007E6417" w:rsidRDefault="000D4C0C">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BodyText"/>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BodyText"/>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3F5506" w:rsidRDefault="003F5506">
                            <w:pPr>
                              <w:spacing w:before="120" w:after="60"/>
                              <w:rPr>
                                <w:rFonts w:eastAsia="Malgun Gothic"/>
                                <w:b/>
                                <w:bCs/>
                                <w:lang w:eastAsia="en-GB"/>
                              </w:rPr>
                            </w:pPr>
                            <w:r>
                              <w:rPr>
                                <w:rFonts w:eastAsia="Malgun Gothic"/>
                                <w:b/>
                                <w:bCs/>
                                <w:lang w:eastAsia="en-GB"/>
                              </w:rPr>
                              <w:t>Answer</w:t>
                            </w:r>
                          </w:p>
                          <w:p w14:paraId="34246096" w14:textId="77777777" w:rsidR="003F5506" w:rsidRDefault="003F550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3F5506" w:rsidRDefault="003F5506">
                            <w:pPr>
                              <w:spacing w:after="0" w:line="240" w:lineRule="auto"/>
                              <w:rPr>
                                <w:rFonts w:eastAsia="Malgun Gothic"/>
                                <w:lang w:eastAsia="en-GB"/>
                              </w:rPr>
                            </w:pPr>
                          </w:p>
                          <w:p w14:paraId="1E44302B" w14:textId="77777777" w:rsidR="003F5506" w:rsidRDefault="003F550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3F5506" w:rsidRDefault="003F5506">
                            <w:pPr>
                              <w:spacing w:after="0" w:line="240" w:lineRule="auto"/>
                              <w:rPr>
                                <w:rFonts w:eastAsia="Malgun Gothic"/>
                                <w:lang w:eastAsia="en-GB"/>
                              </w:rPr>
                            </w:pPr>
                          </w:p>
                          <w:p w14:paraId="36E0CAB3" w14:textId="77777777" w:rsidR="003F5506" w:rsidRDefault="003F550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3F5506" w:rsidRDefault="003F5506">
                            <w:pPr>
                              <w:spacing w:after="120" w:line="240" w:lineRule="auto"/>
                              <w:rPr>
                                <w:rFonts w:eastAsia="Malgun Gothic"/>
                                <w:lang w:eastAsia="en-GB"/>
                              </w:rPr>
                            </w:pPr>
                          </w:p>
                          <w:p w14:paraId="1B254A54" w14:textId="77777777" w:rsidR="003F5506" w:rsidRDefault="003F550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3F5506" w14:paraId="42407127" w14:textId="77777777">
                              <w:trPr>
                                <w:trHeight w:val="576"/>
                                <w:jc w:val="center"/>
                              </w:trPr>
                              <w:tc>
                                <w:tcPr>
                                  <w:tcW w:w="2592" w:type="dxa"/>
                                  <w:tcBorders>
                                    <w:top w:val="double" w:sz="12" w:space="0" w:color="auto"/>
                                    <w:left w:val="nil"/>
                                  </w:tcBorders>
                                  <w:vAlign w:val="center"/>
                                </w:tcPr>
                                <w:p w14:paraId="00A1288D" w14:textId="77777777" w:rsidR="003F5506" w:rsidRDefault="003F550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r>
                            <w:tr w:rsidR="003F5506" w14:paraId="527DA3E2" w14:textId="77777777">
                              <w:trPr>
                                <w:trHeight w:val="288"/>
                                <w:jc w:val="center"/>
                              </w:trPr>
                              <w:tc>
                                <w:tcPr>
                                  <w:tcW w:w="2592" w:type="dxa"/>
                                  <w:vMerge w:val="restart"/>
                                  <w:tcBorders>
                                    <w:left w:val="nil"/>
                                  </w:tcBorders>
                                  <w:vAlign w:val="center"/>
                                </w:tcPr>
                                <w:p w14:paraId="3D41B976" w14:textId="77777777" w:rsidR="003F5506" w:rsidRDefault="003F5506">
                                  <w:pPr>
                                    <w:spacing w:after="40"/>
                                    <w:rPr>
                                      <w:rFonts w:eastAsia="Malgun Gothic"/>
                                      <w:sz w:val="18"/>
                                      <w:szCs w:val="18"/>
                                      <w:lang w:eastAsia="en-GB"/>
                                    </w:rPr>
                                  </w:pPr>
                                  <w:r>
                                    <w:rPr>
                                      <w:rFonts w:eastAsia="Malgun Gothic"/>
                                      <w:sz w:val="18"/>
                                      <w:szCs w:val="18"/>
                                      <w:lang w:eastAsia="en-GB"/>
                                    </w:rPr>
                                    <w:t>Power class 1</w:t>
                                  </w:r>
                                </w:p>
                                <w:p w14:paraId="1D74CAF9"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3F5506" w:rsidRDefault="003F550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3F5506" w:rsidRDefault="003F550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3F5506" w:rsidRDefault="003F5506">
                                  <w:pPr>
                                    <w:spacing w:after="0"/>
                                    <w:jc w:val="center"/>
                                    <w:rPr>
                                      <w:rFonts w:eastAsia="Malgun Gothic"/>
                                      <w:sz w:val="18"/>
                                      <w:szCs w:val="18"/>
                                      <w:lang w:eastAsia="en-GB"/>
                                    </w:rPr>
                                  </w:pPr>
                                  <w:r>
                                    <w:rPr>
                                      <w:rFonts w:eastAsia="Malgun Gothic"/>
                                      <w:sz w:val="18"/>
                                      <w:szCs w:val="18"/>
                                      <w:lang w:eastAsia="en-GB"/>
                                    </w:rPr>
                                    <w:t>55</w:t>
                                  </w:r>
                                </w:p>
                              </w:tc>
                            </w:tr>
                            <w:tr w:rsidR="003F5506" w14:paraId="25AE8398" w14:textId="77777777">
                              <w:trPr>
                                <w:trHeight w:val="288"/>
                                <w:jc w:val="center"/>
                              </w:trPr>
                              <w:tc>
                                <w:tcPr>
                                  <w:tcW w:w="2592" w:type="dxa"/>
                                  <w:vMerge/>
                                  <w:tcBorders>
                                    <w:left w:val="nil"/>
                                    <w:bottom w:val="single" w:sz="12" w:space="0" w:color="auto"/>
                                  </w:tcBorders>
                                  <w:vAlign w:val="center"/>
                                </w:tcPr>
                                <w:p w14:paraId="3904E427" w14:textId="77777777" w:rsidR="003F5506" w:rsidRDefault="003F5506">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3F5506" w:rsidRDefault="003F550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3F5506" w:rsidRDefault="003F5506">
                                  <w:pPr>
                                    <w:spacing w:after="0"/>
                                    <w:jc w:val="center"/>
                                    <w:rPr>
                                      <w:rFonts w:eastAsia="Malgun Gothic"/>
                                      <w:sz w:val="18"/>
                                      <w:szCs w:val="18"/>
                                      <w:lang w:eastAsia="en-GB"/>
                                    </w:rPr>
                                  </w:pPr>
                                </w:p>
                              </w:tc>
                            </w:tr>
                            <w:tr w:rsidR="003F5506" w14:paraId="30ACD5D9" w14:textId="77777777">
                              <w:trPr>
                                <w:trHeight w:val="432"/>
                                <w:jc w:val="center"/>
                              </w:trPr>
                              <w:tc>
                                <w:tcPr>
                                  <w:tcW w:w="2592" w:type="dxa"/>
                                  <w:tcBorders>
                                    <w:left w:val="nil"/>
                                    <w:bottom w:val="single" w:sz="12" w:space="0" w:color="auto"/>
                                  </w:tcBorders>
                                  <w:vAlign w:val="center"/>
                                </w:tcPr>
                                <w:p w14:paraId="32FB178A" w14:textId="77777777" w:rsidR="003F5506" w:rsidRDefault="003F5506">
                                  <w:pPr>
                                    <w:spacing w:after="40"/>
                                    <w:rPr>
                                      <w:rFonts w:eastAsia="Malgun Gothic"/>
                                      <w:sz w:val="18"/>
                                      <w:szCs w:val="18"/>
                                      <w:lang w:eastAsia="en-GB"/>
                                    </w:rPr>
                                  </w:pPr>
                                  <w:r>
                                    <w:rPr>
                                      <w:rFonts w:eastAsia="Malgun Gothic"/>
                                      <w:sz w:val="18"/>
                                      <w:szCs w:val="18"/>
                                      <w:lang w:eastAsia="en-GB"/>
                                    </w:rPr>
                                    <w:t>Power class 2</w:t>
                                  </w:r>
                                </w:p>
                                <w:p w14:paraId="65C2E13F" w14:textId="77777777" w:rsidR="003F5506" w:rsidRDefault="003F550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3F5506" w:rsidRDefault="003F550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3F5506" w:rsidRDefault="003F5506">
                                  <w:pPr>
                                    <w:spacing w:after="40"/>
                                    <w:rPr>
                                      <w:rFonts w:eastAsia="Malgun Gothic"/>
                                      <w:sz w:val="18"/>
                                      <w:szCs w:val="18"/>
                                      <w:lang w:eastAsia="en-GB"/>
                                    </w:rPr>
                                  </w:pPr>
                                  <w:r>
                                    <w:rPr>
                                      <w:rFonts w:eastAsia="Malgun Gothic"/>
                                      <w:sz w:val="18"/>
                                      <w:szCs w:val="18"/>
                                      <w:lang w:eastAsia="en-GB"/>
                                    </w:rPr>
                                    <w:t>Power class 3</w:t>
                                  </w:r>
                                </w:p>
                                <w:p w14:paraId="6F4B4087" w14:textId="77777777" w:rsidR="003F5506" w:rsidRDefault="003F550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3F5506" w:rsidRDefault="003F550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1C01B344" w14:textId="77777777">
                              <w:trPr>
                                <w:trHeight w:val="288"/>
                                <w:jc w:val="center"/>
                              </w:trPr>
                              <w:tc>
                                <w:tcPr>
                                  <w:tcW w:w="2592" w:type="dxa"/>
                                  <w:vMerge/>
                                  <w:tcBorders>
                                    <w:left w:val="nil"/>
                                  </w:tcBorders>
                                  <w:vAlign w:val="center"/>
                                </w:tcPr>
                                <w:p w14:paraId="069EDE05" w14:textId="77777777" w:rsidR="003F5506" w:rsidRDefault="003F5506">
                                  <w:pPr>
                                    <w:spacing w:after="0"/>
                                    <w:rPr>
                                      <w:rFonts w:eastAsia="Malgun Gothic"/>
                                      <w:sz w:val="18"/>
                                      <w:szCs w:val="18"/>
                                      <w:lang w:eastAsia="en-GB"/>
                                    </w:rPr>
                                  </w:pPr>
                                </w:p>
                              </w:tc>
                              <w:tc>
                                <w:tcPr>
                                  <w:tcW w:w="1440" w:type="dxa"/>
                                  <w:vMerge/>
                                </w:tcPr>
                                <w:p w14:paraId="17B80716" w14:textId="77777777" w:rsidR="003F5506" w:rsidRDefault="003F5506">
                                  <w:pPr>
                                    <w:spacing w:after="0"/>
                                    <w:rPr>
                                      <w:rFonts w:eastAsia="Malgun Gothic"/>
                                      <w:sz w:val="18"/>
                                      <w:szCs w:val="18"/>
                                      <w:lang w:eastAsia="en-GB"/>
                                    </w:rPr>
                                  </w:pPr>
                                </w:p>
                              </w:tc>
                              <w:tc>
                                <w:tcPr>
                                  <w:tcW w:w="1584" w:type="dxa"/>
                                  <w:vAlign w:val="center"/>
                                </w:tcPr>
                                <w:p w14:paraId="09F4A359"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3F5506" w:rsidRDefault="003F550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3F5506" w:rsidRDefault="003F5506">
                                  <w:pPr>
                                    <w:spacing w:after="0"/>
                                    <w:jc w:val="center"/>
                                    <w:rPr>
                                      <w:rFonts w:eastAsia="Malgun Gothic"/>
                                      <w:sz w:val="18"/>
                                      <w:szCs w:val="18"/>
                                      <w:lang w:eastAsia="en-GB"/>
                                    </w:rPr>
                                  </w:pPr>
                                </w:p>
                              </w:tc>
                            </w:tr>
                            <w:tr w:rsidR="003F5506" w14:paraId="42F25F2E" w14:textId="77777777">
                              <w:trPr>
                                <w:trHeight w:val="288"/>
                                <w:jc w:val="center"/>
                              </w:trPr>
                              <w:tc>
                                <w:tcPr>
                                  <w:tcW w:w="2592" w:type="dxa"/>
                                  <w:vMerge/>
                                  <w:tcBorders>
                                    <w:left w:val="nil"/>
                                  </w:tcBorders>
                                  <w:vAlign w:val="center"/>
                                </w:tcPr>
                                <w:p w14:paraId="0846F12D" w14:textId="77777777" w:rsidR="003F5506" w:rsidRDefault="003F5506">
                                  <w:pPr>
                                    <w:spacing w:after="0"/>
                                    <w:rPr>
                                      <w:rFonts w:eastAsia="Malgun Gothic"/>
                                      <w:sz w:val="18"/>
                                      <w:szCs w:val="18"/>
                                      <w:lang w:eastAsia="en-GB"/>
                                    </w:rPr>
                                  </w:pPr>
                                </w:p>
                              </w:tc>
                              <w:tc>
                                <w:tcPr>
                                  <w:tcW w:w="1440" w:type="dxa"/>
                                  <w:vMerge/>
                                </w:tcPr>
                                <w:p w14:paraId="249F0B0A" w14:textId="77777777" w:rsidR="003F5506" w:rsidRDefault="003F5506">
                                  <w:pPr>
                                    <w:spacing w:after="0"/>
                                    <w:rPr>
                                      <w:rFonts w:eastAsia="Malgun Gothic"/>
                                      <w:sz w:val="18"/>
                                      <w:szCs w:val="18"/>
                                      <w:lang w:eastAsia="en-GB"/>
                                    </w:rPr>
                                  </w:pPr>
                                </w:p>
                              </w:tc>
                              <w:tc>
                                <w:tcPr>
                                  <w:tcW w:w="1584" w:type="dxa"/>
                                  <w:vAlign w:val="center"/>
                                </w:tcPr>
                                <w:p w14:paraId="0477413F" w14:textId="77777777" w:rsidR="003F5506" w:rsidRDefault="003F550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3F5506" w:rsidRDefault="003F550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3F5506" w:rsidRDefault="003F5506">
                                  <w:pPr>
                                    <w:spacing w:after="0"/>
                                    <w:jc w:val="center"/>
                                    <w:rPr>
                                      <w:rFonts w:eastAsia="Malgun Gothic"/>
                                      <w:sz w:val="18"/>
                                      <w:szCs w:val="18"/>
                                      <w:lang w:eastAsia="en-GB"/>
                                    </w:rPr>
                                  </w:pPr>
                                </w:p>
                              </w:tc>
                            </w:tr>
                            <w:tr w:rsidR="003F5506" w14:paraId="60CD6467" w14:textId="77777777">
                              <w:trPr>
                                <w:trHeight w:val="288"/>
                                <w:jc w:val="center"/>
                              </w:trPr>
                              <w:tc>
                                <w:tcPr>
                                  <w:tcW w:w="2592" w:type="dxa"/>
                                  <w:vMerge/>
                                  <w:tcBorders>
                                    <w:left w:val="nil"/>
                                    <w:bottom w:val="single" w:sz="12" w:space="0" w:color="auto"/>
                                  </w:tcBorders>
                                  <w:vAlign w:val="center"/>
                                </w:tcPr>
                                <w:p w14:paraId="673A4BF7"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42811DEB"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3F5506" w:rsidRDefault="003F550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3F5506" w:rsidRDefault="003F550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3F5506" w:rsidRDefault="003F5506">
                                  <w:pPr>
                                    <w:spacing w:after="0"/>
                                    <w:jc w:val="center"/>
                                    <w:rPr>
                                      <w:rFonts w:eastAsia="Malgun Gothic"/>
                                      <w:sz w:val="18"/>
                                      <w:szCs w:val="18"/>
                                      <w:lang w:eastAsia="en-GB"/>
                                    </w:rPr>
                                  </w:pPr>
                                </w:p>
                              </w:tc>
                            </w:tr>
                            <w:tr w:rsidR="003F5506"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3F5506" w:rsidRDefault="003F5506">
                                  <w:pPr>
                                    <w:spacing w:after="40"/>
                                    <w:rPr>
                                      <w:rFonts w:eastAsia="Malgun Gothic"/>
                                      <w:sz w:val="18"/>
                                      <w:szCs w:val="18"/>
                                      <w:lang w:eastAsia="en-GB"/>
                                    </w:rPr>
                                  </w:pPr>
                                  <w:r>
                                    <w:rPr>
                                      <w:rFonts w:eastAsia="Malgun Gothic"/>
                                      <w:sz w:val="18"/>
                                      <w:szCs w:val="18"/>
                                      <w:lang w:eastAsia="en-GB"/>
                                    </w:rPr>
                                    <w:t>Power class 4</w:t>
                                  </w:r>
                                </w:p>
                                <w:p w14:paraId="6C41457C" w14:textId="77777777" w:rsidR="003F5506" w:rsidRDefault="003F550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3F5506" w:rsidRDefault="003F550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370CA15E" w14:textId="77777777">
                              <w:trPr>
                                <w:trHeight w:val="288"/>
                                <w:jc w:val="center"/>
                              </w:trPr>
                              <w:tc>
                                <w:tcPr>
                                  <w:tcW w:w="2592" w:type="dxa"/>
                                  <w:vMerge/>
                                  <w:tcBorders>
                                    <w:left w:val="nil"/>
                                    <w:bottom w:val="single" w:sz="12" w:space="0" w:color="auto"/>
                                  </w:tcBorders>
                                  <w:vAlign w:val="center"/>
                                </w:tcPr>
                                <w:p w14:paraId="121DB913"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1951D5D6"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3F5506" w:rsidRDefault="003F550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3F5506" w:rsidRDefault="003F5506">
                                  <w:pPr>
                                    <w:spacing w:after="0"/>
                                    <w:jc w:val="center"/>
                                    <w:rPr>
                                      <w:rFonts w:eastAsia="Malgun Gothic"/>
                                      <w:sz w:val="18"/>
                                      <w:szCs w:val="18"/>
                                      <w:lang w:eastAsia="en-GB"/>
                                    </w:rPr>
                                  </w:pPr>
                                </w:p>
                              </w:tc>
                            </w:tr>
                            <w:tr w:rsidR="003F5506"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3F5506" w:rsidRDefault="003F5506">
                                  <w:pPr>
                                    <w:spacing w:after="40"/>
                                    <w:rPr>
                                      <w:rFonts w:eastAsia="Malgun Gothic"/>
                                      <w:sz w:val="18"/>
                                      <w:szCs w:val="18"/>
                                      <w:lang w:eastAsia="en-GB"/>
                                    </w:rPr>
                                  </w:pPr>
                                  <w:r>
                                    <w:rPr>
                                      <w:rFonts w:eastAsia="Malgun Gothic"/>
                                      <w:sz w:val="18"/>
                                      <w:szCs w:val="18"/>
                                      <w:lang w:eastAsia="en-GB"/>
                                    </w:rPr>
                                    <w:t>Power class 5</w:t>
                                  </w:r>
                                </w:p>
                                <w:p w14:paraId="1D0C454B"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3F5506" w:rsidRDefault="003F550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3F5506" w:rsidRDefault="003F550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48A1075C" w14:textId="77777777">
                              <w:trPr>
                                <w:trHeight w:val="288"/>
                                <w:jc w:val="center"/>
                              </w:trPr>
                              <w:tc>
                                <w:tcPr>
                                  <w:tcW w:w="2592" w:type="dxa"/>
                                  <w:vMerge/>
                                  <w:tcBorders>
                                    <w:left w:val="nil"/>
                                    <w:bottom w:val="single" w:sz="12" w:space="0" w:color="auto"/>
                                  </w:tcBorders>
                                  <w:vAlign w:val="center"/>
                                </w:tcPr>
                                <w:p w14:paraId="189937B8" w14:textId="77777777" w:rsidR="003F5506" w:rsidRDefault="003F5506">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3F5506" w:rsidRDefault="003F550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3F5506" w:rsidRDefault="003F550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3F5506" w:rsidRDefault="003F5506">
                                  <w:pPr>
                                    <w:spacing w:after="0"/>
                                    <w:jc w:val="center"/>
                                    <w:rPr>
                                      <w:rFonts w:eastAsia="Malgun Gothic"/>
                                      <w:sz w:val="18"/>
                                      <w:szCs w:val="18"/>
                                      <w:lang w:eastAsia="en-GB"/>
                                    </w:rPr>
                                  </w:pPr>
                                </w:p>
                              </w:tc>
                            </w:tr>
                          </w:tbl>
                          <w:p w14:paraId="64A43DD8" w14:textId="77777777" w:rsidR="003F5506" w:rsidRDefault="003F5506">
                            <w:pPr>
                              <w:spacing w:after="0" w:line="240" w:lineRule="auto"/>
                              <w:rPr>
                                <w:rFonts w:eastAsia="Malgun Gothic"/>
                                <w:sz w:val="10"/>
                                <w:szCs w:val="10"/>
                                <w:lang w:eastAsia="en-GB"/>
                              </w:rPr>
                            </w:pPr>
                          </w:p>
                          <w:p w14:paraId="0BE5771E" w14:textId="77777777" w:rsidR="003F5506" w:rsidRDefault="003F550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3F5506" w:rsidRDefault="003F550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3F5506" w:rsidRDefault="003F5506">
                            <w:pPr>
                              <w:spacing w:after="60" w:line="240" w:lineRule="auto"/>
                              <w:rPr>
                                <w:rFonts w:eastAsia="Malgun Gothic"/>
                                <w:lang w:eastAsia="en-GB"/>
                              </w:rPr>
                            </w:pPr>
                          </w:p>
                          <w:p w14:paraId="6D8A0525" w14:textId="77777777" w:rsidR="003F5506" w:rsidRDefault="003F550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3F5506" w:rsidRDefault="003F5506"/>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3F5506" w:rsidRDefault="003F5506">
                      <w:pPr>
                        <w:spacing w:before="120" w:after="60"/>
                        <w:rPr>
                          <w:rFonts w:eastAsia="Malgun Gothic"/>
                          <w:b/>
                          <w:bCs/>
                          <w:lang w:eastAsia="en-GB"/>
                        </w:rPr>
                      </w:pPr>
                      <w:r>
                        <w:rPr>
                          <w:rFonts w:eastAsia="Malgun Gothic"/>
                          <w:b/>
                          <w:bCs/>
                          <w:lang w:eastAsia="en-GB"/>
                        </w:rPr>
                        <w:t>Answer</w:t>
                      </w:r>
                    </w:p>
                    <w:p w14:paraId="34246096" w14:textId="77777777" w:rsidR="003F5506" w:rsidRDefault="003F550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3F5506" w:rsidRDefault="003F5506">
                      <w:pPr>
                        <w:spacing w:after="0" w:line="240" w:lineRule="auto"/>
                        <w:rPr>
                          <w:rFonts w:eastAsia="Malgun Gothic"/>
                          <w:lang w:eastAsia="en-GB"/>
                        </w:rPr>
                      </w:pPr>
                    </w:p>
                    <w:p w14:paraId="1E44302B" w14:textId="77777777" w:rsidR="003F5506" w:rsidRDefault="003F550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3F5506" w:rsidRDefault="003F5506">
                      <w:pPr>
                        <w:spacing w:after="0" w:line="240" w:lineRule="auto"/>
                        <w:rPr>
                          <w:rFonts w:eastAsia="Malgun Gothic"/>
                          <w:lang w:eastAsia="en-GB"/>
                        </w:rPr>
                      </w:pPr>
                    </w:p>
                    <w:p w14:paraId="36E0CAB3" w14:textId="77777777" w:rsidR="003F5506" w:rsidRDefault="003F550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3F5506" w:rsidRDefault="003F5506">
                      <w:pPr>
                        <w:spacing w:after="120" w:line="240" w:lineRule="auto"/>
                        <w:rPr>
                          <w:rFonts w:eastAsia="Malgun Gothic"/>
                          <w:lang w:eastAsia="en-GB"/>
                        </w:rPr>
                      </w:pPr>
                    </w:p>
                    <w:p w14:paraId="1B254A54" w14:textId="77777777" w:rsidR="003F5506" w:rsidRDefault="003F550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3F5506" w14:paraId="42407127" w14:textId="77777777">
                        <w:trPr>
                          <w:trHeight w:val="576"/>
                          <w:jc w:val="center"/>
                        </w:trPr>
                        <w:tc>
                          <w:tcPr>
                            <w:tcW w:w="2592" w:type="dxa"/>
                            <w:tcBorders>
                              <w:top w:val="double" w:sz="12" w:space="0" w:color="auto"/>
                              <w:left w:val="nil"/>
                            </w:tcBorders>
                            <w:vAlign w:val="center"/>
                          </w:tcPr>
                          <w:p w14:paraId="00A1288D" w14:textId="77777777" w:rsidR="003F5506" w:rsidRDefault="003F550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r>
                      <w:tr w:rsidR="003F5506" w14:paraId="527DA3E2" w14:textId="77777777">
                        <w:trPr>
                          <w:trHeight w:val="288"/>
                          <w:jc w:val="center"/>
                        </w:trPr>
                        <w:tc>
                          <w:tcPr>
                            <w:tcW w:w="2592" w:type="dxa"/>
                            <w:vMerge w:val="restart"/>
                            <w:tcBorders>
                              <w:left w:val="nil"/>
                            </w:tcBorders>
                            <w:vAlign w:val="center"/>
                          </w:tcPr>
                          <w:p w14:paraId="3D41B976" w14:textId="77777777" w:rsidR="003F5506" w:rsidRDefault="003F5506">
                            <w:pPr>
                              <w:spacing w:after="40"/>
                              <w:rPr>
                                <w:rFonts w:eastAsia="Malgun Gothic"/>
                                <w:sz w:val="18"/>
                                <w:szCs w:val="18"/>
                                <w:lang w:eastAsia="en-GB"/>
                              </w:rPr>
                            </w:pPr>
                            <w:r>
                              <w:rPr>
                                <w:rFonts w:eastAsia="Malgun Gothic"/>
                                <w:sz w:val="18"/>
                                <w:szCs w:val="18"/>
                                <w:lang w:eastAsia="en-GB"/>
                              </w:rPr>
                              <w:t>Power class 1</w:t>
                            </w:r>
                          </w:p>
                          <w:p w14:paraId="1D74CAF9"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3F5506" w:rsidRDefault="003F550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3F5506" w:rsidRDefault="003F550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3F5506" w:rsidRDefault="003F5506">
                            <w:pPr>
                              <w:spacing w:after="0"/>
                              <w:jc w:val="center"/>
                              <w:rPr>
                                <w:rFonts w:eastAsia="Malgun Gothic"/>
                                <w:sz w:val="18"/>
                                <w:szCs w:val="18"/>
                                <w:lang w:eastAsia="en-GB"/>
                              </w:rPr>
                            </w:pPr>
                            <w:r>
                              <w:rPr>
                                <w:rFonts w:eastAsia="Malgun Gothic"/>
                                <w:sz w:val="18"/>
                                <w:szCs w:val="18"/>
                                <w:lang w:eastAsia="en-GB"/>
                              </w:rPr>
                              <w:t>55</w:t>
                            </w:r>
                          </w:p>
                        </w:tc>
                      </w:tr>
                      <w:tr w:rsidR="003F5506" w14:paraId="25AE8398" w14:textId="77777777">
                        <w:trPr>
                          <w:trHeight w:val="288"/>
                          <w:jc w:val="center"/>
                        </w:trPr>
                        <w:tc>
                          <w:tcPr>
                            <w:tcW w:w="2592" w:type="dxa"/>
                            <w:vMerge/>
                            <w:tcBorders>
                              <w:left w:val="nil"/>
                              <w:bottom w:val="single" w:sz="12" w:space="0" w:color="auto"/>
                            </w:tcBorders>
                            <w:vAlign w:val="center"/>
                          </w:tcPr>
                          <w:p w14:paraId="3904E427" w14:textId="77777777" w:rsidR="003F5506" w:rsidRDefault="003F5506">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3F5506" w:rsidRDefault="003F550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3F5506" w:rsidRDefault="003F5506">
                            <w:pPr>
                              <w:spacing w:after="0"/>
                              <w:jc w:val="center"/>
                              <w:rPr>
                                <w:rFonts w:eastAsia="Malgun Gothic"/>
                                <w:sz w:val="18"/>
                                <w:szCs w:val="18"/>
                                <w:lang w:eastAsia="en-GB"/>
                              </w:rPr>
                            </w:pPr>
                          </w:p>
                        </w:tc>
                      </w:tr>
                      <w:tr w:rsidR="003F5506" w14:paraId="30ACD5D9" w14:textId="77777777">
                        <w:trPr>
                          <w:trHeight w:val="432"/>
                          <w:jc w:val="center"/>
                        </w:trPr>
                        <w:tc>
                          <w:tcPr>
                            <w:tcW w:w="2592" w:type="dxa"/>
                            <w:tcBorders>
                              <w:left w:val="nil"/>
                              <w:bottom w:val="single" w:sz="12" w:space="0" w:color="auto"/>
                            </w:tcBorders>
                            <w:vAlign w:val="center"/>
                          </w:tcPr>
                          <w:p w14:paraId="32FB178A" w14:textId="77777777" w:rsidR="003F5506" w:rsidRDefault="003F5506">
                            <w:pPr>
                              <w:spacing w:after="40"/>
                              <w:rPr>
                                <w:rFonts w:eastAsia="Malgun Gothic"/>
                                <w:sz w:val="18"/>
                                <w:szCs w:val="18"/>
                                <w:lang w:eastAsia="en-GB"/>
                              </w:rPr>
                            </w:pPr>
                            <w:r>
                              <w:rPr>
                                <w:rFonts w:eastAsia="Malgun Gothic"/>
                                <w:sz w:val="18"/>
                                <w:szCs w:val="18"/>
                                <w:lang w:eastAsia="en-GB"/>
                              </w:rPr>
                              <w:t>Power class 2</w:t>
                            </w:r>
                          </w:p>
                          <w:p w14:paraId="65C2E13F" w14:textId="77777777" w:rsidR="003F5506" w:rsidRDefault="003F550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3F5506" w:rsidRDefault="003F550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3F5506" w:rsidRDefault="003F5506">
                            <w:pPr>
                              <w:spacing w:after="40"/>
                              <w:rPr>
                                <w:rFonts w:eastAsia="Malgun Gothic"/>
                                <w:sz w:val="18"/>
                                <w:szCs w:val="18"/>
                                <w:lang w:eastAsia="en-GB"/>
                              </w:rPr>
                            </w:pPr>
                            <w:r>
                              <w:rPr>
                                <w:rFonts w:eastAsia="Malgun Gothic"/>
                                <w:sz w:val="18"/>
                                <w:szCs w:val="18"/>
                                <w:lang w:eastAsia="en-GB"/>
                              </w:rPr>
                              <w:t>Power class 3</w:t>
                            </w:r>
                          </w:p>
                          <w:p w14:paraId="6F4B4087" w14:textId="77777777" w:rsidR="003F5506" w:rsidRDefault="003F550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3F5506" w:rsidRDefault="003F550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1C01B344" w14:textId="77777777">
                        <w:trPr>
                          <w:trHeight w:val="288"/>
                          <w:jc w:val="center"/>
                        </w:trPr>
                        <w:tc>
                          <w:tcPr>
                            <w:tcW w:w="2592" w:type="dxa"/>
                            <w:vMerge/>
                            <w:tcBorders>
                              <w:left w:val="nil"/>
                            </w:tcBorders>
                            <w:vAlign w:val="center"/>
                          </w:tcPr>
                          <w:p w14:paraId="069EDE05" w14:textId="77777777" w:rsidR="003F5506" w:rsidRDefault="003F5506">
                            <w:pPr>
                              <w:spacing w:after="0"/>
                              <w:rPr>
                                <w:rFonts w:eastAsia="Malgun Gothic"/>
                                <w:sz w:val="18"/>
                                <w:szCs w:val="18"/>
                                <w:lang w:eastAsia="en-GB"/>
                              </w:rPr>
                            </w:pPr>
                          </w:p>
                        </w:tc>
                        <w:tc>
                          <w:tcPr>
                            <w:tcW w:w="1440" w:type="dxa"/>
                            <w:vMerge/>
                          </w:tcPr>
                          <w:p w14:paraId="17B80716" w14:textId="77777777" w:rsidR="003F5506" w:rsidRDefault="003F5506">
                            <w:pPr>
                              <w:spacing w:after="0"/>
                              <w:rPr>
                                <w:rFonts w:eastAsia="Malgun Gothic"/>
                                <w:sz w:val="18"/>
                                <w:szCs w:val="18"/>
                                <w:lang w:eastAsia="en-GB"/>
                              </w:rPr>
                            </w:pPr>
                          </w:p>
                        </w:tc>
                        <w:tc>
                          <w:tcPr>
                            <w:tcW w:w="1584" w:type="dxa"/>
                            <w:vAlign w:val="center"/>
                          </w:tcPr>
                          <w:p w14:paraId="09F4A359"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3F5506" w:rsidRDefault="003F550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3F5506" w:rsidRDefault="003F5506">
                            <w:pPr>
                              <w:spacing w:after="0"/>
                              <w:jc w:val="center"/>
                              <w:rPr>
                                <w:rFonts w:eastAsia="Malgun Gothic"/>
                                <w:sz w:val="18"/>
                                <w:szCs w:val="18"/>
                                <w:lang w:eastAsia="en-GB"/>
                              </w:rPr>
                            </w:pPr>
                          </w:p>
                        </w:tc>
                      </w:tr>
                      <w:tr w:rsidR="003F5506" w14:paraId="42F25F2E" w14:textId="77777777">
                        <w:trPr>
                          <w:trHeight w:val="288"/>
                          <w:jc w:val="center"/>
                        </w:trPr>
                        <w:tc>
                          <w:tcPr>
                            <w:tcW w:w="2592" w:type="dxa"/>
                            <w:vMerge/>
                            <w:tcBorders>
                              <w:left w:val="nil"/>
                            </w:tcBorders>
                            <w:vAlign w:val="center"/>
                          </w:tcPr>
                          <w:p w14:paraId="0846F12D" w14:textId="77777777" w:rsidR="003F5506" w:rsidRDefault="003F5506">
                            <w:pPr>
                              <w:spacing w:after="0"/>
                              <w:rPr>
                                <w:rFonts w:eastAsia="Malgun Gothic"/>
                                <w:sz w:val="18"/>
                                <w:szCs w:val="18"/>
                                <w:lang w:eastAsia="en-GB"/>
                              </w:rPr>
                            </w:pPr>
                          </w:p>
                        </w:tc>
                        <w:tc>
                          <w:tcPr>
                            <w:tcW w:w="1440" w:type="dxa"/>
                            <w:vMerge/>
                          </w:tcPr>
                          <w:p w14:paraId="249F0B0A" w14:textId="77777777" w:rsidR="003F5506" w:rsidRDefault="003F5506">
                            <w:pPr>
                              <w:spacing w:after="0"/>
                              <w:rPr>
                                <w:rFonts w:eastAsia="Malgun Gothic"/>
                                <w:sz w:val="18"/>
                                <w:szCs w:val="18"/>
                                <w:lang w:eastAsia="en-GB"/>
                              </w:rPr>
                            </w:pPr>
                          </w:p>
                        </w:tc>
                        <w:tc>
                          <w:tcPr>
                            <w:tcW w:w="1584" w:type="dxa"/>
                            <w:vAlign w:val="center"/>
                          </w:tcPr>
                          <w:p w14:paraId="0477413F" w14:textId="77777777" w:rsidR="003F5506" w:rsidRDefault="003F550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3F5506" w:rsidRDefault="003F550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3F5506" w:rsidRDefault="003F5506">
                            <w:pPr>
                              <w:spacing w:after="0"/>
                              <w:jc w:val="center"/>
                              <w:rPr>
                                <w:rFonts w:eastAsia="Malgun Gothic"/>
                                <w:sz w:val="18"/>
                                <w:szCs w:val="18"/>
                                <w:lang w:eastAsia="en-GB"/>
                              </w:rPr>
                            </w:pPr>
                          </w:p>
                        </w:tc>
                      </w:tr>
                      <w:tr w:rsidR="003F5506" w14:paraId="60CD6467" w14:textId="77777777">
                        <w:trPr>
                          <w:trHeight w:val="288"/>
                          <w:jc w:val="center"/>
                        </w:trPr>
                        <w:tc>
                          <w:tcPr>
                            <w:tcW w:w="2592" w:type="dxa"/>
                            <w:vMerge/>
                            <w:tcBorders>
                              <w:left w:val="nil"/>
                              <w:bottom w:val="single" w:sz="12" w:space="0" w:color="auto"/>
                            </w:tcBorders>
                            <w:vAlign w:val="center"/>
                          </w:tcPr>
                          <w:p w14:paraId="673A4BF7"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42811DEB"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3F5506" w:rsidRDefault="003F550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3F5506" w:rsidRDefault="003F550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3F5506" w:rsidRDefault="003F5506">
                            <w:pPr>
                              <w:spacing w:after="0"/>
                              <w:jc w:val="center"/>
                              <w:rPr>
                                <w:rFonts w:eastAsia="Malgun Gothic"/>
                                <w:sz w:val="18"/>
                                <w:szCs w:val="18"/>
                                <w:lang w:eastAsia="en-GB"/>
                              </w:rPr>
                            </w:pPr>
                          </w:p>
                        </w:tc>
                      </w:tr>
                      <w:tr w:rsidR="003F5506"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3F5506" w:rsidRDefault="003F5506">
                            <w:pPr>
                              <w:spacing w:after="40"/>
                              <w:rPr>
                                <w:rFonts w:eastAsia="Malgun Gothic"/>
                                <w:sz w:val="18"/>
                                <w:szCs w:val="18"/>
                                <w:lang w:eastAsia="en-GB"/>
                              </w:rPr>
                            </w:pPr>
                            <w:r>
                              <w:rPr>
                                <w:rFonts w:eastAsia="Malgun Gothic"/>
                                <w:sz w:val="18"/>
                                <w:szCs w:val="18"/>
                                <w:lang w:eastAsia="en-GB"/>
                              </w:rPr>
                              <w:t>Power class 4</w:t>
                            </w:r>
                          </w:p>
                          <w:p w14:paraId="6C41457C" w14:textId="77777777" w:rsidR="003F5506" w:rsidRDefault="003F550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3F5506" w:rsidRDefault="003F550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370CA15E" w14:textId="77777777">
                        <w:trPr>
                          <w:trHeight w:val="288"/>
                          <w:jc w:val="center"/>
                        </w:trPr>
                        <w:tc>
                          <w:tcPr>
                            <w:tcW w:w="2592" w:type="dxa"/>
                            <w:vMerge/>
                            <w:tcBorders>
                              <w:left w:val="nil"/>
                              <w:bottom w:val="single" w:sz="12" w:space="0" w:color="auto"/>
                            </w:tcBorders>
                            <w:vAlign w:val="center"/>
                          </w:tcPr>
                          <w:p w14:paraId="121DB913"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1951D5D6"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3F5506" w:rsidRDefault="003F550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3F5506" w:rsidRDefault="003F5506">
                            <w:pPr>
                              <w:spacing w:after="0"/>
                              <w:jc w:val="center"/>
                              <w:rPr>
                                <w:rFonts w:eastAsia="Malgun Gothic"/>
                                <w:sz w:val="18"/>
                                <w:szCs w:val="18"/>
                                <w:lang w:eastAsia="en-GB"/>
                              </w:rPr>
                            </w:pPr>
                          </w:p>
                        </w:tc>
                      </w:tr>
                      <w:tr w:rsidR="003F5506"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3F5506" w:rsidRDefault="003F5506">
                            <w:pPr>
                              <w:spacing w:after="40"/>
                              <w:rPr>
                                <w:rFonts w:eastAsia="Malgun Gothic"/>
                                <w:sz w:val="18"/>
                                <w:szCs w:val="18"/>
                                <w:lang w:eastAsia="en-GB"/>
                              </w:rPr>
                            </w:pPr>
                            <w:r>
                              <w:rPr>
                                <w:rFonts w:eastAsia="Malgun Gothic"/>
                                <w:sz w:val="18"/>
                                <w:szCs w:val="18"/>
                                <w:lang w:eastAsia="en-GB"/>
                              </w:rPr>
                              <w:t>Power class 5</w:t>
                            </w:r>
                          </w:p>
                          <w:p w14:paraId="1D0C454B"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3F5506" w:rsidRDefault="003F550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3F5506" w:rsidRDefault="003F550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48A1075C" w14:textId="77777777">
                        <w:trPr>
                          <w:trHeight w:val="288"/>
                          <w:jc w:val="center"/>
                        </w:trPr>
                        <w:tc>
                          <w:tcPr>
                            <w:tcW w:w="2592" w:type="dxa"/>
                            <w:vMerge/>
                            <w:tcBorders>
                              <w:left w:val="nil"/>
                              <w:bottom w:val="single" w:sz="12" w:space="0" w:color="auto"/>
                            </w:tcBorders>
                            <w:vAlign w:val="center"/>
                          </w:tcPr>
                          <w:p w14:paraId="189937B8" w14:textId="77777777" w:rsidR="003F5506" w:rsidRDefault="003F5506">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3F5506" w:rsidRDefault="003F550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3F5506" w:rsidRDefault="003F550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3F5506" w:rsidRDefault="003F5506">
                            <w:pPr>
                              <w:spacing w:after="0"/>
                              <w:jc w:val="center"/>
                              <w:rPr>
                                <w:rFonts w:eastAsia="Malgun Gothic"/>
                                <w:sz w:val="18"/>
                                <w:szCs w:val="18"/>
                                <w:lang w:eastAsia="en-GB"/>
                              </w:rPr>
                            </w:pPr>
                          </w:p>
                        </w:tc>
                      </w:tr>
                    </w:tbl>
                    <w:p w14:paraId="64A43DD8" w14:textId="77777777" w:rsidR="003F5506" w:rsidRDefault="003F5506">
                      <w:pPr>
                        <w:spacing w:after="0" w:line="240" w:lineRule="auto"/>
                        <w:rPr>
                          <w:rFonts w:eastAsia="Malgun Gothic"/>
                          <w:sz w:val="10"/>
                          <w:szCs w:val="10"/>
                          <w:lang w:eastAsia="en-GB"/>
                        </w:rPr>
                      </w:pPr>
                    </w:p>
                    <w:p w14:paraId="0BE5771E" w14:textId="77777777" w:rsidR="003F5506" w:rsidRDefault="003F550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3F5506" w:rsidRDefault="003F550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3F5506" w:rsidRDefault="003F5506">
                      <w:pPr>
                        <w:spacing w:after="60" w:line="240" w:lineRule="auto"/>
                        <w:rPr>
                          <w:rFonts w:eastAsia="Malgun Gothic"/>
                          <w:lang w:eastAsia="en-GB"/>
                        </w:rPr>
                      </w:pPr>
                    </w:p>
                    <w:p w14:paraId="6D8A0525" w14:textId="77777777" w:rsidR="003F5506" w:rsidRDefault="003F550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3F5506" w:rsidRDefault="003F5506"/>
                  </w:txbxContent>
                </v:textbox>
                <w10:wrap type="topAndBottom" anchorx="margin"/>
              </v:shape>
            </w:pict>
          </mc:Fallback>
        </mc:AlternateContent>
      </w:r>
    </w:p>
    <w:p w14:paraId="6D4FE588" w14:textId="77777777" w:rsidR="007E6417" w:rsidRDefault="007E6417">
      <w:pPr>
        <w:pStyle w:val="BodyText"/>
        <w:spacing w:after="0"/>
      </w:pPr>
    </w:p>
    <w:p w14:paraId="2D2579BC" w14:textId="77777777" w:rsidR="007E6417" w:rsidRDefault="000D4C0C">
      <w:pPr>
        <w:pStyle w:val="BodyText"/>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BodyText"/>
        <w:spacing w:after="0"/>
      </w:pPr>
    </w:p>
    <w:p w14:paraId="70A76187" w14:textId="77777777" w:rsidR="007E6417" w:rsidRDefault="000D4C0C">
      <w:pPr>
        <w:pStyle w:val="BodyText"/>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7E6417" w14:paraId="476B7DE4" w14:textId="77777777">
        <w:tc>
          <w:tcPr>
            <w:tcW w:w="1525" w:type="dxa"/>
          </w:tcPr>
          <w:p w14:paraId="6E1B1619"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BodyText"/>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BodyText"/>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BodyText"/>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BodyText"/>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BodyText"/>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BodyText"/>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BodyText"/>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BodyText"/>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BodyText"/>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BodyText"/>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BodyText"/>
      </w:pPr>
    </w:p>
    <w:p w14:paraId="630E9172" w14:textId="77777777" w:rsidR="007E6417" w:rsidRDefault="000D4C0C">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40EEB3EE" w14:textId="77777777" w:rsidR="007E6417" w:rsidRDefault="007E6417">
      <w:pPr>
        <w:pStyle w:val="BodyText"/>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329DF5F" w14:textId="77777777" w:rsidR="007E6417" w:rsidRDefault="007E6417">
      <w:pPr>
        <w:pStyle w:val="BodyText"/>
        <w:ind w:right="27"/>
      </w:pPr>
    </w:p>
    <w:p w14:paraId="486AEFB1" w14:textId="77777777" w:rsidR="007E6417" w:rsidRDefault="000D4C0C">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497A2B46" w14:textId="77777777" w:rsidR="007E6417" w:rsidRDefault="000D4C0C">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BodyText"/>
        <w:ind w:right="27"/>
      </w:pPr>
      <w:r>
        <w:t>Multiple companies have also pointed out that it is the US regulatory region that requires the largest number of RBs, and the above table assumes this.</w:t>
      </w:r>
    </w:p>
    <w:p w14:paraId="4022B826" w14:textId="77777777" w:rsidR="007E6417" w:rsidRDefault="000D4C0C">
      <w:pPr>
        <w:pStyle w:val="BodyText"/>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BodyText"/>
        <w:numPr>
          <w:ilvl w:val="0"/>
          <w:numId w:val="18"/>
        </w:numPr>
        <w:ind w:right="27"/>
      </w:pPr>
      <w:r>
        <w:t>40 / 18 / 8 (Intel, Option 1)</w:t>
      </w:r>
    </w:p>
    <w:p w14:paraId="7570B031" w14:textId="77777777" w:rsidR="007E6417" w:rsidRDefault="000D4C0C">
      <w:pPr>
        <w:pStyle w:val="BodyText"/>
        <w:numPr>
          <w:ilvl w:val="0"/>
          <w:numId w:val="18"/>
        </w:numPr>
        <w:ind w:right="27"/>
      </w:pPr>
      <w:r>
        <w:t>32 / 8 / 4 (OPPO, Huawei)</w:t>
      </w:r>
    </w:p>
    <w:p w14:paraId="7F242BE7" w14:textId="77777777" w:rsidR="007E6417" w:rsidRDefault="000D4C0C">
      <w:pPr>
        <w:pStyle w:val="BodyText"/>
        <w:numPr>
          <w:ilvl w:val="0"/>
          <w:numId w:val="18"/>
        </w:numPr>
        <w:ind w:right="27"/>
      </w:pPr>
      <w:r>
        <w:t>32 / ? / ? (ZTE)</w:t>
      </w:r>
    </w:p>
    <w:p w14:paraId="29B53089" w14:textId="77777777" w:rsidR="007E6417" w:rsidRDefault="000D4C0C">
      <w:pPr>
        <w:pStyle w:val="BodyText"/>
        <w:numPr>
          <w:ilvl w:val="0"/>
          <w:numId w:val="18"/>
        </w:numPr>
        <w:ind w:right="27"/>
      </w:pPr>
      <w:r>
        <w:t>28 / 7 / 4 (CATT, assuming CM = 2 dB)</w:t>
      </w:r>
    </w:p>
    <w:p w14:paraId="2713B5BD" w14:textId="77777777" w:rsidR="007E6417" w:rsidRDefault="000D4C0C">
      <w:pPr>
        <w:pStyle w:val="BodyText"/>
        <w:numPr>
          <w:ilvl w:val="0"/>
          <w:numId w:val="18"/>
        </w:numPr>
        <w:ind w:right="27"/>
      </w:pPr>
      <w:r>
        <w:t>22 / 6 / 3 (</w:t>
      </w:r>
      <w:proofErr w:type="spellStart"/>
      <w:r>
        <w:t>Futurewei</w:t>
      </w:r>
      <w:proofErr w:type="spellEnd"/>
      <w:r>
        <w:t>)</w:t>
      </w:r>
    </w:p>
    <w:p w14:paraId="3A2FCF74" w14:textId="77777777" w:rsidR="007E6417" w:rsidRDefault="000D4C0C">
      <w:pPr>
        <w:pStyle w:val="BodyText"/>
        <w:numPr>
          <w:ilvl w:val="0"/>
          <w:numId w:val="18"/>
        </w:numPr>
        <w:ind w:right="27"/>
      </w:pPr>
      <w:r>
        <w:t>20 / 12 / 4 (Intel, Option 2)</w:t>
      </w:r>
    </w:p>
    <w:p w14:paraId="57366D08" w14:textId="77777777" w:rsidR="007E6417" w:rsidRDefault="000D4C0C">
      <w:pPr>
        <w:pStyle w:val="BodyText"/>
        <w:numPr>
          <w:ilvl w:val="0"/>
          <w:numId w:val="18"/>
        </w:numPr>
        <w:ind w:right="27"/>
        <w:rPr>
          <w:color w:val="FF0000"/>
        </w:rPr>
      </w:pPr>
      <w:r>
        <w:rPr>
          <w:color w:val="FF0000"/>
        </w:rPr>
        <w:t>16 / 4 / 2 (LGE)</w:t>
      </w:r>
    </w:p>
    <w:p w14:paraId="5E01A837" w14:textId="77777777" w:rsidR="007E6417" w:rsidRDefault="000D4C0C">
      <w:pPr>
        <w:pStyle w:val="BodyText"/>
        <w:numPr>
          <w:ilvl w:val="0"/>
          <w:numId w:val="18"/>
        </w:numPr>
        <w:ind w:right="27"/>
      </w:pPr>
      <w:r>
        <w:t>16 / 4 / ? (Nokia)</w:t>
      </w:r>
    </w:p>
    <w:p w14:paraId="009F3DCC" w14:textId="77777777" w:rsidR="007E6417" w:rsidRDefault="000D4C0C">
      <w:pPr>
        <w:pStyle w:val="BodyText"/>
        <w:numPr>
          <w:ilvl w:val="0"/>
          <w:numId w:val="18"/>
        </w:numPr>
        <w:ind w:right="27"/>
      </w:pPr>
      <w:r>
        <w:t>16 / ? / ? (Samsung)</w:t>
      </w:r>
    </w:p>
    <w:p w14:paraId="7812593A" w14:textId="77777777" w:rsidR="007E6417" w:rsidRDefault="000D4C0C">
      <w:pPr>
        <w:pStyle w:val="BodyText"/>
        <w:numPr>
          <w:ilvl w:val="0"/>
          <w:numId w:val="18"/>
        </w:numPr>
        <w:ind w:right="27"/>
      </w:pPr>
      <w:r>
        <w:t>12 / 3 / 2 (Apple, LGE)</w:t>
      </w:r>
    </w:p>
    <w:p w14:paraId="72F60705" w14:textId="77777777" w:rsidR="007E6417" w:rsidRDefault="007E6417">
      <w:pPr>
        <w:pStyle w:val="BodyText"/>
        <w:ind w:right="27"/>
      </w:pPr>
    </w:p>
    <w:p w14:paraId="6378476C" w14:textId="77777777" w:rsidR="007E6417" w:rsidRDefault="000D4C0C">
      <w:pPr>
        <w:pStyle w:val="BodyText"/>
        <w:ind w:right="27"/>
      </w:pPr>
      <w:r>
        <w:t>Given the rather wide spread of proposals, clearly further discussion is needed.</w:t>
      </w:r>
    </w:p>
    <w:p w14:paraId="1858D6C6" w14:textId="77777777" w:rsidR="007E6417" w:rsidRDefault="000D4C0C">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Heading2"/>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BodyText"/>
              <w:spacing w:after="0"/>
              <w:ind w:right="27"/>
              <w:rPr>
                <w:sz w:val="20"/>
                <w:szCs w:val="20"/>
              </w:rPr>
            </w:pPr>
            <w:r>
              <w:rPr>
                <w:sz w:val="20"/>
                <w:szCs w:val="20"/>
              </w:rPr>
              <w:t xml:space="preserve">We are okay with proposal 1. </w:t>
            </w:r>
          </w:p>
          <w:p w14:paraId="6279401F" w14:textId="77777777" w:rsidR="007E6417" w:rsidRDefault="007E6417">
            <w:pPr>
              <w:pStyle w:val="BodyText"/>
              <w:spacing w:after="0"/>
              <w:ind w:right="27"/>
              <w:rPr>
                <w:sz w:val="20"/>
                <w:szCs w:val="20"/>
              </w:rPr>
            </w:pPr>
          </w:p>
          <w:p w14:paraId="609DC2D8" w14:textId="77777777" w:rsidR="007E6417" w:rsidRDefault="000D4C0C">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F48D3A7" w14:textId="77777777" w:rsidR="007E6417" w:rsidRDefault="000D4C0C">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BodyText"/>
              <w:spacing w:after="0"/>
              <w:ind w:right="27"/>
              <w:rPr>
                <w:sz w:val="20"/>
                <w:szCs w:val="20"/>
              </w:rPr>
            </w:pPr>
          </w:p>
          <w:p w14:paraId="55E3F13F" w14:textId="77777777" w:rsidR="007E6417" w:rsidRDefault="000D4C0C">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4AAD960" w14:textId="77777777" w:rsidR="007E6417" w:rsidRDefault="007E6417">
            <w:pPr>
              <w:pStyle w:val="BodyText"/>
              <w:spacing w:after="0"/>
              <w:ind w:right="27"/>
              <w:rPr>
                <w:sz w:val="20"/>
                <w:szCs w:val="20"/>
              </w:rPr>
            </w:pPr>
          </w:p>
          <w:p w14:paraId="49620966" w14:textId="77777777" w:rsidR="007E6417" w:rsidRDefault="000D4C0C">
            <w:pPr>
              <w:pStyle w:val="BodyText"/>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ACC5A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6F33BCC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EDF21F9"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4127201A"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B478FD7" w14:textId="77777777" w:rsidR="007E6417" w:rsidRDefault="000D4C0C">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BodyText"/>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BodyText"/>
              <w:spacing w:after="0"/>
              <w:ind w:right="27"/>
              <w:rPr>
                <w:sz w:val="20"/>
                <w:szCs w:val="20"/>
              </w:rPr>
            </w:pPr>
            <w:r>
              <w:rPr>
                <w:sz w:val="20"/>
                <w:szCs w:val="20"/>
              </w:rPr>
              <w:t>Apple</w:t>
            </w:r>
          </w:p>
        </w:tc>
        <w:tc>
          <w:tcPr>
            <w:tcW w:w="7560" w:type="dxa"/>
          </w:tcPr>
          <w:p w14:paraId="35E10C4A" w14:textId="77777777" w:rsidR="007E6417" w:rsidRDefault="000D4C0C">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BodyText"/>
              <w:spacing w:after="0"/>
              <w:ind w:right="27"/>
              <w:rPr>
                <w:sz w:val="20"/>
                <w:szCs w:val="20"/>
              </w:rPr>
            </w:pPr>
            <w:r>
              <w:rPr>
                <w:sz w:val="20"/>
                <w:szCs w:val="20"/>
              </w:rPr>
              <w:t>Q1: Yes. Agree with the FL</w:t>
            </w:r>
          </w:p>
          <w:p w14:paraId="68A45FE5" w14:textId="77777777" w:rsidR="007E6417" w:rsidRDefault="000D4C0C">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4FFB53A" w14:textId="77777777" w:rsidR="007E6417" w:rsidRDefault="000D4C0C">
            <w:pPr>
              <w:pStyle w:val="BodyText"/>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BodyText"/>
              <w:spacing w:after="0"/>
              <w:ind w:right="27"/>
            </w:pPr>
            <w:r>
              <w:rPr>
                <w:sz w:val="20"/>
                <w:szCs w:val="20"/>
                <w:lang w:val="de-DE"/>
              </w:rPr>
              <w:t>Intel</w:t>
            </w:r>
          </w:p>
        </w:tc>
        <w:tc>
          <w:tcPr>
            <w:tcW w:w="7560" w:type="dxa"/>
          </w:tcPr>
          <w:p w14:paraId="15675EA8" w14:textId="77777777" w:rsidR="007E6417" w:rsidRDefault="000D4C0C">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9A7096E" w14:textId="77777777" w:rsidR="007E6417" w:rsidRDefault="007E6417">
            <w:pPr>
              <w:pStyle w:val="BodyText"/>
              <w:spacing w:after="0"/>
              <w:ind w:left="360" w:right="27"/>
              <w:rPr>
                <w:sz w:val="20"/>
                <w:szCs w:val="20"/>
              </w:rPr>
            </w:pPr>
          </w:p>
          <w:p w14:paraId="582195DB"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1B7EC4AF"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694C240B" w14:textId="77777777" w:rsidR="007E6417" w:rsidRDefault="000D4C0C">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290FBC39" w14:textId="77777777" w:rsidR="007E6417" w:rsidRDefault="000D4C0C">
            <w:pPr>
              <w:pStyle w:val="BodyText"/>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BodyText"/>
              <w:spacing w:after="0"/>
              <w:ind w:right="27"/>
              <w:rPr>
                <w:lang w:val="de-DE"/>
              </w:rPr>
            </w:pPr>
            <w:r>
              <w:rPr>
                <w:lang w:val="de-DE"/>
              </w:rPr>
              <w:lastRenderedPageBreak/>
              <w:t>CATT1</w:t>
            </w:r>
          </w:p>
        </w:tc>
        <w:tc>
          <w:tcPr>
            <w:tcW w:w="7560" w:type="dxa"/>
          </w:tcPr>
          <w:p w14:paraId="22092C13" w14:textId="77777777" w:rsidR="007E6417" w:rsidRDefault="000D4C0C">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BodyText"/>
              <w:spacing w:after="0"/>
              <w:ind w:right="27"/>
              <w:rPr>
                <w:lang w:val="en-US"/>
              </w:rPr>
            </w:pPr>
            <w:r>
              <w:rPr>
                <w:lang w:val="en-US"/>
              </w:rPr>
              <w:t>Q2: additional combination is needed</w:t>
            </w:r>
          </w:p>
          <w:p w14:paraId="121BD8B2" w14:textId="77777777" w:rsidR="007E6417" w:rsidRDefault="000D4C0C">
            <w:pPr>
              <w:pStyle w:val="BodyText"/>
              <w:spacing w:after="0"/>
              <w:ind w:right="27"/>
              <w:rPr>
                <w:lang w:val="en-US"/>
              </w:rPr>
            </w:pPr>
            <w:r>
              <w:rPr>
                <w:lang w:val="en-US"/>
              </w:rPr>
              <w:t>Q3:additional value is needed</w:t>
            </w:r>
          </w:p>
          <w:p w14:paraId="5154EB65" w14:textId="77777777" w:rsidR="007E6417" w:rsidRDefault="000D4C0C">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7E6417" w14:paraId="1927B422" w14:textId="77777777">
        <w:tc>
          <w:tcPr>
            <w:tcW w:w="1525" w:type="dxa"/>
          </w:tcPr>
          <w:p w14:paraId="0091230B" w14:textId="77777777" w:rsidR="007E6417" w:rsidRDefault="000D4C0C">
            <w:pPr>
              <w:pStyle w:val="BodyText"/>
              <w:spacing w:after="0"/>
              <w:ind w:right="27"/>
            </w:pPr>
            <w:r>
              <w:rPr>
                <w:sz w:val="20"/>
                <w:szCs w:val="20"/>
              </w:rPr>
              <w:t>Sony</w:t>
            </w:r>
          </w:p>
        </w:tc>
        <w:tc>
          <w:tcPr>
            <w:tcW w:w="7560" w:type="dxa"/>
          </w:tcPr>
          <w:p w14:paraId="5AFA186A" w14:textId="77777777" w:rsidR="007E6417" w:rsidRDefault="000D4C0C">
            <w:pPr>
              <w:pStyle w:val="BodyText"/>
              <w:spacing w:after="0"/>
              <w:ind w:right="27"/>
              <w:rPr>
                <w:sz w:val="20"/>
                <w:szCs w:val="20"/>
              </w:rPr>
            </w:pPr>
            <w:r>
              <w:rPr>
                <w:sz w:val="20"/>
                <w:szCs w:val="20"/>
              </w:rPr>
              <w:t>We are okay with proposal 1.</w:t>
            </w:r>
          </w:p>
          <w:p w14:paraId="478775EC" w14:textId="77777777" w:rsidR="007E6417" w:rsidRDefault="000D4C0C">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2C3B4C1" w14:textId="77777777" w:rsidR="007E6417" w:rsidRDefault="000D4C0C">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8FA17AC" w14:textId="77777777" w:rsidR="007E6417" w:rsidRDefault="000D4C0C">
            <w:pPr>
              <w:pStyle w:val="BodyText"/>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A543B89"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B66C403" w14:textId="77777777" w:rsidR="007E6417" w:rsidRDefault="000D4C0C">
            <w:pPr>
              <w:pStyle w:val="BodyText"/>
              <w:spacing w:after="0"/>
              <w:ind w:right="27"/>
            </w:pPr>
            <w:r>
              <w:t>For questions listed by FL, please see our response below:</w:t>
            </w:r>
          </w:p>
          <w:p w14:paraId="307AA80B" w14:textId="77777777" w:rsidR="007E6417" w:rsidRDefault="000D4C0C">
            <w:pPr>
              <w:pStyle w:val="BodyText"/>
              <w:spacing w:after="0"/>
              <w:ind w:right="27"/>
            </w:pPr>
            <w:r>
              <w:t>A1: Yes, we share same view as FL</w:t>
            </w:r>
          </w:p>
          <w:p w14:paraId="6C8D78B2" w14:textId="77777777" w:rsidR="007E6417" w:rsidRDefault="000D4C0C">
            <w:pPr>
              <w:pStyle w:val="BodyText"/>
              <w:spacing w:after="0"/>
              <w:ind w:right="27"/>
            </w:pPr>
            <w:r>
              <w:t>A2&amp;A3: Yes, additional (</w:t>
            </w:r>
            <w:proofErr w:type="spellStart"/>
            <w:r>
              <w:t>UE_EIRP,TxBF</w:t>
            </w:r>
            <w:proofErr w:type="spellEnd"/>
            <w:r>
              <w:t>, UE_P) should be considered, like proposed optional combination (40,6, 23)</w:t>
            </w:r>
          </w:p>
          <w:p w14:paraId="0A5C488B" w14:textId="77777777" w:rsidR="007E6417" w:rsidRDefault="000D4C0C">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BodyText"/>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3FD18CF2" w14:textId="77777777" w:rsidR="007E6417" w:rsidRDefault="000D4C0C">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6D2BE85E" w14:textId="77777777" w:rsidR="007E6417" w:rsidRDefault="000D4C0C">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338F81B5"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BodyText"/>
              <w:spacing w:after="0"/>
              <w:ind w:right="27"/>
              <w:rPr>
                <w:rFonts w:eastAsia="SimSun"/>
                <w:sz w:val="20"/>
                <w:szCs w:val="20"/>
                <w:lang w:val="en-US"/>
              </w:rPr>
            </w:pPr>
          </w:p>
          <w:p w14:paraId="1E40664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BodyText"/>
              <w:spacing w:after="0"/>
              <w:ind w:right="27"/>
              <w:rPr>
                <w:rFonts w:eastAsia="SimSun"/>
                <w:sz w:val="20"/>
                <w:szCs w:val="20"/>
                <w:lang w:val="en-US"/>
              </w:rPr>
            </w:pPr>
          </w:p>
          <w:p w14:paraId="6F09ACC7" w14:textId="77777777" w:rsidR="007E6417" w:rsidRDefault="000D4C0C">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7A883A3A" w14:textId="77777777" w:rsidR="007E6417" w:rsidRDefault="007E6417">
      <w:pPr>
        <w:pStyle w:val="BodyText"/>
      </w:pPr>
    </w:p>
    <w:p w14:paraId="572EBA35" w14:textId="77777777" w:rsidR="007E6417" w:rsidRDefault="000D4C0C">
      <w:pPr>
        <w:pStyle w:val="Heading2"/>
      </w:pPr>
      <w:r>
        <w:t>2.2</w:t>
      </w:r>
      <w:r>
        <w:tab/>
        <w:t>&lt;Summary of 1st Round&gt;</w:t>
      </w:r>
    </w:p>
    <w:p w14:paraId="36AA55E7" w14:textId="77777777" w:rsidR="007E6417" w:rsidRDefault="000D4C0C">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3FAE3FCE" w14:textId="77777777" w:rsidR="007E6417" w:rsidRDefault="000D4C0C">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BodyText"/>
      </w:pPr>
    </w:p>
    <w:p w14:paraId="1E65B99B" w14:textId="77777777" w:rsidR="007E6417" w:rsidRDefault="000D4C0C">
      <w:pPr>
        <w:pStyle w:val="BodyText"/>
        <w:ind w:right="27"/>
        <w:rPr>
          <w:b/>
          <w:bCs/>
          <w:highlight w:val="yellow"/>
        </w:rPr>
      </w:pPr>
      <w:r>
        <w:rPr>
          <w:b/>
          <w:bCs/>
          <w:highlight w:val="yellow"/>
        </w:rPr>
        <w:t>Proposal 1a</w:t>
      </w:r>
      <w:r>
        <w:rPr>
          <w:b/>
          <w:bCs/>
          <w:highlight w:val="yellow"/>
        </w:rPr>
        <w:tab/>
      </w:r>
    </w:p>
    <w:p w14:paraId="3F8E33DE" w14:textId="77777777" w:rsidR="007E6417" w:rsidRDefault="000D4C0C">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BodyText"/>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BodyText"/>
      </w:pPr>
    </w:p>
    <w:p w14:paraId="3C5CABDE" w14:textId="77777777" w:rsidR="007E6417" w:rsidRDefault="000D4C0C">
      <w:pPr>
        <w:pStyle w:val="Heading2"/>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7E6417" w14:paraId="6F0DA55F" w14:textId="77777777">
        <w:tc>
          <w:tcPr>
            <w:tcW w:w="1525" w:type="dxa"/>
          </w:tcPr>
          <w:p w14:paraId="598411CF"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BodyText"/>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BodyText"/>
              <w:spacing w:after="0"/>
              <w:ind w:right="27"/>
              <w:rPr>
                <w:sz w:val="20"/>
                <w:szCs w:val="20"/>
                <w:lang w:val="en-US"/>
              </w:rPr>
            </w:pPr>
          </w:p>
          <w:p w14:paraId="426B3B23" w14:textId="77777777" w:rsidR="007E6417" w:rsidRDefault="000D4C0C">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26C87D5E"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747E35D8" w14:textId="77777777" w:rsidR="007E6417" w:rsidRDefault="000D4C0C">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637E35DF" w14:textId="77777777" w:rsidR="007E6417" w:rsidRDefault="000D4C0C">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7BE59150" w14:textId="77777777" w:rsidR="007E6417" w:rsidRDefault="007E6417">
            <w:pPr>
              <w:pStyle w:val="BodyText"/>
              <w:spacing w:after="0"/>
              <w:ind w:right="27"/>
              <w:rPr>
                <w:sz w:val="20"/>
                <w:szCs w:val="20"/>
                <w:lang w:val="en-US"/>
              </w:rPr>
            </w:pPr>
          </w:p>
          <w:p w14:paraId="31049A15" w14:textId="77777777" w:rsidR="007E6417" w:rsidRDefault="000D4C0C">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BodyText"/>
              <w:spacing w:after="0"/>
              <w:ind w:right="27"/>
              <w:rPr>
                <w:sz w:val="20"/>
                <w:szCs w:val="20"/>
                <w:lang w:val="en-US"/>
              </w:rPr>
            </w:pPr>
            <w:r>
              <w:rPr>
                <w:sz w:val="20"/>
                <w:szCs w:val="20"/>
                <w:lang w:val="en-US"/>
              </w:rPr>
              <w:t>However we want to point out two things:</w:t>
            </w:r>
          </w:p>
          <w:p w14:paraId="1587F7C1" w14:textId="77777777" w:rsidR="007E6417" w:rsidRDefault="000D4C0C">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C386D06" w14:textId="77777777" w:rsidR="007E6417" w:rsidRDefault="000D4C0C">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zh-CN"/>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zh-CN"/>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zh-CN"/>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BodyText"/>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BodyText"/>
              <w:spacing w:after="0"/>
              <w:ind w:right="27"/>
              <w:rPr>
                <w:sz w:val="20"/>
                <w:szCs w:val="20"/>
                <w:lang w:val="de-DE"/>
              </w:rPr>
            </w:pPr>
          </w:p>
          <w:p w14:paraId="0B67F9CE" w14:textId="77777777" w:rsidR="007E6417" w:rsidRDefault="000D4C0C">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2EE70092" w14:textId="77777777" w:rsidR="007E6417" w:rsidRDefault="007E6417">
            <w:pPr>
              <w:pStyle w:val="BodyText"/>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BodyText"/>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BodyText"/>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EC4116" w14:textId="77777777" w:rsidR="007E6417" w:rsidRDefault="000D4C0C">
            <w:pPr>
              <w:pStyle w:val="BodyText"/>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BodyText"/>
              <w:spacing w:after="0"/>
              <w:ind w:right="27"/>
            </w:pPr>
            <w:r>
              <w:t>Huawei/</w:t>
            </w:r>
            <w:proofErr w:type="spellStart"/>
            <w:r>
              <w:t>HiSilicon</w:t>
            </w:r>
            <w:proofErr w:type="spellEnd"/>
          </w:p>
        </w:tc>
        <w:tc>
          <w:tcPr>
            <w:tcW w:w="7560" w:type="dxa"/>
          </w:tcPr>
          <w:p w14:paraId="25692F89" w14:textId="77777777" w:rsidR="007E6417" w:rsidRDefault="000D4C0C">
            <w:pPr>
              <w:pStyle w:val="BodyText"/>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BodyText"/>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394006B0" w14:textId="77777777" w:rsidR="007E6417" w:rsidRDefault="000D4C0C">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BodyText"/>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BodyText"/>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BodyText"/>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BodyText"/>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BodyText"/>
        <w:ind w:right="27"/>
        <w:rPr>
          <w:rFonts w:cs="Arial"/>
          <w:lang w:val="en-US"/>
        </w:rPr>
      </w:pPr>
    </w:p>
    <w:p w14:paraId="772F5AE3" w14:textId="77777777" w:rsidR="007E6417" w:rsidRDefault="000D4C0C">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BodyText"/>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BodyText"/>
        <w:numPr>
          <w:ilvl w:val="0"/>
          <w:numId w:val="23"/>
        </w:numPr>
        <w:spacing w:after="0"/>
        <w:ind w:right="29"/>
        <w:rPr>
          <w:rFonts w:cs="Arial"/>
          <w:lang w:val="en-US"/>
        </w:rPr>
      </w:pPr>
      <w:r>
        <w:rPr>
          <w:rFonts w:cs="Arial"/>
          <w:lang w:val="en-US"/>
        </w:rPr>
        <w:t>Other:</w:t>
      </w:r>
    </w:p>
    <w:p w14:paraId="16C88300"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BC44CDC" w14:textId="77777777" w:rsidR="007E6417" w:rsidRDefault="007E6417">
      <w:pPr>
        <w:pStyle w:val="BodyText"/>
        <w:ind w:right="27"/>
        <w:rPr>
          <w:rFonts w:cs="Arial"/>
          <w:lang w:val="en-US"/>
        </w:rPr>
      </w:pPr>
    </w:p>
    <w:p w14:paraId="34C57DDF" w14:textId="77777777" w:rsidR="007E6417" w:rsidRDefault="000D4C0C">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77AA7DC"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BodyText"/>
        <w:numPr>
          <w:ilvl w:val="1"/>
          <w:numId w:val="23"/>
        </w:numPr>
        <w:spacing w:after="0"/>
        <w:ind w:right="29"/>
        <w:rPr>
          <w:rFonts w:cs="Arial"/>
          <w:lang w:val="en-US"/>
        </w:rPr>
      </w:pPr>
      <w:r>
        <w:rPr>
          <w:rFonts w:cs="Arial"/>
          <w:lang w:val="en-US"/>
        </w:rPr>
        <w:t>vivo</w:t>
      </w:r>
    </w:p>
    <w:p w14:paraId="5925E7C9"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p>
    <w:p w14:paraId="37D5162E" w14:textId="77777777" w:rsidR="007E6417" w:rsidRDefault="000D4C0C">
      <w:pPr>
        <w:pStyle w:val="BodyText"/>
        <w:numPr>
          <w:ilvl w:val="0"/>
          <w:numId w:val="23"/>
        </w:numPr>
        <w:spacing w:after="0"/>
        <w:ind w:right="29"/>
        <w:rPr>
          <w:rFonts w:cs="Arial"/>
          <w:lang w:val="en-US"/>
        </w:rPr>
      </w:pPr>
      <w:r>
        <w:rPr>
          <w:rFonts w:cs="Arial"/>
          <w:lang w:val="en-US"/>
        </w:rPr>
        <w:t>Other:</w:t>
      </w:r>
    </w:p>
    <w:p w14:paraId="04C0AC72"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BodyText"/>
        <w:ind w:right="27"/>
        <w:rPr>
          <w:rFonts w:cs="Arial"/>
          <w:lang w:val="en-US"/>
        </w:rPr>
      </w:pPr>
    </w:p>
    <w:p w14:paraId="2D6CC217" w14:textId="77777777" w:rsidR="007E6417" w:rsidRDefault="000D4C0C">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BodyText"/>
        <w:ind w:right="27"/>
        <w:rPr>
          <w:rFonts w:cs="Arial"/>
          <w:b/>
          <w:bCs/>
          <w:lang w:val="en-US"/>
        </w:rPr>
      </w:pPr>
      <w:r>
        <w:rPr>
          <w:rFonts w:cs="Arial"/>
          <w:b/>
          <w:bCs/>
          <w:highlight w:val="yellow"/>
          <w:lang w:val="en-US"/>
        </w:rPr>
        <w:t>Proposal 1b</w:t>
      </w:r>
    </w:p>
    <w:p w14:paraId="0C9BD839" w14:textId="77777777" w:rsidR="007E6417" w:rsidRDefault="000D4C0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BodyText"/>
        <w:ind w:right="27"/>
        <w:rPr>
          <w:rFonts w:cs="Arial"/>
          <w:lang w:val="en-US"/>
        </w:rPr>
      </w:pPr>
    </w:p>
    <w:p w14:paraId="318DE39F" w14:textId="77777777" w:rsidR="007E6417" w:rsidRDefault="000D4C0C">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2C1F3AF" w14:textId="77777777" w:rsidR="007E6417" w:rsidRDefault="007E6417">
            <w:pPr>
              <w:pStyle w:val="BodyText"/>
              <w:spacing w:after="0"/>
              <w:ind w:right="27"/>
              <w:rPr>
                <w:rFonts w:eastAsia="Times New Roman"/>
                <w:sz w:val="20"/>
                <w:szCs w:val="20"/>
                <w:lang w:eastAsia="en-US"/>
              </w:rPr>
            </w:pPr>
          </w:p>
          <w:p w14:paraId="45AE6FB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BodyText"/>
              <w:spacing w:after="0"/>
              <w:ind w:right="27"/>
              <w:rPr>
                <w:rFonts w:eastAsia="Times New Roman"/>
                <w:sz w:val="20"/>
                <w:szCs w:val="20"/>
                <w:lang w:eastAsia="en-US"/>
              </w:rPr>
            </w:pPr>
          </w:p>
          <w:p w14:paraId="21AD450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7E6417" w14:paraId="1F67289D" w14:textId="77777777">
        <w:tc>
          <w:tcPr>
            <w:tcW w:w="1525" w:type="dxa"/>
          </w:tcPr>
          <w:p w14:paraId="76BBB207"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BodyText"/>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7E6417" w14:paraId="350A0F9D" w14:textId="77777777">
        <w:tc>
          <w:tcPr>
            <w:tcW w:w="1525" w:type="dxa"/>
          </w:tcPr>
          <w:p w14:paraId="70216ACB"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BodyText"/>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BodyText"/>
              <w:spacing w:after="0"/>
              <w:ind w:right="27"/>
              <w:rPr>
                <w:lang w:val="de-DE"/>
              </w:rPr>
            </w:pPr>
            <w:r>
              <w:rPr>
                <w:lang w:val="de-DE"/>
              </w:rPr>
              <w:t>Nokia, NSB</w:t>
            </w:r>
          </w:p>
        </w:tc>
        <w:tc>
          <w:tcPr>
            <w:tcW w:w="7560" w:type="dxa"/>
          </w:tcPr>
          <w:p w14:paraId="1D035390" w14:textId="77777777" w:rsidR="007E6417" w:rsidRDefault="000D4C0C">
            <w:pPr>
              <w:pStyle w:val="BodyText"/>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7A75B20" w14:textId="77777777" w:rsidR="007E6417" w:rsidRDefault="000D4C0C">
            <w:pPr>
              <w:pStyle w:val="BodyText"/>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BodyText"/>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BodyText"/>
              <w:spacing w:after="0"/>
              <w:ind w:right="27"/>
            </w:pPr>
            <w:r>
              <w:t>Apple</w:t>
            </w:r>
          </w:p>
        </w:tc>
        <w:tc>
          <w:tcPr>
            <w:tcW w:w="7560" w:type="dxa"/>
          </w:tcPr>
          <w:p w14:paraId="3AC236BE" w14:textId="77777777" w:rsidR="007E6417" w:rsidRDefault="000D4C0C">
            <w:pPr>
              <w:pStyle w:val="BodyText"/>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BodyText"/>
              <w:spacing w:after="0"/>
              <w:ind w:right="27"/>
            </w:pPr>
            <w:r>
              <w:t>Qualcomm</w:t>
            </w:r>
          </w:p>
        </w:tc>
        <w:tc>
          <w:tcPr>
            <w:tcW w:w="7560" w:type="dxa"/>
          </w:tcPr>
          <w:p w14:paraId="144E0203" w14:textId="77777777" w:rsidR="007E6417" w:rsidRDefault="000D4C0C">
            <w:pPr>
              <w:pStyle w:val="BodyText"/>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BodyText"/>
              <w:spacing w:after="0"/>
              <w:ind w:right="27"/>
            </w:pPr>
            <w:r>
              <w:t>Sony</w:t>
            </w:r>
          </w:p>
        </w:tc>
        <w:tc>
          <w:tcPr>
            <w:tcW w:w="7560" w:type="dxa"/>
          </w:tcPr>
          <w:p w14:paraId="31AC0FCD" w14:textId="77777777" w:rsidR="007E6417" w:rsidRDefault="000D4C0C">
            <w:pPr>
              <w:pStyle w:val="BodyText"/>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BodyText"/>
              <w:spacing w:after="0"/>
              <w:ind w:right="27"/>
            </w:pPr>
            <w:r>
              <w:t>Huawei/</w:t>
            </w:r>
            <w:proofErr w:type="spellStart"/>
            <w:r>
              <w:t>HiSilicon</w:t>
            </w:r>
            <w:proofErr w:type="spellEnd"/>
          </w:p>
        </w:tc>
        <w:tc>
          <w:tcPr>
            <w:tcW w:w="7560" w:type="dxa"/>
          </w:tcPr>
          <w:p w14:paraId="20106006" w14:textId="77777777" w:rsidR="007E6417" w:rsidRDefault="000D4C0C">
            <w:pPr>
              <w:pStyle w:val="BodyText"/>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3A54976" w14:textId="77777777" w:rsidR="007E6417" w:rsidRDefault="000D4C0C">
            <w:pPr>
              <w:pStyle w:val="BodyText"/>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4F7203AA" w14:textId="2082BFC9" w:rsidR="00A56D49" w:rsidRPr="00B341A9" w:rsidRDefault="00A56D49" w:rsidP="00A56D49">
            <w:pPr>
              <w:pStyle w:val="BodyText"/>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BodyText"/>
              <w:spacing w:after="0"/>
              <w:ind w:right="27"/>
              <w:rPr>
                <w:rFonts w:eastAsia="SimSun"/>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BodyText"/>
              <w:spacing w:after="0"/>
              <w:ind w:right="27"/>
            </w:pPr>
            <w:r>
              <w:t>CATT</w:t>
            </w:r>
          </w:p>
        </w:tc>
        <w:tc>
          <w:tcPr>
            <w:tcW w:w="7560" w:type="dxa"/>
          </w:tcPr>
          <w:p w14:paraId="55249E0C" w14:textId="6D806A32" w:rsidR="00C8362C" w:rsidRPr="00B341A9" w:rsidRDefault="00C8362C" w:rsidP="00C8362C">
            <w:pPr>
              <w:pStyle w:val="BodyText"/>
              <w:spacing w:after="0"/>
              <w:ind w:right="27"/>
              <w:rPr>
                <w:rFonts w:cs="Arial"/>
                <w:lang w:val="en-US"/>
              </w:rPr>
            </w:pPr>
            <w:r>
              <w:rPr>
                <w:lang w:val="en-US"/>
              </w:rPr>
              <w:t>We are OK with the proposal</w:t>
            </w:r>
          </w:p>
        </w:tc>
      </w:tr>
      <w:tr w:rsidR="00C04BF8" w14:paraId="1331D4D8" w14:textId="77777777">
        <w:tc>
          <w:tcPr>
            <w:tcW w:w="1525" w:type="dxa"/>
          </w:tcPr>
          <w:p w14:paraId="1AAEA086" w14:textId="41CA8BF3" w:rsidR="00C04BF8" w:rsidRDefault="00C04BF8" w:rsidP="00C04BF8">
            <w:pPr>
              <w:pStyle w:val="BodyText"/>
              <w:spacing w:after="0"/>
              <w:ind w:right="27"/>
            </w:pPr>
            <w:r>
              <w:t xml:space="preserve">Samsung </w:t>
            </w:r>
          </w:p>
        </w:tc>
        <w:tc>
          <w:tcPr>
            <w:tcW w:w="7560" w:type="dxa"/>
          </w:tcPr>
          <w:p w14:paraId="3850EA1B" w14:textId="1267C119" w:rsidR="00C04BF8" w:rsidRDefault="00C04BF8" w:rsidP="00C04BF8">
            <w:pPr>
              <w:pStyle w:val="BodyText"/>
              <w:spacing w:after="0"/>
              <w:ind w:right="27"/>
              <w:rPr>
                <w:lang w:val="en-US"/>
              </w:rPr>
            </w:pPr>
            <w:r>
              <w:rPr>
                <w:sz w:val="20"/>
                <w:szCs w:val="20"/>
                <w:lang w:val="en-US"/>
              </w:rPr>
              <w:t>We support Proposal 1b.</w:t>
            </w:r>
          </w:p>
        </w:tc>
      </w:tr>
    </w:tbl>
    <w:p w14:paraId="52386E31" w14:textId="43A4F8E9" w:rsidR="007E6417" w:rsidRDefault="007E6417">
      <w:pPr>
        <w:pStyle w:val="BodyText"/>
        <w:ind w:right="27"/>
        <w:rPr>
          <w:rFonts w:cs="Arial"/>
          <w:lang w:val="en-US"/>
        </w:rPr>
      </w:pPr>
    </w:p>
    <w:p w14:paraId="67222787" w14:textId="77777777" w:rsidR="00DB5C4C" w:rsidRDefault="00DB5C4C" w:rsidP="00DB5C4C">
      <w:pPr>
        <w:pStyle w:val="Heading2"/>
        <w:rPr>
          <w:lang w:val="en-US"/>
        </w:rPr>
      </w:pPr>
      <w:r>
        <w:rPr>
          <w:lang w:val="en-US"/>
        </w:rPr>
        <w:t>2.6</w:t>
      </w:r>
      <w:r>
        <w:rPr>
          <w:lang w:val="en-US"/>
        </w:rPr>
        <w:tab/>
        <w:t>&lt;Summary of 3</w:t>
      </w:r>
      <w:r w:rsidRPr="007D2F0D">
        <w:rPr>
          <w:vertAlign w:val="superscript"/>
          <w:lang w:val="en-US"/>
        </w:rPr>
        <w:t>rd</w:t>
      </w:r>
      <w:r>
        <w:rPr>
          <w:lang w:val="en-US"/>
        </w:rPr>
        <w:t xml:space="preserve"> Round&gt;</w:t>
      </w:r>
    </w:p>
    <w:p w14:paraId="24534B93" w14:textId="77777777" w:rsidR="00DB5C4C" w:rsidRDefault="00DB5C4C" w:rsidP="00DB5C4C">
      <w:pPr>
        <w:pStyle w:val="BodyText"/>
        <w:numPr>
          <w:ilvl w:val="0"/>
          <w:numId w:val="63"/>
        </w:numPr>
        <w:ind w:right="27"/>
        <w:rPr>
          <w:rFonts w:cs="Arial"/>
          <w:lang w:val="en-US"/>
        </w:rPr>
      </w:pPr>
      <w:r>
        <w:rPr>
          <w:rFonts w:cs="Arial"/>
          <w:lang w:val="en-US"/>
        </w:rPr>
        <w:t>Support Proposal 1b</w:t>
      </w:r>
    </w:p>
    <w:p w14:paraId="2A86FE9A" w14:textId="03821182" w:rsidR="00DB5C4C" w:rsidRDefault="00DB5C4C" w:rsidP="00DB5C4C">
      <w:pPr>
        <w:pStyle w:val="BodyText"/>
        <w:numPr>
          <w:ilvl w:val="1"/>
          <w:numId w:val="63"/>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17E21644" w14:textId="77777777" w:rsidR="00DB5C4C" w:rsidRDefault="00DB5C4C" w:rsidP="00DB5C4C">
      <w:pPr>
        <w:pStyle w:val="BodyText"/>
        <w:numPr>
          <w:ilvl w:val="0"/>
          <w:numId w:val="63"/>
        </w:numPr>
        <w:ind w:right="27"/>
        <w:rPr>
          <w:rFonts w:cs="Arial"/>
          <w:lang w:val="en-US"/>
        </w:rPr>
      </w:pPr>
      <w:r>
        <w:rPr>
          <w:rFonts w:cs="Arial"/>
          <w:lang w:val="en-US"/>
        </w:rPr>
        <w:t>Do not support Proposal 1b</w:t>
      </w:r>
    </w:p>
    <w:p w14:paraId="577CEAA5" w14:textId="77777777" w:rsidR="00DB5C4C" w:rsidRDefault="00DB5C4C" w:rsidP="00DB5C4C">
      <w:pPr>
        <w:pStyle w:val="BodyText"/>
        <w:numPr>
          <w:ilvl w:val="1"/>
          <w:numId w:val="63"/>
        </w:numPr>
        <w:ind w:right="27"/>
        <w:rPr>
          <w:rFonts w:cs="Arial"/>
          <w:lang w:val="en-US"/>
        </w:rPr>
      </w:pPr>
      <w:r>
        <w:rPr>
          <w:rFonts w:cs="Arial"/>
          <w:lang w:val="en-US"/>
        </w:rPr>
        <w:t>Intel, OPPO</w:t>
      </w:r>
    </w:p>
    <w:p w14:paraId="6E42A1C4" w14:textId="77777777" w:rsidR="00DB5C4C" w:rsidRDefault="00DB5C4C" w:rsidP="00DB5C4C">
      <w:pPr>
        <w:pStyle w:val="BodyText"/>
        <w:ind w:right="27"/>
        <w:rPr>
          <w:rFonts w:cs="Arial"/>
          <w:b/>
          <w:bCs/>
          <w:highlight w:val="yellow"/>
          <w:lang w:val="en-US"/>
        </w:rPr>
      </w:pPr>
    </w:p>
    <w:p w14:paraId="0D44D6A4" w14:textId="77777777" w:rsidR="00DB5C4C" w:rsidRDefault="00DB5C4C" w:rsidP="00DB5C4C">
      <w:pPr>
        <w:pStyle w:val="BodyText"/>
        <w:ind w:right="27"/>
        <w:rPr>
          <w:rFonts w:cs="Arial"/>
          <w:lang w:val="en-US"/>
        </w:rPr>
      </w:pPr>
      <w:r w:rsidRPr="007D2F0D">
        <w:rPr>
          <w:rFonts w:cs="Arial"/>
          <w:lang w:val="en-US"/>
        </w:rPr>
        <w:t>The moderator appreciates the good technical discussion on this topic.</w:t>
      </w:r>
      <w:r>
        <w:rPr>
          <w:rFonts w:cs="Arial"/>
          <w:lang w:val="en-US"/>
        </w:rPr>
        <w:t xml:space="preserve">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24EAFD90" w14:textId="77777777" w:rsidR="00DB5C4C" w:rsidRDefault="00DB5C4C" w:rsidP="00DB5C4C">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660E48B0" w14:textId="77777777" w:rsidR="00DB5C4C" w:rsidRPr="007D2F0D" w:rsidRDefault="00DB5C4C" w:rsidP="00DB5C4C">
      <w:pPr>
        <w:pStyle w:val="BodyText"/>
        <w:ind w:right="27"/>
        <w:rPr>
          <w:rFonts w:cs="Arial"/>
          <w:lang w:val="en-US"/>
        </w:rPr>
      </w:pPr>
    </w:p>
    <w:p w14:paraId="4D077DCD" w14:textId="77777777" w:rsidR="00DB5C4C" w:rsidRDefault="00DB5C4C" w:rsidP="00DB5C4C">
      <w:pPr>
        <w:pStyle w:val="BodyText"/>
        <w:spacing w:after="0"/>
        <w:ind w:right="27"/>
        <w:rPr>
          <w:rFonts w:cs="Arial"/>
          <w:b/>
          <w:bCs/>
          <w:lang w:val="en-US"/>
        </w:rPr>
      </w:pPr>
      <w:r>
        <w:rPr>
          <w:rFonts w:cs="Arial"/>
          <w:b/>
          <w:bCs/>
          <w:highlight w:val="yellow"/>
          <w:lang w:val="en-US"/>
        </w:rPr>
        <w:t xml:space="preserve">Proposal </w:t>
      </w:r>
      <w:r w:rsidRPr="007D2F0D">
        <w:rPr>
          <w:rFonts w:cs="Arial"/>
          <w:b/>
          <w:bCs/>
          <w:highlight w:val="yellow"/>
          <w:lang w:val="en-US"/>
        </w:rPr>
        <w:t>1c</w:t>
      </w:r>
    </w:p>
    <w:p w14:paraId="3371F099" w14:textId="77777777" w:rsidR="00DB5C4C" w:rsidRDefault="00DB5C4C" w:rsidP="00DB5C4C">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3527F03B" w14:textId="77777777" w:rsidR="00DB5C4C" w:rsidRDefault="00DB5C4C" w:rsidP="00DB5C4C">
      <w:pPr>
        <w:pStyle w:val="BodyText"/>
        <w:numPr>
          <w:ilvl w:val="0"/>
          <w:numId w:val="64"/>
        </w:numPr>
        <w:spacing w:after="0"/>
        <w:rPr>
          <w:rFonts w:ascii="Times New Roman" w:hAnsi="Times New Roman"/>
        </w:rPr>
      </w:pPr>
      <w:r>
        <w:rPr>
          <w:rFonts w:ascii="Times New Roman" w:hAnsi="Times New Roman"/>
        </w:rPr>
        <w:t>Alt-A</w:t>
      </w:r>
    </w:p>
    <w:p w14:paraId="5837C852"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F0CD72A"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A75D3E"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B0FE72" w14:textId="77777777" w:rsidR="00DB5C4C" w:rsidRDefault="00DB5C4C" w:rsidP="00DB5C4C">
      <w:pPr>
        <w:pStyle w:val="BodyText"/>
        <w:numPr>
          <w:ilvl w:val="0"/>
          <w:numId w:val="20"/>
        </w:numPr>
        <w:spacing w:after="0"/>
        <w:rPr>
          <w:rFonts w:ascii="Times New Roman" w:hAnsi="Times New Roman"/>
        </w:rPr>
      </w:pPr>
      <w:r>
        <w:rPr>
          <w:rFonts w:ascii="Times New Roman" w:hAnsi="Times New Roman"/>
        </w:rPr>
        <w:t>Alt-B</w:t>
      </w:r>
    </w:p>
    <w:p w14:paraId="5E1E3CF8"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4915E2F7"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67B0F4A5"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A652C2" w14:textId="77777777" w:rsidR="00DB5C4C" w:rsidRDefault="00DB5C4C" w:rsidP="00DB5C4C">
      <w:pPr>
        <w:pStyle w:val="BodyText"/>
        <w:numPr>
          <w:ilvl w:val="0"/>
          <w:numId w:val="20"/>
        </w:numPr>
        <w:spacing w:after="0"/>
        <w:rPr>
          <w:rFonts w:cs="Arial"/>
          <w:lang w:val="en-US"/>
        </w:rPr>
      </w:pPr>
      <w:r>
        <w:rPr>
          <w:rFonts w:cs="Arial"/>
          <w:lang w:val="en-US"/>
        </w:rPr>
        <w:t>Note:</w:t>
      </w:r>
    </w:p>
    <w:p w14:paraId="29C196C6" w14:textId="77777777" w:rsidR="00DB5C4C" w:rsidRPr="00A53A57" w:rsidRDefault="00DB5C4C" w:rsidP="00DB5C4C">
      <w:pPr>
        <w:pStyle w:val="BodyText"/>
        <w:numPr>
          <w:ilvl w:val="1"/>
          <w:numId w:val="20"/>
        </w:numPr>
        <w:spacing w:after="0"/>
        <w:ind w:right="29"/>
        <w:rPr>
          <w:rFonts w:ascii="Times New Roman" w:eastAsia="Batang" w:hAnsi="Times New Roman"/>
          <w:szCs w:val="24"/>
        </w:rPr>
      </w:pPr>
      <w:r w:rsidRPr="00A53A57">
        <w:rPr>
          <w:rFonts w:ascii="Times New Roman" w:eastAsia="Batang" w:hAnsi="Times New Roman"/>
          <w:szCs w:val="24"/>
        </w:rPr>
        <w:t>Alt-A corresponds to the previous Alt-2</w:t>
      </w:r>
    </w:p>
    <w:p w14:paraId="02C1E98C" w14:textId="77777777" w:rsidR="00DB5C4C" w:rsidRPr="00A53A57" w:rsidRDefault="00DB5C4C" w:rsidP="00DB5C4C">
      <w:pPr>
        <w:pStyle w:val="BodyText"/>
        <w:numPr>
          <w:ilvl w:val="1"/>
          <w:numId w:val="20"/>
        </w:numPr>
        <w:ind w:right="27"/>
        <w:rPr>
          <w:rFonts w:ascii="Times New Roman" w:eastAsia="Batang" w:hAnsi="Times New Roman"/>
          <w:szCs w:val="24"/>
        </w:rPr>
      </w:pPr>
      <w:r w:rsidRPr="00A53A57">
        <w:rPr>
          <w:rFonts w:ascii="Times New Roman" w:eastAsia="Batang" w:hAnsi="Times New Roman"/>
          <w:szCs w:val="24"/>
        </w:rPr>
        <w:t>Alt-B corresponds to the previous Alt-3 and Intel compromise proposal</w:t>
      </w:r>
    </w:p>
    <w:p w14:paraId="2AEDD5AB" w14:textId="1188CF91" w:rsidR="00DB5C4C" w:rsidRDefault="00DB5C4C">
      <w:pPr>
        <w:pStyle w:val="BodyText"/>
        <w:ind w:right="27"/>
        <w:rPr>
          <w:rFonts w:cs="Arial"/>
          <w:lang w:val="en-US"/>
        </w:rPr>
      </w:pPr>
    </w:p>
    <w:p w14:paraId="488FA100" w14:textId="3C5D8FDB" w:rsidR="00E27089" w:rsidRDefault="00E27089">
      <w:pPr>
        <w:pStyle w:val="BodyText"/>
        <w:ind w:right="27"/>
        <w:rPr>
          <w:rFonts w:cs="Arial"/>
          <w:lang w:val="en-US"/>
        </w:rPr>
      </w:pPr>
      <w:r>
        <w:rPr>
          <w:rFonts w:cs="Arial"/>
          <w:lang w:val="en-US"/>
        </w:rPr>
        <w:t>Thank-you for the good discussion</w:t>
      </w:r>
      <w:r w:rsidR="000B0E92">
        <w:rPr>
          <w:rFonts w:cs="Arial"/>
          <w:lang w:val="en-US"/>
        </w:rPr>
        <w:t>. The following was agreed in the GTW:</w:t>
      </w:r>
    </w:p>
    <w:p w14:paraId="6EC89CEB" w14:textId="77777777" w:rsidR="000B0E92" w:rsidRDefault="000B0E92" w:rsidP="000B0E92">
      <w:pPr>
        <w:spacing w:after="0"/>
        <w:ind w:left="1596" w:hanging="1596"/>
        <w:rPr>
          <w:lang w:eastAsia="x-none"/>
        </w:rPr>
      </w:pPr>
      <w:r w:rsidRPr="00B856A9">
        <w:rPr>
          <w:highlight w:val="green"/>
          <w:lang w:eastAsia="x-none"/>
        </w:rPr>
        <w:t>Agreement:</w:t>
      </w:r>
    </w:p>
    <w:p w14:paraId="2138C59B" w14:textId="77777777" w:rsidR="000B0E92" w:rsidRDefault="000B0E92" w:rsidP="000B0E92">
      <w:pPr>
        <w:pStyle w:val="BodyText"/>
        <w:spacing w:after="0"/>
      </w:pPr>
      <w:r>
        <w:rPr>
          <w:rFonts w:ascii="Times New Roman" w:hAnsi="Times New Roman"/>
        </w:rPr>
        <w:t xml:space="preserve">The maximum configured number of RBs, N_RB, for enhanced PF 0/1/4 is given by </w:t>
      </w:r>
      <w:r>
        <w:t>16 RBs for 120 kHz SCS</w:t>
      </w:r>
    </w:p>
    <w:p w14:paraId="032C4F0B" w14:textId="097E6F40" w:rsidR="000B0E92" w:rsidRDefault="000B0E92">
      <w:pPr>
        <w:pStyle w:val="BodyText"/>
        <w:ind w:right="27"/>
        <w:rPr>
          <w:rFonts w:cs="Arial"/>
          <w:lang w:val="en-US"/>
        </w:rPr>
      </w:pPr>
    </w:p>
    <w:p w14:paraId="527E9BC7" w14:textId="3629A935" w:rsidR="000B0E92" w:rsidRDefault="000B0E9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6059FED2" w14:textId="5BBD05A2" w:rsidR="00DE41E2" w:rsidRDefault="00260BFA">
      <w:pPr>
        <w:pStyle w:val="BodyText"/>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7D8DFDE7" w14:textId="77777777" w:rsidR="00DE41E2" w:rsidRDefault="00DE41E2">
      <w:pPr>
        <w:pStyle w:val="BodyText"/>
        <w:ind w:right="27"/>
        <w:rPr>
          <w:rFonts w:cs="Arial"/>
          <w:lang w:val="en-US"/>
        </w:rPr>
      </w:pPr>
    </w:p>
    <w:p w14:paraId="79C5089E" w14:textId="17A7D887" w:rsidR="000B0E92" w:rsidRDefault="000B0E92" w:rsidP="000B0E92">
      <w:pPr>
        <w:pStyle w:val="BodyText"/>
        <w:spacing w:after="0"/>
        <w:ind w:right="27"/>
        <w:rPr>
          <w:rFonts w:cs="Arial"/>
          <w:b/>
          <w:bCs/>
          <w:lang w:val="en-US"/>
        </w:rPr>
      </w:pPr>
      <w:r w:rsidRPr="00260BFA">
        <w:rPr>
          <w:rFonts w:cs="Arial"/>
          <w:b/>
          <w:bCs/>
          <w:highlight w:val="yellow"/>
          <w:lang w:val="en-US"/>
        </w:rPr>
        <w:t>Proposal 1</w:t>
      </w:r>
      <w:r w:rsidRPr="00260BFA">
        <w:rPr>
          <w:rFonts w:cs="Arial"/>
          <w:b/>
          <w:bCs/>
          <w:highlight w:val="yellow"/>
          <w:lang w:val="en-US"/>
        </w:rPr>
        <w:t>d</w:t>
      </w:r>
    </w:p>
    <w:p w14:paraId="16E89082" w14:textId="53BD9510" w:rsidR="000B0E92" w:rsidRDefault="000B0E92" w:rsidP="000B0E92">
      <w:pPr>
        <w:pStyle w:val="BodyText"/>
        <w:spacing w:after="0"/>
        <w:rPr>
          <w:rFonts w:ascii="Times New Roman" w:hAnsi="Times New Roman"/>
        </w:rPr>
      </w:pPr>
      <w:r>
        <w:rPr>
          <w:rFonts w:ascii="Times New Roman" w:hAnsi="Times New Roman"/>
        </w:rPr>
        <w:t xml:space="preserve">The maximum configured number of RBs, N_RB, for enhanced PF 0/1/4 </w:t>
      </w:r>
      <w:r>
        <w:rPr>
          <w:rFonts w:ascii="Times New Roman" w:hAnsi="Times New Roman"/>
        </w:rPr>
        <w:t xml:space="preserve">for 480 and 960 kHz </w:t>
      </w:r>
      <w:r>
        <w:rPr>
          <w:rFonts w:ascii="Times New Roman" w:hAnsi="Times New Roman"/>
        </w:rPr>
        <w:t>is given by the following (down-select to one alternative</w:t>
      </w:r>
      <w:r>
        <w:rPr>
          <w:rFonts w:ascii="Times New Roman" w:hAnsi="Times New Roman"/>
        </w:rPr>
        <w:t xml:space="preserve"> in this meeting</w:t>
      </w:r>
      <w:r>
        <w:rPr>
          <w:rFonts w:ascii="Times New Roman" w:hAnsi="Times New Roman"/>
        </w:rPr>
        <w:t>):</w:t>
      </w:r>
    </w:p>
    <w:p w14:paraId="72FC8F7C" w14:textId="77777777" w:rsidR="000B0E92" w:rsidRDefault="000B0E92" w:rsidP="000B0E92">
      <w:pPr>
        <w:pStyle w:val="BodyText"/>
        <w:numPr>
          <w:ilvl w:val="0"/>
          <w:numId w:val="64"/>
        </w:numPr>
        <w:spacing w:after="0"/>
        <w:rPr>
          <w:rFonts w:ascii="Times New Roman" w:hAnsi="Times New Roman"/>
        </w:rPr>
      </w:pPr>
      <w:r>
        <w:rPr>
          <w:rFonts w:ascii="Times New Roman" w:hAnsi="Times New Roman"/>
        </w:rPr>
        <w:t>Alt-A</w:t>
      </w:r>
    </w:p>
    <w:p w14:paraId="118793DD"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9404248" w14:textId="3017C0CC"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A4C1BD7" w14:textId="242F448A" w:rsidR="000B0E92" w:rsidRDefault="000B0E92" w:rsidP="000B0E9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7A54E04A" w14:textId="00E7E79B"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Pr>
          <w:rFonts w:eastAsia="Batang"/>
          <w:szCs w:val="24"/>
          <w:lang w:eastAsia="zh-CN"/>
        </w:rPr>
        <w:t xml:space="preserve"> RBs for 480 kHz SCS</w:t>
      </w:r>
    </w:p>
    <w:p w14:paraId="252D60C2" w14:textId="0F2DFDE8"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Pr>
          <w:rFonts w:eastAsia="Batang"/>
          <w:szCs w:val="24"/>
          <w:lang w:eastAsia="zh-CN"/>
        </w:rPr>
        <w:t xml:space="preserve"> RBs for 960 kHz SCS</w:t>
      </w:r>
    </w:p>
    <w:p w14:paraId="70949D17" w14:textId="7B4B5385" w:rsidR="000B0E92" w:rsidRDefault="000B0E92" w:rsidP="000B0E92">
      <w:pPr>
        <w:pStyle w:val="BodyText"/>
        <w:numPr>
          <w:ilvl w:val="0"/>
          <w:numId w:val="20"/>
        </w:numPr>
        <w:spacing w:after="0"/>
        <w:rPr>
          <w:rFonts w:eastAsia="Batang"/>
          <w:szCs w:val="24"/>
        </w:rPr>
      </w:pPr>
      <w:r>
        <w:rPr>
          <w:rFonts w:ascii="Times New Roman" w:hAnsi="Times New Roman"/>
        </w:rPr>
        <w:t>Alt-</w:t>
      </w:r>
      <w:r>
        <w:rPr>
          <w:rFonts w:ascii="Times New Roman" w:hAnsi="Times New Roman"/>
        </w:rPr>
        <w:t>C</w:t>
      </w:r>
    </w:p>
    <w:p w14:paraId="105B792A" w14:textId="02557AA1"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w:t>
      </w:r>
      <w:r>
        <w:rPr>
          <w:rFonts w:eastAsia="Batang"/>
          <w:szCs w:val="24"/>
          <w:lang w:eastAsia="zh-CN"/>
        </w:rPr>
        <w:t xml:space="preserve"> RBs for 480 kHz SCS</w:t>
      </w:r>
    </w:p>
    <w:p w14:paraId="2043F2D6"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6380C00" w14:textId="77777777" w:rsidR="000B0E92" w:rsidRDefault="000B0E92">
      <w:pPr>
        <w:pStyle w:val="BodyText"/>
        <w:ind w:right="27"/>
        <w:rPr>
          <w:rFonts w:cs="Arial"/>
          <w:lang w:val="en-US"/>
        </w:rPr>
      </w:pPr>
    </w:p>
    <w:p w14:paraId="7BB8C86C" w14:textId="2A93F271" w:rsidR="00E27089" w:rsidRDefault="00260BFA" w:rsidP="00260BFA">
      <w:pPr>
        <w:pStyle w:val="Heading2"/>
        <w:rPr>
          <w:lang w:val="en-US"/>
        </w:rPr>
      </w:pPr>
      <w:r>
        <w:rPr>
          <w:lang w:val="en-US"/>
        </w:rPr>
        <w:t>2.7</w:t>
      </w:r>
      <w:r>
        <w:rPr>
          <w:lang w:val="en-US"/>
        </w:rPr>
        <w:tab/>
        <w:t>&lt;4</w:t>
      </w:r>
      <w:r w:rsidRPr="00260BFA">
        <w:rPr>
          <w:vertAlign w:val="superscript"/>
          <w:lang w:val="en-US"/>
        </w:rPr>
        <w:t>th</w:t>
      </w:r>
      <w:r>
        <w:rPr>
          <w:lang w:val="en-US"/>
        </w:rPr>
        <w:t xml:space="preserve"> Round Comments&gt;</w:t>
      </w:r>
    </w:p>
    <w:p w14:paraId="08C8A09C" w14:textId="12D123C4" w:rsidR="00260BFA" w:rsidRDefault="00DE41E2" w:rsidP="00DE41E2">
      <w:pPr>
        <w:jc w:val="both"/>
        <w:rPr>
          <w:rFonts w:ascii="Arial" w:hAnsi="Arial" w:cs="Arial"/>
          <w:lang w:val="en-US" w:eastAsia="zh-CN"/>
        </w:rPr>
      </w:pPr>
      <w:r>
        <w:rPr>
          <w:rFonts w:ascii="Arial" w:hAnsi="Arial"/>
          <w:lang w:val="en-US" w:eastAsia="zh-CN"/>
        </w:rPr>
        <w:t>Please provide your company view on Proposal 1</w:t>
      </w:r>
      <w:r>
        <w:rPr>
          <w:rFonts w:ascii="Arial" w:hAnsi="Arial"/>
          <w:lang w:val="en-US" w:eastAsia="zh-CN"/>
        </w:rPr>
        <w:t>d</w:t>
      </w:r>
      <w:r>
        <w:rPr>
          <w:rFonts w:ascii="Arial" w:hAnsi="Arial"/>
          <w:lang w:val="en-US" w:eastAsia="zh-CN"/>
        </w:rPr>
        <w:t>,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sidRPr="00DE41E2">
        <w:rPr>
          <w:rFonts w:ascii="Arial" w:hAnsi="Arial"/>
          <w:highlight w:val="yellow"/>
          <w:lang w:val="en-US" w:eastAsia="zh-CN"/>
        </w:rPr>
        <w:t>Please also indicate if there is any alternative that you cannot accept</w:t>
      </w:r>
      <w:r>
        <w:rPr>
          <w:rFonts w:ascii="Arial" w:hAnsi="Arial"/>
          <w:lang w:val="en-US" w:eastAsia="zh-CN"/>
        </w:rPr>
        <w:t xml:space="preserve">. </w:t>
      </w:r>
      <w:r>
        <w:rPr>
          <w:rFonts w:ascii="Arial" w:hAnsi="Arial"/>
          <w:lang w:val="en-US" w:eastAsia="zh-CN"/>
        </w:rPr>
        <w:t>The moderator strongly encourages that we down-select to one of the 3 alternatives in</w:t>
      </w:r>
      <w:r>
        <w:rPr>
          <w:rFonts w:ascii="Arial" w:hAnsi="Arial"/>
          <w:lang w:val="en-US" w:eastAsia="zh-CN"/>
        </w:rPr>
        <w:t xml:space="preserve">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DE41E2" w14:paraId="62762596" w14:textId="77777777" w:rsidTr="004209C1">
        <w:tc>
          <w:tcPr>
            <w:tcW w:w="1525" w:type="dxa"/>
          </w:tcPr>
          <w:p w14:paraId="022421E3" w14:textId="77777777" w:rsidR="00DE41E2" w:rsidRPr="00AA7378" w:rsidRDefault="00DE41E2" w:rsidP="004209C1">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3F34AA4D" w14:textId="77777777" w:rsidR="00DE41E2" w:rsidRPr="00AA7378" w:rsidRDefault="00DE41E2" w:rsidP="004209C1">
            <w:pPr>
              <w:pStyle w:val="BodyText"/>
              <w:spacing w:after="0"/>
              <w:ind w:right="27"/>
              <w:rPr>
                <w:b/>
                <w:sz w:val="20"/>
                <w:szCs w:val="20"/>
                <w:lang w:val="de-DE"/>
              </w:rPr>
            </w:pPr>
            <w:r w:rsidRPr="00AA7378">
              <w:rPr>
                <w:b/>
                <w:sz w:val="20"/>
                <w:szCs w:val="20"/>
                <w:lang w:val="de-DE"/>
              </w:rPr>
              <w:t>View/Position</w:t>
            </w:r>
          </w:p>
        </w:tc>
      </w:tr>
      <w:tr w:rsidR="00DE41E2" w:rsidRPr="00D11A4A" w14:paraId="2F02847D" w14:textId="77777777" w:rsidTr="004209C1">
        <w:tc>
          <w:tcPr>
            <w:tcW w:w="1525" w:type="dxa"/>
          </w:tcPr>
          <w:p w14:paraId="698CE5A0" w14:textId="78848490" w:rsidR="00DE41E2" w:rsidRPr="00AA7378" w:rsidRDefault="00DE41E2" w:rsidP="004209C1">
            <w:pPr>
              <w:pStyle w:val="BodyText"/>
              <w:spacing w:after="0"/>
              <w:ind w:right="27"/>
              <w:rPr>
                <w:rFonts w:eastAsia="Yu Mincho"/>
                <w:sz w:val="20"/>
                <w:szCs w:val="20"/>
                <w:lang w:val="de-DE" w:eastAsia="ja-JP"/>
              </w:rPr>
            </w:pPr>
          </w:p>
        </w:tc>
        <w:tc>
          <w:tcPr>
            <w:tcW w:w="7560" w:type="dxa"/>
          </w:tcPr>
          <w:p w14:paraId="5D5207CF" w14:textId="4C621182" w:rsidR="00DE41E2" w:rsidRPr="00AA7378" w:rsidRDefault="00DE41E2" w:rsidP="004209C1">
            <w:pPr>
              <w:pStyle w:val="BodyText"/>
              <w:spacing w:after="0"/>
              <w:ind w:right="27"/>
              <w:rPr>
                <w:rFonts w:eastAsia="Times New Roman"/>
                <w:sz w:val="20"/>
                <w:szCs w:val="20"/>
                <w:lang w:eastAsia="en-US"/>
              </w:rPr>
            </w:pPr>
          </w:p>
        </w:tc>
      </w:tr>
      <w:tr w:rsidR="00DE41E2" w:rsidRPr="002C0391" w14:paraId="0E89B560" w14:textId="77777777" w:rsidTr="004209C1">
        <w:tc>
          <w:tcPr>
            <w:tcW w:w="1525" w:type="dxa"/>
          </w:tcPr>
          <w:p w14:paraId="0EA185A8" w14:textId="77777777" w:rsidR="00DE41E2" w:rsidRPr="00AA7378" w:rsidRDefault="00DE41E2" w:rsidP="004209C1">
            <w:pPr>
              <w:pStyle w:val="BodyText"/>
              <w:spacing w:after="0"/>
              <w:ind w:right="27"/>
              <w:rPr>
                <w:sz w:val="20"/>
                <w:szCs w:val="20"/>
                <w:lang w:val="de-DE"/>
              </w:rPr>
            </w:pPr>
          </w:p>
        </w:tc>
        <w:tc>
          <w:tcPr>
            <w:tcW w:w="7560" w:type="dxa"/>
          </w:tcPr>
          <w:p w14:paraId="65913421" w14:textId="77777777" w:rsidR="00DE41E2" w:rsidRPr="00AA7378" w:rsidRDefault="00DE41E2" w:rsidP="004209C1">
            <w:pPr>
              <w:pStyle w:val="BodyText"/>
              <w:spacing w:after="0"/>
              <w:ind w:right="27"/>
              <w:rPr>
                <w:rFonts w:eastAsiaTheme="minorEastAsia"/>
                <w:sz w:val="20"/>
                <w:szCs w:val="20"/>
                <w:lang w:val="de-DE"/>
              </w:rPr>
            </w:pPr>
          </w:p>
        </w:tc>
      </w:tr>
      <w:tr w:rsidR="00DE41E2" w:rsidRPr="002C0391" w14:paraId="000679C0" w14:textId="77777777" w:rsidTr="004209C1">
        <w:tc>
          <w:tcPr>
            <w:tcW w:w="1525" w:type="dxa"/>
          </w:tcPr>
          <w:p w14:paraId="53FFE01E" w14:textId="77777777" w:rsidR="00DE41E2" w:rsidRPr="00AA7378" w:rsidRDefault="00DE41E2" w:rsidP="004209C1">
            <w:pPr>
              <w:pStyle w:val="BodyText"/>
              <w:spacing w:after="0"/>
              <w:ind w:right="27"/>
              <w:rPr>
                <w:sz w:val="20"/>
                <w:szCs w:val="20"/>
                <w:lang w:val="de-DE"/>
              </w:rPr>
            </w:pPr>
          </w:p>
        </w:tc>
        <w:tc>
          <w:tcPr>
            <w:tcW w:w="7560" w:type="dxa"/>
          </w:tcPr>
          <w:p w14:paraId="1A45BA3D" w14:textId="77777777" w:rsidR="00DE41E2" w:rsidRPr="00AA7378" w:rsidRDefault="00DE41E2" w:rsidP="004209C1">
            <w:pPr>
              <w:pStyle w:val="BodyText"/>
              <w:spacing w:after="0"/>
              <w:ind w:right="27"/>
              <w:rPr>
                <w:sz w:val="20"/>
                <w:szCs w:val="20"/>
                <w:lang w:val="de-DE"/>
              </w:rPr>
            </w:pPr>
          </w:p>
        </w:tc>
      </w:tr>
      <w:tr w:rsidR="00DE41E2" w:rsidRPr="002C0391" w14:paraId="53450D09" w14:textId="77777777" w:rsidTr="004209C1">
        <w:tc>
          <w:tcPr>
            <w:tcW w:w="1525" w:type="dxa"/>
          </w:tcPr>
          <w:p w14:paraId="13796816" w14:textId="77777777" w:rsidR="00DE41E2" w:rsidRPr="00AA7378" w:rsidRDefault="00DE41E2" w:rsidP="004209C1">
            <w:pPr>
              <w:pStyle w:val="BodyText"/>
              <w:spacing w:after="0"/>
              <w:ind w:right="27"/>
              <w:rPr>
                <w:rFonts w:eastAsiaTheme="minorEastAsia"/>
                <w:sz w:val="20"/>
                <w:szCs w:val="20"/>
                <w:lang w:val="de-DE"/>
              </w:rPr>
            </w:pPr>
          </w:p>
        </w:tc>
        <w:tc>
          <w:tcPr>
            <w:tcW w:w="7560" w:type="dxa"/>
          </w:tcPr>
          <w:p w14:paraId="339AC359" w14:textId="77777777" w:rsidR="00DE41E2" w:rsidRPr="00AA7378" w:rsidRDefault="00DE41E2" w:rsidP="004209C1">
            <w:pPr>
              <w:pStyle w:val="BodyText"/>
              <w:spacing w:after="0"/>
              <w:ind w:right="27"/>
              <w:rPr>
                <w:rFonts w:eastAsiaTheme="minorEastAsia"/>
                <w:sz w:val="20"/>
                <w:szCs w:val="20"/>
                <w:lang w:val="de-DE"/>
              </w:rPr>
            </w:pPr>
          </w:p>
        </w:tc>
      </w:tr>
    </w:tbl>
    <w:p w14:paraId="03035212" w14:textId="77777777" w:rsidR="00DE41E2" w:rsidRPr="00260BFA" w:rsidRDefault="00DE41E2" w:rsidP="00260BFA">
      <w:pPr>
        <w:rPr>
          <w:rFonts w:ascii="Arial" w:hAnsi="Arial" w:cs="Arial"/>
          <w:lang w:val="en-US" w:eastAsia="zh-CN"/>
        </w:rPr>
      </w:pPr>
    </w:p>
    <w:p w14:paraId="59E8326E" w14:textId="77777777" w:rsidR="007E6417" w:rsidRDefault="000D4C0C">
      <w:pPr>
        <w:pStyle w:val="Heading1"/>
      </w:pPr>
      <w:bookmarkStart w:id="37" w:name="_Toc79688782"/>
      <w:bookmarkStart w:id="38" w:name="_Hlk71744693"/>
      <w:r>
        <w:t>3</w:t>
      </w:r>
      <w:r>
        <w:tab/>
        <w:t>Configuration of Number of RBs</w:t>
      </w:r>
      <w:bookmarkEnd w:id="37"/>
    </w:p>
    <w:p w14:paraId="3BE37DA1" w14:textId="77777777" w:rsidR="007E6417" w:rsidRDefault="000D4C0C">
      <w:pPr>
        <w:pStyle w:val="BodyText"/>
      </w:pPr>
      <w:r>
        <w:t xml:space="preserve">The following agreement was made in RAN1#104 on the configuration of the number of RBs for enhanced PF0/1/4 by dedicated </w:t>
      </w:r>
      <w:proofErr w:type="spellStart"/>
      <w:r>
        <w:t>signaling</w:t>
      </w:r>
      <w:proofErr w:type="spellEnd"/>
      <w:r>
        <w:t>:</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0AB21437"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BodyText"/>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7E6417" w14:paraId="78F49DEC" w14:textId="77777777">
        <w:tc>
          <w:tcPr>
            <w:tcW w:w="1525" w:type="dxa"/>
          </w:tcPr>
          <w:p w14:paraId="303C01DD"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BodyText"/>
              <w:spacing w:after="0"/>
              <w:ind w:right="27"/>
              <w:rPr>
                <w:b/>
                <w:sz w:val="20"/>
                <w:szCs w:val="20"/>
                <w:lang w:val="en-US"/>
              </w:rPr>
            </w:pPr>
          </w:p>
          <w:p w14:paraId="00091EF0" w14:textId="77777777" w:rsidR="007E6417" w:rsidRDefault="000D4C0C">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BodyText"/>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494E49E" w14:textId="77777777" w:rsidR="007E6417" w:rsidRDefault="007E6417">
      <w:pPr>
        <w:pStyle w:val="BodyText"/>
      </w:pPr>
      <w:bookmarkStart w:id="39" w:name="_Toc71910528"/>
    </w:p>
    <w:p w14:paraId="0F136DD3" w14:textId="77777777" w:rsidR="007E6417" w:rsidRDefault="000D4C0C">
      <w:pPr>
        <w:pStyle w:val="BodyText"/>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lastRenderedPageBreak/>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BodyText"/>
        <w:spacing w:after="0"/>
      </w:pPr>
    </w:p>
    <w:p w14:paraId="0B1C4DA4" w14:textId="77777777" w:rsidR="007E6417" w:rsidRDefault="007E6417">
      <w:pPr>
        <w:pStyle w:val="BodyText"/>
        <w:spacing w:after="0"/>
      </w:pPr>
    </w:p>
    <w:p w14:paraId="57DB3603" w14:textId="77777777" w:rsidR="007E6417" w:rsidRDefault="000D4C0C">
      <w:pPr>
        <w:pStyle w:val="BodyText"/>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BodyText"/>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BodyText"/>
              <w:spacing w:after="0"/>
              <w:ind w:right="27"/>
              <w:rPr>
                <w:sz w:val="20"/>
                <w:lang w:val="de-DE"/>
              </w:rPr>
            </w:pPr>
            <w:r>
              <w:rPr>
                <w:sz w:val="20"/>
                <w:lang w:val="de-DE"/>
              </w:rPr>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BodyText"/>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BodyText"/>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3F5506">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85.55pt;height:12pt" equationxml="&lt;">
                  <v:imagedata r:id="rId18" o:title="" chromakey="white"/>
                </v:shape>
              </w:pict>
            </w:r>
            <w:r>
              <w:rPr>
                <w:i/>
                <w:iCs/>
                <w:lang w:val="en-US"/>
              </w:rPr>
              <w:t xml:space="preserve">  where </w:t>
            </w:r>
            <w:r w:rsidR="003F5506">
              <w:rPr>
                <w:position w:val="-5"/>
                <w:sz w:val="20"/>
                <w:szCs w:val="20"/>
              </w:rPr>
              <w:pict w14:anchorId="6BD62C44">
                <v:shape id="_x0000_i1174" type="#_x0000_t75" style="width:39pt;height:12pt" equationxml="&lt;">
                  <v:imagedata r:id="rId19"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BodyText"/>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BodyText"/>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BodyText"/>
              <w:spacing w:after="0"/>
              <w:ind w:right="27"/>
              <w:rPr>
                <w:sz w:val="20"/>
                <w:lang w:val="de-DE"/>
              </w:rPr>
            </w:pPr>
            <w:r>
              <w:rPr>
                <w:sz w:val="20"/>
                <w:lang w:val="de-DE"/>
              </w:rPr>
              <w:lastRenderedPageBreak/>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BodyText"/>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7E6417" w14:paraId="11F41995" w14:textId="77777777">
        <w:tc>
          <w:tcPr>
            <w:tcW w:w="1525" w:type="dxa"/>
          </w:tcPr>
          <w:p w14:paraId="09C9A189" w14:textId="77777777" w:rsidR="007E6417" w:rsidRDefault="000D4C0C">
            <w:pPr>
              <w:pStyle w:val="BodyText"/>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BodyText"/>
              <w:spacing w:after="0"/>
              <w:ind w:right="27"/>
              <w:rPr>
                <w:sz w:val="20"/>
                <w:lang w:val="de-DE"/>
              </w:rPr>
            </w:pPr>
            <w:r>
              <w:rPr>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BodyText"/>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BodyText"/>
        <w:spacing w:after="0"/>
        <w:ind w:right="27"/>
      </w:pPr>
    </w:p>
    <w:p w14:paraId="0EE3D3AF" w14:textId="77777777" w:rsidR="007E6417" w:rsidRDefault="000D4C0C">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553CA74E" w14:textId="77777777" w:rsidR="007E6417" w:rsidRDefault="000D4C0C">
      <w:pPr>
        <w:pStyle w:val="BodyText"/>
        <w:numPr>
          <w:ilvl w:val="0"/>
          <w:numId w:val="26"/>
        </w:numPr>
        <w:spacing w:after="0"/>
        <w:ind w:right="29"/>
      </w:pPr>
      <w:r>
        <w:t>Alt-1</w:t>
      </w:r>
    </w:p>
    <w:p w14:paraId="12EB4729" w14:textId="77777777" w:rsidR="007E6417" w:rsidRDefault="000D4C0C">
      <w:pPr>
        <w:pStyle w:val="BodyText"/>
        <w:numPr>
          <w:ilvl w:val="1"/>
          <w:numId w:val="26"/>
        </w:numPr>
        <w:spacing w:after="0"/>
        <w:ind w:right="29"/>
      </w:pPr>
      <w:r>
        <w:t xml:space="preserve">vivo, ZTE, NTT DOCOMO, Nokia, Apple, LGE, OPPO, Samsung, Huawei, Qualcomm, </w:t>
      </w:r>
      <w:proofErr w:type="spellStart"/>
      <w:r>
        <w:t>Spreadtrum</w:t>
      </w:r>
      <w:proofErr w:type="spellEnd"/>
    </w:p>
    <w:p w14:paraId="6715B1FB" w14:textId="77777777" w:rsidR="007E6417" w:rsidRDefault="000D4C0C">
      <w:pPr>
        <w:pStyle w:val="BodyText"/>
        <w:numPr>
          <w:ilvl w:val="0"/>
          <w:numId w:val="26"/>
        </w:numPr>
        <w:spacing w:after="0"/>
        <w:ind w:right="29"/>
      </w:pPr>
      <w:r>
        <w:t>Alt-2</w:t>
      </w:r>
    </w:p>
    <w:p w14:paraId="4659CBF7" w14:textId="77777777" w:rsidR="007E6417" w:rsidRDefault="000D4C0C">
      <w:pPr>
        <w:pStyle w:val="BodyText"/>
        <w:numPr>
          <w:ilvl w:val="1"/>
          <w:numId w:val="26"/>
        </w:numPr>
        <w:ind w:right="27"/>
      </w:pPr>
      <w:r>
        <w:t>Intel, vivo (if N_RB &gt; 16)</w:t>
      </w:r>
    </w:p>
    <w:p w14:paraId="7DF29E24" w14:textId="77777777" w:rsidR="007E6417" w:rsidRDefault="000D4C0C">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BodyText"/>
        <w:ind w:right="27"/>
      </w:pPr>
    </w:p>
    <w:p w14:paraId="0D9DF54A" w14:textId="77777777" w:rsidR="007E6417" w:rsidRDefault="000D4C0C">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BodyText"/>
        <w:ind w:right="27"/>
      </w:pPr>
      <w:r>
        <w:t>Based on this, the moderator makes the following two proposals:</w:t>
      </w:r>
    </w:p>
    <w:p w14:paraId="151CF489" w14:textId="77777777" w:rsidR="007E6417" w:rsidRDefault="000D4C0C">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BodyText"/>
        <w:numPr>
          <w:ilvl w:val="0"/>
          <w:numId w:val="27"/>
        </w:numPr>
        <w:ind w:right="27"/>
        <w:rPr>
          <w:rFonts w:ascii="Times New Roman" w:hAnsi="Times New Roman"/>
        </w:rPr>
      </w:pPr>
      <w:r>
        <w:rPr>
          <w:rFonts w:ascii="Times New Roman" w:hAnsi="Times New Roman"/>
        </w:rPr>
        <w:lastRenderedPageBreak/>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71DEF91" w14:textId="77777777" w:rsidR="007E6417" w:rsidRDefault="007E6417">
      <w:pPr>
        <w:pStyle w:val="BodyText"/>
        <w:ind w:right="27"/>
        <w:rPr>
          <w:rFonts w:ascii="Times New Roman" w:hAnsi="Times New Roman"/>
        </w:rPr>
      </w:pPr>
    </w:p>
    <w:p w14:paraId="727C565A" w14:textId="77777777" w:rsidR="007E6417" w:rsidRDefault="000D4C0C">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C6D8EA1"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5205829D" w14:textId="77777777" w:rsidR="007E6417" w:rsidRDefault="007E6417">
      <w:pPr>
        <w:pStyle w:val="BodyText"/>
        <w:ind w:right="27"/>
        <w:rPr>
          <w:rFonts w:ascii="Times New Roman" w:hAnsi="Times New Roman"/>
        </w:rPr>
      </w:pPr>
    </w:p>
    <w:p w14:paraId="3870AFDB" w14:textId="77777777" w:rsidR="007E6417" w:rsidRDefault="000D4C0C">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BodyText"/>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D6572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BodyText"/>
              <w:spacing w:after="0"/>
              <w:ind w:right="27"/>
              <w:rPr>
                <w:rFonts w:eastAsia="SimSun"/>
                <w:sz w:val="20"/>
                <w:szCs w:val="20"/>
                <w:lang w:val="en-US"/>
              </w:rPr>
            </w:pPr>
          </w:p>
          <w:p w14:paraId="218782EE" w14:textId="77777777" w:rsidR="007E6417" w:rsidRDefault="007E6417">
            <w:pPr>
              <w:pStyle w:val="BodyText"/>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40F0E1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BodyText"/>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BodyText"/>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BodyText"/>
              <w:spacing w:after="0"/>
              <w:ind w:right="27"/>
              <w:rPr>
                <w:lang w:val="en-US"/>
              </w:rPr>
            </w:pPr>
          </w:p>
        </w:tc>
      </w:tr>
      <w:tr w:rsidR="007E6417" w14:paraId="6B3466DB" w14:textId="77777777">
        <w:tc>
          <w:tcPr>
            <w:tcW w:w="1525" w:type="dxa"/>
          </w:tcPr>
          <w:p w14:paraId="731594C2" w14:textId="77777777" w:rsidR="007E6417" w:rsidRDefault="000D4C0C">
            <w:pPr>
              <w:pStyle w:val="BodyText"/>
              <w:spacing w:after="0"/>
              <w:ind w:right="27"/>
              <w:rPr>
                <w:lang w:val="de-DE"/>
              </w:rPr>
            </w:pPr>
            <w:r>
              <w:rPr>
                <w:rFonts w:eastAsia="Yu Mincho"/>
                <w:lang w:val="de-DE" w:eastAsia="ja-JP"/>
              </w:rPr>
              <w:t>CATT</w:t>
            </w:r>
          </w:p>
        </w:tc>
        <w:tc>
          <w:tcPr>
            <w:tcW w:w="7560" w:type="dxa"/>
          </w:tcPr>
          <w:p w14:paraId="1DF8C1ED" w14:textId="77777777" w:rsidR="007E6417" w:rsidRDefault="000D4C0C">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7E6417" w14:paraId="0E30EBB1" w14:textId="77777777">
        <w:tc>
          <w:tcPr>
            <w:tcW w:w="1525" w:type="dxa"/>
          </w:tcPr>
          <w:p w14:paraId="545ABD85"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BodyText"/>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BodyText"/>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BodyText"/>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BodyText"/>
              <w:spacing w:after="0"/>
              <w:ind w:right="27"/>
              <w:rPr>
                <w:lang w:val="en-US"/>
              </w:rPr>
            </w:pPr>
            <w:r>
              <w:rPr>
                <w:lang w:val="en-US"/>
              </w:rPr>
              <w:t>We support proposal 6</w:t>
            </w:r>
          </w:p>
          <w:p w14:paraId="2812264D" w14:textId="77777777" w:rsidR="007E6417" w:rsidRDefault="000D4C0C">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7E6417" w14:paraId="0A18129A" w14:textId="77777777">
        <w:tc>
          <w:tcPr>
            <w:tcW w:w="1525" w:type="dxa"/>
          </w:tcPr>
          <w:p w14:paraId="4624DFF6" w14:textId="77777777" w:rsidR="007E6417" w:rsidRDefault="000D4C0C">
            <w:pPr>
              <w:pStyle w:val="BodyText"/>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BodyText"/>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BodyText"/>
              <w:spacing w:after="0"/>
              <w:ind w:right="27"/>
              <w:rPr>
                <w:lang w:val="de-DE"/>
              </w:rPr>
            </w:pPr>
            <w:r>
              <w:rPr>
                <w:rFonts w:eastAsia="Yu Mincho" w:hint="eastAsia"/>
                <w:sz w:val="20"/>
                <w:szCs w:val="20"/>
                <w:lang w:val="de-DE" w:eastAsia="ja-JP"/>
              </w:rPr>
              <w:lastRenderedPageBreak/>
              <w:t>OPPO</w:t>
            </w:r>
          </w:p>
        </w:tc>
        <w:tc>
          <w:tcPr>
            <w:tcW w:w="7560" w:type="dxa"/>
          </w:tcPr>
          <w:p w14:paraId="6726EA48" w14:textId="77777777" w:rsidR="007E6417" w:rsidRDefault="000D4C0C">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4079D8DB" w14:textId="77777777" w:rsidR="007E6417" w:rsidRDefault="000D4C0C">
            <w:pPr>
              <w:pStyle w:val="BodyText"/>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BodyText"/>
        <w:rPr>
          <w:rFonts w:cs="Arial"/>
        </w:rPr>
      </w:pPr>
    </w:p>
    <w:p w14:paraId="552146BB" w14:textId="77777777" w:rsidR="007E6417" w:rsidRDefault="000D4C0C">
      <w:pPr>
        <w:pStyle w:val="Heading2"/>
      </w:pPr>
      <w:r>
        <w:t>3.2</w:t>
      </w:r>
      <w:r>
        <w:tab/>
        <w:t>&lt;Summary of 1</w:t>
      </w:r>
      <w:r>
        <w:rPr>
          <w:vertAlign w:val="superscript"/>
        </w:rPr>
        <w:t>st</w:t>
      </w:r>
      <w:r>
        <w:t xml:space="preserve"> Round&gt;</w:t>
      </w:r>
    </w:p>
    <w:p w14:paraId="78A356B0" w14:textId="77777777" w:rsidR="007E6417" w:rsidRDefault="000D4C0C">
      <w:pPr>
        <w:pStyle w:val="BodyText"/>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BodyText"/>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BodyText"/>
        <w:numPr>
          <w:ilvl w:val="0"/>
          <w:numId w:val="27"/>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00BBFE27" w14:textId="77777777" w:rsidR="007E6417" w:rsidRDefault="007E6417">
      <w:pPr>
        <w:pStyle w:val="BodyText"/>
        <w:rPr>
          <w:rFonts w:cs="Arial"/>
        </w:rPr>
      </w:pPr>
    </w:p>
    <w:p w14:paraId="4711C761" w14:textId="77777777" w:rsidR="007E6417" w:rsidRDefault="000D4C0C">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01AAA56" w14:textId="77777777" w:rsidR="007E6417" w:rsidRDefault="007E6417">
      <w:pPr>
        <w:pStyle w:val="BodyText"/>
        <w:rPr>
          <w:rFonts w:cs="Arial"/>
        </w:rPr>
      </w:pPr>
    </w:p>
    <w:p w14:paraId="6A0558DE" w14:textId="77777777" w:rsidR="007E6417" w:rsidRDefault="000D4C0C">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CE09659" w14:textId="77777777" w:rsidR="007E6417" w:rsidRDefault="000D4C0C">
      <w:pPr>
        <w:pStyle w:val="Heading2"/>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BodyText"/>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BodyText"/>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w:t>
            </w:r>
            <w:r>
              <w:rPr>
                <w:rFonts w:cs="Arial"/>
                <w:color w:val="333333"/>
                <w:sz w:val="20"/>
                <w:szCs w:val="20"/>
                <w:shd w:val="clear" w:color="auto" w:fill="FFFFFF"/>
              </w:rPr>
              <w:lastRenderedPageBreak/>
              <w:t xml:space="preserve">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BodyText"/>
              <w:spacing w:after="0"/>
              <w:ind w:right="27"/>
              <w:rPr>
                <w:lang w:val="de-DE"/>
              </w:rPr>
            </w:pPr>
            <w:r>
              <w:rPr>
                <w:lang w:val="de-DE"/>
              </w:rPr>
              <w:lastRenderedPageBreak/>
              <w:t>InterDigital</w:t>
            </w:r>
          </w:p>
        </w:tc>
        <w:tc>
          <w:tcPr>
            <w:tcW w:w="7560" w:type="dxa"/>
          </w:tcPr>
          <w:p w14:paraId="38924B4D" w14:textId="77777777" w:rsidR="007E6417" w:rsidRDefault="000D4C0C">
            <w:pPr>
              <w:pStyle w:val="BodyText"/>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BodyText"/>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7E6417" w14:paraId="20F42E4F" w14:textId="77777777">
        <w:trPr>
          <w:trHeight w:val="431"/>
        </w:trPr>
        <w:tc>
          <w:tcPr>
            <w:tcW w:w="1525" w:type="dxa"/>
          </w:tcPr>
          <w:p w14:paraId="1AA89CDF" w14:textId="77777777" w:rsidR="007E6417" w:rsidRDefault="000D4C0C">
            <w:pPr>
              <w:pStyle w:val="BodyText"/>
              <w:spacing w:after="0"/>
              <w:ind w:right="27"/>
              <w:rPr>
                <w:lang w:val="de-DE"/>
              </w:rPr>
            </w:pPr>
            <w:r>
              <w:rPr>
                <w:lang w:val="de-DE"/>
              </w:rPr>
              <w:t>Huawei/HiSilicon</w:t>
            </w:r>
          </w:p>
        </w:tc>
        <w:tc>
          <w:tcPr>
            <w:tcW w:w="7560" w:type="dxa"/>
          </w:tcPr>
          <w:p w14:paraId="5196CAF0" w14:textId="77777777" w:rsidR="007E6417" w:rsidRDefault="000D4C0C">
            <w:pPr>
              <w:pStyle w:val="BodyText"/>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BodyText"/>
              <w:spacing w:after="0"/>
              <w:ind w:right="27"/>
              <w:rPr>
                <w:lang w:val="de-DE"/>
              </w:rPr>
            </w:pPr>
            <w:r>
              <w:rPr>
                <w:rFonts w:eastAsia="Malgun Gothic"/>
                <w:sz w:val="20"/>
                <w:szCs w:val="20"/>
                <w:lang w:val="de-DE" w:eastAsia="ko-KR"/>
              </w:rPr>
              <w:t>LG Electronics</w:t>
            </w:r>
          </w:p>
        </w:tc>
        <w:tc>
          <w:tcPr>
            <w:tcW w:w="7560" w:type="dxa"/>
          </w:tcPr>
          <w:p w14:paraId="1121B943" w14:textId="77777777" w:rsidR="007E6417" w:rsidRDefault="000D4C0C">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BodyText"/>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9B68587" w14:textId="77777777" w:rsidR="007E6417" w:rsidRDefault="000D4C0C">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BodyText"/>
              <w:spacing w:after="0"/>
              <w:ind w:right="27"/>
              <w:rPr>
                <w:lang w:val="en-US"/>
              </w:rPr>
            </w:pPr>
            <w:r>
              <w:rPr>
                <w:lang w:val="en-US"/>
              </w:rPr>
              <w:t>Qualcomm</w:t>
            </w:r>
          </w:p>
        </w:tc>
        <w:tc>
          <w:tcPr>
            <w:tcW w:w="7560" w:type="dxa"/>
          </w:tcPr>
          <w:p w14:paraId="2B36D64A"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71C7A953" w14:textId="77777777" w:rsidR="007E6417" w:rsidRDefault="007E6417">
            <w:pPr>
              <w:pStyle w:val="BodyText"/>
              <w:spacing w:after="0"/>
              <w:ind w:right="27"/>
              <w:rPr>
                <w:rFonts w:eastAsia="Malgun Gothic"/>
                <w:lang w:val="en-US" w:eastAsia="ko-KR"/>
              </w:rPr>
            </w:pPr>
          </w:p>
          <w:p w14:paraId="13B7CA32"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0CD48927" w14:textId="77777777" w:rsidR="007E6417" w:rsidRDefault="007E6417">
            <w:pPr>
              <w:pStyle w:val="BodyText"/>
              <w:spacing w:after="0"/>
              <w:ind w:right="27"/>
              <w:rPr>
                <w:rFonts w:eastAsia="Malgun Gothic"/>
                <w:lang w:val="en-US" w:eastAsia="ko-KR"/>
              </w:rPr>
            </w:pPr>
          </w:p>
          <w:p w14:paraId="509E5E5B" w14:textId="77777777" w:rsidR="007E6417" w:rsidRDefault="000D4C0C">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BodyText"/>
              <w:spacing w:after="0"/>
              <w:ind w:right="27"/>
              <w:rPr>
                <w:lang w:val="en-US"/>
              </w:rPr>
            </w:pPr>
            <w:r>
              <w:rPr>
                <w:lang w:val="en-US"/>
              </w:rPr>
              <w:t>Sony</w:t>
            </w:r>
          </w:p>
        </w:tc>
        <w:tc>
          <w:tcPr>
            <w:tcW w:w="7560" w:type="dxa"/>
          </w:tcPr>
          <w:p w14:paraId="27D20BEE"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BodyText"/>
              <w:spacing w:after="0"/>
              <w:ind w:right="27"/>
              <w:rPr>
                <w:sz w:val="20"/>
                <w:lang w:val="en-US"/>
              </w:rPr>
            </w:pPr>
            <w:r>
              <w:rPr>
                <w:lang w:val="en-US"/>
              </w:rPr>
              <w:t>Apple</w:t>
            </w:r>
          </w:p>
        </w:tc>
        <w:tc>
          <w:tcPr>
            <w:tcW w:w="7560" w:type="dxa"/>
          </w:tcPr>
          <w:p w14:paraId="0A5D54A1" w14:textId="77777777" w:rsidR="007E6417" w:rsidRDefault="000D4C0C">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BodyText"/>
        <w:rPr>
          <w:rFonts w:cs="Arial"/>
        </w:rPr>
      </w:pPr>
    </w:p>
    <w:p w14:paraId="5D43D83E" w14:textId="77777777" w:rsidR="007E6417" w:rsidRDefault="000D4C0C">
      <w:pPr>
        <w:pStyle w:val="Heading2"/>
      </w:pPr>
      <w:r>
        <w:t>3.3</w:t>
      </w:r>
      <w:r>
        <w:tab/>
        <w:t>&lt; Summary of 2</w:t>
      </w:r>
      <w:r>
        <w:rPr>
          <w:vertAlign w:val="superscript"/>
        </w:rPr>
        <w:t>nd</w:t>
      </w:r>
      <w:r>
        <w:t xml:space="preserve"> Round&gt;</w:t>
      </w:r>
    </w:p>
    <w:p w14:paraId="0ECB9DA4" w14:textId="77777777" w:rsidR="007E6417" w:rsidRDefault="000D4C0C">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Heading2"/>
      </w:pPr>
      <w:r>
        <w:t>3.4</w:t>
      </w:r>
      <w:r>
        <w:tab/>
        <w:t>&lt;3</w:t>
      </w:r>
      <w:r>
        <w:rPr>
          <w:vertAlign w:val="superscript"/>
        </w:rPr>
        <w:t>rd</w:t>
      </w:r>
      <w:r>
        <w:t xml:space="preserve"> Round Comments&gt;</w:t>
      </w:r>
    </w:p>
    <w:p w14:paraId="1333030A" w14:textId="77777777" w:rsidR="007E6417" w:rsidRDefault="000D4C0C">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BodyText"/>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lastRenderedPageBreak/>
              <w:t>N_RB_Max</w:t>
            </w:r>
            <w:proofErr w:type="spellEnd"/>
            <w:r>
              <w:rPr>
                <w:sz w:val="20"/>
                <w:szCs w:val="20"/>
                <w:lang w:val="en-US"/>
              </w:rPr>
              <w:t xml:space="preserve">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BodyText"/>
              <w:spacing w:after="0"/>
              <w:ind w:right="27"/>
              <w:rPr>
                <w:sz w:val="20"/>
                <w:szCs w:val="20"/>
                <w:lang w:val="de-DE"/>
              </w:rPr>
            </w:pPr>
            <w:r>
              <w:rPr>
                <w:sz w:val="20"/>
                <w:szCs w:val="20"/>
                <w:lang w:val="de-DE"/>
              </w:rPr>
              <w:lastRenderedPageBreak/>
              <w:t>Vivo</w:t>
            </w:r>
          </w:p>
        </w:tc>
        <w:tc>
          <w:tcPr>
            <w:tcW w:w="7560" w:type="dxa"/>
          </w:tcPr>
          <w:p w14:paraId="2A7B34AE" w14:textId="77777777" w:rsidR="007E6417" w:rsidRDefault="000D4C0C">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BodyText"/>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BodyText"/>
              <w:spacing w:after="0"/>
              <w:ind w:right="27"/>
              <w:rPr>
                <w:lang w:val="de-DE"/>
              </w:rPr>
            </w:pPr>
            <w:r>
              <w:rPr>
                <w:lang w:val="de-DE"/>
              </w:rPr>
              <w:t>Nokia, NSB</w:t>
            </w:r>
          </w:p>
        </w:tc>
        <w:tc>
          <w:tcPr>
            <w:tcW w:w="7560" w:type="dxa"/>
          </w:tcPr>
          <w:p w14:paraId="1811D0E2" w14:textId="77777777" w:rsidR="007E6417" w:rsidRDefault="000D4C0C">
            <w:pPr>
              <w:pStyle w:val="BodyText"/>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43401CF" w14:textId="77777777" w:rsidR="007E6417" w:rsidRDefault="000D4C0C">
            <w:pPr>
              <w:pStyle w:val="BodyText"/>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BodyText"/>
              <w:spacing w:after="0"/>
              <w:ind w:right="27"/>
            </w:pPr>
            <w:r>
              <w:t>Apple</w:t>
            </w:r>
          </w:p>
        </w:tc>
        <w:tc>
          <w:tcPr>
            <w:tcW w:w="7560" w:type="dxa"/>
          </w:tcPr>
          <w:p w14:paraId="3E61E991" w14:textId="77777777" w:rsidR="007E6417" w:rsidRDefault="000D4C0C">
            <w:pPr>
              <w:pStyle w:val="BodyText"/>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BodyText"/>
              <w:spacing w:after="0"/>
              <w:ind w:right="27"/>
            </w:pPr>
            <w:r>
              <w:t>Qualcomm</w:t>
            </w:r>
          </w:p>
        </w:tc>
        <w:tc>
          <w:tcPr>
            <w:tcW w:w="7560" w:type="dxa"/>
          </w:tcPr>
          <w:p w14:paraId="416095BF" w14:textId="77777777" w:rsidR="007E6417" w:rsidRDefault="000D4C0C">
            <w:pPr>
              <w:pStyle w:val="BodyText"/>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BodyText"/>
              <w:spacing w:after="0"/>
              <w:ind w:right="27"/>
            </w:pPr>
            <w:r>
              <w:t>Sony</w:t>
            </w:r>
          </w:p>
        </w:tc>
        <w:tc>
          <w:tcPr>
            <w:tcW w:w="7560" w:type="dxa"/>
          </w:tcPr>
          <w:p w14:paraId="6A433E8A" w14:textId="77777777" w:rsidR="007E6417" w:rsidRDefault="000D4C0C">
            <w:pPr>
              <w:pStyle w:val="BodyText"/>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BodyText"/>
              <w:spacing w:after="0"/>
              <w:ind w:right="27"/>
            </w:pPr>
            <w:r>
              <w:t>Huawei/</w:t>
            </w:r>
            <w:proofErr w:type="spellStart"/>
            <w:r>
              <w:t>HiSilicon</w:t>
            </w:r>
            <w:proofErr w:type="spellEnd"/>
          </w:p>
        </w:tc>
        <w:tc>
          <w:tcPr>
            <w:tcW w:w="7560" w:type="dxa"/>
          </w:tcPr>
          <w:p w14:paraId="26BB8FDB" w14:textId="77777777" w:rsidR="007E6417" w:rsidRDefault="000D4C0C">
            <w:pPr>
              <w:pStyle w:val="BodyText"/>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ABA9740" w14:textId="77777777" w:rsidR="007E6417" w:rsidRDefault="000D4C0C">
            <w:pPr>
              <w:pStyle w:val="BodyText"/>
              <w:spacing w:after="0"/>
              <w:ind w:right="27"/>
              <w:rPr>
                <w:rFonts w:eastAsia="SimSun"/>
                <w:lang w:val="en-US"/>
              </w:rPr>
            </w:pPr>
            <w:r>
              <w:rPr>
                <w:rFonts w:eastAsia="SimSun" w:hint="eastAsia"/>
                <w:lang w:val="en-US"/>
              </w:rPr>
              <w:t>We are fine with Proposal 7a.</w:t>
            </w:r>
          </w:p>
        </w:tc>
      </w:tr>
      <w:tr w:rsidR="00C8362C" w14:paraId="1A633DDF" w14:textId="77777777">
        <w:tc>
          <w:tcPr>
            <w:tcW w:w="1525" w:type="dxa"/>
          </w:tcPr>
          <w:p w14:paraId="2F20256C" w14:textId="2C19545C" w:rsidR="00C8362C" w:rsidRDefault="00C8362C">
            <w:pPr>
              <w:pStyle w:val="BodyText"/>
              <w:spacing w:after="0"/>
              <w:ind w:right="27"/>
              <w:rPr>
                <w:rFonts w:eastAsia="SimSun"/>
                <w:lang w:val="en-US"/>
              </w:rPr>
            </w:pPr>
            <w:r>
              <w:rPr>
                <w:rFonts w:eastAsia="SimSun"/>
                <w:lang w:val="en-US"/>
              </w:rPr>
              <w:t>CATT</w:t>
            </w:r>
          </w:p>
        </w:tc>
        <w:tc>
          <w:tcPr>
            <w:tcW w:w="7560" w:type="dxa"/>
          </w:tcPr>
          <w:p w14:paraId="7F487952" w14:textId="677EB65A" w:rsidR="00C8362C" w:rsidRDefault="00C8362C">
            <w:pPr>
              <w:pStyle w:val="BodyText"/>
              <w:spacing w:after="0"/>
              <w:ind w:right="27"/>
              <w:rPr>
                <w:rFonts w:eastAsia="SimSun"/>
                <w:lang w:val="en-US"/>
              </w:rPr>
            </w:pPr>
            <w:r>
              <w:rPr>
                <w:lang w:val="en-US"/>
              </w:rPr>
              <w:t>we can accept proposal 7a if 1b is agreed</w:t>
            </w:r>
          </w:p>
        </w:tc>
      </w:tr>
      <w:tr w:rsidR="00C04BF8" w14:paraId="2DA42AC8" w14:textId="77777777">
        <w:tc>
          <w:tcPr>
            <w:tcW w:w="1525" w:type="dxa"/>
          </w:tcPr>
          <w:p w14:paraId="574E8425" w14:textId="68FF06B7" w:rsidR="00C04BF8" w:rsidRDefault="00C04BF8" w:rsidP="00C04BF8">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7A30651E" w14:textId="1AB18FD2" w:rsidR="00C04BF8" w:rsidRDefault="00C04BF8" w:rsidP="00C04BF8">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4F5D4FFE" w14:textId="69468D9A" w:rsidR="007E6417" w:rsidRDefault="007E6417">
      <w:pPr>
        <w:pStyle w:val="BodyText"/>
        <w:rPr>
          <w:rFonts w:cs="Arial"/>
        </w:rPr>
      </w:pPr>
    </w:p>
    <w:p w14:paraId="52B343EE" w14:textId="733F66AD" w:rsidR="00DE41E2" w:rsidRDefault="00DE41E2" w:rsidP="00DE41E2">
      <w:pPr>
        <w:pStyle w:val="Heading2"/>
      </w:pPr>
      <w:r>
        <w:t>3.5</w:t>
      </w:r>
      <w:r>
        <w:tab/>
        <w:t>&lt;Summary of 3</w:t>
      </w:r>
      <w:r w:rsidRPr="00DE41E2">
        <w:rPr>
          <w:vertAlign w:val="superscript"/>
        </w:rPr>
        <w:t>rd</w:t>
      </w:r>
      <w:r>
        <w:t xml:space="preserve"> Round&gt;</w:t>
      </w:r>
    </w:p>
    <w:p w14:paraId="6252E52B" w14:textId="542EC42B" w:rsidR="00577C3E" w:rsidRDefault="00577C3E" w:rsidP="00577C3E">
      <w:pPr>
        <w:pStyle w:val="BodyText"/>
        <w:spacing w:after="0"/>
      </w:pPr>
      <w:r>
        <w:t>It seems there is consensus to support Proposal 7a if Proposal 1b in Section 2.4 is agreed</w:t>
      </w:r>
    </w:p>
    <w:p w14:paraId="1CA2EA72" w14:textId="77777777" w:rsidR="00577C3E" w:rsidRPr="00577C3E" w:rsidRDefault="00577C3E" w:rsidP="00577C3E">
      <w:pPr>
        <w:pStyle w:val="BodyText"/>
        <w:spacing w:after="0"/>
      </w:pPr>
    </w:p>
    <w:p w14:paraId="39B89910" w14:textId="35767147" w:rsidR="00577C3E" w:rsidRDefault="00577C3E" w:rsidP="00577C3E">
      <w:pPr>
        <w:pStyle w:val="BodyText"/>
        <w:numPr>
          <w:ilvl w:val="0"/>
          <w:numId w:val="66"/>
        </w:numPr>
        <w:spacing w:after="0"/>
      </w:pPr>
      <w:r>
        <w:t>Support Proposal 7a</w:t>
      </w:r>
    </w:p>
    <w:p w14:paraId="1BE48850" w14:textId="3075F5C4" w:rsidR="00577C3E" w:rsidRDefault="00577C3E" w:rsidP="00577C3E">
      <w:pPr>
        <w:pStyle w:val="BodyText"/>
        <w:numPr>
          <w:ilvl w:val="1"/>
          <w:numId w:val="66"/>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1C31949D" w14:textId="38622789" w:rsidR="00577C3E" w:rsidRDefault="00577C3E" w:rsidP="00577C3E">
      <w:pPr>
        <w:pStyle w:val="BodyText"/>
        <w:numPr>
          <w:ilvl w:val="0"/>
          <w:numId w:val="66"/>
        </w:numPr>
        <w:spacing w:after="0"/>
      </w:pPr>
      <w:r>
        <w:t>Do not support Proposal 7a</w:t>
      </w:r>
    </w:p>
    <w:p w14:paraId="2893899D" w14:textId="77777777" w:rsidR="00577C3E" w:rsidRPr="00577C3E" w:rsidRDefault="00577C3E" w:rsidP="00577C3E">
      <w:pPr>
        <w:pStyle w:val="BodyText"/>
        <w:numPr>
          <w:ilvl w:val="1"/>
          <w:numId w:val="66"/>
        </w:numPr>
        <w:spacing w:after="0"/>
      </w:pPr>
    </w:p>
    <w:p w14:paraId="28FC6B8F" w14:textId="4C07FD1B" w:rsidR="00577C3E" w:rsidRDefault="00577C3E">
      <w:pPr>
        <w:pStyle w:val="BodyText"/>
        <w:rPr>
          <w:rFonts w:cs="Arial"/>
        </w:rPr>
      </w:pPr>
    </w:p>
    <w:p w14:paraId="09E80C2C" w14:textId="23F9D637" w:rsidR="00577C3E" w:rsidRDefault="00577C3E">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w:t>
      </w:r>
      <w:r w:rsidR="000A5C79">
        <w:rPr>
          <w:rFonts w:cs="Arial"/>
        </w:rPr>
        <w:t xml:space="preserve"> – see agreement from Chairman's notes in </w:t>
      </w:r>
      <w:proofErr w:type="spellStart"/>
      <w:r w:rsidR="000A5C79">
        <w:rPr>
          <w:rFonts w:cs="Arial"/>
        </w:rPr>
        <w:t>Sedtion</w:t>
      </w:r>
      <w:proofErr w:type="spellEnd"/>
      <w:r w:rsidR="000A5C79">
        <w:rPr>
          <w:rFonts w:cs="Arial"/>
        </w:rPr>
        <w:t xml:space="preserve"> 2.6. </w:t>
      </w:r>
      <w:r>
        <w:rPr>
          <w:rFonts w:cs="Arial"/>
        </w:rPr>
        <w:t xml:space="preserve">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w:t>
      </w:r>
      <w:r w:rsidR="000A5C79">
        <w:rPr>
          <w:rFonts w:cs="Arial"/>
        </w:rPr>
        <w:t xml:space="preserve"> Based on this the moderator makes the following updated proposal.</w:t>
      </w:r>
    </w:p>
    <w:p w14:paraId="69527C55" w14:textId="77777777" w:rsidR="00577C3E" w:rsidRDefault="00577C3E">
      <w:pPr>
        <w:pStyle w:val="BodyText"/>
        <w:rPr>
          <w:rFonts w:cs="Arial"/>
        </w:rPr>
      </w:pPr>
    </w:p>
    <w:p w14:paraId="7D9F1553" w14:textId="786C2725" w:rsidR="00DE41E2" w:rsidRDefault="00DE41E2" w:rsidP="00DE41E2">
      <w:pPr>
        <w:pStyle w:val="BodyText"/>
        <w:spacing w:after="0"/>
        <w:ind w:left="1440" w:right="29" w:hanging="1440"/>
        <w:rPr>
          <w:b/>
          <w:bCs/>
          <w:highlight w:val="yellow"/>
        </w:rPr>
      </w:pPr>
      <w:r>
        <w:rPr>
          <w:b/>
          <w:bCs/>
          <w:highlight w:val="yellow"/>
        </w:rPr>
        <w:t>Proposal 7</w:t>
      </w:r>
      <w:r>
        <w:rPr>
          <w:b/>
          <w:bCs/>
          <w:highlight w:val="yellow"/>
        </w:rPr>
        <w:t>b</w:t>
      </w:r>
      <w:r>
        <w:rPr>
          <w:b/>
          <w:bCs/>
          <w:highlight w:val="yellow"/>
        </w:rPr>
        <w:tab/>
        <w:t>Agree to the following:</w:t>
      </w:r>
    </w:p>
    <w:p w14:paraId="5B020B49" w14:textId="77777777" w:rsidR="00DE41E2" w:rsidRDefault="00DE41E2" w:rsidP="00DE41E2">
      <w:pPr>
        <w:pStyle w:val="BodyText"/>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877CC5A"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26E79AEC" w14:textId="77777777"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E2F1DE3"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109A5241" w14:textId="051CE3E6"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 xml:space="preserve">All integer values in the range [1 .. </w:t>
      </w:r>
      <w:proofErr w:type="spellStart"/>
      <w:r>
        <w:t>N_RB_Max</w:t>
      </w:r>
      <w:proofErr w:type="spellEnd"/>
      <w:r>
        <w:t xml:space="preserve">] </w:t>
      </w:r>
      <w:r>
        <w:rPr>
          <w:rFonts w:eastAsia="Batang"/>
          <w:szCs w:val="24"/>
          <w:lang w:eastAsia="zh-CN"/>
        </w:rPr>
        <w:t xml:space="preserve">that </w:t>
      </w:r>
      <w:r w:rsidR="000A5C79">
        <w:rPr>
          <w:rFonts w:eastAsia="Batang"/>
          <w:szCs w:val="24"/>
          <w:lang w:eastAsia="zh-CN"/>
        </w:rPr>
        <w:t xml:space="preserve">fulfil </w:t>
      </w:r>
      <w:r>
        <w:rPr>
          <w:rFonts w:eastAsia="Batang"/>
          <w:szCs w:val="24"/>
          <w:lang w:eastAsia="zh-CN"/>
        </w:rPr>
        <w:t xml:space="preserve">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58897CB" w14:textId="2B69795E" w:rsidR="00DE41E2" w:rsidRDefault="00DE41E2">
      <w:pPr>
        <w:pStyle w:val="BodyText"/>
        <w:rPr>
          <w:rFonts w:cs="Arial"/>
        </w:rPr>
      </w:pPr>
    </w:p>
    <w:p w14:paraId="0861E777" w14:textId="0CC7EE52" w:rsidR="00577C3E" w:rsidRDefault="00577C3E" w:rsidP="000A5C79">
      <w:pPr>
        <w:pStyle w:val="Heading2"/>
      </w:pPr>
      <w:r>
        <w:t>3.6</w:t>
      </w:r>
      <w:r>
        <w:tab/>
        <w:t>&lt;4</w:t>
      </w:r>
      <w:r w:rsidRPr="00577C3E">
        <w:rPr>
          <w:vertAlign w:val="superscript"/>
        </w:rPr>
        <w:t>th</w:t>
      </w:r>
      <w:r>
        <w:t xml:space="preserve"> Round Comments&gt;</w:t>
      </w:r>
    </w:p>
    <w:p w14:paraId="091C465E" w14:textId="2E5AF732" w:rsidR="00AA79FA" w:rsidRDefault="00577C3E">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AA79FA" w14:paraId="20BCF079" w14:textId="77777777" w:rsidTr="004209C1">
        <w:tc>
          <w:tcPr>
            <w:tcW w:w="1525" w:type="dxa"/>
          </w:tcPr>
          <w:p w14:paraId="405D9500" w14:textId="77777777" w:rsidR="00AA79FA" w:rsidRPr="00AA7378" w:rsidRDefault="00AA79FA" w:rsidP="004209C1">
            <w:pPr>
              <w:pStyle w:val="BodyText"/>
              <w:spacing w:after="0"/>
              <w:ind w:right="27"/>
              <w:rPr>
                <w:b/>
                <w:sz w:val="20"/>
                <w:szCs w:val="20"/>
                <w:lang w:val="de-DE"/>
              </w:rPr>
            </w:pPr>
            <w:r w:rsidRPr="00AA7378">
              <w:rPr>
                <w:b/>
                <w:sz w:val="20"/>
                <w:szCs w:val="20"/>
                <w:lang w:val="de-DE"/>
              </w:rPr>
              <w:t>Company</w:t>
            </w:r>
          </w:p>
        </w:tc>
        <w:tc>
          <w:tcPr>
            <w:tcW w:w="7560" w:type="dxa"/>
          </w:tcPr>
          <w:p w14:paraId="6129EED9" w14:textId="77777777" w:rsidR="00AA79FA" w:rsidRPr="00AA7378" w:rsidRDefault="00AA79FA" w:rsidP="004209C1">
            <w:pPr>
              <w:pStyle w:val="BodyText"/>
              <w:spacing w:after="0"/>
              <w:ind w:right="27"/>
              <w:rPr>
                <w:b/>
                <w:sz w:val="20"/>
                <w:szCs w:val="20"/>
                <w:lang w:val="de-DE"/>
              </w:rPr>
            </w:pPr>
            <w:r w:rsidRPr="00AA7378">
              <w:rPr>
                <w:b/>
                <w:sz w:val="20"/>
                <w:szCs w:val="20"/>
                <w:lang w:val="de-DE"/>
              </w:rPr>
              <w:t>View/Position</w:t>
            </w:r>
          </w:p>
        </w:tc>
      </w:tr>
      <w:tr w:rsidR="00AA79FA" w:rsidRPr="00D11A4A" w14:paraId="215FFE30" w14:textId="77777777" w:rsidTr="004209C1">
        <w:tc>
          <w:tcPr>
            <w:tcW w:w="1525" w:type="dxa"/>
          </w:tcPr>
          <w:p w14:paraId="0B620C2E" w14:textId="77777777" w:rsidR="00AA79FA" w:rsidRPr="00AA7378" w:rsidRDefault="00AA79FA" w:rsidP="004209C1">
            <w:pPr>
              <w:pStyle w:val="BodyText"/>
              <w:spacing w:after="0"/>
              <w:ind w:right="27"/>
              <w:rPr>
                <w:rFonts w:eastAsia="Yu Mincho"/>
                <w:sz w:val="20"/>
                <w:szCs w:val="20"/>
                <w:lang w:val="de-DE" w:eastAsia="ja-JP"/>
              </w:rPr>
            </w:pPr>
          </w:p>
        </w:tc>
        <w:tc>
          <w:tcPr>
            <w:tcW w:w="7560" w:type="dxa"/>
          </w:tcPr>
          <w:p w14:paraId="4B79F95B" w14:textId="77777777" w:rsidR="00AA79FA" w:rsidRPr="00AA7378" w:rsidRDefault="00AA79FA" w:rsidP="004209C1">
            <w:pPr>
              <w:pStyle w:val="BodyText"/>
              <w:spacing w:after="0"/>
              <w:ind w:right="27"/>
              <w:rPr>
                <w:rFonts w:eastAsia="Times New Roman"/>
                <w:sz w:val="20"/>
                <w:szCs w:val="20"/>
                <w:lang w:eastAsia="en-US"/>
              </w:rPr>
            </w:pPr>
          </w:p>
        </w:tc>
      </w:tr>
      <w:tr w:rsidR="00AA79FA" w:rsidRPr="002C0391" w14:paraId="377E066C" w14:textId="77777777" w:rsidTr="004209C1">
        <w:tc>
          <w:tcPr>
            <w:tcW w:w="1525" w:type="dxa"/>
          </w:tcPr>
          <w:p w14:paraId="7AA74104" w14:textId="77777777" w:rsidR="00AA79FA" w:rsidRPr="00AA7378" w:rsidRDefault="00AA79FA" w:rsidP="004209C1">
            <w:pPr>
              <w:pStyle w:val="BodyText"/>
              <w:spacing w:after="0"/>
              <w:ind w:right="27"/>
              <w:rPr>
                <w:sz w:val="20"/>
                <w:szCs w:val="20"/>
                <w:lang w:val="de-DE"/>
              </w:rPr>
            </w:pPr>
          </w:p>
        </w:tc>
        <w:tc>
          <w:tcPr>
            <w:tcW w:w="7560" w:type="dxa"/>
          </w:tcPr>
          <w:p w14:paraId="7D761E86" w14:textId="77777777" w:rsidR="00AA79FA" w:rsidRPr="00AA7378" w:rsidRDefault="00AA79FA" w:rsidP="004209C1">
            <w:pPr>
              <w:pStyle w:val="BodyText"/>
              <w:spacing w:after="0"/>
              <w:ind w:right="27"/>
              <w:rPr>
                <w:rFonts w:eastAsiaTheme="minorEastAsia"/>
                <w:sz w:val="20"/>
                <w:szCs w:val="20"/>
                <w:lang w:val="de-DE"/>
              </w:rPr>
            </w:pPr>
          </w:p>
        </w:tc>
      </w:tr>
      <w:tr w:rsidR="00AA79FA" w:rsidRPr="002C0391" w14:paraId="22185B22" w14:textId="77777777" w:rsidTr="004209C1">
        <w:tc>
          <w:tcPr>
            <w:tcW w:w="1525" w:type="dxa"/>
          </w:tcPr>
          <w:p w14:paraId="78C92DEE" w14:textId="77777777" w:rsidR="00AA79FA" w:rsidRPr="00AA7378" w:rsidRDefault="00AA79FA" w:rsidP="004209C1">
            <w:pPr>
              <w:pStyle w:val="BodyText"/>
              <w:spacing w:after="0"/>
              <w:ind w:right="27"/>
              <w:rPr>
                <w:sz w:val="20"/>
                <w:szCs w:val="20"/>
                <w:lang w:val="de-DE"/>
              </w:rPr>
            </w:pPr>
          </w:p>
        </w:tc>
        <w:tc>
          <w:tcPr>
            <w:tcW w:w="7560" w:type="dxa"/>
          </w:tcPr>
          <w:p w14:paraId="58F3F55A" w14:textId="77777777" w:rsidR="00AA79FA" w:rsidRPr="00AA7378" w:rsidRDefault="00AA79FA" w:rsidP="004209C1">
            <w:pPr>
              <w:pStyle w:val="BodyText"/>
              <w:spacing w:after="0"/>
              <w:ind w:right="27"/>
              <w:rPr>
                <w:sz w:val="20"/>
                <w:szCs w:val="20"/>
                <w:lang w:val="de-DE"/>
              </w:rPr>
            </w:pPr>
          </w:p>
        </w:tc>
      </w:tr>
      <w:tr w:rsidR="00AA79FA" w:rsidRPr="002C0391" w14:paraId="35440302" w14:textId="77777777" w:rsidTr="004209C1">
        <w:tc>
          <w:tcPr>
            <w:tcW w:w="1525" w:type="dxa"/>
          </w:tcPr>
          <w:p w14:paraId="1B6CEE3C" w14:textId="77777777" w:rsidR="00AA79FA" w:rsidRPr="00AA7378" w:rsidRDefault="00AA79FA" w:rsidP="004209C1">
            <w:pPr>
              <w:pStyle w:val="BodyText"/>
              <w:spacing w:after="0"/>
              <w:ind w:right="27"/>
              <w:rPr>
                <w:rFonts w:eastAsiaTheme="minorEastAsia"/>
                <w:sz w:val="20"/>
                <w:szCs w:val="20"/>
                <w:lang w:val="de-DE"/>
              </w:rPr>
            </w:pPr>
          </w:p>
        </w:tc>
        <w:tc>
          <w:tcPr>
            <w:tcW w:w="7560" w:type="dxa"/>
          </w:tcPr>
          <w:p w14:paraId="3CFC4731" w14:textId="77777777" w:rsidR="00AA79FA" w:rsidRPr="00AA7378" w:rsidRDefault="00AA79FA" w:rsidP="004209C1">
            <w:pPr>
              <w:pStyle w:val="BodyText"/>
              <w:spacing w:after="0"/>
              <w:ind w:right="27"/>
              <w:rPr>
                <w:rFonts w:eastAsiaTheme="minorEastAsia"/>
                <w:sz w:val="20"/>
                <w:szCs w:val="20"/>
                <w:lang w:val="de-DE"/>
              </w:rPr>
            </w:pPr>
          </w:p>
        </w:tc>
      </w:tr>
    </w:tbl>
    <w:p w14:paraId="7A1E79B0" w14:textId="77777777" w:rsidR="00AA79FA" w:rsidRDefault="00AA79FA">
      <w:pPr>
        <w:pStyle w:val="BodyText"/>
        <w:rPr>
          <w:rFonts w:cs="Arial"/>
        </w:rPr>
      </w:pPr>
    </w:p>
    <w:p w14:paraId="4D957026" w14:textId="77777777" w:rsidR="00577C3E" w:rsidRDefault="00577C3E">
      <w:pPr>
        <w:pStyle w:val="BodyText"/>
        <w:rPr>
          <w:rFonts w:cs="Arial"/>
        </w:rPr>
      </w:pPr>
    </w:p>
    <w:p w14:paraId="49D29060" w14:textId="77777777" w:rsidR="007E6417" w:rsidRDefault="000D4C0C">
      <w:pPr>
        <w:pStyle w:val="Heading1"/>
      </w:pPr>
      <w:bookmarkStart w:id="42" w:name="_Toc79688784"/>
      <w:bookmarkEnd w:id="39"/>
      <w:r>
        <w:t>4</w:t>
      </w:r>
      <w:r>
        <w:tab/>
        <w:t>Sequence Construction for Enhanced PF0/1</w:t>
      </w:r>
      <w:bookmarkEnd w:id="42"/>
      <w:r>
        <w:t xml:space="preserve"> </w:t>
      </w:r>
    </w:p>
    <w:p w14:paraId="2DF98932" w14:textId="77777777" w:rsidR="007E6417" w:rsidRDefault="000D4C0C">
      <w:pPr>
        <w:pStyle w:val="BodyText"/>
        <w:spacing w:after="0"/>
      </w:pPr>
      <w:r>
        <w:t>The following agreements were made in RAN1#104-e and RAN1#104bis-e:</w:t>
      </w:r>
    </w:p>
    <w:p w14:paraId="5911003B" w14:textId="77777777" w:rsidR="007E6417" w:rsidRDefault="007E6417">
      <w:pPr>
        <w:pStyle w:val="BodyText"/>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BodyText"/>
        <w:spacing w:after="0"/>
      </w:pPr>
    </w:p>
    <w:p w14:paraId="0CA02D0F" w14:textId="77777777" w:rsidR="007E6417" w:rsidRDefault="000D4C0C">
      <w:pPr>
        <w:pStyle w:val="BodyText"/>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BodyText"/>
        <w:spacing w:after="0"/>
        <w:ind w:right="27"/>
      </w:pPr>
      <w:bookmarkStart w:id="43" w:name="_Hlk79403159"/>
    </w:p>
    <w:p w14:paraId="63B930D0" w14:textId="77777777" w:rsidR="007E6417" w:rsidRDefault="000D4C0C">
      <w:pPr>
        <w:pStyle w:val="BodyText"/>
        <w:spacing w:after="0"/>
        <w:ind w:right="27"/>
      </w:pPr>
      <w:r>
        <w:t>The following table provides a summary of company proposals on this topic.</w:t>
      </w:r>
    </w:p>
    <w:p w14:paraId="52928270"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BodyText"/>
              <w:spacing w:after="0"/>
              <w:ind w:right="27"/>
              <w:rPr>
                <w:sz w:val="20"/>
                <w:szCs w:val="20"/>
                <w:lang w:val="de-DE"/>
              </w:rPr>
            </w:pPr>
            <w:r>
              <w:rPr>
                <w:sz w:val="20"/>
                <w:szCs w:val="20"/>
                <w:lang w:val="de-DE"/>
              </w:rPr>
              <w:lastRenderedPageBreak/>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BodyText"/>
              <w:spacing w:after="0"/>
              <w:ind w:right="27"/>
              <w:rPr>
                <w:b/>
                <w:bCs/>
                <w:sz w:val="20"/>
                <w:szCs w:val="20"/>
                <w:lang w:val="en-US"/>
              </w:rPr>
            </w:pPr>
          </w:p>
          <w:p w14:paraId="1D78F6A4" w14:textId="77777777" w:rsidR="007E6417" w:rsidRDefault="000D4C0C">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BodyText"/>
              <w:spacing w:after="0"/>
              <w:ind w:right="27"/>
              <w:rPr>
                <w:sz w:val="20"/>
                <w:lang w:val="de-DE"/>
              </w:rPr>
            </w:pPr>
            <w:r>
              <w:rPr>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BodyText"/>
              <w:spacing w:after="0"/>
              <w:ind w:right="27"/>
              <w:rPr>
                <w:sz w:val="20"/>
                <w:lang w:val="de-DE"/>
              </w:rPr>
            </w:pPr>
            <w:r>
              <w:rPr>
                <w:sz w:val="20"/>
                <w:lang w:val="de-DE"/>
              </w:rPr>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BodyText"/>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BodyText"/>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BodyText"/>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BodyText"/>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BodyText"/>
              <w:spacing w:after="0"/>
              <w:ind w:right="27"/>
              <w:rPr>
                <w:sz w:val="20"/>
                <w:lang w:val="de-DE"/>
              </w:rPr>
            </w:pPr>
            <w:r>
              <w:rPr>
                <w:sz w:val="20"/>
                <w:lang w:val="de-DE"/>
              </w:rPr>
              <w:lastRenderedPageBreak/>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BodyText"/>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BodyText"/>
              <w:spacing w:after="0"/>
              <w:ind w:right="27"/>
              <w:rPr>
                <w:sz w:val="20"/>
                <w:lang w:val="de-DE"/>
              </w:rPr>
            </w:pPr>
            <w:r>
              <w:rPr>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BodyText"/>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BodyText"/>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BodyText"/>
              <w:spacing w:after="0"/>
              <w:ind w:right="27"/>
              <w:rPr>
                <w:sz w:val="20"/>
                <w:lang w:val="de-DE"/>
              </w:rPr>
            </w:pPr>
            <w:r>
              <w:rPr>
                <w:sz w:val="20"/>
                <w:lang w:val="de-DE"/>
              </w:rPr>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BodyText"/>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BodyText"/>
              <w:spacing w:after="0"/>
              <w:ind w:right="27"/>
              <w:rPr>
                <w:sz w:val="20"/>
                <w:lang w:val="de-DE"/>
              </w:rPr>
            </w:pPr>
            <w:r>
              <w:rPr>
                <w:sz w:val="20"/>
                <w:lang w:val="de-DE"/>
              </w:rPr>
              <w:t>MediaTek</w:t>
            </w:r>
          </w:p>
        </w:tc>
        <w:tc>
          <w:tcPr>
            <w:tcW w:w="7560" w:type="dxa"/>
          </w:tcPr>
          <w:p w14:paraId="264FF916" w14:textId="77777777" w:rsidR="007E6417" w:rsidRDefault="000D4C0C">
            <w:pPr>
              <w:pStyle w:val="Caption"/>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BodyText"/>
              <w:spacing w:after="0"/>
              <w:ind w:right="27"/>
              <w:rPr>
                <w:sz w:val="20"/>
                <w:lang w:val="de-DE"/>
              </w:rPr>
            </w:pPr>
            <w:r>
              <w:rPr>
                <w:sz w:val="20"/>
                <w:lang w:val="de-DE"/>
              </w:rPr>
              <w:t>Spreadtrum</w:t>
            </w:r>
          </w:p>
        </w:tc>
        <w:tc>
          <w:tcPr>
            <w:tcW w:w="7560" w:type="dxa"/>
          </w:tcPr>
          <w:p w14:paraId="2871BC3C" w14:textId="77777777" w:rsidR="007E6417" w:rsidRDefault="000D4C0C">
            <w:pPr>
              <w:pStyle w:val="Caption"/>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BodyText"/>
              <w:spacing w:after="0"/>
              <w:ind w:right="27"/>
              <w:rPr>
                <w:sz w:val="20"/>
                <w:lang w:val="de-DE"/>
              </w:rPr>
            </w:pPr>
            <w:r>
              <w:rPr>
                <w:sz w:val="20"/>
                <w:lang w:val="de-DE"/>
              </w:rPr>
              <w:t>Ericsson</w:t>
            </w:r>
          </w:p>
        </w:tc>
        <w:tc>
          <w:tcPr>
            <w:tcW w:w="7560" w:type="dxa"/>
          </w:tcPr>
          <w:p w14:paraId="380D5B6D" w14:textId="77777777" w:rsidR="007E6417" w:rsidRDefault="000D4C0C">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BodyText"/>
        <w:ind w:right="27"/>
      </w:pPr>
    </w:p>
    <w:p w14:paraId="3D8424A4" w14:textId="77777777" w:rsidR="007E6417" w:rsidRDefault="000D4C0C">
      <w:pPr>
        <w:pStyle w:val="BodyText"/>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BodyText"/>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BodyText"/>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vivo</w:t>
            </w:r>
          </w:p>
        </w:tc>
        <w:tc>
          <w:tcPr>
            <w:tcW w:w="7560" w:type="dxa"/>
          </w:tcPr>
          <w:p w14:paraId="20D38FB2" w14:textId="77777777" w:rsidR="007E6417" w:rsidRDefault="000D4C0C">
            <w:pPr>
              <w:pStyle w:val="BodyText"/>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BodyText"/>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BodyText"/>
              <w:numPr>
                <w:ilvl w:val="0"/>
                <w:numId w:val="32"/>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7E6417" w14:paraId="6C27F549" w14:textId="77777777">
        <w:tc>
          <w:tcPr>
            <w:tcW w:w="1525" w:type="dxa"/>
          </w:tcPr>
          <w:p w14:paraId="5C1E50E7" w14:textId="77777777" w:rsidR="007E6417" w:rsidRDefault="000D4C0C">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BodyText"/>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BodyText"/>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BodyText"/>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BodyText"/>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BodyText"/>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BodyText"/>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BodyText"/>
              <w:numPr>
                <w:ilvl w:val="1"/>
                <w:numId w:val="33"/>
              </w:numPr>
              <w:spacing w:after="0"/>
              <w:rPr>
                <w:rFonts w:cs="Arial"/>
                <w:sz w:val="20"/>
                <w:szCs w:val="20"/>
              </w:rPr>
            </w:pPr>
            <w:r>
              <w:rPr>
                <w:rFonts w:cs="Arial"/>
                <w:sz w:val="20"/>
                <w:szCs w:val="20"/>
              </w:rPr>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BodyText"/>
              <w:spacing w:after="0"/>
              <w:ind w:right="27"/>
              <w:rPr>
                <w:rFonts w:cs="Arial"/>
                <w:sz w:val="20"/>
                <w:szCs w:val="20"/>
                <w:lang w:val="de-DE"/>
              </w:rPr>
            </w:pPr>
            <w:r>
              <w:rPr>
                <w:rFonts w:cs="Arial"/>
                <w:sz w:val="20"/>
                <w:szCs w:val="20"/>
                <w:lang w:val="de-DE"/>
              </w:rPr>
              <w:t>Sony</w:t>
            </w:r>
          </w:p>
        </w:tc>
        <w:tc>
          <w:tcPr>
            <w:tcW w:w="7560" w:type="dxa"/>
          </w:tcPr>
          <w:p w14:paraId="64BF2B5B" w14:textId="77777777" w:rsidR="007E6417" w:rsidRDefault="000D4C0C">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BodyText"/>
              <w:numPr>
                <w:ilvl w:val="1"/>
                <w:numId w:val="33"/>
              </w:numPr>
              <w:spacing w:after="0"/>
              <w:rPr>
                <w:rFonts w:cs="Arial"/>
                <w:sz w:val="20"/>
                <w:szCs w:val="20"/>
              </w:rPr>
            </w:pPr>
            <w:r>
              <w:rPr>
                <w:rFonts w:cs="Arial"/>
                <w:sz w:val="20"/>
                <w:szCs w:val="20"/>
              </w:rPr>
              <w:t>120 kHz</w:t>
            </w:r>
          </w:p>
          <w:p w14:paraId="3517E54D" w14:textId="77777777" w:rsidR="007E6417" w:rsidRDefault="000D4C0C">
            <w:pPr>
              <w:pStyle w:val="BodyText"/>
              <w:numPr>
                <w:ilvl w:val="2"/>
                <w:numId w:val="33"/>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0C47CFB" w14:textId="77777777" w:rsidR="007E6417" w:rsidRDefault="000D4C0C">
            <w:pPr>
              <w:pStyle w:val="BodyText"/>
              <w:numPr>
                <w:ilvl w:val="1"/>
                <w:numId w:val="33"/>
              </w:numPr>
              <w:spacing w:after="0"/>
              <w:rPr>
                <w:rFonts w:cs="Arial"/>
                <w:sz w:val="20"/>
                <w:szCs w:val="20"/>
              </w:rPr>
            </w:pPr>
            <w:r>
              <w:rPr>
                <w:rFonts w:cs="Arial"/>
                <w:sz w:val="20"/>
                <w:szCs w:val="20"/>
              </w:rPr>
              <w:t>480 kHz</w:t>
            </w:r>
          </w:p>
          <w:p w14:paraId="3CFBAA5C"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DC36AF5" w14:textId="77777777" w:rsidR="007E6417" w:rsidRDefault="000D4C0C">
            <w:pPr>
              <w:pStyle w:val="BodyText"/>
              <w:numPr>
                <w:ilvl w:val="1"/>
                <w:numId w:val="33"/>
              </w:numPr>
              <w:spacing w:after="0"/>
              <w:rPr>
                <w:rFonts w:cs="Arial"/>
                <w:sz w:val="20"/>
                <w:szCs w:val="20"/>
              </w:rPr>
            </w:pPr>
            <w:r>
              <w:rPr>
                <w:rFonts w:cs="Arial"/>
                <w:sz w:val="20"/>
                <w:szCs w:val="20"/>
              </w:rPr>
              <w:t>960 kHz</w:t>
            </w:r>
          </w:p>
          <w:p w14:paraId="6CEB032E"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BodyText"/>
              <w:spacing w:after="0"/>
              <w:ind w:right="27"/>
              <w:rPr>
                <w:rFonts w:cs="Arial"/>
                <w:sz w:val="20"/>
                <w:szCs w:val="20"/>
                <w:lang w:val="de-DE"/>
              </w:rPr>
            </w:pPr>
            <w:r>
              <w:rPr>
                <w:rFonts w:cs="Arial"/>
                <w:sz w:val="20"/>
                <w:szCs w:val="20"/>
                <w:lang w:val="de-DE"/>
              </w:rPr>
              <w:t>Qualcomm</w:t>
            </w:r>
          </w:p>
        </w:tc>
        <w:tc>
          <w:tcPr>
            <w:tcW w:w="7560" w:type="dxa"/>
          </w:tcPr>
          <w:p w14:paraId="143ABF50" w14:textId="77777777" w:rsidR="007E6417" w:rsidRDefault="000D4C0C">
            <w:pPr>
              <w:pStyle w:val="BodyText"/>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BodyText"/>
              <w:numPr>
                <w:ilvl w:val="1"/>
                <w:numId w:val="34"/>
              </w:numPr>
              <w:spacing w:after="0"/>
              <w:rPr>
                <w:rFonts w:cs="Arial"/>
                <w:sz w:val="20"/>
                <w:szCs w:val="20"/>
              </w:rPr>
            </w:pPr>
            <w:r>
              <w:rPr>
                <w:rFonts w:cs="Arial"/>
                <w:sz w:val="20"/>
                <w:szCs w:val="20"/>
              </w:rPr>
              <w:t>120 kHz:</w:t>
            </w:r>
          </w:p>
          <w:p w14:paraId="6372B7BA"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BodyText"/>
              <w:numPr>
                <w:ilvl w:val="1"/>
                <w:numId w:val="34"/>
              </w:numPr>
              <w:spacing w:after="0"/>
              <w:rPr>
                <w:rFonts w:cs="Arial"/>
                <w:sz w:val="20"/>
                <w:szCs w:val="20"/>
              </w:rPr>
            </w:pPr>
            <w:r>
              <w:rPr>
                <w:rFonts w:cs="Arial"/>
                <w:sz w:val="20"/>
                <w:szCs w:val="20"/>
              </w:rPr>
              <w:t>480 kHz:</w:t>
            </w:r>
          </w:p>
          <w:p w14:paraId="58A3771A" w14:textId="77777777" w:rsidR="007E6417" w:rsidRDefault="000D4C0C">
            <w:pPr>
              <w:pStyle w:val="BodyText"/>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BodyText"/>
              <w:numPr>
                <w:ilvl w:val="1"/>
                <w:numId w:val="34"/>
              </w:numPr>
              <w:spacing w:after="0"/>
              <w:rPr>
                <w:rFonts w:cs="Arial"/>
                <w:sz w:val="20"/>
                <w:szCs w:val="20"/>
              </w:rPr>
            </w:pPr>
            <w:r>
              <w:rPr>
                <w:rFonts w:cs="Arial"/>
                <w:sz w:val="20"/>
                <w:szCs w:val="20"/>
              </w:rPr>
              <w:t>960 kHz:</w:t>
            </w:r>
          </w:p>
          <w:p w14:paraId="7DFC85B4" w14:textId="77777777" w:rsidR="007E6417" w:rsidRDefault="000D4C0C">
            <w:pPr>
              <w:pStyle w:val="BodyText"/>
              <w:numPr>
                <w:ilvl w:val="2"/>
                <w:numId w:val="34"/>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5BA248F1" w14:textId="77777777" w:rsidR="007E6417" w:rsidRDefault="000D4C0C">
            <w:pPr>
              <w:pStyle w:val="BodyText"/>
              <w:numPr>
                <w:ilvl w:val="0"/>
                <w:numId w:val="34"/>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BD53DCF" w14:textId="77777777" w:rsidR="007E6417" w:rsidRDefault="000D4C0C">
            <w:pPr>
              <w:pStyle w:val="BodyText"/>
              <w:numPr>
                <w:ilvl w:val="1"/>
                <w:numId w:val="34"/>
              </w:numPr>
              <w:spacing w:after="0"/>
              <w:rPr>
                <w:rFonts w:cs="Arial"/>
                <w:sz w:val="20"/>
                <w:szCs w:val="20"/>
              </w:rPr>
            </w:pPr>
            <w:r>
              <w:rPr>
                <w:rFonts w:cs="Arial"/>
                <w:sz w:val="20"/>
                <w:szCs w:val="20"/>
              </w:rPr>
              <w:t>120 kHz:</w:t>
            </w:r>
          </w:p>
          <w:p w14:paraId="3EB11C7E"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BodyText"/>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BodyText"/>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BodyText"/>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BodyText"/>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BodyText"/>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BodyText"/>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BodyText"/>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BodyText"/>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698020F5" w14:textId="77777777" w:rsidR="007E6417" w:rsidRDefault="000D4C0C">
            <w:pPr>
              <w:pStyle w:val="BodyText"/>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BodyText"/>
              <w:numPr>
                <w:ilvl w:val="1"/>
                <w:numId w:val="34"/>
              </w:numPr>
              <w:spacing w:after="0"/>
              <w:rPr>
                <w:rFonts w:cs="Arial"/>
                <w:sz w:val="20"/>
                <w:szCs w:val="20"/>
              </w:rPr>
            </w:pPr>
            <w:r>
              <w:rPr>
                <w:rFonts w:cs="Arial"/>
                <w:sz w:val="20"/>
                <w:szCs w:val="20"/>
              </w:rPr>
              <w:t>USA</w:t>
            </w:r>
          </w:p>
          <w:p w14:paraId="25A21650" w14:textId="77777777" w:rsidR="007E6417" w:rsidRDefault="000D4C0C">
            <w:pPr>
              <w:pStyle w:val="BodyText"/>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BodyText"/>
              <w:numPr>
                <w:ilvl w:val="1"/>
                <w:numId w:val="34"/>
              </w:numPr>
              <w:spacing w:after="0"/>
              <w:rPr>
                <w:rFonts w:cs="Arial"/>
                <w:sz w:val="20"/>
                <w:szCs w:val="20"/>
              </w:rPr>
            </w:pPr>
            <w:r>
              <w:rPr>
                <w:rFonts w:cs="Arial"/>
                <w:sz w:val="20"/>
                <w:szCs w:val="20"/>
              </w:rPr>
              <w:t>EU</w:t>
            </w:r>
          </w:p>
          <w:p w14:paraId="427D7EF8" w14:textId="77777777" w:rsidR="007E6417" w:rsidRDefault="000D4C0C">
            <w:pPr>
              <w:pStyle w:val="BodyText"/>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BodyText"/>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BodyText"/>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BodyText"/>
              <w:numPr>
                <w:ilvl w:val="1"/>
                <w:numId w:val="31"/>
              </w:numPr>
              <w:spacing w:after="0"/>
              <w:rPr>
                <w:rFonts w:cs="Arial"/>
                <w:sz w:val="20"/>
                <w:szCs w:val="20"/>
              </w:rPr>
            </w:pPr>
            <w:r>
              <w:rPr>
                <w:rFonts w:cs="Arial"/>
                <w:sz w:val="20"/>
                <w:szCs w:val="20"/>
              </w:rPr>
              <w:t>US/SK: Alt-1 has 1.5 Db (US) larger MIL for 3 RBs; comparable MIL for 1,2 RBs</w:t>
            </w:r>
          </w:p>
          <w:p w14:paraId="05D27537" w14:textId="77777777" w:rsidR="007E6417" w:rsidRDefault="000D4C0C">
            <w:pPr>
              <w:pStyle w:val="BodyText"/>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BodyText"/>
        <w:rPr>
          <w:u w:val="single"/>
        </w:rPr>
      </w:pPr>
    </w:p>
    <w:p w14:paraId="07D427B6" w14:textId="77777777" w:rsidR="007E6417" w:rsidRDefault="000D4C0C">
      <w:pPr>
        <w:pStyle w:val="BodyText"/>
      </w:pPr>
      <w:r>
        <w:rPr>
          <w:u w:val="single"/>
        </w:rPr>
        <w:t>Moderator observations based on contributions and reported evaluations</w:t>
      </w:r>
      <w:r>
        <w:t>:</w:t>
      </w:r>
    </w:p>
    <w:p w14:paraId="710429E9" w14:textId="77777777" w:rsidR="007E6417" w:rsidRDefault="000D4C0C">
      <w:pPr>
        <w:pStyle w:val="BodyText"/>
        <w:numPr>
          <w:ilvl w:val="0"/>
          <w:numId w:val="35"/>
        </w:numPr>
        <w:spacing w:after="0"/>
      </w:pPr>
      <w:r>
        <w:t>Spec complexity</w:t>
      </w:r>
    </w:p>
    <w:p w14:paraId="47C8C3B5" w14:textId="77777777" w:rsidR="007E6417" w:rsidRDefault="000D4C0C">
      <w:pPr>
        <w:pStyle w:val="BodyText"/>
        <w:numPr>
          <w:ilvl w:val="1"/>
          <w:numId w:val="35"/>
        </w:numPr>
        <w:spacing w:after="0"/>
      </w:pPr>
      <w:r>
        <w:t>Both Alt-1 and Alt-2 can be seen as extensions of Rel-15 or 16, so no real difference in spec complexity</w:t>
      </w:r>
    </w:p>
    <w:p w14:paraId="7C08DE87" w14:textId="77777777" w:rsidR="007E6417" w:rsidRDefault="000D4C0C">
      <w:pPr>
        <w:pStyle w:val="BodyText"/>
        <w:numPr>
          <w:ilvl w:val="1"/>
          <w:numId w:val="35"/>
        </w:numPr>
        <w:spacing w:after="0"/>
      </w:pPr>
      <w:r>
        <w:t>Alt-1: Used for DMRS of PF3 in Rel-15/16</w:t>
      </w:r>
    </w:p>
    <w:p w14:paraId="7B4DD0D5" w14:textId="77777777" w:rsidR="007E6417" w:rsidRDefault="000D4C0C">
      <w:pPr>
        <w:pStyle w:val="BodyText"/>
        <w:numPr>
          <w:ilvl w:val="1"/>
          <w:numId w:val="35"/>
        </w:numPr>
        <w:spacing w:after="0"/>
      </w:pPr>
      <w:r>
        <w:t>Alt-2: Used for PF0/1 in Rel-16 when interlacing configured</w:t>
      </w:r>
    </w:p>
    <w:p w14:paraId="73517BE1" w14:textId="77777777" w:rsidR="007E6417" w:rsidRDefault="000D4C0C">
      <w:pPr>
        <w:pStyle w:val="BodyText"/>
        <w:numPr>
          <w:ilvl w:val="0"/>
          <w:numId w:val="35"/>
        </w:numPr>
        <w:spacing w:after="0"/>
      </w:pPr>
      <w:r>
        <w:t>MIL performance</w:t>
      </w:r>
    </w:p>
    <w:p w14:paraId="180A545C" w14:textId="77777777" w:rsidR="007E6417" w:rsidRDefault="000D4C0C">
      <w:pPr>
        <w:pStyle w:val="BodyText"/>
        <w:numPr>
          <w:ilvl w:val="1"/>
          <w:numId w:val="35"/>
        </w:numPr>
        <w:ind w:right="27"/>
      </w:pPr>
      <w:r>
        <w:t>120 kHz</w:t>
      </w:r>
    </w:p>
    <w:p w14:paraId="5F531D5E" w14:textId="77777777" w:rsidR="007E6417" w:rsidRDefault="000D4C0C">
      <w:pPr>
        <w:pStyle w:val="BodyText"/>
        <w:numPr>
          <w:ilvl w:val="2"/>
          <w:numId w:val="35"/>
        </w:numPr>
        <w:ind w:right="27"/>
      </w:pPr>
      <w:r>
        <w:t>MIL for Alt-1 is either comparable or exceeds MIL for Alt-2 for a wide range of N_RB values (up to 40 RBs)</w:t>
      </w:r>
    </w:p>
    <w:p w14:paraId="129A9816" w14:textId="77777777" w:rsidR="007E6417" w:rsidRDefault="000D4C0C">
      <w:pPr>
        <w:pStyle w:val="BodyText"/>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BodyText"/>
        <w:numPr>
          <w:ilvl w:val="2"/>
          <w:numId w:val="35"/>
        </w:numPr>
        <w:ind w:right="27"/>
      </w:pPr>
      <w:r>
        <w:t>In all cases, the difference in MIL between Alt-1 and Alt-2 is within approximately 1.5 Db</w:t>
      </w:r>
    </w:p>
    <w:p w14:paraId="7658FD24" w14:textId="77777777" w:rsidR="007E6417" w:rsidRDefault="000D4C0C">
      <w:pPr>
        <w:pStyle w:val="BodyText"/>
        <w:numPr>
          <w:ilvl w:val="1"/>
          <w:numId w:val="35"/>
        </w:numPr>
        <w:ind w:right="27"/>
      </w:pPr>
      <w:r>
        <w:t>480/960 kHz:</w:t>
      </w:r>
    </w:p>
    <w:p w14:paraId="4EF444B0" w14:textId="77777777" w:rsidR="007E6417" w:rsidRDefault="000D4C0C">
      <w:pPr>
        <w:pStyle w:val="BodyText"/>
        <w:numPr>
          <w:ilvl w:val="2"/>
          <w:numId w:val="35"/>
        </w:numPr>
        <w:ind w:right="27"/>
      </w:pPr>
      <w:r>
        <w:t>MIL for Alt-1 exceeds MIL for Alt-2 over all practical values for N_RB</w:t>
      </w:r>
    </w:p>
    <w:p w14:paraId="0BFC0276" w14:textId="77777777" w:rsidR="007E6417" w:rsidRDefault="000D4C0C">
      <w:pPr>
        <w:pStyle w:val="BodyText"/>
        <w:numPr>
          <w:ilvl w:val="2"/>
          <w:numId w:val="35"/>
        </w:numPr>
        <w:ind w:right="27"/>
      </w:pPr>
      <w:r>
        <w:t>The difference in MIL between Alt-1 and Alt-2 is within 1.5 Db</w:t>
      </w:r>
    </w:p>
    <w:p w14:paraId="5DF71945" w14:textId="77777777" w:rsidR="007E6417" w:rsidRDefault="000D4C0C">
      <w:pPr>
        <w:pStyle w:val="BodyText"/>
        <w:numPr>
          <w:ilvl w:val="0"/>
          <w:numId w:val="35"/>
        </w:numPr>
        <w:spacing w:after="0"/>
      </w:pPr>
      <w:r>
        <w:t>Multiplexing of users with misaligned RB allocations</w:t>
      </w:r>
    </w:p>
    <w:p w14:paraId="6B9152F1" w14:textId="77777777" w:rsidR="007E6417" w:rsidRDefault="000D4C0C">
      <w:pPr>
        <w:pStyle w:val="BodyText"/>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BodyText"/>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BodyText"/>
      </w:pPr>
    </w:p>
    <w:p w14:paraId="2AB75C6A" w14:textId="77777777" w:rsidR="007E6417" w:rsidRDefault="000D4C0C">
      <w:pPr>
        <w:pStyle w:val="BodyText"/>
        <w:rPr>
          <w:u w:val="single"/>
        </w:rPr>
      </w:pPr>
      <w:r>
        <w:rPr>
          <w:u w:val="single"/>
        </w:rPr>
        <w:t>Discussion Point</w:t>
      </w:r>
    </w:p>
    <w:p w14:paraId="57611B4F" w14:textId="77777777" w:rsidR="007E6417" w:rsidRDefault="000D4C0C">
      <w:pPr>
        <w:pStyle w:val="BodyText"/>
      </w:pPr>
      <w:r>
        <w:t>It seems that the decision point on Alt-1 vs. Alt-2 comes down to a trade-off coverage vs. multiplexing of users with misaligned RB allocations.</w:t>
      </w:r>
    </w:p>
    <w:p w14:paraId="43618682" w14:textId="77777777" w:rsidR="007E6417" w:rsidRDefault="000D4C0C">
      <w:pPr>
        <w:pStyle w:val="BodyText"/>
        <w:numPr>
          <w:ilvl w:val="0"/>
          <w:numId w:val="36"/>
        </w:numPr>
        <w:spacing w:after="0"/>
      </w:pPr>
      <w:r>
        <w:t>Alt-1:</w:t>
      </w:r>
    </w:p>
    <w:p w14:paraId="0F71F6C8" w14:textId="77777777" w:rsidR="007E6417" w:rsidRDefault="000D4C0C">
      <w:pPr>
        <w:pStyle w:val="BodyText"/>
        <w:numPr>
          <w:ilvl w:val="1"/>
          <w:numId w:val="36"/>
        </w:numPr>
        <w:spacing w:after="0"/>
      </w:pPr>
      <w:r>
        <w:t>Better coverage for 480, 960 kHz SCS</w:t>
      </w:r>
    </w:p>
    <w:p w14:paraId="22150A0F" w14:textId="77777777" w:rsidR="007E6417" w:rsidRDefault="000D4C0C">
      <w:pPr>
        <w:pStyle w:val="BodyText"/>
        <w:numPr>
          <w:ilvl w:val="1"/>
          <w:numId w:val="36"/>
        </w:numPr>
        <w:spacing w:after="0"/>
      </w:pPr>
      <w:r>
        <w:t>Potentially better coverage for 120 kHz for N_RB less than 12 depending on regulatory region</w:t>
      </w:r>
    </w:p>
    <w:p w14:paraId="1C2FAC28" w14:textId="77777777" w:rsidR="007E6417" w:rsidRDefault="000D4C0C">
      <w:pPr>
        <w:pStyle w:val="BodyText"/>
        <w:numPr>
          <w:ilvl w:val="1"/>
          <w:numId w:val="36"/>
        </w:numPr>
        <w:spacing w:after="0"/>
      </w:pPr>
      <w:r>
        <w:t>Degraded coverage for 120 kHz for N_RB = 12 .. 16 RBs if UE_EIRP does not limit transmit power</w:t>
      </w:r>
    </w:p>
    <w:p w14:paraId="6BEC31AD" w14:textId="77777777" w:rsidR="007E6417" w:rsidRDefault="000D4C0C">
      <w:pPr>
        <w:pStyle w:val="BodyText"/>
        <w:numPr>
          <w:ilvl w:val="1"/>
          <w:numId w:val="36"/>
        </w:numPr>
        <w:spacing w:after="0"/>
      </w:pPr>
      <w:r>
        <w:t xml:space="preserve">Cannot multiplex users with </w:t>
      </w:r>
      <w:proofErr w:type="spellStart"/>
      <w:r>
        <w:t>mialigned</w:t>
      </w:r>
      <w:proofErr w:type="spellEnd"/>
      <w:r>
        <w:t xml:space="preserve"> RB allocations</w:t>
      </w:r>
    </w:p>
    <w:p w14:paraId="5F3AAE0F" w14:textId="77777777" w:rsidR="007E6417" w:rsidRDefault="000D4C0C">
      <w:pPr>
        <w:pStyle w:val="BodyText"/>
        <w:numPr>
          <w:ilvl w:val="0"/>
          <w:numId w:val="36"/>
        </w:numPr>
        <w:spacing w:after="0"/>
      </w:pPr>
      <w:r>
        <w:t>Alt-2:</w:t>
      </w:r>
    </w:p>
    <w:p w14:paraId="69346B29" w14:textId="77777777" w:rsidR="007E6417" w:rsidRDefault="000D4C0C">
      <w:pPr>
        <w:pStyle w:val="BodyText"/>
        <w:numPr>
          <w:ilvl w:val="1"/>
          <w:numId w:val="36"/>
        </w:numPr>
        <w:spacing w:after="0"/>
      </w:pPr>
      <w:r>
        <w:t>Can multiplex users with misaligned RB allocations</w:t>
      </w:r>
    </w:p>
    <w:p w14:paraId="1AFFEB73" w14:textId="77777777" w:rsidR="007E6417" w:rsidRDefault="000D4C0C">
      <w:pPr>
        <w:pStyle w:val="BodyText"/>
        <w:numPr>
          <w:ilvl w:val="1"/>
          <w:numId w:val="36"/>
        </w:numPr>
        <w:spacing w:after="0"/>
      </w:pPr>
      <w:r>
        <w:lastRenderedPageBreak/>
        <w:t>Better coverage for 120 kHz for N_RB = 12 .. 16 RBs if UE_EIRP does not limit transmit power</w:t>
      </w:r>
    </w:p>
    <w:p w14:paraId="66F84F4D" w14:textId="77777777" w:rsidR="007E6417" w:rsidRDefault="000D4C0C">
      <w:pPr>
        <w:pStyle w:val="BodyText"/>
        <w:numPr>
          <w:ilvl w:val="1"/>
          <w:numId w:val="36"/>
        </w:numPr>
        <w:spacing w:after="0"/>
      </w:pPr>
      <w:r>
        <w:t>Degraded coverage for 480, 960 kHz SCS</w:t>
      </w:r>
    </w:p>
    <w:p w14:paraId="5F072379" w14:textId="77777777" w:rsidR="007E6417" w:rsidRDefault="000D4C0C">
      <w:pPr>
        <w:pStyle w:val="BodyText"/>
        <w:numPr>
          <w:ilvl w:val="1"/>
          <w:numId w:val="36"/>
        </w:numPr>
        <w:spacing w:after="0"/>
      </w:pPr>
      <w:r>
        <w:t>Potentially degraded coverage for 120 kHz for N_RB less than 12 depending on regulatory region</w:t>
      </w:r>
    </w:p>
    <w:p w14:paraId="2FE8C561" w14:textId="77777777" w:rsidR="007E6417" w:rsidRDefault="007E6417">
      <w:pPr>
        <w:pStyle w:val="BodyText"/>
        <w:ind w:right="27"/>
      </w:pPr>
    </w:p>
    <w:p w14:paraId="0FE8EDB6" w14:textId="77777777" w:rsidR="007E6417" w:rsidRDefault="000D4C0C">
      <w:pPr>
        <w:pStyle w:val="BodyText"/>
        <w:spacing w:after="0"/>
        <w:ind w:right="27"/>
      </w:pPr>
      <w:r>
        <w:t xml:space="preserve">The following is a summary of support for Alt-1 and Alt-2 </w:t>
      </w:r>
    </w:p>
    <w:p w14:paraId="75F41FED" w14:textId="77777777" w:rsidR="007E6417" w:rsidRDefault="000D4C0C">
      <w:pPr>
        <w:pStyle w:val="BodyText"/>
        <w:numPr>
          <w:ilvl w:val="0"/>
          <w:numId w:val="37"/>
        </w:numPr>
        <w:spacing w:after="0"/>
        <w:ind w:right="29"/>
      </w:pPr>
      <w:r>
        <w:t>Alt-1:</w:t>
      </w:r>
    </w:p>
    <w:p w14:paraId="3179CBDF" w14:textId="77777777" w:rsidR="007E6417" w:rsidRDefault="000D4C0C">
      <w:pPr>
        <w:pStyle w:val="BodyText"/>
        <w:numPr>
          <w:ilvl w:val="1"/>
          <w:numId w:val="37"/>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288EFEC2" w14:textId="77777777" w:rsidR="007E6417" w:rsidRDefault="000D4C0C">
      <w:pPr>
        <w:pStyle w:val="BodyText"/>
        <w:numPr>
          <w:ilvl w:val="0"/>
          <w:numId w:val="37"/>
        </w:numPr>
        <w:spacing w:after="0"/>
        <w:ind w:right="29"/>
      </w:pPr>
      <w:r>
        <w:t>Alt-2:</w:t>
      </w:r>
    </w:p>
    <w:p w14:paraId="10D01CAA" w14:textId="77777777" w:rsidR="007E6417" w:rsidRDefault="000D4C0C">
      <w:pPr>
        <w:pStyle w:val="BodyText"/>
        <w:numPr>
          <w:ilvl w:val="1"/>
          <w:numId w:val="37"/>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AE8647A" w14:textId="77777777" w:rsidR="007E6417" w:rsidRDefault="007E6417">
      <w:pPr>
        <w:pStyle w:val="BodyText"/>
        <w:ind w:right="27"/>
      </w:pPr>
    </w:p>
    <w:p w14:paraId="60635111" w14:textId="77777777" w:rsidR="007E6417" w:rsidRDefault="000D4C0C">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D29F495" w14:textId="77777777" w:rsidR="007E6417" w:rsidRDefault="000D4C0C">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B1D58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BodyText"/>
              <w:spacing w:after="0"/>
              <w:ind w:right="27"/>
              <w:rPr>
                <w:sz w:val="20"/>
                <w:szCs w:val="20"/>
              </w:rPr>
            </w:pPr>
            <w:r>
              <w:rPr>
                <w:sz w:val="20"/>
                <w:szCs w:val="20"/>
              </w:rPr>
              <w:t>Vivo</w:t>
            </w:r>
          </w:p>
        </w:tc>
        <w:tc>
          <w:tcPr>
            <w:tcW w:w="7560" w:type="dxa"/>
          </w:tcPr>
          <w:p w14:paraId="67EFDC5F" w14:textId="77777777" w:rsidR="007E6417" w:rsidRDefault="000D4C0C">
            <w:pPr>
              <w:pStyle w:val="BodyText"/>
              <w:spacing w:after="0"/>
              <w:ind w:right="27"/>
              <w:rPr>
                <w:sz w:val="20"/>
                <w:szCs w:val="20"/>
              </w:rPr>
            </w:pPr>
            <w:r>
              <w:rPr>
                <w:sz w:val="20"/>
                <w:szCs w:val="20"/>
              </w:rPr>
              <w:t>We still support alt1.</w:t>
            </w:r>
          </w:p>
          <w:p w14:paraId="77E62052" w14:textId="77777777" w:rsidR="007E6417" w:rsidRDefault="007E6417">
            <w:pPr>
              <w:pStyle w:val="BodyText"/>
              <w:spacing w:after="0"/>
              <w:ind w:right="27"/>
              <w:rPr>
                <w:sz w:val="20"/>
                <w:szCs w:val="20"/>
              </w:rPr>
            </w:pPr>
          </w:p>
          <w:p w14:paraId="5272D4A3" w14:textId="77777777" w:rsidR="007E6417" w:rsidRDefault="000D4C0C">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A544BF5" w14:textId="77777777" w:rsidR="007E6417" w:rsidRDefault="007E6417">
            <w:pPr>
              <w:pStyle w:val="BodyText"/>
              <w:spacing w:after="0"/>
              <w:ind w:right="27"/>
              <w:rPr>
                <w:sz w:val="20"/>
                <w:szCs w:val="20"/>
              </w:rPr>
            </w:pPr>
          </w:p>
          <w:p w14:paraId="2EF2A835" w14:textId="77777777" w:rsidR="007E6417" w:rsidRDefault="000D4C0C">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BodyText"/>
              <w:spacing w:after="0"/>
              <w:ind w:right="27"/>
              <w:rPr>
                <w:sz w:val="20"/>
                <w:szCs w:val="20"/>
              </w:rPr>
            </w:pPr>
          </w:p>
          <w:p w14:paraId="6093654E" w14:textId="77777777" w:rsidR="007E6417" w:rsidRDefault="000D4C0C">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7E6417" w14:paraId="4FBFC2A2" w14:textId="77777777">
        <w:tc>
          <w:tcPr>
            <w:tcW w:w="1525" w:type="dxa"/>
          </w:tcPr>
          <w:p w14:paraId="1AD2DBD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648BE7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BodyText"/>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7E6417" w14:paraId="63EA0083" w14:textId="77777777">
        <w:tc>
          <w:tcPr>
            <w:tcW w:w="1525" w:type="dxa"/>
          </w:tcPr>
          <w:p w14:paraId="0A9FD8F8"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BodyText"/>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BodyText"/>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lastRenderedPageBreak/>
              <w:t>User-multiplexing can be considered but as lower priority compared to maximum isotropic loss for PUCCH as a design criterion.</w:t>
            </w:r>
          </w:p>
          <w:p w14:paraId="42D79D2E" w14:textId="77777777" w:rsidR="007E6417" w:rsidRDefault="007E6417">
            <w:pPr>
              <w:pStyle w:val="BodyText"/>
              <w:spacing w:after="0"/>
              <w:ind w:right="27"/>
              <w:rPr>
                <w:lang w:val="en-US"/>
              </w:rPr>
            </w:pPr>
          </w:p>
        </w:tc>
      </w:tr>
      <w:tr w:rsidR="007E6417" w14:paraId="36619727" w14:textId="77777777">
        <w:tc>
          <w:tcPr>
            <w:tcW w:w="1525" w:type="dxa"/>
          </w:tcPr>
          <w:p w14:paraId="2EC905F8" w14:textId="77777777" w:rsidR="007E6417" w:rsidRDefault="000D4C0C">
            <w:pPr>
              <w:pStyle w:val="BodyText"/>
              <w:spacing w:after="0"/>
              <w:ind w:right="27"/>
              <w:rPr>
                <w:lang w:val="de-DE"/>
              </w:rPr>
            </w:pPr>
            <w:r>
              <w:rPr>
                <w:rFonts w:eastAsia="Yu Mincho"/>
                <w:lang w:val="de-DE" w:eastAsia="ja-JP"/>
              </w:rPr>
              <w:lastRenderedPageBreak/>
              <w:t>CATT</w:t>
            </w:r>
          </w:p>
        </w:tc>
        <w:tc>
          <w:tcPr>
            <w:tcW w:w="7560" w:type="dxa"/>
          </w:tcPr>
          <w:p w14:paraId="70F6D95A" w14:textId="77777777" w:rsidR="007E6417" w:rsidRDefault="000D4C0C">
            <w:pPr>
              <w:pStyle w:val="BodyText"/>
              <w:spacing w:after="0"/>
              <w:ind w:right="27"/>
              <w:rPr>
                <w:sz w:val="20"/>
                <w:szCs w:val="20"/>
              </w:rPr>
            </w:pPr>
            <w:r>
              <w:rPr>
                <w:sz w:val="20"/>
                <w:szCs w:val="20"/>
              </w:rPr>
              <w:t>We still support alt1. No need for optimization of multiplexing user.</w:t>
            </w:r>
          </w:p>
          <w:p w14:paraId="48FD3EDE" w14:textId="77777777" w:rsidR="007E6417" w:rsidRDefault="007E6417">
            <w:pPr>
              <w:pStyle w:val="BodyText"/>
              <w:spacing w:after="0"/>
              <w:ind w:right="27"/>
              <w:rPr>
                <w:lang w:val="en-US"/>
              </w:rPr>
            </w:pPr>
          </w:p>
        </w:tc>
      </w:tr>
      <w:tr w:rsidR="007E6417" w14:paraId="528E55F3" w14:textId="77777777">
        <w:tc>
          <w:tcPr>
            <w:tcW w:w="1525" w:type="dxa"/>
          </w:tcPr>
          <w:p w14:paraId="58F0781A"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7E6417" w14:paraId="4D850CF5" w14:textId="77777777">
        <w:tc>
          <w:tcPr>
            <w:tcW w:w="1525" w:type="dxa"/>
          </w:tcPr>
          <w:p w14:paraId="39842411" w14:textId="77777777" w:rsidR="007E6417" w:rsidRDefault="000D4C0C">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6619E706" w14:textId="77777777" w:rsidR="007E6417" w:rsidRDefault="000D4C0C">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7E6417" w14:paraId="4DD0DB1F" w14:textId="77777777">
        <w:tc>
          <w:tcPr>
            <w:tcW w:w="1525" w:type="dxa"/>
          </w:tcPr>
          <w:p w14:paraId="1D568604" w14:textId="77777777" w:rsidR="007E6417" w:rsidRDefault="000D4C0C">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1B6005F2" w14:textId="77777777" w:rsidR="007E6417" w:rsidRDefault="000D4C0C">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53FD3C5B" w14:textId="77777777" w:rsidR="007E6417" w:rsidRDefault="000D4C0C">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BodyText"/>
              <w:spacing w:after="0"/>
              <w:ind w:right="27"/>
              <w:rPr>
                <w:sz w:val="20"/>
                <w:lang w:val="de-DE"/>
              </w:rPr>
            </w:pPr>
            <w:r>
              <w:rPr>
                <w:sz w:val="20"/>
                <w:lang w:val="de-DE"/>
              </w:rPr>
              <w:t>Moderator</w:t>
            </w:r>
          </w:p>
        </w:tc>
        <w:tc>
          <w:tcPr>
            <w:tcW w:w="7560" w:type="dxa"/>
          </w:tcPr>
          <w:p w14:paraId="16C48028" w14:textId="77777777" w:rsidR="007E6417" w:rsidRDefault="000D4C0C">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BodyText"/>
              <w:spacing w:after="0"/>
              <w:ind w:right="27"/>
              <w:rPr>
                <w:sz w:val="20"/>
                <w:lang w:val="de-DE"/>
              </w:rPr>
            </w:pPr>
            <w:r>
              <w:rPr>
                <w:sz w:val="20"/>
                <w:lang w:val="de-DE"/>
              </w:rPr>
              <w:t>InterDigital</w:t>
            </w:r>
          </w:p>
        </w:tc>
        <w:tc>
          <w:tcPr>
            <w:tcW w:w="7560" w:type="dxa"/>
          </w:tcPr>
          <w:p w14:paraId="6B55F0D5" w14:textId="77777777" w:rsidR="007E6417" w:rsidRDefault="000D4C0C">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E6417" w14:paraId="61E3B96D" w14:textId="77777777">
        <w:tc>
          <w:tcPr>
            <w:tcW w:w="1525" w:type="dxa"/>
            <w:shd w:val="clear" w:color="auto" w:fill="auto"/>
          </w:tcPr>
          <w:p w14:paraId="6E1CB394" w14:textId="77777777" w:rsidR="007E6417" w:rsidRDefault="007E6417">
            <w:pPr>
              <w:pStyle w:val="BodyText"/>
              <w:spacing w:after="0"/>
              <w:ind w:right="27"/>
              <w:rPr>
                <w:sz w:val="20"/>
                <w:lang w:val="en-US"/>
              </w:rPr>
            </w:pPr>
          </w:p>
        </w:tc>
        <w:tc>
          <w:tcPr>
            <w:tcW w:w="7560" w:type="dxa"/>
          </w:tcPr>
          <w:p w14:paraId="5E2238A3" w14:textId="77777777" w:rsidR="007E6417" w:rsidRDefault="007E6417">
            <w:pPr>
              <w:pStyle w:val="BodyText"/>
              <w:spacing w:after="0"/>
              <w:ind w:right="27"/>
              <w:rPr>
                <w:rFonts w:eastAsia="Malgun Gothic"/>
                <w:sz w:val="20"/>
                <w:lang w:val="en-US" w:eastAsia="ko-KR"/>
              </w:rPr>
            </w:pPr>
          </w:p>
        </w:tc>
      </w:tr>
      <w:bookmarkEnd w:id="43"/>
    </w:tbl>
    <w:p w14:paraId="784D803B" w14:textId="77777777" w:rsidR="007E6417" w:rsidRDefault="007E6417">
      <w:pPr>
        <w:pStyle w:val="BodyText"/>
        <w:rPr>
          <w:rFonts w:cs="Arial"/>
          <w:lang w:val="en-US"/>
        </w:rPr>
      </w:pPr>
    </w:p>
    <w:p w14:paraId="503D5E61" w14:textId="77777777" w:rsidR="007E6417" w:rsidRDefault="000D4C0C">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w:t>
      </w:r>
      <w:r>
        <w:rPr>
          <w:rFonts w:cs="Arial"/>
          <w:lang w:val="en-US"/>
        </w:rPr>
        <w:lastRenderedPageBreak/>
        <w:t>indicated that if a consensus cannot be achieve, then both should be supported. Some companies suggest that the decision on Alt-1 and Alt-2 should be made after the maximum number of RBs is decided.</w:t>
      </w:r>
    </w:p>
    <w:p w14:paraId="7612CCE2" w14:textId="77777777" w:rsidR="007E6417" w:rsidRDefault="000D4C0C">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40AC41DD"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ListParagraph"/>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BodyText"/>
        <w:spacing w:after="0"/>
        <w:ind w:right="27"/>
        <w:rPr>
          <w:rFonts w:eastAsia="Malgun Gothic"/>
          <w:lang w:val="en-US" w:eastAsia="ko-KR"/>
        </w:rPr>
      </w:pPr>
    </w:p>
    <w:p w14:paraId="1D106E67"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BodyText"/>
              <w:spacing w:after="0"/>
              <w:ind w:right="27"/>
              <w:rPr>
                <w:sz w:val="20"/>
                <w:szCs w:val="20"/>
                <w:lang w:val="de-DE"/>
              </w:rPr>
            </w:pPr>
            <w:r>
              <w:rPr>
                <w:sz w:val="20"/>
                <w:szCs w:val="20"/>
                <w:lang w:val="de-DE"/>
              </w:rPr>
              <w:lastRenderedPageBreak/>
              <w:t xml:space="preserve">Intel </w:t>
            </w:r>
          </w:p>
        </w:tc>
        <w:tc>
          <w:tcPr>
            <w:tcW w:w="7560" w:type="dxa"/>
          </w:tcPr>
          <w:p w14:paraId="6749D4A3" w14:textId="77777777" w:rsidR="007E6417" w:rsidRDefault="000D4C0C">
            <w:pPr>
              <w:pStyle w:val="BodyText"/>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BodyText"/>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BodyText"/>
              <w:spacing w:after="0"/>
              <w:ind w:right="27"/>
              <w:rPr>
                <w:sz w:val="20"/>
                <w:szCs w:val="20"/>
                <w:lang w:val="de-DE"/>
              </w:rPr>
            </w:pPr>
            <w:r>
              <w:rPr>
                <w:sz w:val="20"/>
                <w:szCs w:val="20"/>
                <w:lang w:val="de-DE"/>
              </w:rPr>
              <w:t>Q1: yes</w:t>
            </w:r>
          </w:p>
          <w:p w14:paraId="155CFBDD" w14:textId="77777777" w:rsidR="007E6417" w:rsidRDefault="000D4C0C">
            <w:pPr>
              <w:pStyle w:val="BodyText"/>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BodyText"/>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0B8DF09"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BodyText"/>
              <w:spacing w:after="0"/>
              <w:ind w:right="27"/>
            </w:pPr>
            <w:r>
              <w:t>Apple</w:t>
            </w:r>
          </w:p>
        </w:tc>
        <w:tc>
          <w:tcPr>
            <w:tcW w:w="7560" w:type="dxa"/>
          </w:tcPr>
          <w:p w14:paraId="314BC664" w14:textId="77777777" w:rsidR="007E6417" w:rsidRDefault="000D4C0C">
            <w:pPr>
              <w:pStyle w:val="BodyText"/>
              <w:spacing w:after="0"/>
              <w:ind w:right="27"/>
              <w:rPr>
                <w:lang w:val="en-US"/>
              </w:rPr>
            </w:pPr>
            <w:r>
              <w:rPr>
                <w:lang w:val="en-US"/>
              </w:rPr>
              <w:t>Q1: Yes</w:t>
            </w:r>
          </w:p>
          <w:p w14:paraId="4306C238" w14:textId="77777777" w:rsidR="007E6417" w:rsidRDefault="000D4C0C">
            <w:pPr>
              <w:pStyle w:val="BodyText"/>
              <w:spacing w:after="0"/>
              <w:ind w:right="27"/>
              <w:rPr>
                <w:lang w:val="en-US"/>
              </w:rPr>
            </w:pPr>
            <w:r>
              <w:rPr>
                <w:lang w:val="en-US"/>
              </w:rPr>
              <w:t>Q2: Alt-1</w:t>
            </w:r>
          </w:p>
        </w:tc>
      </w:tr>
      <w:tr w:rsidR="007E6417" w14:paraId="36CFA302" w14:textId="77777777">
        <w:tc>
          <w:tcPr>
            <w:tcW w:w="1525" w:type="dxa"/>
          </w:tcPr>
          <w:p w14:paraId="74E6907A" w14:textId="77777777" w:rsidR="007E6417" w:rsidRDefault="000D4C0C">
            <w:pPr>
              <w:pStyle w:val="BodyText"/>
              <w:spacing w:after="0"/>
              <w:ind w:right="27"/>
            </w:pPr>
            <w:r>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BodyText"/>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BodyText"/>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0937F0A" w14:textId="77777777" w:rsidR="007E6417" w:rsidRDefault="000D4C0C">
            <w:pPr>
              <w:pStyle w:val="BodyText"/>
              <w:spacing w:after="0"/>
              <w:ind w:right="27"/>
              <w:rPr>
                <w:rFonts w:eastAsia="SimSun"/>
                <w:lang w:val="en-US"/>
              </w:rPr>
            </w:pPr>
            <w:r>
              <w:rPr>
                <w:rFonts w:eastAsia="SimSun" w:hint="eastAsia"/>
                <w:lang w:val="en-US"/>
              </w:rPr>
              <w:t>Q1: Yes</w:t>
            </w:r>
          </w:p>
          <w:p w14:paraId="757D6CE2" w14:textId="77777777" w:rsidR="007E6417" w:rsidRDefault="000D4C0C">
            <w:pPr>
              <w:pStyle w:val="BodyText"/>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BodyText"/>
              <w:spacing w:after="0"/>
              <w:ind w:right="27"/>
              <w:rPr>
                <w:rFonts w:eastAsia="SimSun"/>
                <w:lang w:val="en-US"/>
              </w:rPr>
            </w:pPr>
            <w:proofErr w:type="spellStart"/>
            <w:r w:rsidRPr="00B341A9">
              <w:rPr>
                <w:rFonts w:cs="Arial"/>
              </w:rPr>
              <w:t>Futurewei</w:t>
            </w:r>
            <w:proofErr w:type="spellEnd"/>
          </w:p>
        </w:tc>
        <w:tc>
          <w:tcPr>
            <w:tcW w:w="7560" w:type="dxa"/>
          </w:tcPr>
          <w:p w14:paraId="7A60CB67" w14:textId="77777777" w:rsidR="00A56D49" w:rsidRPr="00B341A9" w:rsidRDefault="00A56D49" w:rsidP="00A56D49">
            <w:pPr>
              <w:pStyle w:val="BodyText"/>
              <w:spacing w:after="0"/>
              <w:ind w:right="27"/>
              <w:rPr>
                <w:rFonts w:cs="Arial"/>
                <w:lang w:val="en-US"/>
              </w:rPr>
            </w:pPr>
            <w:r w:rsidRPr="00B341A9">
              <w:rPr>
                <w:rFonts w:cs="Arial"/>
                <w:lang w:val="en-US"/>
              </w:rPr>
              <w:t>Q1: Yes</w:t>
            </w:r>
          </w:p>
          <w:p w14:paraId="3E6CA8EC" w14:textId="6E683271" w:rsidR="00A56D49" w:rsidRDefault="00A56D49" w:rsidP="00A56D49">
            <w:pPr>
              <w:pStyle w:val="BodyText"/>
              <w:spacing w:after="0"/>
              <w:ind w:right="27"/>
              <w:rPr>
                <w:rFonts w:eastAsia="SimSun"/>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BodyText"/>
              <w:spacing w:after="0"/>
              <w:ind w:right="27"/>
              <w:rPr>
                <w:rFonts w:cs="Arial"/>
              </w:rPr>
            </w:pPr>
            <w:proofErr w:type="spellStart"/>
            <w:r>
              <w:rPr>
                <w:rFonts w:cs="Arial"/>
              </w:rPr>
              <w:t>InterDigital</w:t>
            </w:r>
            <w:proofErr w:type="spellEnd"/>
          </w:p>
        </w:tc>
        <w:tc>
          <w:tcPr>
            <w:tcW w:w="7560" w:type="dxa"/>
          </w:tcPr>
          <w:p w14:paraId="5C6840C2" w14:textId="77777777" w:rsidR="00661C72" w:rsidRDefault="00661C72" w:rsidP="00A56D49">
            <w:pPr>
              <w:pStyle w:val="BodyText"/>
              <w:spacing w:after="0"/>
              <w:ind w:right="27"/>
              <w:rPr>
                <w:rFonts w:cs="Arial"/>
                <w:lang w:val="en-US"/>
              </w:rPr>
            </w:pPr>
            <w:r>
              <w:rPr>
                <w:rFonts w:cs="Arial"/>
                <w:lang w:val="en-US"/>
              </w:rPr>
              <w:t>Q1: Yes</w:t>
            </w:r>
          </w:p>
          <w:p w14:paraId="07177B90" w14:textId="4918C423" w:rsidR="00661C72" w:rsidRPr="00B341A9" w:rsidRDefault="00661C72" w:rsidP="00A56D49">
            <w:pPr>
              <w:pStyle w:val="BodyText"/>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BodyText"/>
              <w:spacing w:after="0"/>
              <w:ind w:right="27"/>
              <w:rPr>
                <w:rFonts w:cs="Arial"/>
              </w:rPr>
            </w:pPr>
            <w:r>
              <w:rPr>
                <w:rFonts w:cs="Arial"/>
              </w:rPr>
              <w:t>CATT</w:t>
            </w:r>
          </w:p>
        </w:tc>
        <w:tc>
          <w:tcPr>
            <w:tcW w:w="7560" w:type="dxa"/>
          </w:tcPr>
          <w:p w14:paraId="446305DB" w14:textId="77777777" w:rsidR="00C8362C" w:rsidRDefault="00C8362C" w:rsidP="00C8362C">
            <w:pPr>
              <w:pStyle w:val="BodyText"/>
              <w:spacing w:after="0"/>
              <w:ind w:right="27"/>
              <w:rPr>
                <w:rFonts w:cs="Arial"/>
                <w:lang w:val="en-US"/>
              </w:rPr>
            </w:pPr>
            <w:r>
              <w:rPr>
                <w:rFonts w:cs="Arial"/>
                <w:lang w:val="en-US"/>
              </w:rPr>
              <w:t>Q1: Yes</w:t>
            </w:r>
          </w:p>
          <w:p w14:paraId="5686B724" w14:textId="25E47402" w:rsidR="00C8362C" w:rsidRDefault="00C8362C" w:rsidP="00C8362C">
            <w:pPr>
              <w:pStyle w:val="BodyText"/>
              <w:spacing w:after="0"/>
              <w:ind w:right="27"/>
              <w:rPr>
                <w:rFonts w:cs="Arial"/>
                <w:lang w:val="en-US"/>
              </w:rPr>
            </w:pPr>
            <w:r>
              <w:rPr>
                <w:rFonts w:cs="Arial"/>
                <w:lang w:val="en-US"/>
              </w:rPr>
              <w:t>Q2: Alt-1</w:t>
            </w:r>
          </w:p>
        </w:tc>
      </w:tr>
      <w:tr w:rsidR="00C04BF8" w14:paraId="32EEF58A" w14:textId="77777777">
        <w:tc>
          <w:tcPr>
            <w:tcW w:w="1525" w:type="dxa"/>
          </w:tcPr>
          <w:p w14:paraId="44122C34" w14:textId="1233ACFB" w:rsidR="00C04BF8" w:rsidRDefault="00C04BF8" w:rsidP="00C04BF8">
            <w:pPr>
              <w:pStyle w:val="BodyText"/>
              <w:spacing w:after="0"/>
              <w:ind w:right="27"/>
              <w:rPr>
                <w:rFonts w:cs="Arial"/>
              </w:rPr>
            </w:pPr>
            <w:r>
              <w:rPr>
                <w:rFonts w:eastAsiaTheme="minorEastAsia" w:cs="Arial" w:hint="eastAsia"/>
              </w:rPr>
              <w:t>S</w:t>
            </w:r>
            <w:r>
              <w:rPr>
                <w:rFonts w:eastAsiaTheme="minorEastAsia" w:cs="Arial"/>
              </w:rPr>
              <w:t>amsung</w:t>
            </w:r>
          </w:p>
        </w:tc>
        <w:tc>
          <w:tcPr>
            <w:tcW w:w="7560" w:type="dxa"/>
          </w:tcPr>
          <w:p w14:paraId="637FE083" w14:textId="77777777" w:rsidR="00C04BF8" w:rsidRDefault="00C04BF8" w:rsidP="00C04BF8">
            <w:pPr>
              <w:pStyle w:val="BodyText"/>
              <w:spacing w:after="0"/>
              <w:ind w:right="27"/>
              <w:rPr>
                <w:rFonts w:eastAsiaTheme="minorEastAsia" w:cs="Arial"/>
                <w:lang w:val="en-US"/>
              </w:rPr>
            </w:pPr>
            <w:r>
              <w:rPr>
                <w:rFonts w:eastAsiaTheme="minorEastAsia" w:cs="Arial" w:hint="eastAsia"/>
                <w:lang w:val="en-US"/>
              </w:rPr>
              <w:t>Q</w:t>
            </w:r>
            <w:r>
              <w:rPr>
                <w:rFonts w:eastAsiaTheme="minorEastAsia" w:cs="Arial"/>
                <w:lang w:val="en-US"/>
              </w:rPr>
              <w:t xml:space="preserve">1: We support to down-select one option. But we still feel it is more </w:t>
            </w:r>
            <w:proofErr w:type="spellStart"/>
            <w:r>
              <w:rPr>
                <w:rFonts w:eastAsiaTheme="minorEastAsia" w:cs="Arial"/>
                <w:lang w:val="en-US"/>
              </w:rPr>
              <w:t>reasaonble</w:t>
            </w:r>
            <w:proofErr w:type="spellEnd"/>
            <w:r>
              <w:rPr>
                <w:rFonts w:eastAsiaTheme="minorEastAsia" w:cs="Arial"/>
                <w:lang w:val="en-US"/>
              </w:rPr>
              <w:t xml:space="preserve"> to also consider UE multiplexing, when coverage is comparable for both options. </w:t>
            </w:r>
          </w:p>
          <w:p w14:paraId="0836A1EF" w14:textId="3BD4FECC" w:rsidR="00C04BF8" w:rsidRDefault="00C04BF8" w:rsidP="00C04BF8">
            <w:pPr>
              <w:pStyle w:val="BodyText"/>
              <w:spacing w:after="0"/>
              <w:ind w:right="27"/>
              <w:rPr>
                <w:rFonts w:cs="Arial"/>
                <w:lang w:val="en-US"/>
              </w:rPr>
            </w:pPr>
            <w:r>
              <w:rPr>
                <w:rFonts w:eastAsiaTheme="minorEastAsia" w:cs="Arial"/>
                <w:lang w:val="en-US"/>
              </w:rPr>
              <w:t xml:space="preserve">Q2: Alt-2. For the sake of progress, if we’re the only company supporting Alt-2, we can compromise to Alt-1.  </w:t>
            </w:r>
          </w:p>
        </w:tc>
      </w:tr>
    </w:tbl>
    <w:p w14:paraId="5C5193C5" w14:textId="405F9392" w:rsidR="007E6417" w:rsidRDefault="007E6417">
      <w:pPr>
        <w:overflowPunct/>
        <w:autoSpaceDE/>
        <w:autoSpaceDN/>
        <w:adjustRightInd/>
        <w:spacing w:after="0" w:line="240" w:lineRule="auto"/>
        <w:jc w:val="both"/>
        <w:textAlignment w:val="auto"/>
        <w:rPr>
          <w:rFonts w:eastAsia="Batang"/>
          <w:szCs w:val="24"/>
          <w:lang w:eastAsia="zh-CN"/>
        </w:rPr>
      </w:pPr>
    </w:p>
    <w:p w14:paraId="2DAD178A" w14:textId="217F78AD" w:rsidR="000A5C79" w:rsidRDefault="000A5C79" w:rsidP="000A5C79">
      <w:pPr>
        <w:pStyle w:val="Heading2"/>
        <w:rPr>
          <w:lang w:eastAsia="zh-CN"/>
        </w:rPr>
      </w:pPr>
      <w:r>
        <w:rPr>
          <w:lang w:eastAsia="zh-CN"/>
        </w:rPr>
        <w:t>4.4</w:t>
      </w:r>
      <w:r>
        <w:rPr>
          <w:lang w:eastAsia="zh-CN"/>
        </w:rPr>
        <w:tab/>
        <w:t>&lt;Summary of 2</w:t>
      </w:r>
      <w:r w:rsidRPr="000A5C79">
        <w:rPr>
          <w:vertAlign w:val="superscript"/>
          <w:lang w:eastAsia="zh-CN"/>
        </w:rPr>
        <w:t>nd</w:t>
      </w:r>
      <w:r>
        <w:rPr>
          <w:lang w:eastAsia="zh-CN"/>
        </w:rPr>
        <w:t xml:space="preserve"> Round&gt;</w:t>
      </w:r>
    </w:p>
    <w:p w14:paraId="32453806" w14:textId="6DAB731D" w:rsidR="000A5C79" w:rsidRPr="00FC6115" w:rsidRDefault="00FC6115" w:rsidP="00FC611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w:t>
      </w:r>
      <w:r w:rsidRPr="00FC6115">
        <w:rPr>
          <w:rFonts w:ascii="Arial" w:eastAsia="Malgun Gothic" w:hAnsi="Arial"/>
          <w:lang w:val="en-US" w:eastAsia="ko-KR"/>
        </w:rPr>
        <w:t xml:space="preserve">here </w:t>
      </w:r>
      <w:r>
        <w:rPr>
          <w:rFonts w:ascii="Arial" w:eastAsia="Malgun Gothic" w:hAnsi="Arial"/>
          <w:lang w:val="en-US" w:eastAsia="ko-KR"/>
        </w:rPr>
        <w:t>appears to be a large majority of companies supportive of down-selection to only one alternative:</w:t>
      </w:r>
    </w:p>
    <w:p w14:paraId="5496657A" w14:textId="6784E73C" w:rsidR="000A5C79" w:rsidRPr="0028194B" w:rsidRDefault="000A5C79" w:rsidP="000A5C79">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Select only one of Alt-1 and Alt-2</w:t>
      </w:r>
    </w:p>
    <w:p w14:paraId="50F8C396" w14:textId="6C6B4129" w:rsidR="000A5C79" w:rsidRPr="0028194B" w:rsidRDefault="000A5C79" w:rsidP="000A5C79">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OPPO, Apple, Qualcomm (if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bullet is removed), Sony</w:t>
      </w:r>
      <w:r w:rsidR="0028194B" w:rsidRPr="0028194B">
        <w:rPr>
          <w:rFonts w:ascii="Arial" w:eastAsia="Malgun Gothic" w:hAnsi="Arial"/>
          <w:sz w:val="20"/>
          <w:szCs w:val="20"/>
          <w:lang w:val="en-US" w:eastAsia="ko-KR"/>
        </w:rPr>
        <w:t>, ZTE/</w:t>
      </w:r>
      <w:proofErr w:type="spellStart"/>
      <w:r w:rsidR="0028194B" w:rsidRPr="0028194B">
        <w:rPr>
          <w:rFonts w:ascii="Arial" w:eastAsia="Malgun Gothic" w:hAnsi="Arial"/>
          <w:sz w:val="20"/>
          <w:szCs w:val="20"/>
          <w:lang w:val="en-US" w:eastAsia="ko-KR"/>
        </w:rPr>
        <w:t>Sanechips</w:t>
      </w:r>
      <w:proofErr w:type="spellEnd"/>
      <w:r w:rsidR="0028194B" w:rsidRPr="0028194B">
        <w:rPr>
          <w:rFonts w:ascii="Arial" w:eastAsia="Malgun Gothic" w:hAnsi="Arial"/>
          <w:sz w:val="20"/>
          <w:szCs w:val="20"/>
          <w:lang w:val="en-US" w:eastAsia="ko-KR"/>
        </w:rPr>
        <w:t xml:space="preserve">, </w:t>
      </w:r>
      <w:proofErr w:type="spellStart"/>
      <w:r w:rsidR="0028194B" w:rsidRPr="0028194B">
        <w:rPr>
          <w:rFonts w:ascii="Arial" w:eastAsia="Malgun Gothic" w:hAnsi="Arial"/>
          <w:sz w:val="20"/>
          <w:szCs w:val="20"/>
          <w:lang w:val="en-US" w:eastAsia="ko-KR"/>
        </w:rPr>
        <w:t>Furturewei</w:t>
      </w:r>
      <w:proofErr w:type="spellEnd"/>
      <w:r w:rsidR="0028194B" w:rsidRPr="0028194B">
        <w:rPr>
          <w:rFonts w:ascii="Arial" w:eastAsia="Malgun Gothic" w:hAnsi="Arial"/>
          <w:sz w:val="20"/>
          <w:szCs w:val="20"/>
          <w:lang w:val="en-US" w:eastAsia="ko-KR"/>
        </w:rPr>
        <w:t>, Interdigital, CATT, Samsung (consider UE multiplexing), Ericsson</w:t>
      </w:r>
    </w:p>
    <w:p w14:paraId="6FF0F38E" w14:textId="2CE103CE" w:rsidR="000A5C79" w:rsidRPr="0028194B" w:rsidRDefault="000A5C79" w:rsidP="000A5C79">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lastRenderedPageBreak/>
        <w:t>Support both Alt-1 and Alt-2</w:t>
      </w:r>
    </w:p>
    <w:p w14:paraId="6A5DD59A" w14:textId="12EB33EE" w:rsidR="000A5C79" w:rsidRPr="0028194B" w:rsidRDefault="000A5C79" w:rsidP="000A5C79">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LGE, Sony (if consensus cannot be achieved)</w:t>
      </w:r>
    </w:p>
    <w:p w14:paraId="0E1E89D6" w14:textId="3D7A4661" w:rsidR="000A5C79" w:rsidRDefault="000A5C79" w:rsidP="0028194B">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16EAD4D4" w14:textId="188CE7A8" w:rsidR="00FC6115" w:rsidRPr="0028194B" w:rsidRDefault="00FC6115" w:rsidP="00FC611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2035355" w14:textId="14A0C4EA" w:rsidR="000A5C79" w:rsidRPr="0028194B" w:rsidRDefault="000A5C79">
      <w:pPr>
        <w:overflowPunct/>
        <w:autoSpaceDE/>
        <w:autoSpaceDN/>
        <w:adjustRightInd/>
        <w:spacing w:after="0" w:line="240" w:lineRule="auto"/>
        <w:jc w:val="both"/>
        <w:textAlignment w:val="auto"/>
        <w:rPr>
          <w:rFonts w:ascii="Arial" w:eastAsia="Malgun Gothic" w:hAnsi="Arial"/>
          <w:lang w:val="en-US" w:eastAsia="ko-KR"/>
        </w:rPr>
      </w:pPr>
    </w:p>
    <w:p w14:paraId="76AF0119" w14:textId="784DC910" w:rsidR="000A5C79" w:rsidRPr="0028194B" w:rsidRDefault="000A5C79" w:rsidP="0028194B">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Support Alt-1</w:t>
      </w:r>
    </w:p>
    <w:p w14:paraId="5B277102" w14:textId="0A16D61D" w:rsidR="0028194B" w:rsidRPr="0028194B" w:rsidRDefault="0028194B" w:rsidP="0028194B">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OPPO, Apple, ZTE/</w:t>
      </w:r>
      <w:proofErr w:type="spellStart"/>
      <w:r w:rsidRPr="0028194B">
        <w:rPr>
          <w:rFonts w:ascii="Arial" w:eastAsia="Malgun Gothic" w:hAnsi="Arial"/>
          <w:sz w:val="20"/>
          <w:szCs w:val="20"/>
          <w:lang w:val="en-US" w:eastAsia="ko-KR"/>
        </w:rPr>
        <w:t>Sanechips</w:t>
      </w:r>
      <w:proofErr w:type="spellEnd"/>
      <w:r w:rsidRPr="0028194B">
        <w:rPr>
          <w:rFonts w:ascii="Arial" w:eastAsia="Malgun Gothic" w:hAnsi="Arial"/>
          <w:sz w:val="20"/>
          <w:szCs w:val="20"/>
          <w:lang w:val="en-US" w:eastAsia="ko-KR"/>
        </w:rPr>
        <w:t xml:space="preserve">, </w:t>
      </w:r>
      <w:proofErr w:type="spellStart"/>
      <w:r w:rsidRPr="0028194B">
        <w:rPr>
          <w:rFonts w:ascii="Arial" w:eastAsia="Malgun Gothic" w:hAnsi="Arial"/>
          <w:sz w:val="20"/>
          <w:szCs w:val="20"/>
          <w:lang w:val="en-US" w:eastAsia="ko-KR"/>
        </w:rPr>
        <w:t>Futurewei</w:t>
      </w:r>
      <w:proofErr w:type="spellEnd"/>
      <w:r w:rsidRPr="0028194B">
        <w:rPr>
          <w:rFonts w:ascii="Arial" w:eastAsia="Malgun Gothic" w:hAnsi="Arial"/>
          <w:sz w:val="20"/>
          <w:szCs w:val="20"/>
          <w:lang w:val="en-US" w:eastAsia="ko-KR"/>
        </w:rPr>
        <w:t>, Interdigital, CATT, Samsung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w:t>
      </w:r>
    </w:p>
    <w:p w14:paraId="36CD75FF" w14:textId="37664C1E" w:rsidR="000A5C79" w:rsidRPr="0028194B" w:rsidRDefault="0028194B" w:rsidP="0028194B">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 xml:space="preserve">Support </w:t>
      </w:r>
      <w:r w:rsidR="000A5C79" w:rsidRPr="0028194B">
        <w:rPr>
          <w:rFonts w:ascii="Arial" w:eastAsia="Malgun Gothic" w:hAnsi="Arial"/>
          <w:sz w:val="20"/>
          <w:szCs w:val="20"/>
          <w:lang w:val="en-US" w:eastAsia="ko-KR"/>
        </w:rPr>
        <w:t>Alt-2</w:t>
      </w:r>
    </w:p>
    <w:p w14:paraId="6A82EC0B" w14:textId="303D622E" w:rsidR="0028194B" w:rsidRPr="0028194B" w:rsidRDefault="0028194B" w:rsidP="0028194B">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LGE,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 Qualcomm (consider UE multiplexing), Sony, Samsung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consider UE multiplexing)</w:t>
      </w:r>
    </w:p>
    <w:p w14:paraId="61C3F60E" w14:textId="709FC656"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DDD389B" w14:textId="780040BF" w:rsidR="0028194B"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Some companies prefer that UE multiplexing be considered in the down-selection; however, the moderator </w:t>
      </w:r>
      <w:r w:rsidR="0028194B">
        <w:rPr>
          <w:rFonts w:ascii="Arial" w:eastAsia="Malgun Gothic" w:hAnsi="Arial"/>
          <w:lang w:val="en-US" w:eastAsia="ko-KR"/>
        </w:rPr>
        <w:t>points out the following agreement from the GTW:</w:t>
      </w:r>
    </w:p>
    <w:p w14:paraId="779616B0" w14:textId="77777777" w:rsidR="0028194B" w:rsidRPr="003F5506" w:rsidRDefault="0028194B" w:rsidP="0028194B">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3F15BBE" w14:textId="77777777" w:rsidR="0028194B" w:rsidRPr="003F5506" w:rsidRDefault="0028194B" w:rsidP="0028194B">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6D5960F6"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18E9AE83"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57D895DB"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28194B">
        <w:rPr>
          <w:rFonts w:ascii="Times" w:eastAsia="Batang" w:hAnsi="Times" w:cs="Times"/>
          <w:szCs w:val="24"/>
          <w:highlight w:val="yellow"/>
          <w:lang w:eastAsia="x-none"/>
        </w:rPr>
        <w:t>Note: optimization of user multiplexing for enhanced PUCCH format 0/1/4 is not considered in Rel-17</w:t>
      </w:r>
      <w:r w:rsidRPr="003F5506">
        <w:rPr>
          <w:rFonts w:ascii="Times" w:eastAsia="Batang" w:hAnsi="Times" w:cs="Times"/>
          <w:szCs w:val="24"/>
          <w:lang w:eastAsia="x-none"/>
        </w:rPr>
        <w:t>.</w:t>
      </w:r>
    </w:p>
    <w:p w14:paraId="4387B39D" w14:textId="2AF9CA3A"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67CE84B" w14:textId="15AD946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32EAC508" w14:textId="26D1B04E" w:rsidR="00FC6115" w:rsidRDefault="00FC6115" w:rsidP="00FC6115">
      <w:pPr>
        <w:pStyle w:val="BodyText"/>
        <w:spacing w:after="0"/>
        <w:rPr>
          <w:rFonts w:cs="Arial"/>
          <w:b/>
          <w:bCs/>
          <w:lang w:val="en-US"/>
        </w:rPr>
      </w:pPr>
      <w:r>
        <w:rPr>
          <w:rFonts w:cs="Arial"/>
          <w:b/>
          <w:bCs/>
          <w:highlight w:val="yellow"/>
          <w:lang w:val="en-US"/>
        </w:rPr>
        <w:t>Proposal 2</w:t>
      </w:r>
      <w:r w:rsidRPr="00FC6115">
        <w:rPr>
          <w:rFonts w:cs="Arial"/>
          <w:b/>
          <w:bCs/>
          <w:highlight w:val="yellow"/>
          <w:lang w:val="en-US"/>
        </w:rPr>
        <w:t>b</w:t>
      </w:r>
      <w:r>
        <w:rPr>
          <w:rFonts w:cs="Arial"/>
          <w:b/>
          <w:bCs/>
          <w:lang w:val="en-US"/>
        </w:rPr>
        <w:tab/>
      </w:r>
      <w:r>
        <w:rPr>
          <w:rFonts w:cs="Arial"/>
          <w:b/>
          <w:bCs/>
          <w:lang w:val="en-US"/>
        </w:rPr>
        <w:tab/>
        <w:t>Agree to the following</w:t>
      </w:r>
    </w:p>
    <w:p w14:paraId="73959A98" w14:textId="45E47F5E" w:rsidR="00FC6115" w:rsidRPr="00FC6115" w:rsidRDefault="00FC6115" w:rsidP="00FC6115">
      <w:pPr>
        <w:overflowPunct/>
        <w:autoSpaceDE/>
        <w:autoSpaceDN/>
        <w:adjustRightInd/>
        <w:spacing w:after="0" w:line="240" w:lineRule="auto"/>
        <w:jc w:val="both"/>
        <w:textAlignment w:val="auto"/>
        <w:rPr>
          <w:rFonts w:eastAsia="Batang"/>
          <w:lang w:val="en-US" w:eastAsia="zh-CN"/>
        </w:rPr>
      </w:pPr>
      <w:r w:rsidRPr="00FC6115">
        <w:rPr>
          <w:rFonts w:eastAsia="Batang"/>
          <w:lang w:val="en-US" w:eastAsia="zh-CN"/>
        </w:rPr>
        <w:t>For enhanced PF0/1, down-select to one of the following alternatives</w:t>
      </w:r>
      <w:r w:rsidR="00C46AED">
        <w:rPr>
          <w:rFonts w:eastAsia="Batang"/>
          <w:lang w:val="en-US" w:eastAsia="zh-CN"/>
        </w:rPr>
        <w:t>:</w:t>
      </w:r>
    </w:p>
    <w:p w14:paraId="4D58BF7D" w14:textId="77777777" w:rsidR="00FC6115" w:rsidRPr="00FC6115" w:rsidRDefault="00FC6115" w:rsidP="00FC6115">
      <w:pPr>
        <w:pStyle w:val="ListParagraph"/>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Alt-1: A single sequence of length equal to the total number of mapped REs of </w:t>
      </w:r>
      <w:proofErr w:type="spellStart"/>
      <w:r w:rsidRPr="00FC6115">
        <w:rPr>
          <w:rFonts w:ascii="Times New Roman" w:eastAsia="Batang" w:hAnsi="Times New Roman"/>
          <w:sz w:val="20"/>
          <w:szCs w:val="20"/>
          <w:lang w:val="en-US" w:eastAsia="zh-CN"/>
        </w:rPr>
        <w:t>of</w:t>
      </w:r>
      <w:proofErr w:type="spellEnd"/>
      <w:r w:rsidRPr="00FC6115">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not configured.</w:t>
      </w:r>
    </w:p>
    <w:p w14:paraId="60B70B6E" w14:textId="77777777" w:rsidR="00FC6115" w:rsidRPr="00FC6115" w:rsidRDefault="00FC6115" w:rsidP="00FC6115">
      <w:pPr>
        <w:pStyle w:val="ListParagraph"/>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configured</w:t>
      </w:r>
    </w:p>
    <w:p w14:paraId="62A12DCC" w14:textId="55656E2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2F40F6B7" w14:textId="320DF3BD" w:rsidR="00FC6115" w:rsidRDefault="00FC6115" w:rsidP="00FC6115">
      <w:pPr>
        <w:pStyle w:val="Heading2"/>
        <w:rPr>
          <w:lang w:val="en-US" w:eastAsia="ko-KR"/>
        </w:rPr>
      </w:pPr>
      <w:r>
        <w:rPr>
          <w:lang w:val="en-US" w:eastAsia="ko-KR"/>
        </w:rPr>
        <w:t>4.5</w:t>
      </w:r>
      <w:r>
        <w:rPr>
          <w:lang w:val="en-US" w:eastAsia="ko-KR"/>
        </w:rPr>
        <w:tab/>
        <w:t>&lt;3</w:t>
      </w:r>
      <w:r w:rsidRPr="00FC6115">
        <w:rPr>
          <w:vertAlign w:val="superscript"/>
          <w:lang w:val="en-US" w:eastAsia="ko-KR"/>
        </w:rPr>
        <w:t>rd</w:t>
      </w:r>
      <w:r>
        <w:rPr>
          <w:lang w:val="en-US" w:eastAsia="ko-KR"/>
        </w:rPr>
        <w:t xml:space="preserve"> Round Summary&gt;</w:t>
      </w:r>
    </w:p>
    <w:p w14:paraId="2836DACA" w14:textId="20B53C6C" w:rsidR="00FC6115" w:rsidRPr="009C5EA5" w:rsidRDefault="00FC6115" w:rsidP="00FC6115">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w:t>
      </w:r>
      <w:r>
        <w:rPr>
          <w:rFonts w:ascii="Arial" w:hAnsi="Arial"/>
          <w:lang w:val="en-US" w:eastAsia="zh-CN"/>
        </w:rPr>
        <w:t xml:space="preserve">2b. </w:t>
      </w:r>
      <w:r w:rsidR="00C46AED">
        <w:rPr>
          <w:rFonts w:ascii="Arial" w:hAnsi="Arial"/>
          <w:lang w:val="en-US" w:eastAsia="zh-CN"/>
        </w:rPr>
        <w:t>Based on the strong majority to down-select to only one of Alt-1 and Alt-2, the moderator strongly encourages companies to at least support Proposal 2b. If possible, it would be preferrable to down-select in this meeting.</w:t>
      </w:r>
      <w:r>
        <w:rPr>
          <w:rFonts w:ascii="Arial" w:hAnsi="Arial"/>
          <w:lang w:val="en-US" w:eastAsia="zh-CN"/>
        </w:rPr>
        <w:t xml:space="preserve"> </w:t>
      </w:r>
    </w:p>
    <w:tbl>
      <w:tblPr>
        <w:tblStyle w:val="TableGrid"/>
        <w:tblW w:w="9085" w:type="dxa"/>
        <w:tblLayout w:type="fixed"/>
        <w:tblLook w:val="04A0" w:firstRow="1" w:lastRow="0" w:firstColumn="1" w:lastColumn="0" w:noHBand="0" w:noVBand="1"/>
      </w:tblPr>
      <w:tblGrid>
        <w:gridCol w:w="1885"/>
        <w:gridCol w:w="7200"/>
      </w:tblGrid>
      <w:tr w:rsidR="00FC6115" w14:paraId="2BCC9E70" w14:textId="77777777" w:rsidTr="00C46AED">
        <w:tc>
          <w:tcPr>
            <w:tcW w:w="1885" w:type="dxa"/>
          </w:tcPr>
          <w:p w14:paraId="5B742D08" w14:textId="77777777" w:rsidR="00FC6115" w:rsidRPr="00AA7378" w:rsidRDefault="00FC6115" w:rsidP="004209C1">
            <w:pPr>
              <w:pStyle w:val="BodyText"/>
              <w:spacing w:after="0"/>
              <w:ind w:right="27"/>
              <w:rPr>
                <w:b/>
                <w:sz w:val="20"/>
                <w:szCs w:val="20"/>
                <w:lang w:val="de-DE"/>
              </w:rPr>
            </w:pPr>
            <w:r w:rsidRPr="00AA7378">
              <w:rPr>
                <w:b/>
                <w:sz w:val="20"/>
                <w:szCs w:val="20"/>
                <w:lang w:val="de-DE"/>
              </w:rPr>
              <w:t>Company</w:t>
            </w:r>
          </w:p>
        </w:tc>
        <w:tc>
          <w:tcPr>
            <w:tcW w:w="7200" w:type="dxa"/>
          </w:tcPr>
          <w:p w14:paraId="12F067D9" w14:textId="77777777" w:rsidR="00FC6115" w:rsidRPr="00AA7378" w:rsidRDefault="00FC6115" w:rsidP="004209C1">
            <w:pPr>
              <w:pStyle w:val="BodyText"/>
              <w:spacing w:after="0"/>
              <w:ind w:right="27"/>
              <w:rPr>
                <w:b/>
                <w:sz w:val="20"/>
                <w:szCs w:val="20"/>
                <w:lang w:val="de-DE"/>
              </w:rPr>
            </w:pPr>
            <w:r w:rsidRPr="00AA7378">
              <w:rPr>
                <w:b/>
                <w:sz w:val="20"/>
                <w:szCs w:val="20"/>
                <w:lang w:val="de-DE"/>
              </w:rPr>
              <w:t>View/Position</w:t>
            </w:r>
          </w:p>
        </w:tc>
      </w:tr>
      <w:tr w:rsidR="00FC6115" w:rsidRPr="00D11A4A" w14:paraId="087EC6F8" w14:textId="77777777" w:rsidTr="00C46AED">
        <w:tc>
          <w:tcPr>
            <w:tcW w:w="1885" w:type="dxa"/>
          </w:tcPr>
          <w:p w14:paraId="63E707C6" w14:textId="3B02FDCE" w:rsidR="00FC6115" w:rsidRPr="00AA7378" w:rsidRDefault="00C46AED" w:rsidP="004209C1">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6B8CF00A" w14:textId="77777777" w:rsidR="00FC6115" w:rsidRDefault="00C46AED" w:rsidP="004209C1">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1223602" w14:textId="29CE6BE3" w:rsidR="00C46AED" w:rsidRPr="00AA7378" w:rsidRDefault="00C46AED" w:rsidP="004209C1">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FC6115" w:rsidRPr="002C0391" w14:paraId="434560EC" w14:textId="77777777" w:rsidTr="00C46AED">
        <w:tc>
          <w:tcPr>
            <w:tcW w:w="1885" w:type="dxa"/>
          </w:tcPr>
          <w:p w14:paraId="02A3BC37" w14:textId="77777777" w:rsidR="00FC6115" w:rsidRPr="00AA7378" w:rsidRDefault="00FC6115" w:rsidP="004209C1">
            <w:pPr>
              <w:pStyle w:val="BodyText"/>
              <w:spacing w:after="0"/>
              <w:ind w:right="27"/>
              <w:rPr>
                <w:sz w:val="20"/>
                <w:szCs w:val="20"/>
                <w:lang w:val="de-DE"/>
              </w:rPr>
            </w:pPr>
          </w:p>
        </w:tc>
        <w:tc>
          <w:tcPr>
            <w:tcW w:w="7200" w:type="dxa"/>
          </w:tcPr>
          <w:p w14:paraId="5E782C39" w14:textId="77777777" w:rsidR="00FC6115" w:rsidRPr="00AA7378" w:rsidRDefault="00FC6115" w:rsidP="004209C1">
            <w:pPr>
              <w:pStyle w:val="BodyText"/>
              <w:spacing w:after="0"/>
              <w:ind w:right="27"/>
              <w:rPr>
                <w:rFonts w:eastAsiaTheme="minorEastAsia"/>
                <w:sz w:val="20"/>
                <w:szCs w:val="20"/>
                <w:lang w:val="de-DE"/>
              </w:rPr>
            </w:pPr>
          </w:p>
        </w:tc>
      </w:tr>
      <w:tr w:rsidR="00FC6115" w:rsidRPr="002C0391" w14:paraId="4C480BC8" w14:textId="77777777" w:rsidTr="00C46AED">
        <w:tc>
          <w:tcPr>
            <w:tcW w:w="1885" w:type="dxa"/>
          </w:tcPr>
          <w:p w14:paraId="57A422E3" w14:textId="77777777" w:rsidR="00FC6115" w:rsidRPr="00AA7378" w:rsidRDefault="00FC6115" w:rsidP="004209C1">
            <w:pPr>
              <w:pStyle w:val="BodyText"/>
              <w:spacing w:after="0"/>
              <w:ind w:right="27"/>
              <w:rPr>
                <w:sz w:val="20"/>
                <w:szCs w:val="20"/>
                <w:lang w:val="de-DE"/>
              </w:rPr>
            </w:pPr>
          </w:p>
        </w:tc>
        <w:tc>
          <w:tcPr>
            <w:tcW w:w="7200" w:type="dxa"/>
          </w:tcPr>
          <w:p w14:paraId="4EDB408C" w14:textId="77777777" w:rsidR="00FC6115" w:rsidRPr="00AA7378" w:rsidRDefault="00FC6115" w:rsidP="004209C1">
            <w:pPr>
              <w:pStyle w:val="BodyText"/>
              <w:spacing w:after="0"/>
              <w:ind w:right="27"/>
              <w:rPr>
                <w:sz w:val="20"/>
                <w:szCs w:val="20"/>
                <w:lang w:val="de-DE"/>
              </w:rPr>
            </w:pPr>
          </w:p>
        </w:tc>
      </w:tr>
      <w:tr w:rsidR="00FC6115" w:rsidRPr="002C0391" w14:paraId="0ED132F9" w14:textId="77777777" w:rsidTr="00C46AED">
        <w:tc>
          <w:tcPr>
            <w:tcW w:w="1885" w:type="dxa"/>
          </w:tcPr>
          <w:p w14:paraId="02F8D818" w14:textId="77777777" w:rsidR="00FC6115" w:rsidRPr="00AA7378" w:rsidRDefault="00FC6115" w:rsidP="004209C1">
            <w:pPr>
              <w:pStyle w:val="BodyText"/>
              <w:spacing w:after="0"/>
              <w:ind w:right="27"/>
              <w:rPr>
                <w:rFonts w:eastAsiaTheme="minorEastAsia"/>
                <w:sz w:val="20"/>
                <w:szCs w:val="20"/>
                <w:lang w:val="de-DE"/>
              </w:rPr>
            </w:pPr>
          </w:p>
        </w:tc>
        <w:tc>
          <w:tcPr>
            <w:tcW w:w="7200" w:type="dxa"/>
          </w:tcPr>
          <w:p w14:paraId="1F86BB6E" w14:textId="77777777" w:rsidR="00FC6115" w:rsidRPr="00AA7378" w:rsidRDefault="00FC6115" w:rsidP="004209C1">
            <w:pPr>
              <w:pStyle w:val="BodyText"/>
              <w:spacing w:after="0"/>
              <w:ind w:right="27"/>
              <w:rPr>
                <w:rFonts w:eastAsiaTheme="minorEastAsia"/>
                <w:sz w:val="20"/>
                <w:szCs w:val="20"/>
                <w:lang w:val="de-DE"/>
              </w:rPr>
            </w:pPr>
          </w:p>
        </w:tc>
      </w:tr>
    </w:tbl>
    <w:p w14:paraId="11875D3C" w14:textId="77777777" w:rsidR="00FC6115" w:rsidRPr="0028194B"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409EC788" w14:textId="77777777" w:rsidR="007E6417" w:rsidRDefault="000D4C0C">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4467457B" w14:textId="77777777" w:rsidR="007E6417" w:rsidRDefault="007E6417">
      <w:pPr>
        <w:pStyle w:val="BodyText"/>
        <w:spacing w:after="0"/>
      </w:pPr>
    </w:p>
    <w:p w14:paraId="48E167AF" w14:textId="77777777" w:rsidR="007E6417" w:rsidRDefault="000D4C0C">
      <w:pPr>
        <w:pStyle w:val="BodyText"/>
        <w:spacing w:after="0"/>
        <w:ind w:right="27"/>
      </w:pPr>
      <w:bookmarkStart w:id="53" w:name="_Hlk79402574"/>
      <w:bookmarkEnd w:id="52"/>
      <w:r>
        <w:t>The open issues are:</w:t>
      </w:r>
    </w:p>
    <w:p w14:paraId="0A5382EA" w14:textId="77777777" w:rsidR="007E6417" w:rsidRDefault="000D4C0C">
      <w:pPr>
        <w:pStyle w:val="BodyText"/>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BodyText"/>
        <w:numPr>
          <w:ilvl w:val="0"/>
          <w:numId w:val="41"/>
        </w:numPr>
        <w:spacing w:after="0"/>
        <w:ind w:right="27"/>
      </w:pPr>
      <w:r>
        <w:t>Decide which amongst Alt-1, Alt-2 are supported for DMRS of PF4</w:t>
      </w:r>
    </w:p>
    <w:p w14:paraId="514DE18A" w14:textId="77777777" w:rsidR="007E6417" w:rsidRDefault="007E6417">
      <w:pPr>
        <w:pStyle w:val="BodyText"/>
        <w:spacing w:after="0"/>
        <w:ind w:right="27"/>
      </w:pPr>
    </w:p>
    <w:p w14:paraId="33D24FD6" w14:textId="77777777" w:rsidR="007E6417" w:rsidRDefault="000D4C0C">
      <w:pPr>
        <w:pStyle w:val="BodyText"/>
        <w:spacing w:after="0"/>
        <w:ind w:right="27"/>
      </w:pPr>
      <w:r>
        <w:t>The following table provides a summary of company proposals on this topic.</w:t>
      </w:r>
    </w:p>
    <w:p w14:paraId="264DA361"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BodyText"/>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BodyText"/>
              <w:spacing w:after="0"/>
              <w:ind w:right="27"/>
              <w:rPr>
                <w:rFonts w:ascii="Times New Roman" w:eastAsia="DengXian" w:hAnsi="Times New Roman"/>
                <w:b/>
                <w:bCs/>
                <w:i/>
                <w:iCs/>
                <w:color w:val="000000"/>
                <w:lang w:val="en-US" w:eastAsia="ko-KR"/>
              </w:rPr>
            </w:pPr>
          </w:p>
          <w:p w14:paraId="1B34D724" w14:textId="77777777" w:rsidR="007E6417" w:rsidRDefault="000D4C0C">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BodyText"/>
              <w:spacing w:after="0"/>
              <w:ind w:right="27"/>
              <w:rPr>
                <w:sz w:val="20"/>
                <w:szCs w:val="20"/>
                <w:lang w:val="de-DE"/>
              </w:rPr>
            </w:pPr>
            <w:r>
              <w:rPr>
                <w:sz w:val="20"/>
                <w:szCs w:val="20"/>
                <w:lang w:val="de-DE"/>
              </w:rPr>
              <w:lastRenderedPageBreak/>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BodyText"/>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BodyText"/>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BodyText"/>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BodyText"/>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BodyText"/>
              <w:spacing w:after="0"/>
              <w:ind w:right="27"/>
              <w:rPr>
                <w:sz w:val="20"/>
                <w:lang w:val="de-DE"/>
              </w:rPr>
            </w:pPr>
            <w:r>
              <w:rPr>
                <w:sz w:val="20"/>
                <w:lang w:val="de-DE"/>
              </w:rPr>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BodyText"/>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BodyText"/>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BodyText"/>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BodyText"/>
              <w:spacing w:after="0"/>
              <w:ind w:right="27"/>
              <w:rPr>
                <w:sz w:val="20"/>
                <w:lang w:val="de-DE"/>
              </w:rPr>
            </w:pPr>
            <w:r>
              <w:rPr>
                <w:sz w:val="20"/>
                <w:lang w:val="de-DE"/>
              </w:rPr>
              <w:t>MediaTek</w:t>
            </w:r>
          </w:p>
        </w:tc>
        <w:tc>
          <w:tcPr>
            <w:tcW w:w="7560" w:type="dxa"/>
          </w:tcPr>
          <w:p w14:paraId="439CD8FB" w14:textId="77777777" w:rsidR="007E6417" w:rsidRDefault="000D4C0C">
            <w:pPr>
              <w:pStyle w:val="Caption"/>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BodyText"/>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BodyText"/>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BodyText"/>
        <w:ind w:right="27"/>
      </w:pPr>
    </w:p>
    <w:p w14:paraId="50650792" w14:textId="77777777" w:rsidR="007E6417" w:rsidRDefault="000D4C0C">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BodyText"/>
              <w:numPr>
                <w:ilvl w:val="0"/>
                <w:numId w:val="43"/>
              </w:numPr>
              <w:spacing w:after="0" w:line="240" w:lineRule="auto"/>
              <w:rPr>
                <w:sz w:val="20"/>
                <w:szCs w:val="20"/>
              </w:rPr>
            </w:pPr>
            <w:r>
              <w:rPr>
                <w:sz w:val="20"/>
                <w:szCs w:val="20"/>
              </w:rPr>
              <w:t>PF0</w:t>
            </w:r>
          </w:p>
          <w:p w14:paraId="5DC4FC2C" w14:textId="77777777" w:rsidR="007E6417" w:rsidRDefault="000D4C0C">
            <w:pPr>
              <w:pStyle w:val="BodyText"/>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BodyText"/>
              <w:numPr>
                <w:ilvl w:val="1"/>
                <w:numId w:val="43"/>
              </w:numPr>
              <w:spacing w:after="0" w:line="240" w:lineRule="auto"/>
              <w:rPr>
                <w:sz w:val="20"/>
                <w:szCs w:val="20"/>
              </w:rPr>
            </w:pPr>
            <w:r>
              <w:rPr>
                <w:sz w:val="20"/>
                <w:szCs w:val="20"/>
              </w:rPr>
              <w:lastRenderedPageBreak/>
              <w:t>Compared Alt-1 vs. Alt-2 (Comb-2 pattern) for two different sequence constructions (single long sequence, repeated sequence + CSC)</w:t>
            </w:r>
          </w:p>
          <w:p w14:paraId="65AFB9B6" w14:textId="77777777" w:rsidR="007E6417" w:rsidRDefault="000D4C0C">
            <w:pPr>
              <w:pStyle w:val="BodyText"/>
              <w:numPr>
                <w:ilvl w:val="1"/>
                <w:numId w:val="43"/>
              </w:numPr>
              <w:spacing w:after="0" w:line="240" w:lineRule="auto"/>
              <w:rPr>
                <w:sz w:val="20"/>
                <w:szCs w:val="20"/>
              </w:rPr>
            </w:pPr>
            <w:r>
              <w:rPr>
                <w:sz w:val="20"/>
                <w:szCs w:val="20"/>
              </w:rPr>
              <w:t>N_RB ranges from 1 .. 40</w:t>
            </w:r>
          </w:p>
          <w:p w14:paraId="217460DF" w14:textId="77777777" w:rsidR="007E6417" w:rsidRDefault="000D4C0C">
            <w:pPr>
              <w:pStyle w:val="BodyText"/>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BodyText"/>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6D820163" w14:textId="77777777" w:rsidR="007E6417" w:rsidRDefault="000D4C0C">
            <w:pPr>
              <w:pStyle w:val="BodyText"/>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BodyText"/>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BodyText"/>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BodyText"/>
              <w:numPr>
                <w:ilvl w:val="0"/>
                <w:numId w:val="43"/>
              </w:numPr>
              <w:spacing w:after="0" w:line="240" w:lineRule="auto"/>
              <w:rPr>
                <w:sz w:val="20"/>
                <w:szCs w:val="20"/>
              </w:rPr>
            </w:pPr>
            <w:r>
              <w:rPr>
                <w:sz w:val="20"/>
                <w:szCs w:val="20"/>
              </w:rPr>
              <w:t>10 ns Delay spread</w:t>
            </w:r>
          </w:p>
          <w:p w14:paraId="6AA1AEA8" w14:textId="77777777" w:rsidR="007E6417" w:rsidRDefault="000D4C0C">
            <w:pPr>
              <w:pStyle w:val="BodyText"/>
              <w:numPr>
                <w:ilvl w:val="0"/>
                <w:numId w:val="43"/>
              </w:numPr>
              <w:spacing w:after="0" w:line="240" w:lineRule="auto"/>
              <w:rPr>
                <w:sz w:val="20"/>
                <w:szCs w:val="20"/>
              </w:rPr>
            </w:pPr>
            <w:r>
              <w:rPr>
                <w:sz w:val="20"/>
                <w:szCs w:val="20"/>
              </w:rPr>
              <w:t>PF0</w:t>
            </w:r>
          </w:p>
          <w:p w14:paraId="57B646D6" w14:textId="77777777" w:rsidR="007E6417" w:rsidRDefault="000D4C0C">
            <w:pPr>
              <w:pStyle w:val="BodyText"/>
              <w:numPr>
                <w:ilvl w:val="1"/>
                <w:numId w:val="43"/>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06C8577D" w14:textId="77777777" w:rsidR="007E6417" w:rsidRDefault="000D4C0C">
            <w:pPr>
              <w:pStyle w:val="BodyText"/>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BodyText"/>
              <w:numPr>
                <w:ilvl w:val="0"/>
                <w:numId w:val="43"/>
              </w:numPr>
              <w:spacing w:after="0" w:line="240" w:lineRule="auto"/>
              <w:rPr>
                <w:sz w:val="20"/>
                <w:szCs w:val="20"/>
              </w:rPr>
            </w:pPr>
            <w:r>
              <w:rPr>
                <w:sz w:val="20"/>
                <w:szCs w:val="20"/>
              </w:rPr>
              <w:t>PF1</w:t>
            </w:r>
          </w:p>
          <w:p w14:paraId="42BD4EEC" w14:textId="77777777" w:rsidR="007E6417" w:rsidRDefault="000D4C0C">
            <w:pPr>
              <w:pStyle w:val="BodyText"/>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3 Db depending on # of RBs and Comb 2, 4, or 6</w:t>
            </w:r>
          </w:p>
          <w:p w14:paraId="0178D604"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BodyText"/>
              <w:numPr>
                <w:ilvl w:val="0"/>
                <w:numId w:val="43"/>
              </w:numPr>
              <w:spacing w:after="0" w:line="240" w:lineRule="auto"/>
              <w:rPr>
                <w:sz w:val="20"/>
                <w:szCs w:val="20"/>
              </w:rPr>
            </w:pPr>
            <w:r>
              <w:rPr>
                <w:sz w:val="20"/>
                <w:szCs w:val="20"/>
              </w:rPr>
              <w:t>DMRS of PF4</w:t>
            </w:r>
          </w:p>
          <w:p w14:paraId="6E53B357"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7 Db depending on # of RBs and Comb 2, 4, or 6</w:t>
            </w:r>
          </w:p>
          <w:p w14:paraId="1C140D2D"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63C4B4A5" w14:textId="77777777" w:rsidR="007E6417" w:rsidRDefault="000D4C0C">
            <w:pPr>
              <w:pStyle w:val="BodyText"/>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BodyText"/>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BodyText"/>
              <w:numPr>
                <w:ilvl w:val="1"/>
                <w:numId w:val="44"/>
              </w:numPr>
              <w:spacing w:after="0" w:line="240" w:lineRule="auto"/>
              <w:rPr>
                <w:sz w:val="20"/>
                <w:szCs w:val="20"/>
              </w:rPr>
            </w:pPr>
            <w:r>
              <w:rPr>
                <w:sz w:val="20"/>
                <w:szCs w:val="20"/>
              </w:rPr>
              <w:t>N_RB = 2</w:t>
            </w:r>
          </w:p>
          <w:p w14:paraId="0226D955" w14:textId="77777777" w:rsidR="007E6417" w:rsidRDefault="000D4C0C">
            <w:pPr>
              <w:pStyle w:val="BodyText"/>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BodyText"/>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BodyText"/>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BodyText"/>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BodyText"/>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BodyText"/>
              <w:numPr>
                <w:ilvl w:val="0"/>
                <w:numId w:val="44"/>
              </w:numPr>
              <w:spacing w:after="0" w:line="240" w:lineRule="auto"/>
              <w:rPr>
                <w:sz w:val="20"/>
                <w:szCs w:val="20"/>
              </w:rPr>
            </w:pPr>
            <w:r>
              <w:rPr>
                <w:sz w:val="20"/>
                <w:szCs w:val="20"/>
              </w:rPr>
              <w:t>DMRS of PF4</w:t>
            </w:r>
          </w:p>
          <w:p w14:paraId="5C8F1B6E" w14:textId="77777777" w:rsidR="007E6417" w:rsidRDefault="000D4C0C">
            <w:pPr>
              <w:pStyle w:val="BodyText"/>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BodyText"/>
              <w:numPr>
                <w:ilvl w:val="0"/>
                <w:numId w:val="44"/>
              </w:numPr>
              <w:spacing w:after="0" w:line="240" w:lineRule="auto"/>
              <w:ind w:left="695"/>
              <w:rPr>
                <w:sz w:val="20"/>
                <w:szCs w:val="20"/>
              </w:rPr>
            </w:pPr>
            <w:r>
              <w:rPr>
                <w:sz w:val="20"/>
                <w:szCs w:val="20"/>
              </w:rPr>
              <w:t>4, 11, 22 bit payload</w:t>
            </w:r>
          </w:p>
          <w:p w14:paraId="5672FB23" w14:textId="77777777" w:rsidR="007E6417" w:rsidRDefault="000D4C0C">
            <w:pPr>
              <w:pStyle w:val="BodyText"/>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BodyText"/>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BodyText"/>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BodyText"/>
              <w:numPr>
                <w:ilvl w:val="0"/>
                <w:numId w:val="43"/>
              </w:numPr>
              <w:spacing w:after="0" w:line="240" w:lineRule="auto"/>
              <w:rPr>
                <w:sz w:val="20"/>
                <w:szCs w:val="20"/>
              </w:rPr>
            </w:pPr>
            <w:r>
              <w:rPr>
                <w:sz w:val="20"/>
                <w:szCs w:val="20"/>
              </w:rPr>
              <w:t>PF0</w:t>
            </w:r>
          </w:p>
          <w:p w14:paraId="32FB2CB4" w14:textId="77777777" w:rsidR="007E6417" w:rsidRDefault="000D4C0C">
            <w:pPr>
              <w:pStyle w:val="BodyText"/>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BodyText"/>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BodyText"/>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BodyText"/>
              <w:numPr>
                <w:ilvl w:val="0"/>
                <w:numId w:val="43"/>
              </w:numPr>
              <w:spacing w:after="0" w:line="240" w:lineRule="auto"/>
              <w:rPr>
                <w:sz w:val="20"/>
                <w:szCs w:val="20"/>
              </w:rPr>
            </w:pPr>
            <w:r>
              <w:rPr>
                <w:sz w:val="20"/>
                <w:szCs w:val="20"/>
              </w:rPr>
              <w:t>DMRS of PF4</w:t>
            </w:r>
          </w:p>
          <w:p w14:paraId="4DE34997" w14:textId="77777777" w:rsidR="007E6417" w:rsidRDefault="000D4C0C">
            <w:pPr>
              <w:pStyle w:val="BodyText"/>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BodyText"/>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BodyText"/>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BodyText"/>
              <w:numPr>
                <w:ilvl w:val="1"/>
                <w:numId w:val="43"/>
              </w:numPr>
              <w:spacing w:after="0" w:line="240" w:lineRule="auto"/>
              <w:rPr>
                <w:sz w:val="20"/>
                <w:szCs w:val="20"/>
              </w:rPr>
            </w:pPr>
            <w:r>
              <w:rPr>
                <w:sz w:val="20"/>
                <w:szCs w:val="20"/>
              </w:rPr>
              <w:t>4, 11, 22 bit payload</w:t>
            </w:r>
          </w:p>
          <w:p w14:paraId="65B4E594"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BodyText"/>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D397EED" w14:textId="77777777" w:rsidR="007E6417" w:rsidRDefault="000D4C0C">
            <w:pPr>
              <w:pStyle w:val="BodyText"/>
              <w:numPr>
                <w:ilvl w:val="0"/>
                <w:numId w:val="43"/>
              </w:numPr>
              <w:spacing w:after="0" w:line="240" w:lineRule="auto"/>
              <w:rPr>
                <w:sz w:val="20"/>
                <w:szCs w:val="20"/>
              </w:rPr>
            </w:pPr>
            <w:r>
              <w:rPr>
                <w:sz w:val="20"/>
                <w:szCs w:val="20"/>
              </w:rPr>
              <w:t>PF0</w:t>
            </w:r>
          </w:p>
          <w:p w14:paraId="61C70FA1"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BodyText"/>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BodyText"/>
              <w:numPr>
                <w:ilvl w:val="1"/>
                <w:numId w:val="43"/>
              </w:numPr>
              <w:spacing w:after="0" w:line="240" w:lineRule="auto"/>
              <w:rPr>
                <w:sz w:val="20"/>
                <w:szCs w:val="20"/>
              </w:rPr>
            </w:pPr>
            <w:r>
              <w:rPr>
                <w:sz w:val="20"/>
                <w:szCs w:val="20"/>
              </w:rPr>
              <w:t>2,4,6,8,10,12 RBs</w:t>
            </w:r>
          </w:p>
          <w:p w14:paraId="342B8857" w14:textId="77777777" w:rsidR="007E6417" w:rsidRDefault="000D4C0C">
            <w:pPr>
              <w:pStyle w:val="BodyText"/>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BodyText"/>
              <w:numPr>
                <w:ilvl w:val="1"/>
                <w:numId w:val="43"/>
              </w:numPr>
              <w:spacing w:after="0" w:line="240" w:lineRule="auto"/>
              <w:rPr>
                <w:b/>
                <w:bCs/>
                <w:sz w:val="20"/>
                <w:szCs w:val="20"/>
              </w:rPr>
            </w:pPr>
            <w:r>
              <w:rPr>
                <w:b/>
                <w:bCs/>
                <w:sz w:val="20"/>
                <w:szCs w:val="20"/>
              </w:rPr>
              <w:lastRenderedPageBreak/>
              <w:t>Comparable performance between Alt-1 and Alt-2</w:t>
            </w:r>
          </w:p>
          <w:p w14:paraId="59FBA68C" w14:textId="77777777" w:rsidR="007E6417" w:rsidRDefault="000D4C0C">
            <w:pPr>
              <w:pStyle w:val="BodyText"/>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BodyText"/>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BodyText"/>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BodyText"/>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BodyText"/>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BodyText"/>
              <w:numPr>
                <w:ilvl w:val="1"/>
                <w:numId w:val="43"/>
              </w:numPr>
              <w:spacing w:after="0" w:line="240" w:lineRule="auto"/>
              <w:rPr>
                <w:sz w:val="20"/>
                <w:szCs w:val="20"/>
              </w:rPr>
            </w:pPr>
            <w:r>
              <w:rPr>
                <w:sz w:val="20"/>
                <w:szCs w:val="20"/>
              </w:rPr>
              <w:t>10 RBs</w:t>
            </w:r>
          </w:p>
          <w:p w14:paraId="78C917DD"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BodyText"/>
              <w:numPr>
                <w:ilvl w:val="0"/>
                <w:numId w:val="43"/>
              </w:numPr>
              <w:spacing w:after="0" w:line="240" w:lineRule="auto"/>
              <w:rPr>
                <w:sz w:val="20"/>
                <w:szCs w:val="20"/>
              </w:rPr>
            </w:pPr>
            <w:r>
              <w:rPr>
                <w:sz w:val="20"/>
                <w:szCs w:val="20"/>
              </w:rPr>
              <w:t>DMRS of PF4</w:t>
            </w:r>
          </w:p>
          <w:p w14:paraId="5F337610"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BodyText"/>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BodyText"/>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BodyText"/>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BodyText"/>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BodyText"/>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BodyText"/>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BodyText"/>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BodyText"/>
              <w:numPr>
                <w:ilvl w:val="1"/>
                <w:numId w:val="43"/>
              </w:numPr>
              <w:spacing w:after="0" w:line="240" w:lineRule="auto"/>
              <w:rPr>
                <w:sz w:val="20"/>
                <w:szCs w:val="20"/>
              </w:rPr>
            </w:pPr>
            <w:r>
              <w:rPr>
                <w:sz w:val="20"/>
                <w:szCs w:val="20"/>
              </w:rPr>
              <w:t>10 RBs</w:t>
            </w:r>
          </w:p>
          <w:p w14:paraId="1F56DF5A" w14:textId="77777777" w:rsidR="007E6417" w:rsidRDefault="000D4C0C">
            <w:pPr>
              <w:pStyle w:val="BodyText"/>
              <w:numPr>
                <w:ilvl w:val="1"/>
                <w:numId w:val="43"/>
              </w:numPr>
              <w:spacing w:after="0" w:line="240" w:lineRule="auto"/>
              <w:rPr>
                <w:sz w:val="20"/>
                <w:szCs w:val="20"/>
              </w:rPr>
            </w:pPr>
            <w:r>
              <w:rPr>
                <w:sz w:val="20"/>
                <w:szCs w:val="20"/>
              </w:rPr>
              <w:t>4, 11, 22 bit payload</w:t>
            </w:r>
          </w:p>
          <w:p w14:paraId="62C3412E"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BodyText"/>
        <w:ind w:right="27"/>
      </w:pPr>
    </w:p>
    <w:p w14:paraId="3E451B9F" w14:textId="77777777" w:rsidR="007E6417" w:rsidRDefault="000D4C0C">
      <w:pPr>
        <w:pStyle w:val="BodyText"/>
        <w:ind w:right="27"/>
      </w:pPr>
      <w:r>
        <w:t>In summary:</w:t>
      </w:r>
    </w:p>
    <w:p w14:paraId="7C41843D" w14:textId="77777777" w:rsidR="007E6417" w:rsidRDefault="000D4C0C">
      <w:pPr>
        <w:pStyle w:val="BodyText"/>
        <w:numPr>
          <w:ilvl w:val="0"/>
          <w:numId w:val="45"/>
        </w:numPr>
        <w:spacing w:after="0"/>
        <w:ind w:right="29"/>
      </w:pPr>
      <w:r>
        <w:t>For PF0</w:t>
      </w:r>
    </w:p>
    <w:p w14:paraId="787B246C" w14:textId="77777777" w:rsidR="007E6417" w:rsidRDefault="000D4C0C">
      <w:pPr>
        <w:pStyle w:val="BodyText"/>
        <w:numPr>
          <w:ilvl w:val="1"/>
          <w:numId w:val="45"/>
        </w:numPr>
        <w:spacing w:after="0"/>
        <w:ind w:right="29"/>
      </w:pPr>
      <w:r>
        <w:t xml:space="preserve">Two companies (vivo, </w:t>
      </w:r>
      <w:proofErr w:type="spellStart"/>
      <w:r>
        <w:t>Futurewei</w:t>
      </w:r>
      <w:proofErr w:type="spellEnd"/>
      <w:r>
        <w:t>) found a MIL gain for Alt-2</w:t>
      </w:r>
    </w:p>
    <w:p w14:paraId="273144A3" w14:textId="77777777" w:rsidR="007E6417" w:rsidRDefault="000D4C0C">
      <w:pPr>
        <w:pStyle w:val="BodyText"/>
        <w:numPr>
          <w:ilvl w:val="2"/>
          <w:numId w:val="45"/>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2822EF5E" w14:textId="77777777" w:rsidR="007E6417" w:rsidRDefault="000D4C0C">
      <w:pPr>
        <w:pStyle w:val="BodyText"/>
        <w:numPr>
          <w:ilvl w:val="1"/>
          <w:numId w:val="45"/>
        </w:numPr>
        <w:spacing w:after="0"/>
        <w:ind w:right="29"/>
      </w:pPr>
      <w:r>
        <w:t>Two companies (Intel, ZTE) found a MIL loss for Alt-2</w:t>
      </w:r>
    </w:p>
    <w:p w14:paraId="5F45ADEE" w14:textId="77777777" w:rsidR="007E6417" w:rsidRDefault="000D4C0C">
      <w:pPr>
        <w:pStyle w:val="BodyText"/>
        <w:numPr>
          <w:ilvl w:val="1"/>
          <w:numId w:val="45"/>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0F2E79ED" w14:textId="77777777" w:rsidR="007E6417" w:rsidRDefault="000D4C0C">
      <w:pPr>
        <w:pStyle w:val="BodyText"/>
        <w:numPr>
          <w:ilvl w:val="0"/>
          <w:numId w:val="45"/>
        </w:numPr>
        <w:spacing w:after="0"/>
        <w:ind w:right="29"/>
      </w:pPr>
      <w:r>
        <w:t>For PF1</w:t>
      </w:r>
    </w:p>
    <w:p w14:paraId="0508333F" w14:textId="77777777" w:rsidR="007E6417" w:rsidRDefault="000D4C0C">
      <w:pPr>
        <w:pStyle w:val="BodyText"/>
        <w:numPr>
          <w:ilvl w:val="1"/>
          <w:numId w:val="45"/>
        </w:numPr>
        <w:spacing w:after="0"/>
        <w:ind w:right="29"/>
      </w:pPr>
      <w:r>
        <w:t>One company (</w:t>
      </w:r>
      <w:proofErr w:type="spellStart"/>
      <w:r>
        <w:t>Futurewei</w:t>
      </w:r>
      <w:proofErr w:type="spellEnd"/>
      <w:r>
        <w:t>) found a MIL loss for Alt-2</w:t>
      </w:r>
    </w:p>
    <w:p w14:paraId="26A2A991" w14:textId="77777777" w:rsidR="007E6417" w:rsidRDefault="000D4C0C">
      <w:pPr>
        <w:pStyle w:val="BodyText"/>
        <w:numPr>
          <w:ilvl w:val="0"/>
          <w:numId w:val="45"/>
        </w:numPr>
        <w:spacing w:after="0"/>
        <w:ind w:right="29"/>
      </w:pPr>
      <w:r>
        <w:t>For DMRS of PF4</w:t>
      </w:r>
    </w:p>
    <w:p w14:paraId="494FE390" w14:textId="77777777" w:rsidR="007E6417" w:rsidRDefault="000D4C0C">
      <w:pPr>
        <w:pStyle w:val="BodyText"/>
        <w:numPr>
          <w:ilvl w:val="1"/>
          <w:numId w:val="45"/>
        </w:numPr>
        <w:spacing w:after="0"/>
        <w:ind w:right="29"/>
      </w:pPr>
      <w:r>
        <w:t>One company (vivo) found a MIL gain for Alt-2</w:t>
      </w:r>
    </w:p>
    <w:p w14:paraId="18D9D485" w14:textId="77777777" w:rsidR="007E6417" w:rsidRDefault="000D4C0C">
      <w:pPr>
        <w:pStyle w:val="BodyText"/>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BodyText"/>
        <w:ind w:right="27"/>
      </w:pPr>
    </w:p>
    <w:p w14:paraId="51206FC4" w14:textId="77777777" w:rsidR="007E6417" w:rsidRDefault="000D4C0C">
      <w:pPr>
        <w:pStyle w:val="BodyText"/>
        <w:ind w:right="27"/>
      </w:pPr>
      <w:r>
        <w:t>The following is a summary of support for Alt-1 and Alt-2 based on company contributions:</w:t>
      </w:r>
    </w:p>
    <w:p w14:paraId="646CA06C" w14:textId="77777777" w:rsidR="007E6417" w:rsidRDefault="000D4C0C">
      <w:pPr>
        <w:pStyle w:val="BodyText"/>
        <w:spacing w:after="0"/>
        <w:ind w:right="29"/>
      </w:pPr>
      <w:r>
        <w:t xml:space="preserve">For PF0/1 for PUCCH resources </w:t>
      </w:r>
      <w:r>
        <w:rPr>
          <w:u w:val="single"/>
        </w:rPr>
        <w:t>after</w:t>
      </w:r>
      <w:r>
        <w:t xml:space="preserve"> RRC configuration:</w:t>
      </w:r>
    </w:p>
    <w:p w14:paraId="3653307E" w14:textId="77777777" w:rsidR="007E6417" w:rsidRDefault="000D4C0C">
      <w:pPr>
        <w:pStyle w:val="BodyText"/>
        <w:numPr>
          <w:ilvl w:val="0"/>
          <w:numId w:val="46"/>
        </w:numPr>
        <w:spacing w:after="0"/>
        <w:ind w:right="29"/>
      </w:pPr>
      <w:r>
        <w:t>Alt-1 only:</w:t>
      </w:r>
    </w:p>
    <w:p w14:paraId="307822C6" w14:textId="77777777" w:rsidR="007E6417" w:rsidRDefault="000D4C0C">
      <w:pPr>
        <w:pStyle w:val="BodyText"/>
        <w:numPr>
          <w:ilvl w:val="1"/>
          <w:numId w:val="46"/>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0BDAC6F9" w14:textId="77777777" w:rsidR="007E6417" w:rsidRDefault="000D4C0C">
      <w:pPr>
        <w:pStyle w:val="BodyText"/>
        <w:numPr>
          <w:ilvl w:val="0"/>
          <w:numId w:val="46"/>
        </w:numPr>
        <w:spacing w:after="0"/>
        <w:ind w:right="29"/>
      </w:pPr>
      <w:r>
        <w:t>Alt-1 + Alt-2:</w:t>
      </w:r>
    </w:p>
    <w:p w14:paraId="630FE50B" w14:textId="77777777" w:rsidR="007E6417" w:rsidRDefault="000D4C0C">
      <w:pPr>
        <w:pStyle w:val="BodyText"/>
        <w:numPr>
          <w:ilvl w:val="1"/>
          <w:numId w:val="46"/>
        </w:numPr>
        <w:spacing w:after="0"/>
        <w:ind w:right="29"/>
      </w:pPr>
      <w:r>
        <w:t xml:space="preserve">vivo, </w:t>
      </w:r>
      <w:proofErr w:type="spellStart"/>
      <w:r>
        <w:t>Futurewei</w:t>
      </w:r>
      <w:proofErr w:type="spellEnd"/>
      <w:r>
        <w:t xml:space="preserve"> (PF0 only)</w:t>
      </w:r>
    </w:p>
    <w:p w14:paraId="73D2C5BD" w14:textId="77777777" w:rsidR="007E6417" w:rsidRDefault="007E6417">
      <w:pPr>
        <w:pStyle w:val="BodyText"/>
        <w:spacing w:after="0"/>
        <w:ind w:right="29"/>
      </w:pPr>
    </w:p>
    <w:p w14:paraId="77F8CF54" w14:textId="77777777" w:rsidR="007E6417" w:rsidRDefault="000D4C0C">
      <w:pPr>
        <w:pStyle w:val="BodyText"/>
        <w:spacing w:after="0"/>
        <w:ind w:right="29"/>
      </w:pPr>
      <w:r>
        <w:t>For PF0/1 for PUCCH resource sets prior to RRC configuration:</w:t>
      </w:r>
    </w:p>
    <w:p w14:paraId="1F36CA78" w14:textId="77777777" w:rsidR="007E6417" w:rsidRDefault="000D4C0C">
      <w:pPr>
        <w:pStyle w:val="BodyText"/>
        <w:numPr>
          <w:ilvl w:val="0"/>
          <w:numId w:val="47"/>
        </w:numPr>
        <w:spacing w:after="0"/>
        <w:ind w:right="29"/>
      </w:pPr>
      <w:r>
        <w:t>Alt-1 only:</w:t>
      </w:r>
    </w:p>
    <w:p w14:paraId="1402284D" w14:textId="77777777" w:rsidR="007E6417" w:rsidRDefault="000D4C0C">
      <w:pPr>
        <w:pStyle w:val="BodyText"/>
        <w:numPr>
          <w:ilvl w:val="1"/>
          <w:numId w:val="47"/>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31D0C91F" w14:textId="77777777" w:rsidR="007E6417" w:rsidRDefault="000D4C0C">
      <w:pPr>
        <w:pStyle w:val="BodyText"/>
        <w:numPr>
          <w:ilvl w:val="0"/>
          <w:numId w:val="47"/>
        </w:numPr>
        <w:spacing w:after="0"/>
        <w:ind w:right="29"/>
      </w:pPr>
      <w:r>
        <w:t>Alt-1 + Alt-2:</w:t>
      </w:r>
    </w:p>
    <w:p w14:paraId="31C0781D" w14:textId="77777777" w:rsidR="007E6417" w:rsidRDefault="000D4C0C">
      <w:pPr>
        <w:pStyle w:val="BodyText"/>
        <w:numPr>
          <w:ilvl w:val="1"/>
          <w:numId w:val="47"/>
        </w:numPr>
        <w:spacing w:after="0"/>
        <w:ind w:right="29"/>
      </w:pPr>
      <w:proofErr w:type="spellStart"/>
      <w:r>
        <w:t>Futurewei</w:t>
      </w:r>
      <w:proofErr w:type="spellEnd"/>
      <w:r>
        <w:t xml:space="preserve"> (PF0 only)</w:t>
      </w:r>
    </w:p>
    <w:p w14:paraId="3FCCBFCF" w14:textId="77777777" w:rsidR="007E6417" w:rsidRDefault="007E6417">
      <w:pPr>
        <w:pStyle w:val="BodyText"/>
        <w:spacing w:after="0"/>
        <w:ind w:right="29"/>
      </w:pPr>
    </w:p>
    <w:p w14:paraId="2CE748C9" w14:textId="77777777" w:rsidR="007E6417" w:rsidRDefault="000D4C0C">
      <w:pPr>
        <w:pStyle w:val="BodyText"/>
        <w:spacing w:after="0"/>
        <w:ind w:right="29"/>
      </w:pPr>
      <w:r>
        <w:t>For DMRS of PF4:</w:t>
      </w:r>
    </w:p>
    <w:p w14:paraId="3FDFFFAA" w14:textId="77777777" w:rsidR="007E6417" w:rsidRDefault="000D4C0C">
      <w:pPr>
        <w:pStyle w:val="BodyText"/>
        <w:numPr>
          <w:ilvl w:val="0"/>
          <w:numId w:val="48"/>
        </w:numPr>
        <w:spacing w:after="0"/>
        <w:ind w:right="29"/>
      </w:pPr>
      <w:r>
        <w:t>Alt-1:</w:t>
      </w:r>
    </w:p>
    <w:p w14:paraId="0F6002E3" w14:textId="77777777" w:rsidR="007E6417" w:rsidRDefault="000D4C0C">
      <w:pPr>
        <w:pStyle w:val="BodyText"/>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BodyText"/>
        <w:numPr>
          <w:ilvl w:val="0"/>
          <w:numId w:val="48"/>
        </w:numPr>
        <w:spacing w:after="0"/>
        <w:ind w:right="29"/>
      </w:pPr>
      <w:r>
        <w:t>Alt-2:</w:t>
      </w:r>
    </w:p>
    <w:p w14:paraId="5F7EF612" w14:textId="77777777" w:rsidR="007E6417" w:rsidRDefault="000D4C0C">
      <w:pPr>
        <w:pStyle w:val="BodyText"/>
        <w:numPr>
          <w:ilvl w:val="1"/>
          <w:numId w:val="48"/>
        </w:numPr>
        <w:spacing w:after="0"/>
        <w:ind w:right="29"/>
      </w:pPr>
      <w:r>
        <w:t>vivo</w:t>
      </w:r>
    </w:p>
    <w:p w14:paraId="24B2F5EB" w14:textId="77777777" w:rsidR="007E6417" w:rsidRDefault="007E6417">
      <w:pPr>
        <w:pStyle w:val="BodyText"/>
        <w:ind w:right="27"/>
      </w:pPr>
    </w:p>
    <w:p w14:paraId="00910900" w14:textId="77777777" w:rsidR="007E6417" w:rsidRDefault="000D4C0C">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BodyText"/>
        <w:ind w:left="1440" w:right="27" w:hanging="1440"/>
        <w:rPr>
          <w:b/>
          <w:bCs/>
          <w:highlight w:val="yellow"/>
        </w:rPr>
      </w:pPr>
    </w:p>
    <w:p w14:paraId="0AA2D6BA" w14:textId="77777777" w:rsidR="007E6417" w:rsidRDefault="000D4C0C">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BodyText"/>
        <w:ind w:right="27"/>
        <w:rPr>
          <w:rFonts w:ascii="Times New Roman" w:hAnsi="Times New Roman"/>
        </w:rPr>
      </w:pPr>
    </w:p>
    <w:p w14:paraId="22B09CC7" w14:textId="77777777" w:rsidR="007E6417" w:rsidRDefault="000D4C0C">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Heading2"/>
      </w:pPr>
      <w:bookmarkStart w:id="60" w:name="_Toc79688787"/>
      <w:bookmarkStart w:id="61" w:name="_Toc79688481"/>
      <w:bookmarkStart w:id="62" w:name="_Hlk62139257"/>
      <w:r>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BodyText"/>
              <w:spacing w:after="0"/>
              <w:ind w:right="27"/>
              <w:rPr>
                <w:sz w:val="20"/>
                <w:szCs w:val="20"/>
                <w:lang w:val="en-US"/>
              </w:rPr>
            </w:pPr>
            <w:r>
              <w:rPr>
                <w:sz w:val="20"/>
                <w:szCs w:val="20"/>
                <w:lang w:val="en-US"/>
              </w:rPr>
              <w:t>We are okay with proposal 3, 4, and 5.</w:t>
            </w:r>
          </w:p>
          <w:p w14:paraId="0C6669A0" w14:textId="77777777" w:rsidR="007E6417" w:rsidRDefault="007E6417">
            <w:pPr>
              <w:pStyle w:val="BodyText"/>
              <w:spacing w:after="0"/>
              <w:ind w:right="27"/>
              <w:rPr>
                <w:sz w:val="20"/>
                <w:szCs w:val="20"/>
                <w:lang w:val="en-US"/>
              </w:rPr>
            </w:pPr>
          </w:p>
          <w:p w14:paraId="4FEEE927" w14:textId="77777777" w:rsidR="007E6417" w:rsidRDefault="000D4C0C">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B7368B1" w14:textId="77777777" w:rsidR="007E6417" w:rsidRDefault="000D4C0C">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7E6417" w14:paraId="5EAAA7C6" w14:textId="77777777">
        <w:tc>
          <w:tcPr>
            <w:tcW w:w="1525" w:type="dxa"/>
          </w:tcPr>
          <w:p w14:paraId="2807F5A4"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676E7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BodyText"/>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50EEE41" w14:textId="77777777" w:rsidR="007E6417" w:rsidRDefault="000D4C0C">
            <w:pPr>
              <w:pStyle w:val="BodyText"/>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BodyText"/>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BodyText"/>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BodyText"/>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BodyText"/>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BodyText"/>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BodyText"/>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BodyText"/>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BodyText"/>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BodyText"/>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BodyText"/>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BodyText"/>
              <w:spacing w:after="0"/>
              <w:ind w:right="27"/>
              <w:rPr>
                <w:rFonts w:eastAsia="Malgun Gothic"/>
                <w:lang w:val="en-US" w:eastAsia="ko-KR"/>
              </w:rPr>
            </w:pPr>
            <w:r>
              <w:rPr>
                <w:sz w:val="20"/>
                <w:szCs w:val="20"/>
                <w:lang w:val="de-DE"/>
              </w:rPr>
              <w:t>Futurewei</w:t>
            </w:r>
          </w:p>
        </w:tc>
        <w:tc>
          <w:tcPr>
            <w:tcW w:w="7560" w:type="dxa"/>
          </w:tcPr>
          <w:p w14:paraId="5BD45E1A" w14:textId="77777777" w:rsidR="007E6417" w:rsidRDefault="000D4C0C">
            <w:pPr>
              <w:pStyle w:val="BodyText"/>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BodyText"/>
              <w:spacing w:after="0"/>
              <w:ind w:right="27"/>
              <w:rPr>
                <w:rFonts w:eastAsia="Malgun Gothic"/>
                <w:lang w:eastAsia="ko-KR"/>
              </w:rPr>
            </w:pPr>
            <w:r>
              <w:rPr>
                <w:sz w:val="20"/>
                <w:szCs w:val="20"/>
                <w:lang w:val="en-US"/>
              </w:rPr>
              <w:lastRenderedPageBreak/>
              <w:t xml:space="preserve">We added our standings with PF1 and PF4 into the list, which is Alt-1, as it was not captured by the summary. </w:t>
            </w:r>
          </w:p>
        </w:tc>
      </w:tr>
      <w:bookmarkEnd w:id="53"/>
      <w:bookmarkEnd w:id="62"/>
    </w:tbl>
    <w:p w14:paraId="5C0610B7" w14:textId="77777777" w:rsidR="007E6417" w:rsidRDefault="007E6417">
      <w:pPr>
        <w:pStyle w:val="BodyText"/>
        <w:rPr>
          <w:rFonts w:cs="Arial"/>
          <w:lang w:val="en-US"/>
        </w:rPr>
      </w:pPr>
    </w:p>
    <w:p w14:paraId="6FBC2201" w14:textId="77777777" w:rsidR="007E6417" w:rsidRDefault="000D4C0C">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Heading2"/>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BodyText"/>
              <w:spacing w:after="0"/>
              <w:ind w:right="27"/>
              <w:rPr>
                <w:sz w:val="20"/>
                <w:szCs w:val="20"/>
                <w:lang w:val="de-DE"/>
              </w:rPr>
            </w:pPr>
            <w:r>
              <w:rPr>
                <w:sz w:val="20"/>
                <w:szCs w:val="20"/>
                <w:lang w:val="de-DE"/>
              </w:rPr>
              <w:t>InterDigital</w:t>
            </w:r>
          </w:p>
        </w:tc>
        <w:tc>
          <w:tcPr>
            <w:tcW w:w="7560" w:type="dxa"/>
          </w:tcPr>
          <w:p w14:paraId="69AD29A5" w14:textId="77777777" w:rsidR="007E6417" w:rsidRDefault="000D4C0C">
            <w:pPr>
              <w:pStyle w:val="BodyText"/>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6FEB92" w14:textId="77777777" w:rsidR="007E6417" w:rsidRDefault="000D4C0C">
            <w:pPr>
              <w:pStyle w:val="BodyText"/>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8D008B" w14:textId="77777777" w:rsidR="007E6417" w:rsidRDefault="000D4C0C">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BodyText"/>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44C3057" w14:textId="77777777" w:rsidR="007E6417" w:rsidRDefault="000D4C0C">
            <w:pPr>
              <w:pStyle w:val="BodyText"/>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BodyText"/>
              <w:spacing w:after="0"/>
              <w:ind w:right="27"/>
              <w:rPr>
                <w:lang w:val="en-US"/>
              </w:rPr>
            </w:pPr>
            <w:r>
              <w:rPr>
                <w:lang w:val="en-US"/>
              </w:rPr>
              <w:t>Qualcomm</w:t>
            </w:r>
          </w:p>
        </w:tc>
        <w:tc>
          <w:tcPr>
            <w:tcW w:w="7560" w:type="dxa"/>
          </w:tcPr>
          <w:p w14:paraId="3FFABFFC" w14:textId="77777777" w:rsidR="007E6417" w:rsidRDefault="000D4C0C">
            <w:pPr>
              <w:pStyle w:val="BodyText"/>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BodyText"/>
              <w:spacing w:after="0"/>
              <w:ind w:right="27"/>
              <w:rPr>
                <w:sz w:val="20"/>
                <w:lang w:val="en-US"/>
              </w:rPr>
            </w:pPr>
            <w:r>
              <w:rPr>
                <w:sz w:val="20"/>
                <w:szCs w:val="20"/>
                <w:lang w:val="en-US"/>
              </w:rPr>
              <w:t>Apple</w:t>
            </w:r>
          </w:p>
        </w:tc>
        <w:tc>
          <w:tcPr>
            <w:tcW w:w="7560" w:type="dxa"/>
          </w:tcPr>
          <w:p w14:paraId="770A4569" w14:textId="77777777" w:rsidR="007E6417" w:rsidRDefault="000D4C0C">
            <w:pPr>
              <w:pStyle w:val="BodyText"/>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BodyText"/>
              <w:spacing w:after="0"/>
              <w:ind w:right="27"/>
              <w:rPr>
                <w:sz w:val="20"/>
                <w:szCs w:val="20"/>
              </w:rPr>
            </w:pPr>
            <w:r>
              <w:rPr>
                <w:sz w:val="20"/>
                <w:szCs w:val="20"/>
              </w:rPr>
              <w:t xml:space="preserve">Intel </w:t>
            </w:r>
          </w:p>
        </w:tc>
        <w:tc>
          <w:tcPr>
            <w:tcW w:w="7560" w:type="dxa"/>
          </w:tcPr>
          <w:p w14:paraId="7D9ECAC2" w14:textId="77777777" w:rsidR="007E6417" w:rsidRDefault="000D4C0C">
            <w:pPr>
              <w:pStyle w:val="BodyText"/>
              <w:spacing w:after="0"/>
              <w:ind w:right="27"/>
              <w:rPr>
                <w:sz w:val="20"/>
                <w:szCs w:val="20"/>
              </w:rPr>
            </w:pPr>
            <w:r>
              <w:rPr>
                <w:sz w:val="20"/>
                <w:szCs w:val="20"/>
              </w:rPr>
              <w:t>We are fine with both proposals</w:t>
            </w:r>
          </w:p>
        </w:tc>
      </w:tr>
    </w:tbl>
    <w:p w14:paraId="4A65CEE8" w14:textId="77777777" w:rsidR="007E6417" w:rsidRDefault="007E6417">
      <w:pPr>
        <w:pStyle w:val="BodyText"/>
        <w:ind w:right="27"/>
        <w:rPr>
          <w:rFonts w:cs="Arial"/>
          <w:lang w:val="en-US"/>
        </w:rPr>
      </w:pPr>
    </w:p>
    <w:p w14:paraId="3EBF7864" w14:textId="77777777" w:rsidR="007E6417" w:rsidRDefault="000D4C0C">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BodyText"/>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578A890A" w14:textId="77777777" w:rsidR="007E6417" w:rsidRDefault="007E6417">
      <w:pPr>
        <w:pStyle w:val="BodyText"/>
        <w:rPr>
          <w:rFonts w:cs="Arial"/>
          <w:lang w:val="en-US"/>
        </w:rPr>
      </w:pPr>
    </w:p>
    <w:p w14:paraId="78B81F5E" w14:textId="77777777" w:rsidR="007E6417" w:rsidRDefault="000D4C0C">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BodyText"/>
        <w:spacing w:after="0"/>
        <w:ind w:right="29"/>
        <w:rPr>
          <w:rFonts w:ascii="Times New Roman" w:hAnsi="Times New Roman"/>
        </w:rPr>
      </w:pPr>
    </w:p>
    <w:p w14:paraId="7AE8DE22" w14:textId="77777777" w:rsidR="007E6417" w:rsidRDefault="000D4C0C">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lastRenderedPageBreak/>
        <w:t>For DMRS of enhanced PF4, only Alt-1 is supported (all Res within each RB are mapped). Alt-2 (sub-PRB interlaced mapping) is not discussed further.</w:t>
      </w:r>
    </w:p>
    <w:p w14:paraId="21AAE287" w14:textId="77777777" w:rsidR="007E6417" w:rsidRDefault="007E6417">
      <w:pPr>
        <w:pStyle w:val="BodyText"/>
        <w:spacing w:after="0"/>
        <w:ind w:right="29"/>
        <w:rPr>
          <w:rFonts w:ascii="Times New Roman" w:hAnsi="Times New Roman"/>
        </w:rPr>
      </w:pPr>
    </w:p>
    <w:p w14:paraId="33C10F1D" w14:textId="77777777" w:rsidR="007E6417" w:rsidRDefault="000D4C0C">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BodyText"/>
              <w:spacing w:after="0"/>
              <w:ind w:right="27"/>
              <w:rPr>
                <w:sz w:val="20"/>
                <w:szCs w:val="20"/>
                <w:lang w:val="en-US"/>
              </w:rPr>
            </w:pPr>
          </w:p>
          <w:p w14:paraId="1ABF68DD" w14:textId="77777777" w:rsidR="007E6417" w:rsidRDefault="000D4C0C">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C26B316" w14:textId="77777777" w:rsidR="007E6417" w:rsidRDefault="000D4C0C">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33B133CD" w14:textId="77777777" w:rsidR="007E6417" w:rsidRDefault="000D4C0C">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BodyText"/>
              <w:spacing w:after="0"/>
              <w:ind w:right="27"/>
              <w:rPr>
                <w:sz w:val="20"/>
                <w:szCs w:val="20"/>
                <w:lang w:val="en-US"/>
              </w:rPr>
            </w:pPr>
          </w:p>
          <w:p w14:paraId="658978F1" w14:textId="77777777" w:rsidR="007E6417" w:rsidRDefault="000D4C0C">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BodyText"/>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9C04769"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BodyText"/>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BodyText"/>
              <w:spacing w:after="0"/>
              <w:ind w:right="27"/>
              <w:rPr>
                <w:lang w:val="de-DE"/>
              </w:rPr>
            </w:pPr>
            <w:r>
              <w:rPr>
                <w:lang w:val="de-DE"/>
              </w:rPr>
              <w:t>Nokia, NSB</w:t>
            </w:r>
          </w:p>
        </w:tc>
        <w:tc>
          <w:tcPr>
            <w:tcW w:w="7560" w:type="dxa"/>
          </w:tcPr>
          <w:p w14:paraId="194C9029" w14:textId="77777777" w:rsidR="007E6417" w:rsidRDefault="000D4C0C">
            <w:pPr>
              <w:pStyle w:val="BodyText"/>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448C0A6" w14:textId="77777777" w:rsidR="007E6417" w:rsidRDefault="000D4C0C">
            <w:pPr>
              <w:pStyle w:val="BodyText"/>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BodyText"/>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BodyText"/>
              <w:spacing w:after="0"/>
              <w:ind w:right="27"/>
            </w:pPr>
            <w:r>
              <w:t>Apple</w:t>
            </w:r>
          </w:p>
        </w:tc>
        <w:tc>
          <w:tcPr>
            <w:tcW w:w="7560" w:type="dxa"/>
          </w:tcPr>
          <w:p w14:paraId="5A209678" w14:textId="77777777" w:rsidR="007E6417" w:rsidRDefault="000D4C0C">
            <w:pPr>
              <w:pStyle w:val="BodyText"/>
              <w:spacing w:after="0"/>
              <w:ind w:right="27"/>
            </w:pPr>
            <w:r>
              <w:t xml:space="preserve">We support both </w:t>
            </w:r>
            <w:proofErr w:type="spellStart"/>
            <w:r>
              <w:t>propsals</w:t>
            </w:r>
            <w:proofErr w:type="spellEnd"/>
          </w:p>
        </w:tc>
      </w:tr>
      <w:tr w:rsidR="007E6417" w14:paraId="71E3229C" w14:textId="77777777">
        <w:tc>
          <w:tcPr>
            <w:tcW w:w="1525" w:type="dxa"/>
          </w:tcPr>
          <w:p w14:paraId="48AF538D" w14:textId="77777777" w:rsidR="007E6417" w:rsidRDefault="000D4C0C">
            <w:pPr>
              <w:pStyle w:val="BodyText"/>
              <w:spacing w:after="0"/>
              <w:ind w:right="27"/>
            </w:pPr>
            <w:r>
              <w:t>Qualcomm</w:t>
            </w:r>
          </w:p>
        </w:tc>
        <w:tc>
          <w:tcPr>
            <w:tcW w:w="7560" w:type="dxa"/>
          </w:tcPr>
          <w:p w14:paraId="09252AAF" w14:textId="77777777" w:rsidR="007E6417" w:rsidRDefault="000D4C0C">
            <w:pPr>
              <w:pStyle w:val="BodyText"/>
              <w:spacing w:after="0"/>
              <w:ind w:right="27"/>
            </w:pPr>
            <w:r>
              <w:t>We support both proposals</w:t>
            </w:r>
          </w:p>
        </w:tc>
      </w:tr>
      <w:tr w:rsidR="007E6417" w14:paraId="4C9A4D32" w14:textId="77777777">
        <w:tc>
          <w:tcPr>
            <w:tcW w:w="1525" w:type="dxa"/>
          </w:tcPr>
          <w:p w14:paraId="31B3ACDD" w14:textId="77777777" w:rsidR="007E6417" w:rsidRDefault="000D4C0C">
            <w:pPr>
              <w:pStyle w:val="BodyText"/>
              <w:spacing w:after="0"/>
              <w:ind w:right="27"/>
            </w:pPr>
            <w:r>
              <w:t>Sony</w:t>
            </w:r>
          </w:p>
        </w:tc>
        <w:tc>
          <w:tcPr>
            <w:tcW w:w="7560" w:type="dxa"/>
          </w:tcPr>
          <w:p w14:paraId="54FB6D3B" w14:textId="77777777" w:rsidR="007E6417" w:rsidRDefault="000D4C0C">
            <w:pPr>
              <w:pStyle w:val="BodyText"/>
              <w:spacing w:after="0"/>
              <w:ind w:right="27"/>
            </w:pPr>
            <w:r>
              <w:t>We support proposals 3a and 5a.</w:t>
            </w:r>
          </w:p>
        </w:tc>
      </w:tr>
      <w:tr w:rsidR="007E6417" w14:paraId="5F8996E0" w14:textId="77777777">
        <w:tc>
          <w:tcPr>
            <w:tcW w:w="1525" w:type="dxa"/>
          </w:tcPr>
          <w:p w14:paraId="56904C0F" w14:textId="77777777" w:rsidR="007E6417" w:rsidRDefault="000D4C0C">
            <w:pPr>
              <w:pStyle w:val="BodyText"/>
              <w:spacing w:after="0"/>
              <w:ind w:right="27"/>
            </w:pPr>
            <w:r>
              <w:t>Huawei/</w:t>
            </w:r>
            <w:proofErr w:type="spellStart"/>
            <w:r>
              <w:t>HiSilicon</w:t>
            </w:r>
            <w:proofErr w:type="spellEnd"/>
          </w:p>
        </w:tc>
        <w:tc>
          <w:tcPr>
            <w:tcW w:w="7560" w:type="dxa"/>
          </w:tcPr>
          <w:p w14:paraId="78C2AD91" w14:textId="77777777" w:rsidR="007E6417" w:rsidRDefault="000D4C0C">
            <w:pPr>
              <w:pStyle w:val="BodyText"/>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FE93108" w14:textId="77777777" w:rsidR="007E6417" w:rsidRDefault="000D4C0C">
            <w:pPr>
              <w:pStyle w:val="BodyText"/>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3831CC6C" w14:textId="532C5FF0" w:rsidR="00A56D49" w:rsidRDefault="00A56D49" w:rsidP="00A56D49">
            <w:pPr>
              <w:pStyle w:val="BodyText"/>
              <w:spacing w:after="0"/>
              <w:ind w:right="27"/>
              <w:rPr>
                <w:rFonts w:eastAsia="SimSun"/>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BodyText"/>
              <w:spacing w:after="0"/>
              <w:ind w:right="27"/>
            </w:pPr>
            <w:proofErr w:type="spellStart"/>
            <w:r>
              <w:t>InterDigital</w:t>
            </w:r>
            <w:proofErr w:type="spellEnd"/>
          </w:p>
        </w:tc>
        <w:tc>
          <w:tcPr>
            <w:tcW w:w="7560" w:type="dxa"/>
          </w:tcPr>
          <w:p w14:paraId="62E11FD9" w14:textId="5B20A484" w:rsidR="00661C72" w:rsidRPr="00B341A9" w:rsidRDefault="00661C72" w:rsidP="00661C72">
            <w:pPr>
              <w:pStyle w:val="BodyText"/>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BodyText"/>
              <w:spacing w:after="0"/>
              <w:ind w:right="27"/>
            </w:pPr>
            <w:r>
              <w:t>CATT</w:t>
            </w:r>
          </w:p>
        </w:tc>
        <w:tc>
          <w:tcPr>
            <w:tcW w:w="7560" w:type="dxa"/>
          </w:tcPr>
          <w:p w14:paraId="1443096C" w14:textId="53541CC0" w:rsidR="00C8362C" w:rsidRPr="00B341A9" w:rsidRDefault="00C8362C" w:rsidP="00C8362C">
            <w:pPr>
              <w:pStyle w:val="BodyText"/>
              <w:spacing w:after="0"/>
              <w:ind w:right="27"/>
            </w:pPr>
            <w:r w:rsidRPr="00B341A9">
              <w:t>We support both proposals.</w:t>
            </w:r>
          </w:p>
        </w:tc>
      </w:tr>
      <w:tr w:rsidR="00C04BF8" w14:paraId="5DE689EF" w14:textId="77777777">
        <w:tc>
          <w:tcPr>
            <w:tcW w:w="1525" w:type="dxa"/>
          </w:tcPr>
          <w:p w14:paraId="32A4CA81" w14:textId="4623C35C" w:rsidR="00C04BF8" w:rsidRDefault="00C04BF8" w:rsidP="00C04BF8">
            <w:pPr>
              <w:pStyle w:val="BodyText"/>
              <w:spacing w:after="0"/>
              <w:ind w:right="27"/>
            </w:pPr>
            <w:r>
              <w:rPr>
                <w:rFonts w:eastAsiaTheme="minorEastAsia" w:hint="eastAsia"/>
              </w:rPr>
              <w:t>S</w:t>
            </w:r>
            <w:r>
              <w:rPr>
                <w:rFonts w:eastAsiaTheme="minorEastAsia"/>
              </w:rPr>
              <w:t>amsung</w:t>
            </w:r>
          </w:p>
        </w:tc>
        <w:tc>
          <w:tcPr>
            <w:tcW w:w="7560" w:type="dxa"/>
          </w:tcPr>
          <w:p w14:paraId="76F98815" w14:textId="650A8D11" w:rsidR="00C04BF8" w:rsidRPr="00B341A9" w:rsidRDefault="00C04BF8" w:rsidP="00C04BF8">
            <w:pPr>
              <w:pStyle w:val="BodyText"/>
              <w:spacing w:after="0"/>
              <w:ind w:right="27"/>
            </w:pPr>
            <w:r w:rsidRPr="00B341A9">
              <w:t>We support both proposals.</w:t>
            </w:r>
          </w:p>
        </w:tc>
      </w:tr>
    </w:tbl>
    <w:p w14:paraId="0B33875B" w14:textId="35367A65" w:rsidR="007E6417" w:rsidRDefault="007E6417">
      <w:pPr>
        <w:pStyle w:val="BodyText"/>
        <w:rPr>
          <w:rFonts w:cs="Arial"/>
          <w:lang w:val="en-US"/>
        </w:rPr>
      </w:pPr>
    </w:p>
    <w:p w14:paraId="516FFB2C" w14:textId="77777777" w:rsidR="00DB5C4C" w:rsidRDefault="00DB5C4C" w:rsidP="00DB5C4C">
      <w:pPr>
        <w:pStyle w:val="Heading2"/>
        <w:rPr>
          <w:lang w:val="en-US"/>
        </w:rPr>
      </w:pPr>
      <w:r>
        <w:rPr>
          <w:lang w:val="en-US"/>
        </w:rPr>
        <w:t>5.6</w:t>
      </w:r>
      <w:r>
        <w:rPr>
          <w:lang w:val="en-US"/>
        </w:rPr>
        <w:tab/>
        <w:t>&lt;Summary of 3</w:t>
      </w:r>
      <w:r w:rsidRPr="00504678">
        <w:rPr>
          <w:vertAlign w:val="superscript"/>
          <w:lang w:val="en-US"/>
        </w:rPr>
        <w:t>rd</w:t>
      </w:r>
      <w:r>
        <w:rPr>
          <w:lang w:val="en-US"/>
        </w:rPr>
        <w:t xml:space="preserve"> Round &gt;</w:t>
      </w:r>
    </w:p>
    <w:p w14:paraId="5003ABB0" w14:textId="77777777" w:rsidR="00DB5C4C" w:rsidRDefault="00DB5C4C" w:rsidP="00DB5C4C">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sidRPr="00660963">
        <w:rPr>
          <w:vertAlign w:val="superscript"/>
        </w:rPr>
        <w:t>nd</w:t>
      </w:r>
      <w:r>
        <w:t xml:space="preserve"> sentence from Proposal 5a and add a </w:t>
      </w:r>
      <w:r>
        <w:lastRenderedPageBreak/>
        <w:t>Note, please see the following updated proposal (merged into one). I plan to raise this proposal in the GTW today.</w:t>
      </w:r>
    </w:p>
    <w:p w14:paraId="37DE5D93" w14:textId="77777777" w:rsidR="00DB5C4C" w:rsidRDefault="00DB5C4C" w:rsidP="00DB5C4C">
      <w:pPr>
        <w:pStyle w:val="BodyText"/>
        <w:spacing w:after="0"/>
        <w:ind w:right="27"/>
        <w:rPr>
          <w:rFonts w:cs="Arial"/>
          <w:lang w:val="en-US"/>
        </w:rPr>
      </w:pPr>
    </w:p>
    <w:p w14:paraId="68B893B0" w14:textId="77777777" w:rsidR="00DB5C4C" w:rsidRDefault="00DB5C4C" w:rsidP="00DB5C4C">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0C06A520" w14:textId="77777777" w:rsidR="00DB5C4C" w:rsidRDefault="00DB5C4C" w:rsidP="00DB5C4C">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75F97C76" w14:textId="77777777" w:rsidR="00DB5C4C" w:rsidRPr="00660963" w:rsidRDefault="00DB5C4C" w:rsidP="00DB5C4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28B1C6"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w:t>
      </w:r>
    </w:p>
    <w:p w14:paraId="57390352"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06024E9C" w14:textId="5824EFF3" w:rsidR="00DB5C4C" w:rsidRDefault="00DB5C4C">
      <w:pPr>
        <w:pStyle w:val="BodyText"/>
        <w:rPr>
          <w:rFonts w:cs="Arial"/>
          <w:lang w:val="en-US"/>
        </w:rPr>
      </w:pPr>
    </w:p>
    <w:p w14:paraId="1C162D26" w14:textId="3740D5D4" w:rsidR="003F5506" w:rsidRDefault="003F5506">
      <w:pPr>
        <w:pStyle w:val="BodyText"/>
        <w:rPr>
          <w:rFonts w:cs="Arial"/>
          <w:lang w:val="en-US"/>
        </w:rPr>
      </w:pPr>
      <w:r>
        <w:rPr>
          <w:rFonts w:cs="Arial"/>
          <w:lang w:val="en-US"/>
        </w:rPr>
        <w:t>Thank-you for the good discussion. The following was agreed in the GTW:</w:t>
      </w:r>
    </w:p>
    <w:p w14:paraId="21E80C7F" w14:textId="77777777" w:rsidR="003F5506" w:rsidRDefault="003F5506" w:rsidP="003F5506">
      <w:pPr>
        <w:overflowPunct/>
        <w:autoSpaceDE/>
        <w:autoSpaceDN/>
        <w:adjustRightInd/>
        <w:spacing w:after="0" w:line="240" w:lineRule="auto"/>
        <w:ind w:left="1596" w:hanging="1596"/>
        <w:textAlignment w:val="auto"/>
        <w:rPr>
          <w:rFonts w:ascii="Times" w:eastAsia="Batang" w:hAnsi="Times" w:cs="Times"/>
          <w:szCs w:val="24"/>
          <w:highlight w:val="green"/>
          <w:lang w:eastAsia="x-none"/>
        </w:rPr>
      </w:pPr>
    </w:p>
    <w:p w14:paraId="70A0AF4E" w14:textId="2F09B16A" w:rsidR="003F5506" w:rsidRPr="003F5506" w:rsidRDefault="003F5506" w:rsidP="003F5506">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F72390C" w14:textId="77777777" w:rsidR="003F5506" w:rsidRPr="003F5506" w:rsidRDefault="003F5506" w:rsidP="003F5506">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3C0368FC"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69DF6D67"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3B74EACD"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Note: optimization of user multiplexing for enhanced PUCCH format 0/1/4 is not considered in Rel-17.</w:t>
      </w:r>
    </w:p>
    <w:p w14:paraId="4D57ECAC" w14:textId="77777777" w:rsidR="003F5506" w:rsidRDefault="003F5506">
      <w:pPr>
        <w:pStyle w:val="BodyText"/>
        <w:rPr>
          <w:rFonts w:cs="Arial"/>
          <w:lang w:val="en-US"/>
        </w:rPr>
      </w:pPr>
    </w:p>
    <w:p w14:paraId="52DC63EE" w14:textId="77777777" w:rsidR="007E6417" w:rsidRDefault="000D4C0C">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Heading2"/>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3F5506" w:rsidRDefault="003F550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26D2D48"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1EF0E5A7" w14:textId="77777777" w:rsidR="003F5506" w:rsidRDefault="003F550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BodyText"/>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BodyText"/>
        <w:spacing w:after="0"/>
        <w:ind w:right="27"/>
      </w:pPr>
    </w:p>
    <w:p w14:paraId="7A2FA3BB" w14:textId="77777777" w:rsidR="007E6417" w:rsidRDefault="000D4C0C">
      <w:pPr>
        <w:pStyle w:val="BodyText"/>
        <w:spacing w:after="0"/>
        <w:ind w:right="27"/>
      </w:pPr>
      <w:r>
        <w:t>The following table provides a summary of company proposals on this topic.</w:t>
      </w:r>
    </w:p>
    <w:p w14:paraId="10A933C6"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50079E9" w14:textId="77777777" w:rsidR="007E6417" w:rsidRDefault="007E6417">
            <w:pPr>
              <w:pStyle w:val="BodyText"/>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BodyText"/>
              <w:spacing w:after="0"/>
              <w:ind w:right="27"/>
              <w:rPr>
                <w:sz w:val="20"/>
                <w:lang w:val="de-DE"/>
              </w:rPr>
            </w:pPr>
            <w:r>
              <w:rPr>
                <w:sz w:val="20"/>
                <w:lang w:val="de-DE"/>
              </w:rPr>
              <w:lastRenderedPageBreak/>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BodyText"/>
              <w:spacing w:after="0"/>
              <w:ind w:right="27"/>
              <w:rPr>
                <w:sz w:val="20"/>
                <w:lang w:val="de-DE"/>
              </w:rPr>
            </w:pPr>
            <w:r>
              <w:rPr>
                <w:sz w:val="20"/>
                <w:lang w:val="de-DE"/>
              </w:rPr>
              <w:t>Qualcomm</w:t>
            </w:r>
          </w:p>
        </w:tc>
        <w:tc>
          <w:tcPr>
            <w:tcW w:w="7560" w:type="dxa"/>
          </w:tcPr>
          <w:p w14:paraId="76B35B62" w14:textId="77777777" w:rsidR="007E6417" w:rsidRDefault="000D4C0C">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7E6417" w14:paraId="746D9F03" w14:textId="77777777">
        <w:tc>
          <w:tcPr>
            <w:tcW w:w="1525" w:type="dxa"/>
          </w:tcPr>
          <w:p w14:paraId="2FE56B67" w14:textId="77777777" w:rsidR="007E6417" w:rsidRDefault="000D4C0C">
            <w:pPr>
              <w:pStyle w:val="BodyText"/>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BodyText"/>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BodyText"/>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BodyText"/>
              <w:spacing w:after="0"/>
              <w:ind w:right="27"/>
              <w:rPr>
                <w:sz w:val="20"/>
                <w:lang w:val="de-DE"/>
              </w:rPr>
            </w:pPr>
            <w:r>
              <w:rPr>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BodyText"/>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BodyText"/>
        <w:ind w:right="27"/>
      </w:pPr>
    </w:p>
    <w:p w14:paraId="0F0A9EC9" w14:textId="77777777" w:rsidR="007E6417" w:rsidRDefault="000D4C0C">
      <w:pPr>
        <w:pStyle w:val="BodyText"/>
        <w:spacing w:after="0"/>
        <w:ind w:right="27"/>
      </w:pPr>
      <w:r>
        <w:t>The following two alternatives are identified, and the company support is as follows:</w:t>
      </w:r>
    </w:p>
    <w:p w14:paraId="257A3A72" w14:textId="77777777" w:rsidR="007E6417" w:rsidRDefault="000D4C0C">
      <w:pPr>
        <w:pStyle w:val="BodyText"/>
        <w:numPr>
          <w:ilvl w:val="0"/>
          <w:numId w:val="26"/>
        </w:numPr>
        <w:spacing w:after="0"/>
        <w:ind w:right="29"/>
      </w:pPr>
      <w:r>
        <w:t>Alt-1: Maintain same maximum UCI payload for PF4 as in Rel-15/16 (115 bits)</w:t>
      </w:r>
    </w:p>
    <w:p w14:paraId="5D20EE72" w14:textId="77777777" w:rsidR="007E6417" w:rsidRDefault="000D4C0C">
      <w:pPr>
        <w:pStyle w:val="BodyText"/>
        <w:numPr>
          <w:ilvl w:val="1"/>
          <w:numId w:val="26"/>
        </w:numPr>
        <w:spacing w:after="0"/>
        <w:ind w:right="29"/>
      </w:pPr>
      <w:r>
        <w:t xml:space="preserve">Intel, </w:t>
      </w:r>
      <w:proofErr w:type="spellStart"/>
      <w:r>
        <w:t>Futurewei</w:t>
      </w:r>
      <w:proofErr w:type="spellEnd"/>
      <w:r>
        <w:t>, NTT DOCOMO, Apple, Qualcomm, OPPO, Samsung, MediaTek, Ericsson</w:t>
      </w:r>
    </w:p>
    <w:p w14:paraId="53686CBF" w14:textId="77777777" w:rsidR="007E6417" w:rsidRDefault="000D4C0C">
      <w:pPr>
        <w:pStyle w:val="BodyText"/>
        <w:numPr>
          <w:ilvl w:val="0"/>
          <w:numId w:val="26"/>
        </w:numPr>
        <w:spacing w:after="0"/>
        <w:ind w:right="29"/>
      </w:pPr>
      <w:r>
        <w:t>Alt-2: Increase the maximum UCI payload for PF4</w:t>
      </w:r>
    </w:p>
    <w:p w14:paraId="6820B35A" w14:textId="77777777" w:rsidR="007E6417" w:rsidRDefault="000D4C0C">
      <w:pPr>
        <w:pStyle w:val="BodyText"/>
        <w:numPr>
          <w:ilvl w:val="1"/>
          <w:numId w:val="26"/>
        </w:numPr>
        <w:ind w:right="27"/>
      </w:pPr>
      <w:r>
        <w:t>ZTE, Huawei</w:t>
      </w:r>
    </w:p>
    <w:p w14:paraId="498D66FA" w14:textId="77777777" w:rsidR="007E6417" w:rsidRDefault="000D4C0C">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BodyText"/>
        <w:ind w:right="27"/>
      </w:pPr>
    </w:p>
    <w:p w14:paraId="30C040AA" w14:textId="77777777" w:rsidR="007E6417" w:rsidRDefault="000D4C0C">
      <w:pPr>
        <w:pStyle w:val="BodyText"/>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BodyText"/>
        <w:ind w:right="27"/>
        <w:rPr>
          <w:highlight w:val="yellow"/>
        </w:rPr>
      </w:pPr>
    </w:p>
    <w:p w14:paraId="445F170C" w14:textId="77777777" w:rsidR="007E6417" w:rsidRDefault="000D4C0C">
      <w:pPr>
        <w:pStyle w:val="Heading3"/>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BodyText"/>
              <w:spacing w:after="0"/>
              <w:ind w:right="27"/>
              <w:rPr>
                <w:sz w:val="20"/>
                <w:szCs w:val="20"/>
                <w:lang w:val="de-DE"/>
              </w:rPr>
            </w:pPr>
            <w:r>
              <w:t>vivo</w:t>
            </w:r>
          </w:p>
        </w:tc>
        <w:tc>
          <w:tcPr>
            <w:tcW w:w="7560" w:type="dxa"/>
          </w:tcPr>
          <w:p w14:paraId="1344C682" w14:textId="77777777" w:rsidR="007E6417" w:rsidRDefault="000D4C0C">
            <w:pPr>
              <w:pStyle w:val="BodyText"/>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32C11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7E6417" w14:paraId="379B70F5" w14:textId="77777777">
        <w:tc>
          <w:tcPr>
            <w:tcW w:w="1525" w:type="dxa"/>
          </w:tcPr>
          <w:p w14:paraId="49F5E8A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Apple</w:t>
            </w:r>
          </w:p>
        </w:tc>
        <w:tc>
          <w:tcPr>
            <w:tcW w:w="7560" w:type="dxa"/>
          </w:tcPr>
          <w:p w14:paraId="79EA9678"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4E94DAD1" w14:textId="77777777" w:rsidR="007E6417" w:rsidRDefault="000D4C0C">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7E6417" w14:paraId="50C95DD9" w14:textId="77777777">
        <w:tc>
          <w:tcPr>
            <w:tcW w:w="1525" w:type="dxa"/>
          </w:tcPr>
          <w:p w14:paraId="48ECDCE8" w14:textId="77777777" w:rsidR="007E6417" w:rsidRDefault="000D4C0C">
            <w:pPr>
              <w:pStyle w:val="BodyText"/>
              <w:spacing w:after="0"/>
              <w:ind w:right="27"/>
              <w:rPr>
                <w:lang w:val="de-DE"/>
              </w:rPr>
            </w:pPr>
            <w:r>
              <w:rPr>
                <w:lang w:val="de-DE"/>
              </w:rPr>
              <w:t>CATT</w:t>
            </w:r>
          </w:p>
        </w:tc>
        <w:tc>
          <w:tcPr>
            <w:tcW w:w="7560" w:type="dxa"/>
          </w:tcPr>
          <w:p w14:paraId="41E38746" w14:textId="77777777" w:rsidR="007E6417" w:rsidRDefault="000D4C0C">
            <w:pPr>
              <w:pStyle w:val="BodyText"/>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BodyText"/>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BodyText"/>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763DA2" w14:textId="77777777" w:rsidR="007E6417" w:rsidRDefault="000D4C0C">
            <w:pPr>
              <w:pStyle w:val="BodyText"/>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BodyText"/>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BodyText"/>
              <w:spacing w:after="0"/>
              <w:ind w:right="27"/>
              <w:jc w:val="left"/>
              <w:rPr>
                <w:rFonts w:eastAsia="Malgun Gothic"/>
                <w:lang w:val="de-DE" w:eastAsia="ko-KR"/>
              </w:rPr>
            </w:pPr>
            <w:r>
              <w:rPr>
                <w:sz w:val="20"/>
                <w:szCs w:val="20"/>
                <w:lang w:val="de-DE"/>
              </w:rPr>
              <w:t>Futurewei</w:t>
            </w:r>
          </w:p>
        </w:tc>
        <w:tc>
          <w:tcPr>
            <w:tcW w:w="7560" w:type="dxa"/>
          </w:tcPr>
          <w:p w14:paraId="401F88B3" w14:textId="77777777" w:rsidR="007E6417" w:rsidRDefault="000D4C0C">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Heading3"/>
      </w:pPr>
      <w:r>
        <w:t>6.1.2</w:t>
      </w:r>
      <w:r>
        <w:tab/>
        <w:t>&lt;Summary of 1</w:t>
      </w:r>
      <w:r>
        <w:rPr>
          <w:vertAlign w:val="superscript"/>
        </w:rPr>
        <w:t>st</w:t>
      </w:r>
      <w:r>
        <w:t xml:space="preserve"> Round&gt;</w:t>
      </w:r>
    </w:p>
    <w:p w14:paraId="25C9D9B1" w14:textId="77777777" w:rsidR="007E6417" w:rsidRDefault="000D4C0C">
      <w:pPr>
        <w:pStyle w:val="BodyText"/>
        <w:spacing w:after="0"/>
        <w:ind w:right="27"/>
      </w:pPr>
      <w:r>
        <w:t>The following conclusion was reached at the GTW.</w:t>
      </w:r>
    </w:p>
    <w:p w14:paraId="4BB11824" w14:textId="77777777" w:rsidR="007E6417" w:rsidRDefault="007E6417">
      <w:pPr>
        <w:pStyle w:val="BodyText"/>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BodyText"/>
        <w:spacing w:after="0"/>
        <w:ind w:right="27"/>
      </w:pPr>
    </w:p>
    <w:p w14:paraId="49BC9949" w14:textId="77777777" w:rsidR="007E6417" w:rsidRDefault="000D4C0C">
      <w:pPr>
        <w:pStyle w:val="Heading2"/>
        <w:ind w:right="27"/>
      </w:pPr>
      <w:bookmarkStart w:id="71" w:name="_Toc79688791"/>
      <w:r>
        <w:t>6.2</w:t>
      </w:r>
      <w:r>
        <w:tab/>
        <w:t>Rate Matching for PF4</w:t>
      </w:r>
      <w:bookmarkEnd w:id="71"/>
      <w:r>
        <w:t xml:space="preserve"> </w:t>
      </w:r>
    </w:p>
    <w:p w14:paraId="6351728A" w14:textId="77777777" w:rsidR="007E6417" w:rsidRDefault="000D4C0C">
      <w:pPr>
        <w:pStyle w:val="BodyText"/>
        <w:spacing w:after="0"/>
        <w:ind w:right="27"/>
      </w:pPr>
      <w:r>
        <w:t>The following agreement was made in RAN1#104-e</w:t>
      </w:r>
    </w:p>
    <w:p w14:paraId="46A3FCFC" w14:textId="77777777" w:rsidR="007E6417" w:rsidRDefault="007E6417">
      <w:pPr>
        <w:pStyle w:val="BodyText"/>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7338FE4D"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3F5506" w:rsidRDefault="003F5506">
                            <w:pPr>
                              <w:pStyle w:val="BodyText"/>
                              <w:rPr>
                                <w:sz w:val="24"/>
                                <w:szCs w:val="28"/>
                              </w:rPr>
                            </w:pPr>
                            <w:r>
                              <w:rPr>
                                <w:rFonts w:hint="eastAsia"/>
                                <w:sz w:val="24"/>
                                <w:szCs w:val="28"/>
                              </w:rPr>
                              <w:t>6.3.1.4</w:t>
                            </w:r>
                            <w:r>
                              <w:rPr>
                                <w:rFonts w:hint="eastAsia"/>
                                <w:sz w:val="24"/>
                                <w:szCs w:val="28"/>
                              </w:rPr>
                              <w:tab/>
                              <w:t>Rate matching</w:t>
                            </w:r>
                          </w:p>
                          <w:p w14:paraId="3FA5DD55" w14:textId="77777777" w:rsidR="003F5506" w:rsidRDefault="003F550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2F12304C">
                                <v:shape id="_x0000_i1175" type="#_x0000_t75" style="width:18.75pt;height:15pt">
                                  <v:imagedata r:id="rId20" o:title=""/>
                                </v:shape>
                                <o:OLEObject Type="Embed" ProgID="Equation.3" ShapeID="_x0000_i1175" DrawAspect="Content" ObjectID="_1691230546" r:id="rId21"/>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67D395C5">
                                <v:shape id="_x0000_i1176" type="#_x0000_t75" style="width:38.25pt;height:18.75pt">
                                  <v:imagedata r:id="rId22" o:title=""/>
                                </v:shape>
                                <o:OLEObject Type="Embed" ProgID="Equation.3" ShapeID="_x0000_i1176" DrawAspect="Content" ObjectID="_1691230547" r:id="rId23"/>
                              </w:object>
                            </w:r>
                            <w:r>
                              <w:rPr>
                                <w:rFonts w:eastAsia="SimSun" w:hint="eastAsia"/>
                                <w:highlight w:val="yellow"/>
                                <w:lang w:eastAsia="zh-CN"/>
                              </w:rPr>
                              <w:t xml:space="preserve"> , </w:t>
                            </w:r>
                            <w:r>
                              <w:rPr>
                                <w:rFonts w:eastAsia="SimSun"/>
                                <w:position w:val="-14"/>
                                <w:highlight w:val="yellow"/>
                              </w:rPr>
                              <w:object w:dxaOrig="765" w:dyaOrig="375" w14:anchorId="3B258F51">
                                <v:shape id="_x0000_i1177" type="#_x0000_t75" style="width:38.25pt;height:18.75pt">
                                  <v:imagedata r:id="rId24" o:title=""/>
                                </v:shape>
                                <o:OLEObject Type="Embed" ProgID="Equation.3" ShapeID="_x0000_i1177" DrawAspect="Content" ObjectID="_1691230548" r:id="rId2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2AF7EDB8">
                                <v:shape id="_x0000_i1178" type="#_x0000_t75" style="width:38.25pt;height:18.75pt">
                                  <v:imagedata r:id="rId26" o:title=""/>
                                </v:shape>
                                <o:OLEObject Type="Embed" ProgID="Equation.3" ShapeID="_x0000_i1178" DrawAspect="Content" ObjectID="_1691230549"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046776C7">
                                <v:shape id="_x0000_i1179" type="#_x0000_t75" style="width:38.25pt;height:15pt">
                                  <v:imagedata r:id="rId28" o:title=""/>
                                </v:shape>
                                <o:OLEObject Type="Embed" ProgID="Equation.3" ShapeID="_x0000_i1179" DrawAspect="Content" ObjectID="_1691230550" r:id="rId29"/>
                              </w:object>
                            </w:r>
                            <w:r>
                              <w:rPr>
                                <w:rFonts w:eastAsia="SimSun" w:hint="eastAsia"/>
                                <w:highlight w:val="yellow"/>
                                <w:lang w:eastAsia="zh-CN"/>
                              </w:rPr>
                              <w:t xml:space="preserve"> and </w:t>
                            </w:r>
                            <w:r>
                              <w:rPr>
                                <w:rFonts w:eastAsia="SimSun"/>
                                <w:position w:val="-10"/>
                                <w:highlight w:val="yellow"/>
                              </w:rPr>
                              <w:object w:dxaOrig="765" w:dyaOrig="300" w14:anchorId="104455FC">
                                <v:shape id="_x0000_i1180" type="#_x0000_t75" style="width:38.25pt;height:15pt">
                                  <v:imagedata r:id="rId30" o:title=""/>
                                </v:shape>
                                <o:OLEObject Type="Embed" ProgID="Equation.3" ShapeID="_x0000_i1180" DrawAspect="Content" ObjectID="_1691230551"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28A36609">
                                <v:shape id="_x0000_i1181" type="#_x0000_t75" style="width:38.25pt;height:15pt">
                                  <v:imagedata r:id="rId32" o:title=""/>
                                </v:shape>
                                <o:OLEObject Type="Embed" ProgID="Equation.3" ShapeID="_x0000_i1181" DrawAspect="Content" ObjectID="_1691230552"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3F5506" w:rsidRDefault="003F5506">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1F8E37AB">
                                <v:shape id="_x0000_i1182" type="#_x0000_t75" style="width:18.75pt;height:15pt">
                                  <v:imagedata r:id="rId34" o:title=""/>
                                </v:shape>
                                <o:OLEObject Type="Embed" ProgID="Equation.3" ShapeID="_x0000_i1182" DrawAspect="Content" ObjectID="_1691230553"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3F5506" w14:paraId="3CCE9559" w14:textId="77777777">
                              <w:trPr>
                                <w:jc w:val="center"/>
                              </w:trPr>
                              <w:tc>
                                <w:tcPr>
                                  <w:tcW w:w="2411" w:type="dxa"/>
                                  <w:vMerge w:val="restart"/>
                                  <w:shd w:val="clear" w:color="auto" w:fill="E6E6E6"/>
                                  <w:vAlign w:val="center"/>
                                </w:tcPr>
                                <w:p w14:paraId="10B98068" w14:textId="77777777" w:rsidR="003F5506" w:rsidRDefault="003F550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3F5506" w:rsidRDefault="003F550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3F5506" w14:paraId="3BB27645" w14:textId="77777777">
                              <w:trPr>
                                <w:jc w:val="center"/>
                              </w:trPr>
                              <w:tc>
                                <w:tcPr>
                                  <w:tcW w:w="2411" w:type="dxa"/>
                                  <w:vMerge/>
                                  <w:shd w:val="clear" w:color="auto" w:fill="E6E6E6"/>
                                  <w:vAlign w:val="center"/>
                                </w:tcPr>
                                <w:p w14:paraId="5C444136" w14:textId="77777777" w:rsidR="003F5506" w:rsidRDefault="003F5506">
                                  <w:pPr>
                                    <w:keepNext/>
                                    <w:keepLines/>
                                    <w:spacing w:after="0" w:line="240" w:lineRule="auto"/>
                                    <w:jc w:val="center"/>
                                    <w:rPr>
                                      <w:rFonts w:eastAsia="SimSun"/>
                                      <w:sz w:val="18"/>
                                      <w:lang w:eastAsia="zh-CN"/>
                                    </w:rPr>
                                  </w:pPr>
                                </w:p>
                              </w:tc>
                              <w:tc>
                                <w:tcPr>
                                  <w:tcW w:w="3472" w:type="dxa"/>
                                  <w:vAlign w:val="center"/>
                                </w:tcPr>
                                <w:p w14:paraId="41869234"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3F5506" w:rsidRDefault="003F5506">
                                  <w:pPr>
                                    <w:keepNext/>
                                    <w:keepLines/>
                                    <w:spacing w:after="0" w:line="240" w:lineRule="auto"/>
                                    <w:jc w:val="center"/>
                                    <w:rPr>
                                      <w:rFonts w:eastAsia="SimSun"/>
                                      <w:sz w:val="18"/>
                                      <w:lang w:eastAsia="zh-CN"/>
                                    </w:rPr>
                                  </w:pPr>
                                  <w:r>
                                    <w:rPr>
                                      <w:rFonts w:eastAsia="SimSun"/>
                                      <w:lang w:eastAsia="zh-CN"/>
                                    </w:rPr>
                                    <w:t>π/2-BPSK</w:t>
                                  </w:r>
                                </w:p>
                              </w:tc>
                            </w:tr>
                            <w:tr w:rsidR="003F5506" w14:paraId="2E8C8965" w14:textId="77777777">
                              <w:trPr>
                                <w:jc w:val="center"/>
                              </w:trPr>
                              <w:tc>
                                <w:tcPr>
                                  <w:tcW w:w="2411" w:type="dxa"/>
                                  <w:shd w:val="clear" w:color="auto" w:fill="E6E6E6"/>
                                  <w:vAlign w:val="center"/>
                                </w:tcPr>
                                <w:p w14:paraId="4870160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N/A</w:t>
                                  </w:r>
                                </w:p>
                              </w:tc>
                            </w:tr>
                            <w:tr w:rsidR="003F5506" w14:paraId="568C2A21" w14:textId="77777777">
                              <w:trPr>
                                <w:jc w:val="center"/>
                              </w:trPr>
                              <w:tc>
                                <w:tcPr>
                                  <w:tcW w:w="2411" w:type="dxa"/>
                                  <w:shd w:val="clear" w:color="auto" w:fill="E6E6E6"/>
                                  <w:vAlign w:val="center"/>
                                </w:tcPr>
                                <w:p w14:paraId="607FBE28"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3F5506" w14:paraId="0B62A007" w14:textId="77777777">
                              <w:trPr>
                                <w:jc w:val="center"/>
                              </w:trPr>
                              <w:tc>
                                <w:tcPr>
                                  <w:tcW w:w="2411" w:type="dxa"/>
                                  <w:shd w:val="clear" w:color="auto" w:fill="E6E6E6"/>
                                  <w:vAlign w:val="center"/>
                                </w:tcPr>
                                <w:p w14:paraId="5A392B1F" w14:textId="77777777" w:rsidR="003F5506" w:rsidRDefault="003F550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3F5506" w:rsidRDefault="003F5506"/>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3F5506" w:rsidRDefault="003F5506">
                      <w:pPr>
                        <w:pStyle w:val="BodyText"/>
                        <w:rPr>
                          <w:sz w:val="24"/>
                          <w:szCs w:val="28"/>
                        </w:rPr>
                      </w:pPr>
                      <w:r>
                        <w:rPr>
                          <w:rFonts w:hint="eastAsia"/>
                          <w:sz w:val="24"/>
                          <w:szCs w:val="28"/>
                        </w:rPr>
                        <w:t>6.3.1.4</w:t>
                      </w:r>
                      <w:r>
                        <w:rPr>
                          <w:rFonts w:hint="eastAsia"/>
                          <w:sz w:val="24"/>
                          <w:szCs w:val="28"/>
                        </w:rPr>
                        <w:tab/>
                        <w:t>Rate matching</w:t>
                      </w:r>
                    </w:p>
                    <w:p w14:paraId="3FA5DD55" w14:textId="77777777" w:rsidR="003F5506" w:rsidRDefault="003F550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2F12304C">
                          <v:shape id="_x0000_i1175" type="#_x0000_t75" style="width:18.75pt;height:15pt">
                            <v:imagedata r:id="rId20" o:title=""/>
                          </v:shape>
                          <o:OLEObject Type="Embed" ProgID="Equation.3" ShapeID="_x0000_i1175" DrawAspect="Content" ObjectID="_1691230546" r:id="rId36"/>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67D395C5">
                          <v:shape id="_x0000_i1176" type="#_x0000_t75" style="width:38.25pt;height:18.75pt">
                            <v:imagedata r:id="rId22" o:title=""/>
                          </v:shape>
                          <o:OLEObject Type="Embed" ProgID="Equation.3" ShapeID="_x0000_i1176" DrawAspect="Content" ObjectID="_1691230547" r:id="rId37"/>
                        </w:object>
                      </w:r>
                      <w:r>
                        <w:rPr>
                          <w:rFonts w:eastAsia="SimSun" w:hint="eastAsia"/>
                          <w:highlight w:val="yellow"/>
                          <w:lang w:eastAsia="zh-CN"/>
                        </w:rPr>
                        <w:t xml:space="preserve"> , </w:t>
                      </w:r>
                      <w:r>
                        <w:rPr>
                          <w:rFonts w:eastAsia="SimSun"/>
                          <w:position w:val="-14"/>
                          <w:highlight w:val="yellow"/>
                        </w:rPr>
                        <w:object w:dxaOrig="765" w:dyaOrig="375" w14:anchorId="3B258F51">
                          <v:shape id="_x0000_i1177" type="#_x0000_t75" style="width:38.25pt;height:18.75pt">
                            <v:imagedata r:id="rId24" o:title=""/>
                          </v:shape>
                          <o:OLEObject Type="Embed" ProgID="Equation.3" ShapeID="_x0000_i1177" DrawAspect="Content" ObjectID="_1691230548" r:id="rId38"/>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2AF7EDB8">
                          <v:shape id="_x0000_i1178" type="#_x0000_t75" style="width:38.25pt;height:18.75pt">
                            <v:imagedata r:id="rId26" o:title=""/>
                          </v:shape>
                          <o:OLEObject Type="Embed" ProgID="Equation.3" ShapeID="_x0000_i1178" DrawAspect="Content" ObjectID="_1691230549"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046776C7">
                          <v:shape id="_x0000_i1179" type="#_x0000_t75" style="width:38.25pt;height:15pt">
                            <v:imagedata r:id="rId28" o:title=""/>
                          </v:shape>
                          <o:OLEObject Type="Embed" ProgID="Equation.3" ShapeID="_x0000_i1179" DrawAspect="Content" ObjectID="_1691230550" r:id="rId40"/>
                        </w:object>
                      </w:r>
                      <w:r>
                        <w:rPr>
                          <w:rFonts w:eastAsia="SimSun" w:hint="eastAsia"/>
                          <w:highlight w:val="yellow"/>
                          <w:lang w:eastAsia="zh-CN"/>
                        </w:rPr>
                        <w:t xml:space="preserve"> and </w:t>
                      </w:r>
                      <w:r>
                        <w:rPr>
                          <w:rFonts w:eastAsia="SimSun"/>
                          <w:position w:val="-10"/>
                          <w:highlight w:val="yellow"/>
                        </w:rPr>
                        <w:object w:dxaOrig="765" w:dyaOrig="300" w14:anchorId="104455FC">
                          <v:shape id="_x0000_i1180" type="#_x0000_t75" style="width:38.25pt;height:15pt">
                            <v:imagedata r:id="rId30" o:title=""/>
                          </v:shape>
                          <o:OLEObject Type="Embed" ProgID="Equation.3" ShapeID="_x0000_i1180" DrawAspect="Content" ObjectID="_1691230551"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28A36609">
                          <v:shape id="_x0000_i1181" type="#_x0000_t75" style="width:38.25pt;height:15pt">
                            <v:imagedata r:id="rId32" o:title=""/>
                          </v:shape>
                          <o:OLEObject Type="Embed" ProgID="Equation.3" ShapeID="_x0000_i1181" DrawAspect="Content" ObjectID="_1691230552"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3F5506" w:rsidRDefault="003F5506">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1F8E37AB">
                          <v:shape id="_x0000_i1182" type="#_x0000_t75" style="width:18.75pt;height:15pt">
                            <v:imagedata r:id="rId34" o:title=""/>
                          </v:shape>
                          <o:OLEObject Type="Embed" ProgID="Equation.3" ShapeID="_x0000_i1182" DrawAspect="Content" ObjectID="_1691230553"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3F5506" w14:paraId="3CCE9559" w14:textId="77777777">
                        <w:trPr>
                          <w:jc w:val="center"/>
                        </w:trPr>
                        <w:tc>
                          <w:tcPr>
                            <w:tcW w:w="2411" w:type="dxa"/>
                            <w:vMerge w:val="restart"/>
                            <w:shd w:val="clear" w:color="auto" w:fill="E6E6E6"/>
                            <w:vAlign w:val="center"/>
                          </w:tcPr>
                          <w:p w14:paraId="10B98068" w14:textId="77777777" w:rsidR="003F5506" w:rsidRDefault="003F550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3F5506" w:rsidRDefault="003F550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3F5506" w14:paraId="3BB27645" w14:textId="77777777">
                        <w:trPr>
                          <w:jc w:val="center"/>
                        </w:trPr>
                        <w:tc>
                          <w:tcPr>
                            <w:tcW w:w="2411" w:type="dxa"/>
                            <w:vMerge/>
                            <w:shd w:val="clear" w:color="auto" w:fill="E6E6E6"/>
                            <w:vAlign w:val="center"/>
                          </w:tcPr>
                          <w:p w14:paraId="5C444136" w14:textId="77777777" w:rsidR="003F5506" w:rsidRDefault="003F5506">
                            <w:pPr>
                              <w:keepNext/>
                              <w:keepLines/>
                              <w:spacing w:after="0" w:line="240" w:lineRule="auto"/>
                              <w:jc w:val="center"/>
                              <w:rPr>
                                <w:rFonts w:eastAsia="SimSun"/>
                                <w:sz w:val="18"/>
                                <w:lang w:eastAsia="zh-CN"/>
                              </w:rPr>
                            </w:pPr>
                          </w:p>
                        </w:tc>
                        <w:tc>
                          <w:tcPr>
                            <w:tcW w:w="3472" w:type="dxa"/>
                            <w:vAlign w:val="center"/>
                          </w:tcPr>
                          <w:p w14:paraId="41869234"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3F5506" w:rsidRDefault="003F5506">
                            <w:pPr>
                              <w:keepNext/>
                              <w:keepLines/>
                              <w:spacing w:after="0" w:line="240" w:lineRule="auto"/>
                              <w:jc w:val="center"/>
                              <w:rPr>
                                <w:rFonts w:eastAsia="SimSun"/>
                                <w:sz w:val="18"/>
                                <w:lang w:eastAsia="zh-CN"/>
                              </w:rPr>
                            </w:pPr>
                            <w:r>
                              <w:rPr>
                                <w:rFonts w:eastAsia="SimSun"/>
                                <w:lang w:eastAsia="zh-CN"/>
                              </w:rPr>
                              <w:t>π/2-BPSK</w:t>
                            </w:r>
                          </w:p>
                        </w:tc>
                      </w:tr>
                      <w:tr w:rsidR="003F5506" w14:paraId="2E8C8965" w14:textId="77777777">
                        <w:trPr>
                          <w:jc w:val="center"/>
                        </w:trPr>
                        <w:tc>
                          <w:tcPr>
                            <w:tcW w:w="2411" w:type="dxa"/>
                            <w:shd w:val="clear" w:color="auto" w:fill="E6E6E6"/>
                            <w:vAlign w:val="center"/>
                          </w:tcPr>
                          <w:p w14:paraId="4870160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N/A</w:t>
                            </w:r>
                          </w:p>
                        </w:tc>
                      </w:tr>
                      <w:tr w:rsidR="003F5506" w14:paraId="568C2A21" w14:textId="77777777">
                        <w:trPr>
                          <w:jc w:val="center"/>
                        </w:trPr>
                        <w:tc>
                          <w:tcPr>
                            <w:tcW w:w="2411" w:type="dxa"/>
                            <w:shd w:val="clear" w:color="auto" w:fill="E6E6E6"/>
                            <w:vAlign w:val="center"/>
                          </w:tcPr>
                          <w:p w14:paraId="607FBE28"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3F5506" w14:paraId="0B62A007" w14:textId="77777777">
                        <w:trPr>
                          <w:jc w:val="center"/>
                        </w:trPr>
                        <w:tc>
                          <w:tcPr>
                            <w:tcW w:w="2411" w:type="dxa"/>
                            <w:shd w:val="clear" w:color="auto" w:fill="E6E6E6"/>
                            <w:vAlign w:val="center"/>
                          </w:tcPr>
                          <w:p w14:paraId="5A392B1F" w14:textId="77777777" w:rsidR="003F5506" w:rsidRDefault="003F550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3F5506" w:rsidRDefault="003F5506"/>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BodyText"/>
        <w:spacing w:after="0"/>
        <w:ind w:right="27"/>
      </w:pPr>
      <w:r>
        <w:t>In the last meeting, primarily two alternatives were discussed for rate matching for multi-RB PF4</w:t>
      </w:r>
    </w:p>
    <w:p w14:paraId="13463BFD" w14:textId="77777777" w:rsidR="007E6417" w:rsidRDefault="007E6417">
      <w:pPr>
        <w:pStyle w:val="BodyText"/>
        <w:spacing w:after="0"/>
        <w:ind w:right="27"/>
      </w:pPr>
    </w:p>
    <w:p w14:paraId="087809EB"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BodyText"/>
        <w:spacing w:after="0"/>
        <w:ind w:right="27"/>
      </w:pPr>
    </w:p>
    <w:p w14:paraId="36F57AD8" w14:textId="77777777" w:rsidR="007E6417" w:rsidRDefault="000D4C0C">
      <w:pPr>
        <w:pStyle w:val="BodyText"/>
        <w:spacing w:after="0"/>
        <w:ind w:right="27"/>
      </w:pPr>
      <w:r>
        <w:t>The following table provides a summary of company proposals on this topic.</w:t>
      </w:r>
    </w:p>
    <w:p w14:paraId="02768BB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BodyText"/>
              <w:spacing w:after="0"/>
              <w:ind w:right="27"/>
              <w:rPr>
                <w:sz w:val="20"/>
                <w:lang w:val="de-DE"/>
              </w:rPr>
            </w:pPr>
            <w:ins w:id="74" w:author="Qian Gao" w:date="2021-08-17T00:38:00Z">
              <w:r>
                <w:rPr>
                  <w:sz w:val="20"/>
                  <w:lang w:val="de-DE"/>
                </w:rPr>
                <w:t>Futurewei</w:t>
              </w:r>
            </w:ins>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BodyText"/>
              <w:spacing w:after="0"/>
              <w:ind w:right="27"/>
              <w:rPr>
                <w:sz w:val="20"/>
                <w:szCs w:val="20"/>
                <w:lang w:val="de-DE"/>
              </w:rPr>
            </w:pPr>
            <w:r>
              <w:rPr>
                <w:sz w:val="20"/>
                <w:szCs w:val="20"/>
                <w:lang w:val="de-DE"/>
              </w:rPr>
              <w:t xml:space="preserve">vivo </w:t>
            </w:r>
          </w:p>
        </w:tc>
        <w:tc>
          <w:tcPr>
            <w:tcW w:w="7560" w:type="dxa"/>
          </w:tcPr>
          <w:p w14:paraId="2F53544F" w14:textId="77777777" w:rsidR="007E6417" w:rsidRDefault="000D4C0C">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34B018DC" w14:textId="77777777" w:rsidR="007E6417" w:rsidRDefault="007E6417">
            <w:pPr>
              <w:pStyle w:val="BodyText"/>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BodyText"/>
              <w:spacing w:after="0"/>
              <w:ind w:right="27"/>
              <w:rPr>
                <w:sz w:val="20"/>
                <w:szCs w:val="20"/>
                <w:lang w:val="de-DE"/>
              </w:rPr>
            </w:pPr>
            <w:r>
              <w:rPr>
                <w:sz w:val="20"/>
                <w:szCs w:val="20"/>
                <w:lang w:val="de-DE"/>
              </w:rPr>
              <w:lastRenderedPageBreak/>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BodyText"/>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BodyText"/>
              <w:spacing w:after="0"/>
              <w:ind w:right="27"/>
              <w:rPr>
                <w:sz w:val="20"/>
                <w:lang w:val="de-DE"/>
              </w:rPr>
            </w:pPr>
            <w:r>
              <w:rPr>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BodyText"/>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BodyText"/>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BodyText"/>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BodyText"/>
              <w:spacing w:after="0"/>
              <w:ind w:right="27"/>
              <w:rPr>
                <w:sz w:val="20"/>
                <w:lang w:val="de-DE"/>
              </w:rPr>
            </w:pPr>
            <w:r>
              <w:rPr>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BodyText"/>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BodyText"/>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BodyText"/>
        <w:ind w:right="27"/>
      </w:pPr>
    </w:p>
    <w:p w14:paraId="6BA439AD" w14:textId="77777777" w:rsidR="007E6417" w:rsidRDefault="000D4C0C">
      <w:pPr>
        <w:pStyle w:val="BodyText"/>
        <w:spacing w:after="0"/>
        <w:ind w:right="27"/>
      </w:pPr>
      <w:r>
        <w:t>The following is a summary of support for the two alternatives for rate matching for PF4:</w:t>
      </w:r>
    </w:p>
    <w:p w14:paraId="1645965D"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BodyText"/>
        <w:numPr>
          <w:ilvl w:val="1"/>
          <w:numId w:val="5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30F1BB02"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BodyText"/>
        <w:numPr>
          <w:ilvl w:val="1"/>
          <w:numId w:val="52"/>
        </w:numPr>
        <w:spacing w:after="0"/>
        <w:ind w:right="27"/>
      </w:pPr>
      <w:proofErr w:type="spellStart"/>
      <w:r>
        <w:t>Futurewei</w:t>
      </w:r>
      <w:proofErr w:type="spellEnd"/>
      <w:r>
        <w:t xml:space="preserve"> (if max(N_RB) &gt; 16), OPPO(?)</w:t>
      </w:r>
    </w:p>
    <w:p w14:paraId="4CC9E8F3" w14:textId="77777777" w:rsidR="007E6417" w:rsidRDefault="007E6417">
      <w:pPr>
        <w:pStyle w:val="BodyText"/>
        <w:ind w:right="27"/>
      </w:pPr>
    </w:p>
    <w:p w14:paraId="78FA9900" w14:textId="77777777" w:rsidR="007E6417" w:rsidRDefault="000D4C0C">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BodyText"/>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BodyText"/>
        <w:ind w:right="27"/>
        <w:rPr>
          <w:highlight w:val="yellow"/>
        </w:rPr>
      </w:pPr>
    </w:p>
    <w:p w14:paraId="669E4C70" w14:textId="77777777" w:rsidR="007E6417" w:rsidRDefault="000D4C0C">
      <w:pPr>
        <w:pStyle w:val="Heading3"/>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740FA273"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BodyText"/>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C043F97"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BodyText"/>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BodyText"/>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BodyText"/>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BodyText"/>
              <w:spacing w:after="0"/>
              <w:ind w:right="27"/>
              <w:rPr>
                <w:lang w:val="de-DE"/>
              </w:rPr>
            </w:pPr>
            <w:r>
              <w:rPr>
                <w:sz w:val="20"/>
                <w:szCs w:val="20"/>
                <w:lang w:val="de-DE"/>
              </w:rPr>
              <w:t>Intel</w:t>
            </w:r>
          </w:p>
        </w:tc>
        <w:tc>
          <w:tcPr>
            <w:tcW w:w="7560" w:type="dxa"/>
          </w:tcPr>
          <w:p w14:paraId="25A54347" w14:textId="77777777" w:rsidR="007E6417" w:rsidRDefault="000D4C0C">
            <w:pPr>
              <w:pStyle w:val="BodyText"/>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BodyText"/>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BodyText"/>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E193962" w14:textId="77777777" w:rsidR="007E6417" w:rsidRDefault="000D4C0C">
            <w:pPr>
              <w:pStyle w:val="BodyText"/>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1DFEBA86" w14:textId="77777777" w:rsidR="007E6417" w:rsidRDefault="000D4C0C">
            <w:pPr>
              <w:pStyle w:val="BodyText"/>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Heading3"/>
      </w:pPr>
      <w:r>
        <w:t>6.2.2</w:t>
      </w:r>
      <w:r>
        <w:tab/>
        <w:t>&lt;Summary of 1</w:t>
      </w:r>
      <w:r>
        <w:rPr>
          <w:vertAlign w:val="superscript"/>
        </w:rPr>
        <w:t>st</w:t>
      </w:r>
      <w:r>
        <w:t xml:space="preserve"> Round&gt;</w:t>
      </w:r>
    </w:p>
    <w:p w14:paraId="5EC7DB8B" w14:textId="77777777" w:rsidR="007E6417" w:rsidRDefault="000D4C0C">
      <w:pPr>
        <w:pStyle w:val="BodyText"/>
        <w:spacing w:after="0"/>
        <w:ind w:right="27"/>
      </w:pPr>
      <w:r>
        <w:t>The following agreement was reached at the GTW.</w:t>
      </w:r>
    </w:p>
    <w:p w14:paraId="343E3A30" w14:textId="77777777" w:rsidR="007E6417" w:rsidRDefault="007E6417">
      <w:pPr>
        <w:pStyle w:val="BodyText"/>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Heading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Heading2"/>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0C735A5"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BodyText"/>
        <w:spacing w:after="0"/>
        <w:ind w:right="27"/>
      </w:pPr>
    </w:p>
    <w:p w14:paraId="7E3164C8" w14:textId="77777777" w:rsidR="007E6417" w:rsidRDefault="000D4C0C">
      <w:pPr>
        <w:pStyle w:val="BodyText"/>
        <w:spacing w:after="0"/>
        <w:ind w:right="27"/>
      </w:pPr>
      <w:r>
        <w:t>The following table provides a summary of company proposals on this topic.</w:t>
      </w:r>
    </w:p>
    <w:p w14:paraId="47F4375B"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BodyText"/>
              <w:spacing w:after="0"/>
              <w:ind w:right="27"/>
              <w:rPr>
                <w:b/>
                <w:bCs/>
                <w:sz w:val="20"/>
                <w:szCs w:val="20"/>
                <w:lang w:val="en-US"/>
              </w:rPr>
            </w:pPr>
          </w:p>
          <w:p w14:paraId="7867E5A7" w14:textId="77777777" w:rsidR="007E6417" w:rsidRDefault="000D4C0C">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BodyText"/>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BodyText"/>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BodyText"/>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BodyText"/>
              <w:spacing w:after="0"/>
              <w:ind w:right="27"/>
              <w:rPr>
                <w:sz w:val="20"/>
                <w:lang w:val="de-DE"/>
              </w:rPr>
            </w:pPr>
            <w:r>
              <w:rPr>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lastRenderedPageBreak/>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BodyText"/>
              <w:spacing w:after="0"/>
              <w:ind w:right="27"/>
              <w:rPr>
                <w:sz w:val="20"/>
                <w:lang w:val="de-DE"/>
              </w:rPr>
            </w:pPr>
            <w:r>
              <w:rPr>
                <w:sz w:val="20"/>
                <w:lang w:val="de-DE"/>
              </w:rPr>
              <w:lastRenderedPageBreak/>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BodyText"/>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BodyText"/>
        <w:ind w:right="27"/>
      </w:pPr>
    </w:p>
    <w:p w14:paraId="2856068A" w14:textId="77777777" w:rsidR="007E6417" w:rsidRDefault="000D4C0C">
      <w:pPr>
        <w:pStyle w:val="BodyText"/>
        <w:spacing w:after="0"/>
        <w:ind w:right="27"/>
      </w:pPr>
      <w:r>
        <w:t>The following broad alternatives have been identified for indication of the number of RBs, N_RB:</w:t>
      </w:r>
    </w:p>
    <w:p w14:paraId="074593F5" w14:textId="77777777" w:rsidR="007E6417" w:rsidRDefault="007E6417">
      <w:pPr>
        <w:pStyle w:val="BodyText"/>
        <w:spacing w:after="0"/>
        <w:ind w:right="27"/>
      </w:pPr>
    </w:p>
    <w:p w14:paraId="1349DDD9" w14:textId="77777777" w:rsidR="007E6417" w:rsidRDefault="000D4C0C">
      <w:pPr>
        <w:pStyle w:val="BodyText"/>
        <w:numPr>
          <w:ilvl w:val="0"/>
          <w:numId w:val="55"/>
        </w:numPr>
        <w:spacing w:after="0"/>
        <w:ind w:right="27"/>
        <w:rPr>
          <w:lang w:val="sv-SE"/>
        </w:rPr>
      </w:pPr>
      <w:r>
        <w:rPr>
          <w:lang w:val="sv-SE"/>
        </w:rPr>
        <w:t>Alt-1: N_RB is signaled via SIB1</w:t>
      </w:r>
    </w:p>
    <w:p w14:paraId="13D07805" w14:textId="77777777" w:rsidR="007E6417" w:rsidRDefault="000D4C0C">
      <w:pPr>
        <w:pStyle w:val="BodyText"/>
        <w:numPr>
          <w:ilvl w:val="1"/>
          <w:numId w:val="55"/>
        </w:numPr>
        <w:spacing w:after="0"/>
        <w:ind w:right="27"/>
      </w:pPr>
      <w:proofErr w:type="spellStart"/>
      <w:r>
        <w:t>Futurewei</w:t>
      </w:r>
      <w:proofErr w:type="spellEnd"/>
      <w:r>
        <w:t>, CATT(?), NTT DOCOMO, Apple, Qualcomm, Ericsson</w:t>
      </w:r>
    </w:p>
    <w:p w14:paraId="3F991568" w14:textId="77777777" w:rsidR="007E6417" w:rsidRDefault="000D4C0C">
      <w:pPr>
        <w:pStyle w:val="BodyText"/>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BodyText"/>
        <w:numPr>
          <w:ilvl w:val="1"/>
          <w:numId w:val="55"/>
        </w:numPr>
        <w:spacing w:after="0"/>
        <w:ind w:right="27"/>
      </w:pPr>
      <w:r>
        <w:t>vivo, Nokia</w:t>
      </w:r>
    </w:p>
    <w:p w14:paraId="4D6BA100" w14:textId="77777777" w:rsidR="007E6417" w:rsidRDefault="000D4C0C">
      <w:pPr>
        <w:pStyle w:val="BodyText"/>
        <w:numPr>
          <w:ilvl w:val="0"/>
          <w:numId w:val="55"/>
        </w:numPr>
        <w:spacing w:after="0"/>
        <w:ind w:right="27"/>
      </w:pPr>
      <w:r>
        <w:t>Alt-3: Indicated by DCI that schedules Msg4</w:t>
      </w:r>
    </w:p>
    <w:p w14:paraId="350C5770" w14:textId="77777777" w:rsidR="007E6417" w:rsidRDefault="000D4C0C">
      <w:pPr>
        <w:pStyle w:val="BodyText"/>
        <w:numPr>
          <w:ilvl w:val="1"/>
          <w:numId w:val="55"/>
        </w:numPr>
        <w:spacing w:after="0"/>
        <w:ind w:right="27"/>
      </w:pPr>
      <w:r>
        <w:t>Samsung</w:t>
      </w:r>
    </w:p>
    <w:p w14:paraId="358346BE" w14:textId="77777777" w:rsidR="007E6417" w:rsidRDefault="007E6417">
      <w:pPr>
        <w:pStyle w:val="BodyText"/>
        <w:spacing w:after="0"/>
        <w:ind w:right="27"/>
      </w:pPr>
    </w:p>
    <w:p w14:paraId="083DC5D0" w14:textId="77777777" w:rsidR="007E6417" w:rsidRDefault="000D4C0C">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BodyText"/>
        <w:ind w:right="27"/>
      </w:pPr>
    </w:p>
    <w:p w14:paraId="09BE702E" w14:textId="77777777" w:rsidR="007E6417" w:rsidRDefault="000D4C0C">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BodyText"/>
        <w:ind w:right="27"/>
        <w:rPr>
          <w:highlight w:val="yellow"/>
        </w:rPr>
      </w:pPr>
    </w:p>
    <w:p w14:paraId="2AEF347B" w14:textId="77777777" w:rsidR="007E6417" w:rsidRDefault="000D4C0C">
      <w:pPr>
        <w:pStyle w:val="Heading3"/>
        <w:ind w:right="27"/>
      </w:pPr>
      <w:bookmarkStart w:id="96" w:name="_Toc79688795"/>
      <w:bookmarkStart w:id="97" w:name="_Toc79688489"/>
      <w:r>
        <w:t>7.1.1</w:t>
      </w:r>
      <w:r>
        <w:tab/>
        <w:t>&lt;1st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507ED3A" w14:textId="77777777" w:rsidR="007E6417" w:rsidRDefault="000D4C0C">
            <w:pPr>
              <w:pStyle w:val="BodyText"/>
              <w:spacing w:after="0"/>
              <w:ind w:right="27"/>
              <w:rPr>
                <w:sz w:val="20"/>
                <w:szCs w:val="20"/>
              </w:rPr>
            </w:pPr>
            <w:r>
              <w:rPr>
                <w:sz w:val="20"/>
                <w:szCs w:val="20"/>
              </w:rPr>
              <w:t>Q1: support Alt 2 for the same reason as Nokia.</w:t>
            </w:r>
          </w:p>
          <w:p w14:paraId="6C248197" w14:textId="77777777" w:rsidR="007E6417" w:rsidRDefault="007E6417">
            <w:pPr>
              <w:pStyle w:val="BodyText"/>
              <w:spacing w:after="0"/>
              <w:ind w:right="27"/>
              <w:rPr>
                <w:sz w:val="20"/>
                <w:szCs w:val="20"/>
              </w:rPr>
            </w:pPr>
          </w:p>
          <w:p w14:paraId="4F8C6E8C" w14:textId="77777777" w:rsidR="007E6417" w:rsidRDefault="000D4C0C">
            <w:pPr>
              <w:pStyle w:val="BodyText"/>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BodyText"/>
              <w:spacing w:after="0"/>
              <w:ind w:right="27"/>
              <w:rPr>
                <w:sz w:val="20"/>
                <w:szCs w:val="20"/>
              </w:rPr>
            </w:pPr>
          </w:p>
        </w:tc>
      </w:tr>
      <w:tr w:rsidR="007E6417" w14:paraId="7833326C" w14:textId="77777777">
        <w:tc>
          <w:tcPr>
            <w:tcW w:w="1525" w:type="dxa"/>
          </w:tcPr>
          <w:p w14:paraId="160F8FE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111C8F"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02FB27D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207DAC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BodyText"/>
              <w:spacing w:after="0"/>
              <w:ind w:right="27"/>
              <w:rPr>
                <w:sz w:val="20"/>
                <w:szCs w:val="20"/>
                <w:lang w:val="en-US"/>
              </w:rPr>
            </w:pPr>
            <w:r>
              <w:rPr>
                <w:sz w:val="20"/>
                <w:szCs w:val="20"/>
                <w:lang w:val="en-US"/>
              </w:rPr>
              <w:t>Question 1: We support Alt1 and Alt2.</w:t>
            </w:r>
          </w:p>
          <w:p w14:paraId="27BBFCC2" w14:textId="77777777" w:rsidR="007E6417" w:rsidRDefault="000D4C0C">
            <w:pPr>
              <w:pStyle w:val="BodyText"/>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BodyText"/>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BodyText"/>
              <w:spacing w:after="0"/>
              <w:ind w:right="27"/>
              <w:rPr>
                <w:sz w:val="20"/>
                <w:szCs w:val="20"/>
                <w:lang w:val="en-US"/>
              </w:rPr>
            </w:pPr>
            <w:r>
              <w:rPr>
                <w:sz w:val="20"/>
                <w:szCs w:val="20"/>
                <w:lang w:val="en-US"/>
              </w:rPr>
              <w:t>We are fine with proposal 9</w:t>
            </w:r>
          </w:p>
          <w:p w14:paraId="7890C10D" w14:textId="77777777" w:rsidR="007E6417" w:rsidRDefault="000D4C0C">
            <w:pPr>
              <w:pStyle w:val="BodyText"/>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BodyText"/>
              <w:spacing w:after="0"/>
              <w:ind w:right="27"/>
              <w:rPr>
                <w:lang w:val="en-US"/>
              </w:rPr>
            </w:pPr>
            <w:r>
              <w:rPr>
                <w:sz w:val="20"/>
                <w:szCs w:val="20"/>
                <w:lang w:val="de-DE"/>
              </w:rPr>
              <w:t>Intel</w:t>
            </w:r>
          </w:p>
        </w:tc>
        <w:tc>
          <w:tcPr>
            <w:tcW w:w="7560" w:type="dxa"/>
          </w:tcPr>
          <w:p w14:paraId="2C3E6DE1" w14:textId="77777777" w:rsidR="007E6417" w:rsidRDefault="000D4C0C">
            <w:pPr>
              <w:pStyle w:val="BodyText"/>
              <w:spacing w:after="0"/>
              <w:ind w:right="27"/>
              <w:rPr>
                <w:sz w:val="20"/>
                <w:szCs w:val="20"/>
                <w:lang w:val="en-US"/>
              </w:rPr>
            </w:pPr>
            <w:r>
              <w:rPr>
                <w:sz w:val="20"/>
                <w:szCs w:val="20"/>
                <w:lang w:val="en-US"/>
              </w:rPr>
              <w:t>Q1: We support Alt.1, which allows to achieve an higher level of flexibility.</w:t>
            </w:r>
          </w:p>
          <w:p w14:paraId="720A2388" w14:textId="77777777" w:rsidR="007E6417" w:rsidRDefault="000D4C0C">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BodyText"/>
              <w:spacing w:after="0"/>
              <w:ind w:right="27"/>
              <w:rPr>
                <w:lang w:val="de-DE"/>
              </w:rPr>
            </w:pPr>
            <w:r>
              <w:rPr>
                <w:lang w:val="en-US"/>
              </w:rPr>
              <w:t>CATT</w:t>
            </w:r>
          </w:p>
        </w:tc>
        <w:tc>
          <w:tcPr>
            <w:tcW w:w="7560" w:type="dxa"/>
          </w:tcPr>
          <w:p w14:paraId="539A3D6E" w14:textId="77777777" w:rsidR="007E6417" w:rsidRDefault="000D4C0C">
            <w:pPr>
              <w:pStyle w:val="BodyText"/>
              <w:spacing w:after="0"/>
              <w:ind w:right="27"/>
              <w:rPr>
                <w:lang w:val="en-US"/>
              </w:rPr>
            </w:pPr>
            <w:r>
              <w:rPr>
                <w:lang w:val="en-US"/>
              </w:rPr>
              <w:t>Q1: We support alt1 and ok with alt3 .</w:t>
            </w:r>
          </w:p>
          <w:p w14:paraId="5F3388D7" w14:textId="77777777" w:rsidR="007E6417" w:rsidRDefault="000D4C0C">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BodyText"/>
              <w:spacing w:after="0"/>
              <w:ind w:right="27"/>
              <w:rPr>
                <w:lang w:val="en-US"/>
              </w:rPr>
            </w:pPr>
            <w:r>
              <w:rPr>
                <w:lang w:val="en-US"/>
              </w:rPr>
              <w:t>Question 1: we support Alt 1</w:t>
            </w:r>
          </w:p>
          <w:p w14:paraId="7A03EB4A" w14:textId="77777777" w:rsidR="007E6417" w:rsidRDefault="000D4C0C">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BodyText"/>
              <w:spacing w:after="0"/>
              <w:ind w:right="27"/>
              <w:rPr>
                <w:rFonts w:eastAsia="Yu Mincho"/>
                <w:lang w:val="de-DE" w:eastAsia="ja-JP"/>
              </w:rPr>
            </w:pPr>
            <w:r>
              <w:t xml:space="preserve">Samsung </w:t>
            </w:r>
          </w:p>
        </w:tc>
        <w:tc>
          <w:tcPr>
            <w:tcW w:w="7560" w:type="dxa"/>
          </w:tcPr>
          <w:p w14:paraId="59F11E7E" w14:textId="77777777" w:rsidR="007E6417" w:rsidRDefault="000D4C0C">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22BA0B7" w14:textId="77777777" w:rsidR="007E6417" w:rsidRDefault="000D4C0C">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2EC15743" w14:textId="77777777" w:rsidR="007E6417" w:rsidRDefault="007E6417">
            <w:pPr>
              <w:pStyle w:val="BodyText"/>
              <w:spacing w:after="0"/>
              <w:ind w:right="27"/>
              <w:rPr>
                <w:sz w:val="20"/>
                <w:szCs w:val="20"/>
                <w:lang w:val="en-US"/>
              </w:rPr>
            </w:pPr>
          </w:p>
          <w:p w14:paraId="4A3D6375"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BodyText"/>
              <w:spacing w:after="0"/>
              <w:ind w:right="27"/>
            </w:pPr>
            <w:r>
              <w:rPr>
                <w:rFonts w:eastAsia="Yu Mincho" w:hint="eastAsia"/>
                <w:sz w:val="20"/>
                <w:szCs w:val="20"/>
                <w:lang w:val="de-DE" w:eastAsia="ja-JP"/>
              </w:rPr>
              <w:t>OPPO</w:t>
            </w:r>
          </w:p>
        </w:tc>
        <w:tc>
          <w:tcPr>
            <w:tcW w:w="7560" w:type="dxa"/>
          </w:tcPr>
          <w:p w14:paraId="32FD5EE0" w14:textId="77777777" w:rsidR="007E6417" w:rsidRDefault="000D4C0C">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BodyText"/>
              <w:spacing w:after="0"/>
              <w:ind w:right="27"/>
              <w:rPr>
                <w:rFonts w:eastAsia="Malgun Gothic"/>
                <w:lang w:val="en-US" w:eastAsia="ko-KR"/>
              </w:rPr>
            </w:pPr>
            <w:r>
              <w:rPr>
                <w:sz w:val="20"/>
                <w:szCs w:val="20"/>
                <w:lang w:val="de-DE"/>
              </w:rPr>
              <w:t xml:space="preserve">Futurewei </w:t>
            </w:r>
          </w:p>
        </w:tc>
        <w:tc>
          <w:tcPr>
            <w:tcW w:w="7560" w:type="dxa"/>
          </w:tcPr>
          <w:p w14:paraId="12BB1176" w14:textId="77777777" w:rsidR="007E6417" w:rsidRDefault="000D4C0C">
            <w:pPr>
              <w:pStyle w:val="BodyText"/>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BodyText"/>
              <w:spacing w:after="0"/>
              <w:ind w:right="27"/>
              <w:rPr>
                <w:sz w:val="20"/>
                <w:szCs w:val="20"/>
                <w:lang w:val="en-US"/>
              </w:rPr>
            </w:pPr>
            <w:r>
              <w:rPr>
                <w:sz w:val="20"/>
                <w:szCs w:val="20"/>
                <w:lang w:val="en-US"/>
              </w:rPr>
              <w:lastRenderedPageBreak/>
              <w:t xml:space="preserve">Q1: We prefer Alt-1 for better flexibility. </w:t>
            </w:r>
          </w:p>
          <w:p w14:paraId="75A185B5" w14:textId="77777777" w:rsidR="007E6417" w:rsidRDefault="000D4C0C">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BodyText"/>
              <w:spacing w:after="0"/>
              <w:ind w:right="27"/>
              <w:rPr>
                <w:sz w:val="20"/>
                <w:lang w:val="de-DE"/>
              </w:rPr>
            </w:pPr>
            <w:r>
              <w:rPr>
                <w:sz w:val="20"/>
                <w:lang w:val="de-DE"/>
              </w:rPr>
              <w:lastRenderedPageBreak/>
              <w:t>Moderator</w:t>
            </w:r>
          </w:p>
        </w:tc>
        <w:tc>
          <w:tcPr>
            <w:tcW w:w="7560" w:type="dxa"/>
          </w:tcPr>
          <w:p w14:paraId="0F7290B5" w14:textId="77777777" w:rsidR="007E6417" w:rsidRDefault="000D4C0C">
            <w:pPr>
              <w:pStyle w:val="BodyText"/>
              <w:spacing w:after="0"/>
              <w:ind w:right="27"/>
              <w:rPr>
                <w:sz w:val="20"/>
                <w:lang w:val="en-US"/>
              </w:rPr>
            </w:pPr>
            <w:r>
              <w:rPr>
                <w:sz w:val="20"/>
                <w:lang w:val="en-US"/>
              </w:rPr>
              <w:t>Please continue to discuss</w:t>
            </w:r>
          </w:p>
          <w:p w14:paraId="392633B7" w14:textId="77777777" w:rsidR="007E6417" w:rsidRDefault="007E6417">
            <w:pPr>
              <w:pStyle w:val="BodyText"/>
              <w:spacing w:after="0"/>
              <w:ind w:right="27"/>
              <w:rPr>
                <w:sz w:val="20"/>
                <w:lang w:val="en-US"/>
              </w:rPr>
            </w:pPr>
          </w:p>
          <w:p w14:paraId="099AC3A8" w14:textId="77777777" w:rsidR="007E6417" w:rsidRDefault="000D4C0C">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BodyText"/>
              <w:spacing w:after="0"/>
              <w:ind w:right="27"/>
              <w:rPr>
                <w:sz w:val="20"/>
                <w:lang w:val="de-DE"/>
              </w:rPr>
            </w:pPr>
            <w:r>
              <w:rPr>
                <w:sz w:val="20"/>
                <w:lang w:val="de-DE"/>
              </w:rPr>
              <w:t>InterDigital</w:t>
            </w:r>
          </w:p>
        </w:tc>
        <w:tc>
          <w:tcPr>
            <w:tcW w:w="7560" w:type="dxa"/>
          </w:tcPr>
          <w:p w14:paraId="5FBCE40B" w14:textId="77777777" w:rsidR="007E6417" w:rsidRDefault="000D4C0C">
            <w:pPr>
              <w:pStyle w:val="BodyText"/>
              <w:spacing w:after="0"/>
              <w:ind w:right="27"/>
              <w:rPr>
                <w:sz w:val="20"/>
                <w:lang w:val="en-US"/>
              </w:rPr>
            </w:pPr>
            <w:r>
              <w:rPr>
                <w:sz w:val="20"/>
                <w:lang w:val="en-US"/>
              </w:rPr>
              <w:t>Q1: We support Alt-2.</w:t>
            </w:r>
          </w:p>
          <w:p w14:paraId="6C85660A" w14:textId="77777777" w:rsidR="007E6417" w:rsidRDefault="000D4C0C">
            <w:pPr>
              <w:pStyle w:val="BodyText"/>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BodyText"/>
              <w:spacing w:after="0"/>
              <w:ind w:right="27"/>
              <w:rPr>
                <w:lang w:val="en-US"/>
              </w:rPr>
            </w:pPr>
          </w:p>
        </w:tc>
        <w:tc>
          <w:tcPr>
            <w:tcW w:w="7560" w:type="dxa"/>
          </w:tcPr>
          <w:p w14:paraId="611C0FEC" w14:textId="77777777" w:rsidR="007E6417" w:rsidRDefault="007E6417">
            <w:pPr>
              <w:pStyle w:val="BodyText"/>
              <w:spacing w:after="0"/>
              <w:ind w:right="27"/>
              <w:rPr>
                <w:lang w:val="en-US"/>
              </w:rPr>
            </w:pPr>
          </w:p>
        </w:tc>
      </w:tr>
      <w:bookmarkEnd w:id="93"/>
    </w:tbl>
    <w:p w14:paraId="4C2D8C97" w14:textId="77777777" w:rsidR="007E6417" w:rsidRDefault="007E6417">
      <w:pPr>
        <w:pStyle w:val="BodyText"/>
        <w:ind w:right="27"/>
        <w:rPr>
          <w:rFonts w:cs="Arial"/>
          <w:lang w:val="en-US"/>
        </w:rPr>
      </w:pPr>
    </w:p>
    <w:p w14:paraId="0A77550D" w14:textId="77777777" w:rsidR="007E6417" w:rsidRDefault="000D4C0C">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BodyText"/>
        <w:ind w:right="27"/>
        <w:rPr>
          <w:rFonts w:cs="Arial"/>
          <w:lang w:val="en-US"/>
        </w:rPr>
      </w:pPr>
      <w:r>
        <w:rPr>
          <w:rFonts w:cs="Arial"/>
          <w:lang w:val="en-US"/>
        </w:rPr>
        <w:t>The following is a summary of responses to Question 1:</w:t>
      </w:r>
    </w:p>
    <w:p w14:paraId="5749EF09" w14:textId="77777777" w:rsidR="007E6417" w:rsidRDefault="000D4C0C">
      <w:pPr>
        <w:pStyle w:val="BodyText"/>
        <w:numPr>
          <w:ilvl w:val="0"/>
          <w:numId w:val="56"/>
        </w:numPr>
        <w:spacing w:after="0"/>
        <w:ind w:right="29"/>
        <w:rPr>
          <w:rFonts w:cs="Arial"/>
          <w:lang w:val="en-US"/>
        </w:rPr>
      </w:pPr>
      <w:r>
        <w:rPr>
          <w:rFonts w:cs="Arial"/>
          <w:lang w:val="en-US"/>
        </w:rPr>
        <w:t>Alt-1:</w:t>
      </w:r>
    </w:p>
    <w:p w14:paraId="4A64189E"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7D1131E6" w14:textId="77777777" w:rsidR="007E6417" w:rsidRDefault="000D4C0C">
      <w:pPr>
        <w:pStyle w:val="BodyText"/>
        <w:numPr>
          <w:ilvl w:val="0"/>
          <w:numId w:val="56"/>
        </w:numPr>
        <w:spacing w:after="0"/>
        <w:ind w:right="29"/>
        <w:rPr>
          <w:rFonts w:cs="Arial"/>
          <w:lang w:val="en-US"/>
        </w:rPr>
      </w:pPr>
      <w:r>
        <w:rPr>
          <w:rFonts w:cs="Arial"/>
          <w:lang w:val="en-US"/>
        </w:rPr>
        <w:t>Alt-2:</w:t>
      </w:r>
    </w:p>
    <w:p w14:paraId="17B42FDB"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769C9C3A" w14:textId="77777777" w:rsidR="007E6417" w:rsidRDefault="000D4C0C">
      <w:pPr>
        <w:pStyle w:val="BodyText"/>
        <w:numPr>
          <w:ilvl w:val="0"/>
          <w:numId w:val="56"/>
        </w:numPr>
        <w:spacing w:after="0"/>
        <w:ind w:right="29"/>
        <w:rPr>
          <w:rFonts w:cs="Arial"/>
          <w:lang w:val="en-US"/>
        </w:rPr>
      </w:pPr>
      <w:r>
        <w:rPr>
          <w:rFonts w:cs="Arial"/>
          <w:lang w:val="en-US"/>
        </w:rPr>
        <w:t>Alt-3:</w:t>
      </w:r>
    </w:p>
    <w:p w14:paraId="71225BB2" w14:textId="77777777" w:rsidR="007E6417" w:rsidRDefault="000D4C0C">
      <w:pPr>
        <w:pStyle w:val="BodyText"/>
        <w:numPr>
          <w:ilvl w:val="1"/>
          <w:numId w:val="56"/>
        </w:numPr>
        <w:spacing w:after="0"/>
        <w:ind w:right="29"/>
        <w:rPr>
          <w:rFonts w:cs="Arial"/>
          <w:lang w:val="en-US"/>
        </w:rPr>
      </w:pPr>
      <w:r>
        <w:rPr>
          <w:rFonts w:cs="Arial"/>
          <w:lang w:val="en-US"/>
        </w:rPr>
        <w:t>CATT</w:t>
      </w:r>
    </w:p>
    <w:p w14:paraId="4E24BAF7" w14:textId="77777777" w:rsidR="007E6417" w:rsidRDefault="000D4C0C">
      <w:pPr>
        <w:pStyle w:val="BodyText"/>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BodyText"/>
        <w:numPr>
          <w:ilvl w:val="1"/>
          <w:numId w:val="56"/>
        </w:numPr>
        <w:spacing w:after="0"/>
        <w:ind w:right="29"/>
        <w:rPr>
          <w:rFonts w:cs="Arial"/>
          <w:lang w:val="en-US"/>
        </w:rPr>
      </w:pPr>
      <w:r>
        <w:rPr>
          <w:rFonts w:cs="Arial"/>
          <w:lang w:val="en-US"/>
        </w:rPr>
        <w:t>Samsung</w:t>
      </w:r>
    </w:p>
    <w:p w14:paraId="24B6DD5D" w14:textId="77777777" w:rsidR="007E6417" w:rsidRDefault="000D4C0C">
      <w:pPr>
        <w:pStyle w:val="BodyText"/>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BodyText"/>
        <w:numPr>
          <w:ilvl w:val="1"/>
          <w:numId w:val="56"/>
        </w:numPr>
        <w:spacing w:after="0"/>
        <w:ind w:right="29"/>
        <w:rPr>
          <w:rFonts w:cs="Arial"/>
          <w:lang w:val="en-US"/>
        </w:rPr>
      </w:pPr>
      <w:r>
        <w:rPr>
          <w:rFonts w:cs="Arial"/>
          <w:lang w:val="en-US"/>
        </w:rPr>
        <w:t>LGE</w:t>
      </w:r>
    </w:p>
    <w:p w14:paraId="226FF875" w14:textId="77777777" w:rsidR="007E6417" w:rsidRDefault="007E6417">
      <w:pPr>
        <w:pStyle w:val="BodyText"/>
        <w:ind w:right="27"/>
        <w:rPr>
          <w:rFonts w:cs="Arial"/>
          <w:lang w:val="en-US"/>
        </w:rPr>
      </w:pPr>
    </w:p>
    <w:p w14:paraId="3C9B71CD" w14:textId="77777777" w:rsidR="007E6417" w:rsidRDefault="000D4C0C">
      <w:pPr>
        <w:pStyle w:val="BodyText"/>
        <w:ind w:right="27"/>
        <w:rPr>
          <w:rFonts w:cs="Arial"/>
          <w:lang w:val="en-US"/>
        </w:rPr>
      </w:pPr>
      <w:r>
        <w:rPr>
          <w:rFonts w:cs="Arial"/>
          <w:lang w:val="en-US"/>
        </w:rPr>
        <w:t>The following is a summary of Question 2:</w:t>
      </w:r>
    </w:p>
    <w:p w14:paraId="3269A263" w14:textId="77777777" w:rsidR="007E6417" w:rsidRDefault="000D4C0C">
      <w:pPr>
        <w:pStyle w:val="BodyText"/>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BodyText"/>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BodyText"/>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BodyText"/>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BodyText"/>
        <w:spacing w:after="0"/>
        <w:ind w:right="29"/>
        <w:rPr>
          <w:rFonts w:cs="Arial"/>
          <w:lang w:val="en-US"/>
        </w:rPr>
      </w:pPr>
    </w:p>
    <w:p w14:paraId="4AE6C92D" w14:textId="77777777" w:rsidR="007E6417" w:rsidRDefault="000D4C0C">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03D95AEA" w14:textId="77777777" w:rsidR="007E6417" w:rsidRDefault="007E6417">
      <w:pPr>
        <w:pStyle w:val="BodyText"/>
        <w:ind w:right="27"/>
        <w:rPr>
          <w:rFonts w:cs="Arial"/>
          <w:lang w:val="en-US"/>
        </w:rPr>
      </w:pPr>
    </w:p>
    <w:p w14:paraId="44816B05" w14:textId="77777777" w:rsidR="007E6417" w:rsidRDefault="000D4C0C">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BodyText"/>
        <w:ind w:right="27"/>
        <w:rPr>
          <w:rFonts w:cs="Arial"/>
          <w:lang w:val="en-US"/>
        </w:rPr>
      </w:pPr>
    </w:p>
    <w:p w14:paraId="5BC182B9" w14:textId="77777777" w:rsidR="007E6417" w:rsidRDefault="000D4C0C">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BodyText"/>
              <w:spacing w:after="0"/>
              <w:ind w:right="27"/>
              <w:rPr>
                <w:sz w:val="20"/>
                <w:szCs w:val="20"/>
                <w:lang w:val="de-DE"/>
              </w:rPr>
            </w:pPr>
            <w:r>
              <w:rPr>
                <w:lang w:val="de-DE"/>
              </w:rPr>
              <w:t>Nokia, NSB</w:t>
            </w:r>
          </w:p>
        </w:tc>
        <w:tc>
          <w:tcPr>
            <w:tcW w:w="7560" w:type="dxa"/>
          </w:tcPr>
          <w:p w14:paraId="4E070FB4" w14:textId="77777777" w:rsidR="007E6417" w:rsidRDefault="000D4C0C">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BodyText"/>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BodyText"/>
              <w:spacing w:after="0"/>
              <w:ind w:right="27"/>
              <w:rPr>
                <w:lang w:val="de-DE"/>
              </w:rPr>
            </w:pPr>
            <w:r>
              <w:rPr>
                <w:lang w:val="de-DE"/>
              </w:rPr>
              <w:t>Apple</w:t>
            </w:r>
          </w:p>
        </w:tc>
        <w:tc>
          <w:tcPr>
            <w:tcW w:w="7560" w:type="dxa"/>
          </w:tcPr>
          <w:p w14:paraId="00BCFEA7" w14:textId="77777777" w:rsidR="007E6417" w:rsidRDefault="000D4C0C">
            <w:pPr>
              <w:pStyle w:val="BodyText"/>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BodyText"/>
              <w:spacing w:after="0"/>
              <w:ind w:right="27"/>
              <w:rPr>
                <w:lang w:val="de-DE"/>
              </w:rPr>
            </w:pPr>
            <w:r>
              <w:rPr>
                <w:lang w:val="de-DE"/>
              </w:rPr>
              <w:t>Qualcomm</w:t>
            </w:r>
          </w:p>
        </w:tc>
        <w:tc>
          <w:tcPr>
            <w:tcW w:w="7560" w:type="dxa"/>
          </w:tcPr>
          <w:p w14:paraId="337BBAED" w14:textId="77777777" w:rsidR="007E6417" w:rsidRDefault="000D4C0C">
            <w:pPr>
              <w:pStyle w:val="BodyText"/>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BodyText"/>
              <w:spacing w:after="0"/>
              <w:ind w:right="27"/>
              <w:rPr>
                <w:sz w:val="20"/>
                <w:szCs w:val="20"/>
                <w:lang w:val="de-DE"/>
              </w:rPr>
            </w:pPr>
          </w:p>
          <w:p w14:paraId="339780E7" w14:textId="77777777" w:rsidR="007E6417" w:rsidRDefault="000D4C0C">
            <w:pPr>
              <w:pStyle w:val="BodyText"/>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BodyText"/>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BodyText"/>
              <w:numPr>
                <w:ilvl w:val="0"/>
                <w:numId w:val="58"/>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6E3EF23E" w14:textId="77777777" w:rsidR="007E6417" w:rsidRDefault="000D4C0C">
            <w:pPr>
              <w:pStyle w:val="BodyText"/>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A447409" w14:textId="77777777" w:rsidR="007E6417" w:rsidRDefault="000D4C0C">
            <w:pPr>
              <w:pStyle w:val="BodyText"/>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33E0BF68" w14:textId="48471CF3" w:rsidR="00A56D49" w:rsidRDefault="00A56D49" w:rsidP="00A56D49">
            <w:pPr>
              <w:pStyle w:val="BodyText"/>
              <w:spacing w:after="0"/>
              <w:ind w:right="27"/>
              <w:rPr>
                <w:lang w:val="en-US"/>
              </w:rPr>
            </w:pPr>
            <w:r w:rsidRPr="00B341A9">
              <w:rPr>
                <w:lang w:val="de-DE"/>
              </w:rPr>
              <w:t xml:space="preserve">We support </w:t>
            </w:r>
            <w:r w:rsidRPr="00B341A9">
              <w:rPr>
                <w:rFonts w:eastAsia="Yu Mincho"/>
                <w:sz w:val="20"/>
                <w:szCs w:val="20"/>
                <w:lang w:val="de-DE" w:eastAsia="ja-JP"/>
              </w:rPr>
              <w:t xml:space="preserve">Proposal 9a. </w:t>
            </w:r>
          </w:p>
        </w:tc>
      </w:tr>
      <w:tr w:rsidR="00C04BF8" w14:paraId="2C1D4DDC" w14:textId="77777777">
        <w:tc>
          <w:tcPr>
            <w:tcW w:w="1525" w:type="dxa"/>
          </w:tcPr>
          <w:p w14:paraId="522A7FD1" w14:textId="646324B3" w:rsidR="00C04BF8" w:rsidRPr="00B341A9" w:rsidRDefault="00C04BF8" w:rsidP="00C04BF8">
            <w:pPr>
              <w:pStyle w:val="BodyText"/>
              <w:spacing w:after="0"/>
              <w:ind w:right="27"/>
              <w:rPr>
                <w:lang w:val="de-DE"/>
              </w:rPr>
            </w:pPr>
            <w:r>
              <w:rPr>
                <w:rFonts w:eastAsiaTheme="minorEastAsia" w:hint="eastAsia"/>
                <w:lang w:val="de-DE"/>
              </w:rPr>
              <w:t>S</w:t>
            </w:r>
            <w:r>
              <w:rPr>
                <w:rFonts w:eastAsiaTheme="minorEastAsia"/>
                <w:lang w:val="de-DE"/>
              </w:rPr>
              <w:t>amsung</w:t>
            </w:r>
          </w:p>
        </w:tc>
        <w:tc>
          <w:tcPr>
            <w:tcW w:w="7560" w:type="dxa"/>
          </w:tcPr>
          <w:p w14:paraId="4A83C6EF" w14:textId="77777777" w:rsidR="00C04BF8" w:rsidRDefault="00C04BF8" w:rsidP="00C04BF8">
            <w:pPr>
              <w:pStyle w:val="BodyText"/>
              <w:spacing w:after="0"/>
              <w:ind w:right="27"/>
              <w:rPr>
                <w:rFonts w:eastAsiaTheme="minorEastAsia"/>
                <w:lang w:val="de-DE"/>
              </w:rPr>
            </w:pPr>
            <w:r>
              <w:rPr>
                <w:rFonts w:eastAsiaTheme="minorEastAsia" w:hint="eastAsia"/>
                <w:lang w:val="de-DE"/>
              </w:rPr>
              <w:t>W</w:t>
            </w:r>
            <w:r>
              <w:rPr>
                <w:rFonts w:eastAsiaTheme="minorEastAsia"/>
                <w:lang w:val="de-DE"/>
              </w:rPr>
              <w:t xml:space="preserve">e share same view with QC for Q2. </w:t>
            </w:r>
          </w:p>
          <w:p w14:paraId="43764AB8" w14:textId="3C73ABD8" w:rsidR="00C04BF8" w:rsidRPr="00B341A9" w:rsidRDefault="00C04BF8" w:rsidP="00C04BF8">
            <w:pPr>
              <w:pStyle w:val="BodyText"/>
              <w:spacing w:after="0"/>
              <w:ind w:right="27"/>
              <w:rPr>
                <w:lang w:val="de-DE"/>
              </w:rPr>
            </w:pPr>
            <w:r>
              <w:rPr>
                <w:rFonts w:eastAsiaTheme="minorEastAsia" w:hint="eastAsia"/>
                <w:lang w:val="de-DE"/>
              </w:rPr>
              <w:lastRenderedPageBreak/>
              <w:t>N</w:t>
            </w:r>
            <w:r>
              <w:rPr>
                <w:rFonts w:eastAsiaTheme="minorEastAsia"/>
                <w:lang w:val="de-DE"/>
              </w:rPr>
              <w:t xml:space="preserve">o matter UE-specific number of PRBs is supported or not, we have strong concern on Alt-2, which has large restriction on PUCCH resource for initial access.  </w:t>
            </w:r>
          </w:p>
        </w:tc>
      </w:tr>
    </w:tbl>
    <w:p w14:paraId="1436906B" w14:textId="60CDCC1C" w:rsidR="007E6417" w:rsidRDefault="007E6417">
      <w:pPr>
        <w:pStyle w:val="BodyText"/>
        <w:ind w:right="27"/>
        <w:rPr>
          <w:rFonts w:cs="Arial"/>
          <w:lang w:val="en-US"/>
        </w:rPr>
      </w:pPr>
    </w:p>
    <w:p w14:paraId="1E545FF6" w14:textId="77777777" w:rsidR="00DB5C4C" w:rsidRDefault="00DB5C4C" w:rsidP="00DB5C4C">
      <w:pPr>
        <w:pStyle w:val="Heading3"/>
      </w:pPr>
      <w:r>
        <w:t>7.1.4</w:t>
      </w:r>
      <w:r>
        <w:tab/>
        <w:t>&lt;Summary of 2</w:t>
      </w:r>
      <w:r w:rsidRPr="00504678">
        <w:rPr>
          <w:vertAlign w:val="superscript"/>
        </w:rPr>
        <w:t>nd</w:t>
      </w:r>
      <w:r>
        <w:t xml:space="preserve"> Round&gt;</w:t>
      </w:r>
    </w:p>
    <w:p w14:paraId="25F22168" w14:textId="77777777" w:rsidR="00DB5C4C" w:rsidRDefault="00DB5C4C" w:rsidP="00DB5C4C">
      <w:pPr>
        <w:pStyle w:val="BodyText"/>
        <w:numPr>
          <w:ilvl w:val="0"/>
          <w:numId w:val="65"/>
        </w:numPr>
        <w:spacing w:after="0"/>
        <w:ind w:right="27"/>
      </w:pPr>
      <w:r>
        <w:t>Support Proposal 9a:</w:t>
      </w:r>
    </w:p>
    <w:p w14:paraId="54F85FBB" w14:textId="74093E8B" w:rsidR="00DB5C4C" w:rsidRDefault="00DB5C4C" w:rsidP="00DB5C4C">
      <w:pPr>
        <w:pStyle w:val="BodyText"/>
        <w:numPr>
          <w:ilvl w:val="1"/>
          <w:numId w:val="65"/>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577D77AD" w14:textId="77777777" w:rsidR="00DB5C4C" w:rsidRDefault="00DB5C4C" w:rsidP="00DB5C4C">
      <w:pPr>
        <w:pStyle w:val="BodyText"/>
        <w:numPr>
          <w:ilvl w:val="1"/>
          <w:numId w:val="65"/>
        </w:numPr>
        <w:spacing w:after="0"/>
        <w:ind w:right="27"/>
      </w:pPr>
      <w:r>
        <w:t xml:space="preserve">Support Alt-1 (SIB </w:t>
      </w:r>
      <w:proofErr w:type="spellStart"/>
      <w:r>
        <w:t>signaling</w:t>
      </w:r>
      <w:proofErr w:type="spellEnd"/>
      <w:r>
        <w:t>) in 1</w:t>
      </w:r>
      <w:r w:rsidRPr="00BA00A7">
        <w:rPr>
          <w:vertAlign w:val="superscript"/>
        </w:rPr>
        <w:t>st</w:t>
      </w:r>
      <w:r>
        <w:t xml:space="preserve"> round discussion:</w:t>
      </w:r>
    </w:p>
    <w:p w14:paraId="03651386" w14:textId="77777777" w:rsidR="00DB5C4C" w:rsidRPr="00BA00A7" w:rsidRDefault="00DB5C4C" w:rsidP="00DB5C4C">
      <w:pPr>
        <w:pStyle w:val="BodyText"/>
        <w:numPr>
          <w:ilvl w:val="2"/>
          <w:numId w:val="65"/>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57AAAFD4" w14:textId="77777777" w:rsidR="00DB5C4C" w:rsidRDefault="00DB5C4C" w:rsidP="00DB5C4C">
      <w:pPr>
        <w:pStyle w:val="BodyText"/>
        <w:numPr>
          <w:ilvl w:val="0"/>
          <w:numId w:val="65"/>
        </w:numPr>
        <w:spacing w:after="0"/>
        <w:ind w:right="27"/>
      </w:pPr>
      <w:r>
        <w:t>Do not support Proposal 9a:</w:t>
      </w:r>
    </w:p>
    <w:p w14:paraId="4A28420A" w14:textId="77777777" w:rsidR="00DB5C4C" w:rsidRDefault="00DB5C4C" w:rsidP="00DB5C4C">
      <w:pPr>
        <w:pStyle w:val="BodyText"/>
        <w:numPr>
          <w:ilvl w:val="1"/>
          <w:numId w:val="65"/>
        </w:numPr>
        <w:spacing w:after="0"/>
        <w:ind w:right="27"/>
      </w:pPr>
      <w:r>
        <w:t>Nokia/NSB, OPPO</w:t>
      </w:r>
    </w:p>
    <w:p w14:paraId="057A544D" w14:textId="77777777" w:rsidR="00DB5C4C" w:rsidRDefault="00DB5C4C" w:rsidP="00DB5C4C">
      <w:pPr>
        <w:pStyle w:val="BodyText"/>
        <w:numPr>
          <w:ilvl w:val="1"/>
          <w:numId w:val="65"/>
        </w:numPr>
        <w:spacing w:after="0"/>
        <w:ind w:right="27"/>
      </w:pPr>
      <w:r>
        <w:t>Support Alt-2 (fixed in spec) in 1</w:t>
      </w:r>
      <w:r w:rsidRPr="00BA00A7">
        <w:rPr>
          <w:vertAlign w:val="superscript"/>
        </w:rPr>
        <w:t>st</w:t>
      </w:r>
      <w:r>
        <w:t xml:space="preserve"> round discussion:</w:t>
      </w:r>
    </w:p>
    <w:p w14:paraId="4100B935" w14:textId="77777777" w:rsidR="00DB5C4C" w:rsidRDefault="00DB5C4C" w:rsidP="00DB5C4C">
      <w:pPr>
        <w:pStyle w:val="BodyText"/>
        <w:numPr>
          <w:ilvl w:val="2"/>
          <w:numId w:val="65"/>
        </w:numPr>
        <w:spacing w:after="0"/>
        <w:ind w:right="27"/>
      </w:pPr>
      <w:r>
        <w:t>vivo, IDCC</w:t>
      </w:r>
    </w:p>
    <w:p w14:paraId="53CDF8AD" w14:textId="77777777" w:rsidR="00DB5C4C" w:rsidRDefault="00DB5C4C" w:rsidP="00DB5C4C">
      <w:pPr>
        <w:pStyle w:val="BodyText"/>
        <w:spacing w:after="0"/>
        <w:ind w:right="27"/>
      </w:pPr>
    </w:p>
    <w:p w14:paraId="1FC9D732" w14:textId="77777777" w:rsidR="00DB5C4C" w:rsidRDefault="00DB5C4C" w:rsidP="00DB5C4C">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1D51648B" w14:textId="77777777" w:rsidR="00DB5C4C" w:rsidRDefault="00DB5C4C" w:rsidP="00DB5C4C">
      <w:pPr>
        <w:pStyle w:val="BodyText"/>
        <w:spacing w:after="0"/>
        <w:ind w:right="27"/>
      </w:pPr>
    </w:p>
    <w:p w14:paraId="568AF7FE" w14:textId="77777777" w:rsidR="00DB5C4C" w:rsidRDefault="00DB5C4C" w:rsidP="00DB5C4C">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2C58C0C3" w14:textId="77777777" w:rsidR="00DB5C4C" w:rsidRDefault="00DB5C4C" w:rsidP="00DB5C4C">
      <w:pPr>
        <w:pStyle w:val="BodyText"/>
        <w:spacing w:after="0"/>
        <w:ind w:right="27"/>
      </w:pPr>
    </w:p>
    <w:p w14:paraId="63E7CB7C" w14:textId="77777777" w:rsidR="00DB5C4C" w:rsidRDefault="00DB5C4C" w:rsidP="00DB5C4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4E763B4C" w14:textId="77777777" w:rsidR="00DB5C4C" w:rsidRDefault="00DB5C4C" w:rsidP="00DB5C4C">
      <w:pPr>
        <w:pStyle w:val="BodyText"/>
        <w:spacing w:after="0"/>
        <w:ind w:right="27"/>
      </w:pPr>
    </w:p>
    <w:p w14:paraId="28CDB7FD" w14:textId="77777777" w:rsidR="00DB5C4C" w:rsidRDefault="00DB5C4C" w:rsidP="00DB5C4C">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77183588" w14:textId="77777777" w:rsidR="00DB5C4C" w:rsidRDefault="00DB5C4C" w:rsidP="00DB5C4C">
      <w:pPr>
        <w:pStyle w:val="BodyText"/>
        <w:spacing w:after="0"/>
        <w:ind w:right="27"/>
      </w:pPr>
    </w:p>
    <w:p w14:paraId="76CA8D53" w14:textId="77777777" w:rsidR="00DB5C4C" w:rsidRDefault="00DB5C4C" w:rsidP="00DB5C4C">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39CB125" w14:textId="77777777" w:rsidR="00DB5C4C" w:rsidRDefault="00DB5C4C" w:rsidP="00DB5C4C">
      <w:pPr>
        <w:pStyle w:val="BodyText"/>
        <w:spacing w:after="0"/>
        <w:ind w:right="27"/>
      </w:pPr>
    </w:p>
    <w:p w14:paraId="3D44CC5B" w14:textId="77777777" w:rsidR="00DB5C4C" w:rsidRDefault="00DB5C4C" w:rsidP="00DB5C4C">
      <w:pPr>
        <w:pStyle w:val="BodyText"/>
        <w:spacing w:after="0"/>
        <w:ind w:right="27"/>
      </w:pPr>
      <w:r w:rsidRPr="00BA00A7">
        <w:rPr>
          <w:b/>
          <w:bCs/>
          <w:highlight w:val="cyan"/>
        </w:rPr>
        <w:t>FL Recommendation</w:t>
      </w:r>
      <w:r>
        <w:t>: Support Proposal 9a</w:t>
      </w:r>
    </w:p>
    <w:p w14:paraId="136098D3" w14:textId="77777777" w:rsidR="00DB5C4C" w:rsidRDefault="00DB5C4C" w:rsidP="00DB5C4C">
      <w:pPr>
        <w:pStyle w:val="BodyText"/>
        <w:spacing w:after="0"/>
        <w:ind w:right="27"/>
      </w:pPr>
    </w:p>
    <w:p w14:paraId="7BD3A15A" w14:textId="77777777" w:rsidR="00DB5C4C" w:rsidRPr="00BA00A7" w:rsidRDefault="00DB5C4C" w:rsidP="00DB5C4C">
      <w:pPr>
        <w:rPr>
          <w:rFonts w:ascii="Arial" w:hAnsi="Arial"/>
          <w:lang w:eastAsia="zh-CN"/>
        </w:rPr>
      </w:pPr>
      <w:r w:rsidRPr="00BA00A7">
        <w:rPr>
          <w:rFonts w:ascii="Arial" w:hAnsi="Arial"/>
          <w:lang w:eastAsia="zh-CN"/>
        </w:rPr>
        <w:t>Let's discuss further in the GTW later today.</w:t>
      </w:r>
    </w:p>
    <w:p w14:paraId="521C2F6E" w14:textId="3E258DF1" w:rsidR="00DB5C4C" w:rsidRDefault="003F5506">
      <w:pPr>
        <w:pStyle w:val="BodyText"/>
        <w:ind w:right="27"/>
        <w:rPr>
          <w:rFonts w:cs="Arial"/>
          <w:lang w:val="en-US"/>
        </w:rPr>
      </w:pPr>
      <w:r>
        <w:rPr>
          <w:rFonts w:cs="Arial"/>
          <w:lang w:val="en-US"/>
        </w:rPr>
        <w:t>Thank-you for the good discussion. The following was agreed in the GTW:</w:t>
      </w:r>
    </w:p>
    <w:p w14:paraId="792150FA" w14:textId="77777777" w:rsidR="003F5506" w:rsidRDefault="003F5506" w:rsidP="003F5506">
      <w:pPr>
        <w:spacing w:after="0"/>
        <w:ind w:left="1596" w:hanging="1596"/>
        <w:rPr>
          <w:lang w:eastAsia="x-none"/>
        </w:rPr>
      </w:pPr>
      <w:r w:rsidRPr="00B912AD">
        <w:rPr>
          <w:highlight w:val="green"/>
          <w:lang w:eastAsia="x-none"/>
        </w:rPr>
        <w:t>Agreement:</w:t>
      </w:r>
    </w:p>
    <w:p w14:paraId="0E2C9137" w14:textId="77777777" w:rsidR="003F5506" w:rsidRDefault="003F5506" w:rsidP="003F5506">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76AF0448" w14:textId="77777777" w:rsidR="003F5506" w:rsidRDefault="003F5506">
      <w:pPr>
        <w:pStyle w:val="BodyText"/>
        <w:ind w:right="27"/>
        <w:rPr>
          <w:rFonts w:cs="Arial"/>
          <w:lang w:val="en-US"/>
        </w:rPr>
      </w:pPr>
    </w:p>
    <w:p w14:paraId="0C4F1C9C" w14:textId="77777777" w:rsidR="007E6417" w:rsidRDefault="000D4C0C">
      <w:pPr>
        <w:pStyle w:val="Heading2"/>
        <w:ind w:right="27"/>
      </w:pPr>
      <w:bookmarkStart w:id="98" w:name="_Toc79688796"/>
      <w:r>
        <w:t>7.2</w:t>
      </w:r>
      <w:r>
        <w:tab/>
        <w:t>PUCCH Resource Set Construction</w:t>
      </w:r>
      <w:bookmarkEnd w:id="98"/>
      <w:r>
        <w:t xml:space="preserve"> </w:t>
      </w:r>
    </w:p>
    <w:p w14:paraId="520947F0" w14:textId="77777777" w:rsidR="007E6417" w:rsidRDefault="000D4C0C">
      <w:pPr>
        <w:pStyle w:val="BodyText"/>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BodyText"/>
              <w:spacing w:after="0"/>
              <w:ind w:right="27"/>
              <w:rPr>
                <w:sz w:val="20"/>
                <w:szCs w:val="20"/>
                <w:lang w:val="de-DE"/>
              </w:rPr>
            </w:pPr>
            <w:r>
              <w:rPr>
                <w:sz w:val="20"/>
                <w:szCs w:val="20"/>
                <w:lang w:val="de-DE"/>
              </w:rPr>
              <w:lastRenderedPageBreak/>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7E6417" w14:paraId="6A7E3FC4" w14:textId="77777777">
        <w:tc>
          <w:tcPr>
            <w:tcW w:w="1525" w:type="dxa"/>
          </w:tcPr>
          <w:p w14:paraId="6F0093D6"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BodyText"/>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BodyText"/>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BodyText"/>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7E6417" w14:paraId="1A197FC8" w14:textId="77777777">
        <w:tc>
          <w:tcPr>
            <w:tcW w:w="1525" w:type="dxa"/>
          </w:tcPr>
          <w:p w14:paraId="48F955B1" w14:textId="77777777" w:rsidR="007E6417" w:rsidRDefault="000D4C0C">
            <w:pPr>
              <w:pStyle w:val="BodyText"/>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BodyText"/>
        <w:ind w:right="27"/>
      </w:pPr>
    </w:p>
    <w:p w14:paraId="60C27E72" w14:textId="77777777" w:rsidR="007E6417" w:rsidRDefault="000D4C0C">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3F5506" w:rsidRDefault="003F5506">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AAB9074"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72771E57" w14:textId="77777777" w:rsidR="003F5506" w:rsidRDefault="003F5506">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2079BBC6" w14:textId="77777777" w:rsidR="007E6417" w:rsidRDefault="007E6417">
      <w:pPr>
        <w:pStyle w:val="BodyText"/>
        <w:spacing w:after="0"/>
        <w:ind w:right="27"/>
      </w:pPr>
    </w:p>
    <w:p w14:paraId="79256508" w14:textId="77777777" w:rsidR="007E6417" w:rsidRDefault="000D4C0C">
      <w:pPr>
        <w:pStyle w:val="BodyText"/>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BodyText"/>
        <w:spacing w:after="0"/>
        <w:ind w:right="27"/>
      </w:pPr>
    </w:p>
    <w:p w14:paraId="1EAEDF0D" w14:textId="77777777" w:rsidR="007E6417" w:rsidRDefault="000D4C0C">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BodyText"/>
        <w:spacing w:after="0"/>
        <w:ind w:right="27"/>
      </w:pPr>
    </w:p>
    <w:p w14:paraId="0611651F" w14:textId="77777777" w:rsidR="007E6417" w:rsidRDefault="007E6417">
      <w:pPr>
        <w:pStyle w:val="BodyText"/>
        <w:spacing w:after="0"/>
        <w:ind w:right="27"/>
      </w:pPr>
    </w:p>
    <w:p w14:paraId="64610FF4" w14:textId="77777777" w:rsidR="007E6417" w:rsidRDefault="000D4C0C">
      <w:pPr>
        <w:pStyle w:val="BodyText"/>
        <w:ind w:right="27"/>
        <w:rPr>
          <w:u w:val="single"/>
        </w:rPr>
      </w:pPr>
      <w:r>
        <w:rPr>
          <w:b/>
          <w:bCs/>
          <w:u w:val="single"/>
        </w:rPr>
        <w:t>Example Construction 1 (same N_RB for each row)</w:t>
      </w:r>
      <w:r>
        <w:rPr>
          <w:u w:val="single"/>
        </w:rPr>
        <w:t>:</w:t>
      </w:r>
    </w:p>
    <w:p w14:paraId="7AADFE98" w14:textId="77777777" w:rsidR="007E6417" w:rsidRDefault="000D4C0C">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3F5506" w:rsidRDefault="003F550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3F5506" w:rsidRDefault="003F550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3F5506" w:rsidRDefault="003F550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3F5506" w:rsidRDefault="003F5506">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3F5506" w:rsidRDefault="003F5506">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4A88A497"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002E51C8" w14:textId="77777777" w:rsidR="003F5506" w:rsidRDefault="003F550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3F5506" w:rsidRDefault="003F550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3F5506" w:rsidRDefault="003F550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3F5506" w:rsidRDefault="003F5506">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3F5506" w:rsidRDefault="003F5506">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BodyText"/>
        <w:ind w:right="27"/>
      </w:pPr>
    </w:p>
    <w:p w14:paraId="12BE20A1" w14:textId="77777777" w:rsidR="007E6417" w:rsidRDefault="000D4C0C">
      <w:pPr>
        <w:pStyle w:val="BodyText"/>
        <w:ind w:right="27"/>
        <w:rPr>
          <w:u w:val="single"/>
        </w:rPr>
      </w:pPr>
      <w:r>
        <w:rPr>
          <w:b/>
          <w:bCs/>
          <w:u w:val="single"/>
        </w:rPr>
        <w:t>Example Construction 2 (different N_RB for each row)</w:t>
      </w:r>
      <w:r>
        <w:rPr>
          <w:u w:val="single"/>
        </w:rPr>
        <w:t>:</w:t>
      </w:r>
    </w:p>
    <w:p w14:paraId="22F683DF" w14:textId="77777777" w:rsidR="007E6417" w:rsidRDefault="000D4C0C">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BodyText"/>
        <w:ind w:right="27"/>
      </w:pPr>
    </w:p>
    <w:p w14:paraId="34BF716E" w14:textId="77777777" w:rsidR="007E6417" w:rsidRDefault="000D4C0C">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BodyText"/>
        <w:ind w:right="27"/>
        <w:rPr>
          <w:highlight w:val="yellow"/>
        </w:rPr>
      </w:pPr>
    </w:p>
    <w:p w14:paraId="5F14454F" w14:textId="77777777" w:rsidR="007E6417" w:rsidRDefault="000D4C0C">
      <w:pPr>
        <w:pStyle w:val="Heading3"/>
        <w:ind w:right="27"/>
      </w:pPr>
      <w:bookmarkStart w:id="100" w:name="_Toc79688491"/>
      <w:bookmarkStart w:id="101" w:name="_Toc79688797"/>
      <w:r>
        <w:t>7.2.1</w:t>
      </w:r>
      <w:r>
        <w:tab/>
        <w:t>&lt;1st Round Comments&gt;</w:t>
      </w:r>
      <w:bookmarkEnd w:id="100"/>
      <w:bookmarkEnd w:id="101"/>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BodyText"/>
              <w:spacing w:after="0"/>
              <w:ind w:right="27"/>
              <w:rPr>
                <w:sz w:val="20"/>
                <w:szCs w:val="20"/>
                <w:lang w:val="en-US"/>
              </w:rPr>
            </w:pPr>
            <w:r>
              <w:rPr>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0A86E0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BodyText"/>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BodyText"/>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3AAA99" w14:textId="77777777" w:rsidR="007E6417" w:rsidRDefault="000D4C0C">
            <w:pPr>
              <w:pStyle w:val="BodyText"/>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BodyText"/>
              <w:spacing w:after="0"/>
              <w:ind w:right="27"/>
              <w:rPr>
                <w:sz w:val="20"/>
                <w:szCs w:val="20"/>
                <w:lang w:val="en-US"/>
              </w:rPr>
            </w:pPr>
            <w:r>
              <w:rPr>
                <w:sz w:val="20"/>
                <w:szCs w:val="20"/>
                <w:lang w:val="en-US"/>
              </w:rPr>
              <w:t>We are fine with the proposal</w:t>
            </w:r>
          </w:p>
          <w:p w14:paraId="211108E1" w14:textId="77777777" w:rsidR="007E6417" w:rsidRDefault="000D4C0C">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BodyText"/>
              <w:spacing w:after="0"/>
              <w:ind w:right="27"/>
              <w:rPr>
                <w:lang w:val="de-DE"/>
              </w:rPr>
            </w:pPr>
            <w:r>
              <w:rPr>
                <w:sz w:val="20"/>
                <w:szCs w:val="20"/>
                <w:lang w:val="de-DE"/>
              </w:rPr>
              <w:t>Intel</w:t>
            </w:r>
          </w:p>
        </w:tc>
        <w:tc>
          <w:tcPr>
            <w:tcW w:w="7560" w:type="dxa"/>
          </w:tcPr>
          <w:p w14:paraId="263C8626" w14:textId="77777777" w:rsidR="007E6417" w:rsidRDefault="000D4C0C">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7AF313BA" w14:textId="77777777" w:rsidR="007E6417" w:rsidRDefault="007E6417">
            <w:pPr>
              <w:pStyle w:val="BodyText"/>
              <w:spacing w:after="0"/>
              <w:ind w:right="27"/>
              <w:rPr>
                <w:sz w:val="20"/>
                <w:szCs w:val="20"/>
                <w:lang w:val="en-US"/>
              </w:rPr>
            </w:pPr>
          </w:p>
          <w:p w14:paraId="5A48C20D" w14:textId="77777777" w:rsidR="007E6417" w:rsidRDefault="000D4C0C">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44953C0" w14:textId="77777777" w:rsidR="007E6417" w:rsidRDefault="007E6417">
            <w:pPr>
              <w:pStyle w:val="BodyText"/>
              <w:spacing w:after="0"/>
              <w:ind w:right="27"/>
              <w:rPr>
                <w:lang w:val="en-US"/>
              </w:rPr>
            </w:pPr>
          </w:p>
        </w:tc>
      </w:tr>
      <w:tr w:rsidR="007E6417" w14:paraId="7421CB12" w14:textId="77777777">
        <w:tc>
          <w:tcPr>
            <w:tcW w:w="1525" w:type="dxa"/>
          </w:tcPr>
          <w:p w14:paraId="424E10B1" w14:textId="77777777" w:rsidR="007E6417" w:rsidRDefault="000D4C0C">
            <w:pPr>
              <w:pStyle w:val="BodyText"/>
              <w:spacing w:after="0"/>
              <w:ind w:right="27"/>
              <w:rPr>
                <w:lang w:val="de-DE"/>
              </w:rPr>
            </w:pPr>
            <w:r>
              <w:rPr>
                <w:lang w:val="de-DE"/>
              </w:rPr>
              <w:t>CATT</w:t>
            </w:r>
          </w:p>
        </w:tc>
        <w:tc>
          <w:tcPr>
            <w:tcW w:w="7560" w:type="dxa"/>
          </w:tcPr>
          <w:p w14:paraId="47E3402D" w14:textId="77777777" w:rsidR="007E6417" w:rsidRDefault="000D4C0C">
            <w:pPr>
              <w:pStyle w:val="BodyText"/>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BodyText"/>
              <w:spacing w:after="0"/>
              <w:ind w:right="27"/>
              <w:rPr>
                <w:lang w:val="de-DE"/>
              </w:rPr>
            </w:pPr>
            <w:r>
              <w:rPr>
                <w:lang w:val="de-DE"/>
              </w:rPr>
              <w:t>Sony</w:t>
            </w:r>
          </w:p>
        </w:tc>
        <w:tc>
          <w:tcPr>
            <w:tcW w:w="7560" w:type="dxa"/>
          </w:tcPr>
          <w:p w14:paraId="5AB057C5" w14:textId="77777777" w:rsidR="007E6417" w:rsidRDefault="000D4C0C">
            <w:pPr>
              <w:pStyle w:val="BodyText"/>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BodyText"/>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BodyText"/>
              <w:spacing w:after="0"/>
              <w:ind w:right="27"/>
              <w:rPr>
                <w:lang w:val="en-US"/>
              </w:rPr>
            </w:pPr>
            <w:r>
              <w:rPr>
                <w:lang w:val="en-US"/>
              </w:rPr>
              <w:t>For Question 1: we support N_RB indicated through RRC for its flexibility.</w:t>
            </w:r>
          </w:p>
          <w:p w14:paraId="60E60994" w14:textId="77777777" w:rsidR="007E6417" w:rsidRDefault="007E6417">
            <w:pPr>
              <w:pStyle w:val="BodyText"/>
              <w:spacing w:after="0"/>
              <w:ind w:right="27"/>
              <w:rPr>
                <w:lang w:val="en-US"/>
              </w:rPr>
            </w:pPr>
          </w:p>
          <w:p w14:paraId="740A6807" w14:textId="77777777" w:rsidR="007E6417" w:rsidRDefault="000D4C0C">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7E6417" w14:paraId="1007F788" w14:textId="77777777">
        <w:tc>
          <w:tcPr>
            <w:tcW w:w="1525" w:type="dxa"/>
          </w:tcPr>
          <w:p w14:paraId="54DB43E9"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AC91A6E" w14:textId="77777777" w:rsidR="007E6417" w:rsidRDefault="000D4C0C">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229B422F" w14:textId="77777777" w:rsidR="007E6417" w:rsidRDefault="000D4C0C">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BodyText"/>
              <w:spacing w:after="0"/>
              <w:ind w:right="27"/>
              <w:rPr>
                <w:sz w:val="20"/>
                <w:lang w:val="de-DE"/>
              </w:rPr>
            </w:pPr>
            <w:r>
              <w:rPr>
                <w:sz w:val="20"/>
                <w:lang w:val="de-DE"/>
              </w:rPr>
              <w:t>Moderator</w:t>
            </w:r>
          </w:p>
        </w:tc>
        <w:tc>
          <w:tcPr>
            <w:tcW w:w="7560" w:type="dxa"/>
          </w:tcPr>
          <w:p w14:paraId="6C14F531" w14:textId="77777777" w:rsidR="007E6417" w:rsidRDefault="000D4C0C">
            <w:pPr>
              <w:pStyle w:val="BodyText"/>
              <w:spacing w:after="0"/>
              <w:ind w:right="27"/>
              <w:rPr>
                <w:sz w:val="20"/>
                <w:lang w:val="en-US"/>
              </w:rPr>
            </w:pPr>
            <w:r>
              <w:rPr>
                <w:sz w:val="20"/>
                <w:lang w:val="en-US"/>
              </w:rPr>
              <w:t>Please continue to discuss.</w:t>
            </w:r>
          </w:p>
          <w:p w14:paraId="7B0F3DBA" w14:textId="77777777" w:rsidR="007E6417" w:rsidRDefault="007E6417">
            <w:pPr>
              <w:pStyle w:val="BodyText"/>
              <w:spacing w:after="0"/>
              <w:ind w:right="27"/>
              <w:rPr>
                <w:sz w:val="20"/>
                <w:lang w:val="en-US"/>
              </w:rPr>
            </w:pPr>
          </w:p>
          <w:p w14:paraId="12BFFC30" w14:textId="625855A8" w:rsidR="00C46AED" w:rsidRDefault="000D4C0C" w:rsidP="00C46AED">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BodyText"/>
              <w:spacing w:after="0"/>
              <w:ind w:right="27"/>
              <w:rPr>
                <w:sz w:val="20"/>
                <w:lang w:val="de-DE"/>
              </w:rPr>
            </w:pPr>
            <w:r>
              <w:rPr>
                <w:sz w:val="20"/>
                <w:lang w:val="de-DE"/>
              </w:rPr>
              <w:t>InterDigital</w:t>
            </w:r>
          </w:p>
        </w:tc>
        <w:tc>
          <w:tcPr>
            <w:tcW w:w="7560" w:type="dxa"/>
          </w:tcPr>
          <w:p w14:paraId="022BDF4C" w14:textId="77777777" w:rsidR="007E6417" w:rsidRDefault="000D4C0C">
            <w:pPr>
              <w:pStyle w:val="BodyText"/>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BodyText"/>
        <w:ind w:right="27"/>
        <w:rPr>
          <w:rFonts w:cs="Arial"/>
          <w:lang w:val="en-US"/>
        </w:rPr>
      </w:pPr>
    </w:p>
    <w:p w14:paraId="615B038A" w14:textId="77777777" w:rsidR="007E6417" w:rsidRDefault="000D4C0C">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BodyText"/>
        <w:ind w:right="27"/>
        <w:rPr>
          <w:rFonts w:cs="Arial"/>
          <w:lang w:val="en-US"/>
        </w:rPr>
      </w:pPr>
      <w:r>
        <w:rPr>
          <w:rFonts w:cs="Arial"/>
          <w:lang w:val="en-US"/>
        </w:rPr>
        <w:t>The following is a summary of responses to Question 1:</w:t>
      </w:r>
    </w:p>
    <w:p w14:paraId="539A1424" w14:textId="77777777" w:rsidR="007E6417" w:rsidRDefault="000D4C0C">
      <w:pPr>
        <w:pStyle w:val="BodyText"/>
        <w:numPr>
          <w:ilvl w:val="0"/>
          <w:numId w:val="56"/>
        </w:numPr>
        <w:spacing w:after="0"/>
        <w:ind w:right="29"/>
        <w:rPr>
          <w:rFonts w:cs="Arial"/>
          <w:lang w:val="en-US"/>
        </w:rPr>
      </w:pPr>
      <w:r>
        <w:rPr>
          <w:rFonts w:cs="Arial"/>
          <w:lang w:val="en-US"/>
        </w:rPr>
        <w:t>Alt-1:</w:t>
      </w:r>
    </w:p>
    <w:p w14:paraId="59037B6C"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75A2CFF9" w14:textId="77777777" w:rsidR="007E6417" w:rsidRDefault="000D4C0C">
      <w:pPr>
        <w:pStyle w:val="BodyText"/>
        <w:numPr>
          <w:ilvl w:val="0"/>
          <w:numId w:val="56"/>
        </w:numPr>
        <w:spacing w:after="0"/>
        <w:ind w:right="29"/>
        <w:rPr>
          <w:rFonts w:cs="Arial"/>
          <w:lang w:val="en-US"/>
        </w:rPr>
      </w:pPr>
      <w:r>
        <w:rPr>
          <w:rFonts w:cs="Arial"/>
          <w:lang w:val="en-US"/>
        </w:rPr>
        <w:t>Alt-2:</w:t>
      </w:r>
    </w:p>
    <w:p w14:paraId="02117953"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73680DFC" w14:textId="77777777" w:rsidR="007E6417" w:rsidRDefault="007E6417">
      <w:pPr>
        <w:pStyle w:val="BodyText"/>
        <w:ind w:right="27"/>
        <w:rPr>
          <w:rFonts w:cs="Arial"/>
          <w:lang w:val="en-US"/>
        </w:rPr>
      </w:pPr>
    </w:p>
    <w:p w14:paraId="79ED7C86" w14:textId="77777777" w:rsidR="007E6417" w:rsidRDefault="000D4C0C">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BodyText"/>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BodyText"/>
              <w:spacing w:after="0"/>
              <w:ind w:right="27"/>
              <w:rPr>
                <w:sz w:val="20"/>
                <w:szCs w:val="20"/>
                <w:lang w:val="en-US"/>
              </w:rPr>
            </w:pPr>
            <w:r>
              <w:rPr>
                <w:sz w:val="20"/>
                <w:szCs w:val="20"/>
                <w:lang w:val="de-DE"/>
              </w:rPr>
              <w:t>Lenovo, Motoroloa Mobility</w:t>
            </w:r>
          </w:p>
        </w:tc>
        <w:tc>
          <w:tcPr>
            <w:tcW w:w="7560" w:type="dxa"/>
          </w:tcPr>
          <w:p w14:paraId="3BC733D7" w14:textId="77777777" w:rsidR="007E6417" w:rsidRDefault="000D4C0C">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BodyText"/>
              <w:spacing w:after="0"/>
              <w:ind w:right="27"/>
              <w:rPr>
                <w:lang w:val="de-DE"/>
              </w:rPr>
            </w:pPr>
            <w:r>
              <w:rPr>
                <w:lang w:val="de-DE"/>
              </w:rPr>
              <w:t>Apple</w:t>
            </w:r>
          </w:p>
        </w:tc>
        <w:tc>
          <w:tcPr>
            <w:tcW w:w="7560" w:type="dxa"/>
          </w:tcPr>
          <w:p w14:paraId="6BF7545D" w14:textId="77777777" w:rsidR="007E6417" w:rsidRDefault="000D4C0C">
            <w:pPr>
              <w:pStyle w:val="BodyText"/>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BodyText"/>
              <w:spacing w:after="0"/>
              <w:ind w:right="27"/>
              <w:rPr>
                <w:lang w:val="de-DE"/>
              </w:rPr>
            </w:pPr>
            <w:r>
              <w:rPr>
                <w:lang w:val="de-DE"/>
              </w:rPr>
              <w:t>Qualcomm</w:t>
            </w:r>
          </w:p>
        </w:tc>
        <w:tc>
          <w:tcPr>
            <w:tcW w:w="7560" w:type="dxa"/>
          </w:tcPr>
          <w:p w14:paraId="7987B305" w14:textId="77777777" w:rsidR="007E6417" w:rsidRDefault="000D4C0C">
            <w:pPr>
              <w:pStyle w:val="BodyText"/>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BodyText"/>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BodyText"/>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635E68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5AD592BD" w14:textId="0F8AF34B" w:rsidR="00A56D49" w:rsidRDefault="00A56D49" w:rsidP="00A56D49">
            <w:pPr>
              <w:pStyle w:val="BodyText"/>
              <w:spacing w:after="0"/>
              <w:ind w:right="27"/>
              <w:rPr>
                <w:rFonts w:eastAsia="SimSun"/>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BodyText"/>
              <w:spacing w:after="0"/>
              <w:ind w:right="27"/>
              <w:rPr>
                <w:lang w:val="de-DE"/>
              </w:rPr>
            </w:pPr>
            <w:r>
              <w:rPr>
                <w:lang w:val="de-DE"/>
              </w:rPr>
              <w:t>InterDigital</w:t>
            </w:r>
          </w:p>
        </w:tc>
        <w:tc>
          <w:tcPr>
            <w:tcW w:w="7560" w:type="dxa"/>
          </w:tcPr>
          <w:p w14:paraId="4229E091" w14:textId="2789C6BB" w:rsidR="00661C72" w:rsidRPr="00B341A9" w:rsidRDefault="00661C72" w:rsidP="00A56D49">
            <w:pPr>
              <w:pStyle w:val="BodyText"/>
              <w:spacing w:after="0"/>
              <w:ind w:right="27"/>
              <w:rPr>
                <w:lang w:val="en-US"/>
              </w:rPr>
            </w:pPr>
            <w:r>
              <w:rPr>
                <w:rFonts w:eastAsia="Yu Mincho"/>
                <w:sz w:val="20"/>
                <w:szCs w:val="20"/>
                <w:lang w:val="en-US" w:eastAsia="ja-JP"/>
              </w:rPr>
              <w:t>We are fine with FL’s recommendation.</w:t>
            </w:r>
          </w:p>
        </w:tc>
      </w:tr>
      <w:tr w:rsidR="00C46AED" w:rsidRPr="00C46AED" w14:paraId="043E0D46" w14:textId="77777777" w:rsidTr="00C46AED">
        <w:tc>
          <w:tcPr>
            <w:tcW w:w="1525" w:type="dxa"/>
            <w:shd w:val="clear" w:color="auto" w:fill="00B0F0"/>
          </w:tcPr>
          <w:p w14:paraId="1742FDFE" w14:textId="446E3D6F" w:rsidR="00C46AED" w:rsidRPr="00C46AED" w:rsidRDefault="00C46AED" w:rsidP="00A56D49">
            <w:pPr>
              <w:pStyle w:val="BodyText"/>
              <w:spacing w:after="0"/>
              <w:ind w:right="27"/>
              <w:rPr>
                <w:sz w:val="20"/>
                <w:szCs w:val="20"/>
                <w:lang w:val="de-DE"/>
              </w:rPr>
            </w:pPr>
            <w:r w:rsidRPr="00C46AED">
              <w:rPr>
                <w:sz w:val="20"/>
                <w:szCs w:val="20"/>
                <w:lang w:val="de-DE"/>
              </w:rPr>
              <w:t>Moderator</w:t>
            </w:r>
          </w:p>
        </w:tc>
        <w:tc>
          <w:tcPr>
            <w:tcW w:w="7560" w:type="dxa"/>
          </w:tcPr>
          <w:p w14:paraId="47CC68D1" w14:textId="77777777" w:rsidR="00C46AED" w:rsidRPr="00C46AED" w:rsidRDefault="00C46AED" w:rsidP="00A56D49">
            <w:pPr>
              <w:pStyle w:val="BodyText"/>
              <w:spacing w:after="0"/>
              <w:ind w:right="27"/>
              <w:rPr>
                <w:rFonts w:eastAsia="Yu Mincho"/>
                <w:sz w:val="20"/>
                <w:szCs w:val="20"/>
                <w:lang w:val="en-US" w:eastAsia="ja-JP"/>
              </w:rPr>
            </w:pPr>
            <w:r w:rsidRPr="00C46AED">
              <w:rPr>
                <w:rFonts w:eastAsia="Yu Mincho"/>
                <w:sz w:val="20"/>
                <w:szCs w:val="20"/>
                <w:lang w:val="en-US" w:eastAsia="ja-JP"/>
              </w:rPr>
              <w:t>As shown in Section 7.1.4, the following agreement as made in the GTW:</w:t>
            </w:r>
          </w:p>
          <w:p w14:paraId="690B75CE" w14:textId="77777777" w:rsidR="00C46AED" w:rsidRPr="00C46AED" w:rsidRDefault="00C46AED" w:rsidP="00A56D49">
            <w:pPr>
              <w:pStyle w:val="BodyText"/>
              <w:spacing w:after="0"/>
              <w:ind w:right="27"/>
              <w:rPr>
                <w:rFonts w:eastAsia="Yu Mincho"/>
                <w:sz w:val="20"/>
                <w:szCs w:val="20"/>
                <w:lang w:val="en-US" w:eastAsia="ja-JP"/>
              </w:rPr>
            </w:pPr>
          </w:p>
          <w:p w14:paraId="77B34403" w14:textId="77777777" w:rsidR="00C46AED" w:rsidRPr="00C46AED" w:rsidRDefault="00C46AED" w:rsidP="00C46AED">
            <w:pPr>
              <w:spacing w:after="0"/>
              <w:ind w:left="1596" w:hanging="1596"/>
              <w:rPr>
                <w:sz w:val="20"/>
                <w:szCs w:val="20"/>
                <w:lang w:eastAsia="x-none"/>
              </w:rPr>
            </w:pPr>
            <w:r w:rsidRPr="00C46AED">
              <w:rPr>
                <w:sz w:val="20"/>
                <w:szCs w:val="20"/>
                <w:highlight w:val="green"/>
                <w:lang w:eastAsia="x-none"/>
              </w:rPr>
              <w:t>Agreement:</w:t>
            </w:r>
          </w:p>
          <w:p w14:paraId="334521AC" w14:textId="77777777" w:rsidR="00C46AED" w:rsidRPr="00C46AED" w:rsidRDefault="00C46AED" w:rsidP="00C46AED">
            <w:pPr>
              <w:pStyle w:val="BodyText"/>
              <w:numPr>
                <w:ilvl w:val="0"/>
                <w:numId w:val="58"/>
              </w:numPr>
              <w:spacing w:after="0"/>
              <w:ind w:right="29"/>
              <w:rPr>
                <w:rFonts w:ascii="Times New Roman" w:hAnsi="Times New Roman"/>
                <w:bCs/>
                <w:sz w:val="20"/>
                <w:szCs w:val="20"/>
                <w:lang w:val="en-US"/>
              </w:rPr>
            </w:pPr>
            <w:r w:rsidRPr="00C46AED">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1E76BFF7" w14:textId="77777777" w:rsidR="00C46AED" w:rsidRPr="00C46AED" w:rsidRDefault="00C46AED" w:rsidP="00A56D49">
            <w:pPr>
              <w:pStyle w:val="BodyText"/>
              <w:spacing w:after="0"/>
              <w:ind w:right="27"/>
              <w:rPr>
                <w:rFonts w:eastAsia="Yu Mincho"/>
                <w:sz w:val="20"/>
                <w:szCs w:val="20"/>
                <w:lang w:val="en-US" w:eastAsia="ja-JP"/>
              </w:rPr>
            </w:pPr>
          </w:p>
          <w:p w14:paraId="7814DE03" w14:textId="77777777" w:rsidR="00C46AED" w:rsidRDefault="00C46AED" w:rsidP="00A56D49">
            <w:pPr>
              <w:pStyle w:val="BodyText"/>
              <w:spacing w:after="0"/>
              <w:ind w:right="27"/>
              <w:rPr>
                <w:rFonts w:eastAsia="Yu Mincho"/>
                <w:sz w:val="20"/>
                <w:szCs w:val="20"/>
                <w:lang w:val="en-US" w:eastAsia="ja-JP"/>
              </w:rPr>
            </w:pPr>
            <w:r w:rsidRPr="00C46AED">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3FA8ABC1" w14:textId="77777777" w:rsidR="00C46AED" w:rsidRDefault="00C46AED" w:rsidP="00A56D49">
            <w:pPr>
              <w:pStyle w:val="BodyText"/>
              <w:spacing w:after="0"/>
              <w:ind w:right="27"/>
              <w:rPr>
                <w:rFonts w:eastAsia="Yu Mincho"/>
                <w:sz w:val="20"/>
                <w:szCs w:val="20"/>
                <w:lang w:val="en-US" w:eastAsia="ja-JP"/>
              </w:rPr>
            </w:pPr>
          </w:p>
          <w:p w14:paraId="19A42D92" w14:textId="0C0AA4D1" w:rsidR="00C46AED" w:rsidRDefault="001C63DF" w:rsidP="00A56D49">
            <w:pPr>
              <w:pStyle w:val="BodyText"/>
              <w:spacing w:after="0"/>
              <w:ind w:right="27"/>
              <w:rPr>
                <w:rFonts w:eastAsia="Yu Mincho"/>
                <w:sz w:val="20"/>
                <w:szCs w:val="20"/>
                <w:lang w:val="en-US" w:eastAsia="ja-JP"/>
              </w:rPr>
            </w:pPr>
            <w:r w:rsidRPr="001C63DF">
              <w:rPr>
                <w:rFonts w:eastAsia="Yu Mincho"/>
                <w:b/>
                <w:bCs/>
                <w:sz w:val="20"/>
                <w:szCs w:val="20"/>
                <w:lang w:val="en-US" w:eastAsia="ja-JP"/>
              </w:rPr>
              <w:t>Question 1</w:t>
            </w:r>
            <w:r>
              <w:rPr>
                <w:rFonts w:eastAsia="Yu Mincho"/>
                <w:sz w:val="20"/>
                <w:szCs w:val="20"/>
                <w:lang w:val="en-US" w:eastAsia="ja-JP"/>
              </w:rPr>
              <w:t>: I</w:t>
            </w:r>
            <w:r w:rsidR="00C46AED">
              <w:rPr>
                <w:rFonts w:eastAsia="Yu Mincho"/>
                <w:sz w:val="20"/>
                <w:szCs w:val="20"/>
                <w:lang w:val="en-US" w:eastAsia="ja-JP"/>
              </w:rPr>
              <w:t xml:space="preserve">s the </w:t>
            </w:r>
            <w:r>
              <w:rPr>
                <w:rFonts w:eastAsia="Yu Mincho"/>
                <w:sz w:val="20"/>
                <w:szCs w:val="20"/>
                <w:lang w:val="en-US" w:eastAsia="ja-JP"/>
              </w:rPr>
              <w:t xml:space="preserve">general </w:t>
            </w:r>
            <w:r w:rsidR="00C46AED">
              <w:rPr>
                <w:rFonts w:eastAsia="Yu Mincho"/>
                <w:sz w:val="20"/>
                <w:szCs w:val="20"/>
                <w:lang w:val="en-US" w:eastAsia="ja-JP"/>
              </w:rPr>
              <w:t xml:space="preserve">approach </w:t>
            </w:r>
            <w:r>
              <w:rPr>
                <w:rFonts w:eastAsia="Yu Mincho"/>
                <w:sz w:val="20"/>
                <w:szCs w:val="20"/>
                <w:lang w:val="en-US" w:eastAsia="ja-JP"/>
              </w:rPr>
              <w:t xml:space="preserve">shown in </w:t>
            </w:r>
            <w:r w:rsidR="00C46AED">
              <w:rPr>
                <w:rFonts w:eastAsia="Yu Mincho"/>
                <w:sz w:val="20"/>
                <w:szCs w:val="20"/>
                <w:lang w:val="en-US" w:eastAsia="ja-JP"/>
              </w:rPr>
              <w:t xml:space="preserve">Example </w:t>
            </w:r>
            <w:proofErr w:type="spellStart"/>
            <w:r w:rsidR="00C46AED">
              <w:rPr>
                <w:rFonts w:eastAsia="Yu Mincho"/>
                <w:sz w:val="20"/>
                <w:szCs w:val="20"/>
                <w:lang w:val="en-US" w:eastAsia="ja-JP"/>
              </w:rPr>
              <w:t>Contruction</w:t>
            </w:r>
            <w:proofErr w:type="spellEnd"/>
            <w:r w:rsidR="00C46AED">
              <w:rPr>
                <w:rFonts w:eastAsia="Yu Mincho"/>
                <w:sz w:val="20"/>
                <w:szCs w:val="20"/>
                <w:lang w:val="en-US" w:eastAsia="ja-JP"/>
              </w:rPr>
              <w:t xml:space="preserve"> 1 above feasible</w:t>
            </w:r>
            <w:r>
              <w:rPr>
                <w:rFonts w:eastAsia="Yu Mincho"/>
                <w:sz w:val="20"/>
                <w:szCs w:val="20"/>
                <w:lang w:val="en-US" w:eastAsia="ja-JP"/>
              </w:rPr>
              <w:t>, given that N_RB is signaled in SIB1?</w:t>
            </w:r>
          </w:p>
          <w:p w14:paraId="0016C2DB" w14:textId="0A0229AE" w:rsidR="00C46AED" w:rsidRPr="00C46AED" w:rsidRDefault="001C63DF" w:rsidP="00A56D49">
            <w:pPr>
              <w:pStyle w:val="BodyText"/>
              <w:spacing w:after="0"/>
              <w:ind w:right="27"/>
              <w:rPr>
                <w:rFonts w:eastAsia="Yu Mincho"/>
                <w:sz w:val="20"/>
                <w:szCs w:val="20"/>
                <w:lang w:val="en-US" w:eastAsia="ja-JP"/>
              </w:rPr>
            </w:pPr>
            <w:r w:rsidRPr="001C63DF">
              <w:rPr>
                <w:rFonts w:eastAsia="Yu Mincho"/>
                <w:b/>
                <w:bCs/>
                <w:sz w:val="20"/>
                <w:szCs w:val="20"/>
                <w:lang w:val="en-US" w:eastAsia="ja-JP"/>
              </w:rPr>
              <w:t>Question 2</w:t>
            </w:r>
            <w:r>
              <w:rPr>
                <w:rFonts w:eastAsia="Yu Mincho"/>
                <w:sz w:val="20"/>
                <w:szCs w:val="20"/>
                <w:lang w:val="en-US" w:eastAsia="ja-JP"/>
              </w:rPr>
              <w:t xml:space="preserve">: Are there other </w:t>
            </w:r>
            <w:r w:rsidR="00C46AED">
              <w:rPr>
                <w:rFonts w:eastAsia="Yu Mincho"/>
                <w:sz w:val="20"/>
                <w:szCs w:val="20"/>
                <w:lang w:val="en-US" w:eastAsia="ja-JP"/>
              </w:rPr>
              <w:t xml:space="preserve">issues </w:t>
            </w:r>
            <w:r>
              <w:rPr>
                <w:rFonts w:eastAsia="Yu Mincho"/>
                <w:sz w:val="20"/>
                <w:szCs w:val="20"/>
                <w:lang w:val="en-US" w:eastAsia="ja-JP"/>
              </w:rPr>
              <w:t xml:space="preserve">that </w:t>
            </w:r>
            <w:r w:rsidR="00C46AED">
              <w:rPr>
                <w:rFonts w:eastAsia="Yu Mincho"/>
                <w:sz w:val="20"/>
                <w:szCs w:val="20"/>
                <w:lang w:val="en-US" w:eastAsia="ja-JP"/>
              </w:rPr>
              <w:t>should be considered?</w:t>
            </w:r>
          </w:p>
        </w:tc>
      </w:tr>
      <w:tr w:rsidR="00C46AED" w:rsidRPr="00C46AED" w14:paraId="009265AF" w14:textId="77777777" w:rsidTr="00C46AED">
        <w:tc>
          <w:tcPr>
            <w:tcW w:w="1525" w:type="dxa"/>
            <w:shd w:val="clear" w:color="auto" w:fill="auto"/>
          </w:tcPr>
          <w:p w14:paraId="035A9D9D" w14:textId="77777777" w:rsidR="00C46AED" w:rsidRPr="00C46AED" w:rsidRDefault="00C46AED" w:rsidP="00A56D49">
            <w:pPr>
              <w:pStyle w:val="BodyText"/>
              <w:spacing w:after="0"/>
              <w:ind w:right="27"/>
              <w:rPr>
                <w:sz w:val="20"/>
                <w:szCs w:val="20"/>
                <w:lang w:val="de-DE"/>
              </w:rPr>
            </w:pPr>
          </w:p>
        </w:tc>
        <w:tc>
          <w:tcPr>
            <w:tcW w:w="7560" w:type="dxa"/>
          </w:tcPr>
          <w:p w14:paraId="465D33A0" w14:textId="77777777" w:rsidR="00C46AED" w:rsidRPr="00C46AED" w:rsidRDefault="00C46AED" w:rsidP="00A56D49">
            <w:pPr>
              <w:pStyle w:val="BodyText"/>
              <w:spacing w:after="0"/>
              <w:ind w:right="27"/>
              <w:rPr>
                <w:rFonts w:eastAsia="Yu Mincho"/>
                <w:sz w:val="20"/>
                <w:szCs w:val="20"/>
                <w:lang w:val="en-US" w:eastAsia="ja-JP"/>
              </w:rPr>
            </w:pPr>
          </w:p>
        </w:tc>
      </w:tr>
    </w:tbl>
    <w:p w14:paraId="74447AAF" w14:textId="77777777" w:rsidR="007E6417" w:rsidRDefault="007E6417">
      <w:pPr>
        <w:rPr>
          <w:lang w:val="en-US"/>
        </w:rPr>
      </w:pPr>
    </w:p>
    <w:p w14:paraId="02237A06" w14:textId="77777777" w:rsidR="007E6417" w:rsidRDefault="000D4C0C">
      <w:pPr>
        <w:pStyle w:val="Heading1"/>
      </w:pPr>
      <w:bookmarkStart w:id="102" w:name="_Toc71910541"/>
      <w:bookmarkStart w:id="103" w:name="_Toc79688798"/>
      <w:bookmarkStart w:id="104" w:name="_Toc79688492"/>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260CE1C4" w14:textId="77777777" w:rsidR="007E6417" w:rsidRDefault="000D4C0C">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573DEEC6" w14:textId="77777777" w:rsidR="007E6417" w:rsidRDefault="000D4C0C">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7DFE1936" w14:textId="77777777" w:rsidR="007E6417" w:rsidRDefault="000D4C0C">
      <w:pPr>
        <w:pStyle w:val="Reference"/>
        <w:spacing w:after="0"/>
        <w:ind w:left="562" w:hanging="562"/>
        <w:jc w:val="left"/>
      </w:pPr>
      <w:r>
        <w:t>R1-2106444</w:t>
      </w:r>
      <w:r>
        <w:tab/>
        <w:t>Enhancement on PUCCH formats</w:t>
      </w:r>
      <w:r>
        <w:tab/>
        <w:t xml:space="preserve">Huawei, </w:t>
      </w:r>
      <w:proofErr w:type="spellStart"/>
      <w:r>
        <w:t>HiSilicon</w:t>
      </w:r>
      <w:proofErr w:type="spellEnd"/>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5A52CFA0" w14:textId="77777777" w:rsidR="007E6417" w:rsidRDefault="000D4C0C">
      <w:pPr>
        <w:pStyle w:val="Reference"/>
        <w:spacing w:after="0"/>
        <w:ind w:left="562" w:hanging="562"/>
        <w:jc w:val="left"/>
      </w:pPr>
      <w:bookmarkStart w:id="108" w:name="_Ref79499030"/>
      <w:r>
        <w:t>R1-2107052</w:t>
      </w:r>
      <w:r>
        <w:tab/>
        <w:t>PUCCH enhancements</w:t>
      </w:r>
      <w:r>
        <w:tab/>
        <w:t>Ericsson</w:t>
      </w:r>
      <w:bookmarkEnd w:id="108"/>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09" w:name="_Ref79684870"/>
      <w:r>
        <w:t>R1-2107106</w:t>
      </w:r>
      <w:r>
        <w:tab/>
        <w:t>Enhanced PUCCH formats 0/1/4</w:t>
      </w:r>
      <w:r>
        <w:tab/>
        <w:t>Nokia, Nokia Shanghai Bell</w:t>
      </w:r>
      <w:bookmarkEnd w:id="109"/>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BodyText"/>
        <w:rPr>
          <w:rFonts w:cs="Arial"/>
        </w:rPr>
      </w:pPr>
    </w:p>
    <w:p w14:paraId="696BF71B" w14:textId="77777777" w:rsidR="007E6417" w:rsidRDefault="007E6417">
      <w:pPr>
        <w:rPr>
          <w:rFonts w:ascii="Arial" w:hAnsi="Arial" w:cs="Arial"/>
          <w:lang w:val="en-US" w:eastAsia="zh-CN"/>
        </w:rPr>
      </w:pPr>
    </w:p>
    <w:sectPr w:rsidR="007E6417">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607D" w14:textId="77777777" w:rsidR="003F5506" w:rsidRDefault="003F5506">
      <w:pPr>
        <w:spacing w:after="0" w:line="240" w:lineRule="auto"/>
      </w:pPr>
      <w:r>
        <w:separator/>
      </w:r>
    </w:p>
  </w:endnote>
  <w:endnote w:type="continuationSeparator" w:id="0">
    <w:p w14:paraId="32B500AF" w14:textId="77777777" w:rsidR="003F5506" w:rsidRDefault="003F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D597" w14:textId="36BAAAB6" w:rsidR="003F5506" w:rsidRDefault="003F550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5320" w14:textId="77777777" w:rsidR="003F5506" w:rsidRDefault="003F5506">
      <w:pPr>
        <w:spacing w:after="0" w:line="240" w:lineRule="auto"/>
      </w:pPr>
      <w:r>
        <w:separator/>
      </w:r>
    </w:p>
  </w:footnote>
  <w:footnote w:type="continuationSeparator" w:id="0">
    <w:p w14:paraId="34892682" w14:textId="77777777" w:rsidR="003F5506" w:rsidRDefault="003F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FAB7" w14:textId="77777777" w:rsidR="003F5506" w:rsidRDefault="003F550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hybridMultilevel"/>
    <w:tmpl w:val="C3C2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hybridMultilevel"/>
    <w:tmpl w:val="F56C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8"/>
  </w:num>
  <w:num w:numId="25">
    <w:abstractNumId w:val="58"/>
  </w:num>
  <w:num w:numId="26">
    <w:abstractNumId w:val="52"/>
  </w:num>
  <w:num w:numId="27">
    <w:abstractNumId w:val="67"/>
  </w:num>
  <w:num w:numId="28">
    <w:abstractNumId w:val="48"/>
  </w:num>
  <w:num w:numId="29">
    <w:abstractNumId w:val="14"/>
  </w:num>
  <w:num w:numId="30">
    <w:abstractNumId w:val="50"/>
  </w:num>
  <w:num w:numId="31">
    <w:abstractNumId w:val="34"/>
  </w:num>
  <w:num w:numId="32">
    <w:abstractNumId w:val="30"/>
  </w:num>
  <w:num w:numId="33">
    <w:abstractNumId w:val="18"/>
  </w:num>
  <w:num w:numId="34">
    <w:abstractNumId w:val="57"/>
  </w:num>
  <w:num w:numId="35">
    <w:abstractNumId w:val="43"/>
  </w:num>
  <w:num w:numId="36">
    <w:abstractNumId w:val="2"/>
  </w:num>
  <w:num w:numId="37">
    <w:abstractNumId w:val="1"/>
  </w:num>
  <w:num w:numId="38">
    <w:abstractNumId w:val="65"/>
  </w:num>
  <w:num w:numId="39">
    <w:abstractNumId w:val="9"/>
  </w:num>
  <w:num w:numId="40">
    <w:abstractNumId w:val="54"/>
  </w:num>
  <w:num w:numId="41">
    <w:abstractNumId w:val="31"/>
  </w:num>
  <w:num w:numId="42">
    <w:abstractNumId w:val="40"/>
  </w:num>
  <w:num w:numId="43">
    <w:abstractNumId w:val="37"/>
  </w:num>
  <w:num w:numId="44">
    <w:abstractNumId w:val="47"/>
  </w:num>
  <w:num w:numId="45">
    <w:abstractNumId w:val="51"/>
  </w:num>
  <w:num w:numId="46">
    <w:abstractNumId w:val="28"/>
  </w:num>
  <w:num w:numId="47">
    <w:abstractNumId w:val="13"/>
  </w:num>
  <w:num w:numId="48">
    <w:abstractNumId w:val="44"/>
  </w:num>
  <w:num w:numId="49">
    <w:abstractNumId w:val="56"/>
  </w:num>
  <w:num w:numId="50">
    <w:abstractNumId w:val="6"/>
  </w:num>
  <w:num w:numId="51">
    <w:abstractNumId w:val="11"/>
  </w:num>
  <w:num w:numId="52">
    <w:abstractNumId w:val="15"/>
  </w:num>
  <w:num w:numId="53">
    <w:abstractNumId w:val="61"/>
  </w:num>
  <w:num w:numId="54">
    <w:abstractNumId w:val="3"/>
  </w:num>
  <w:num w:numId="55">
    <w:abstractNumId w:val="5"/>
  </w:num>
  <w:num w:numId="56">
    <w:abstractNumId w:val="16"/>
  </w:num>
  <w:num w:numId="57">
    <w:abstractNumId w:val="38"/>
  </w:num>
  <w:num w:numId="58">
    <w:abstractNumId w:val="62"/>
  </w:num>
  <w:num w:numId="59">
    <w:abstractNumId w:val="46"/>
  </w:num>
  <w:num w:numId="60">
    <w:abstractNumId w:val="7"/>
  </w:num>
  <w:num w:numId="61">
    <w:abstractNumId w:val="23"/>
  </w:num>
  <w:num w:numId="62">
    <w:abstractNumId w:val="26"/>
  </w:num>
  <w:num w:numId="63">
    <w:abstractNumId w:val="17"/>
  </w:num>
  <w:num w:numId="64">
    <w:abstractNumId w:val="22"/>
  </w:num>
  <w:num w:numId="65">
    <w:abstractNumId w:val="12"/>
  </w:num>
  <w:num w:numId="66">
    <w:abstractNumId w:val="4"/>
  </w:num>
  <w:num w:numId="67">
    <w:abstractNumId w:val="35"/>
  </w:num>
  <w:num w:numId="68">
    <w:abstractNumId w:val="2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C0C"/>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3.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8.xml><?xml version="1.0" encoding="utf-8"?>
<ds:datastoreItem xmlns:ds="http://schemas.openxmlformats.org/officeDocument/2006/customXml" ds:itemID="{6E17D60B-9F77-45F4-9C8F-6EAB1947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41</TotalTime>
  <Pages>56</Pages>
  <Words>23981</Words>
  <Characters>115917</Characters>
  <Application>Microsoft Office Word</Application>
  <DocSecurity>0</DocSecurity>
  <Lines>965</Lines>
  <Paragraphs>279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3</cp:revision>
  <cp:lastPrinted>2008-01-30T21:09:00Z</cp:lastPrinted>
  <dcterms:created xsi:type="dcterms:W3CDTF">2021-08-23T19:47:00Z</dcterms:created>
  <dcterms:modified xsi:type="dcterms:W3CDTF">2021-08-23T20:29:00Z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